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3A" w:rsidRDefault="000E35D7" w:rsidP="000E35D7">
      <w:pPr>
        <w:pStyle w:val="Title"/>
        <w:jc w:val="center"/>
      </w:pPr>
      <w:r>
        <w:t xml:space="preserve">Spokane River Regional </w:t>
      </w:r>
    </w:p>
    <w:p w:rsidR="00BC2DB8" w:rsidRDefault="000E35D7" w:rsidP="000E35D7">
      <w:pPr>
        <w:pStyle w:val="Title"/>
        <w:jc w:val="center"/>
      </w:pPr>
      <w:r>
        <w:t xml:space="preserve">Toxics Task Force </w:t>
      </w:r>
    </w:p>
    <w:p w:rsidR="000E35D7" w:rsidRPr="007B483A" w:rsidRDefault="007B483A" w:rsidP="007B483A">
      <w:pPr>
        <w:pStyle w:val="Subtitle"/>
        <w:jc w:val="center"/>
        <w:rPr>
          <w:sz w:val="40"/>
          <w:szCs w:val="40"/>
        </w:rPr>
      </w:pPr>
      <w:commentRangeStart w:id="0"/>
      <w:r w:rsidRPr="007B483A">
        <w:rPr>
          <w:sz w:val="40"/>
          <w:szCs w:val="40"/>
        </w:rPr>
        <w:t>Memorandum of Agreement</w:t>
      </w:r>
      <w:commentRangeEnd w:id="0"/>
      <w:r w:rsidR="005E4227">
        <w:rPr>
          <w:rStyle w:val="CommentReference"/>
          <w:rFonts w:ascii="Calibri" w:eastAsia="Calibri" w:hAnsi="Calibri" w:cs="Calibri"/>
          <w:i w:val="0"/>
          <w:iCs w:val="0"/>
          <w:color w:val="auto"/>
          <w:spacing w:val="0"/>
        </w:rPr>
        <w:commentReference w:id="0"/>
      </w:r>
    </w:p>
    <w:p w:rsidR="000E35D7" w:rsidRPr="000E35D7" w:rsidRDefault="000E35D7" w:rsidP="000E35D7"/>
    <w:p w:rsidR="000E35D7" w:rsidRDefault="000E35D7" w:rsidP="000E35D7">
      <w:r>
        <w:rPr>
          <w:noProof/>
        </w:rPr>
        <w:drawing>
          <wp:inline distT="0" distB="0" distL="0" distR="0">
            <wp:extent cx="5943600" cy="4457700"/>
            <wp:effectExtent l="19050" t="0" r="0" b="0"/>
            <wp:docPr id="1" name="Picture 0" descr="river_rafting_spok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_rafting_spokane.jpg"/>
                    <pic:cNvPicPr/>
                  </pic:nvPicPr>
                  <pic:blipFill>
                    <a:blip r:embed="rId9" cstate="print"/>
                    <a:stretch>
                      <a:fillRect/>
                    </a:stretch>
                  </pic:blipFill>
                  <pic:spPr>
                    <a:xfrm>
                      <a:off x="0" y="0"/>
                      <a:ext cx="5943600" cy="4457700"/>
                    </a:xfrm>
                    <a:prstGeom prst="rect">
                      <a:avLst/>
                    </a:prstGeom>
                  </pic:spPr>
                </pic:pic>
              </a:graphicData>
            </a:graphic>
          </wp:inline>
        </w:drawing>
      </w:r>
    </w:p>
    <w:p w:rsidR="000E35D7" w:rsidRDefault="000E35D7" w:rsidP="000E35D7"/>
    <w:p w:rsidR="000E35D7" w:rsidRDefault="000E35D7">
      <w:pPr>
        <w:rPr>
          <w:rFonts w:asciiTheme="majorHAnsi" w:eastAsiaTheme="majorEastAsia" w:hAnsiTheme="majorHAnsi" w:cstheme="majorBidi"/>
          <w:i/>
          <w:iCs/>
          <w:color w:val="4F81BD" w:themeColor="accent1"/>
          <w:spacing w:val="15"/>
          <w:sz w:val="24"/>
          <w:szCs w:val="24"/>
        </w:rPr>
      </w:pPr>
      <w:r>
        <w:br w:type="page"/>
      </w:r>
    </w:p>
    <w:sdt>
      <w:sdtPr>
        <w:rPr>
          <w:rFonts w:asciiTheme="minorHAnsi" w:eastAsiaTheme="minorHAnsi" w:hAnsiTheme="minorHAnsi" w:cstheme="minorBidi"/>
          <w:b w:val="0"/>
          <w:bCs w:val="0"/>
          <w:color w:val="auto"/>
          <w:sz w:val="22"/>
          <w:szCs w:val="22"/>
        </w:rPr>
        <w:id w:val="95674119"/>
        <w:docPartObj>
          <w:docPartGallery w:val="Table of Contents"/>
          <w:docPartUnique/>
        </w:docPartObj>
      </w:sdtPr>
      <w:sdtContent>
        <w:p w:rsidR="00693BFA" w:rsidRDefault="00693BFA">
          <w:pPr>
            <w:pStyle w:val="TOCHeading"/>
          </w:pPr>
          <w:r>
            <w:t>Table of Contents</w:t>
          </w:r>
        </w:p>
        <w:p w:rsidR="00642F66" w:rsidRDefault="00234574">
          <w:pPr>
            <w:pStyle w:val="TOC1"/>
            <w:tabs>
              <w:tab w:val="left" w:pos="440"/>
              <w:tab w:val="right" w:leader="dot" w:pos="9350"/>
            </w:tabs>
            <w:rPr>
              <w:rFonts w:eastAsiaTheme="minorEastAsia"/>
              <w:noProof/>
            </w:rPr>
          </w:pPr>
          <w:r>
            <w:fldChar w:fldCharType="begin"/>
          </w:r>
          <w:r w:rsidR="00693BFA">
            <w:instrText xml:space="preserve"> TOC \o "1-3" \h \z \u </w:instrText>
          </w:r>
          <w:r>
            <w:fldChar w:fldCharType="separate"/>
          </w:r>
          <w:hyperlink w:anchor="_Toc307313430" w:history="1">
            <w:r w:rsidR="00642F66" w:rsidRPr="00D9061C">
              <w:rPr>
                <w:rStyle w:val="Hyperlink"/>
                <w:noProof/>
              </w:rPr>
              <w:t>1.</w:t>
            </w:r>
            <w:r w:rsidR="00642F66">
              <w:rPr>
                <w:rFonts w:eastAsiaTheme="minorEastAsia"/>
                <w:noProof/>
              </w:rPr>
              <w:tab/>
            </w:r>
            <w:r w:rsidR="00642F66" w:rsidRPr="00D9061C">
              <w:rPr>
                <w:rStyle w:val="Hyperlink"/>
                <w:noProof/>
              </w:rPr>
              <w:t>INTRODUCTION</w:t>
            </w:r>
            <w:r w:rsidR="00642F66">
              <w:rPr>
                <w:noProof/>
                <w:webHidden/>
              </w:rPr>
              <w:tab/>
            </w:r>
            <w:r>
              <w:rPr>
                <w:noProof/>
                <w:webHidden/>
              </w:rPr>
              <w:fldChar w:fldCharType="begin"/>
            </w:r>
            <w:r w:rsidR="00642F66">
              <w:rPr>
                <w:noProof/>
                <w:webHidden/>
              </w:rPr>
              <w:instrText xml:space="preserve"> PAGEREF _Toc307313430 \h </w:instrText>
            </w:r>
            <w:r>
              <w:rPr>
                <w:noProof/>
                <w:webHidden/>
              </w:rPr>
            </w:r>
            <w:r>
              <w:rPr>
                <w:noProof/>
                <w:webHidden/>
              </w:rPr>
              <w:fldChar w:fldCharType="separate"/>
            </w:r>
            <w:r w:rsidR="00642F66">
              <w:rPr>
                <w:noProof/>
                <w:webHidden/>
              </w:rPr>
              <w:t>3</w:t>
            </w:r>
            <w:r>
              <w:rPr>
                <w:noProof/>
                <w:webHidden/>
              </w:rPr>
              <w:fldChar w:fldCharType="end"/>
            </w:r>
          </w:hyperlink>
        </w:p>
        <w:p w:rsidR="00642F66" w:rsidRDefault="00234574">
          <w:pPr>
            <w:pStyle w:val="TOC1"/>
            <w:tabs>
              <w:tab w:val="left" w:pos="440"/>
              <w:tab w:val="right" w:leader="dot" w:pos="9350"/>
            </w:tabs>
            <w:rPr>
              <w:rFonts w:eastAsiaTheme="minorEastAsia"/>
              <w:noProof/>
            </w:rPr>
          </w:pPr>
          <w:hyperlink w:anchor="_Toc307313431" w:history="1">
            <w:r w:rsidR="00642F66" w:rsidRPr="00D9061C">
              <w:rPr>
                <w:rStyle w:val="Hyperlink"/>
                <w:noProof/>
              </w:rPr>
              <w:t>2.</w:t>
            </w:r>
            <w:r w:rsidR="00642F66">
              <w:rPr>
                <w:rFonts w:eastAsiaTheme="minorEastAsia"/>
                <w:noProof/>
              </w:rPr>
              <w:tab/>
            </w:r>
            <w:r w:rsidR="00642F66" w:rsidRPr="00D9061C">
              <w:rPr>
                <w:rStyle w:val="Hyperlink"/>
                <w:noProof/>
              </w:rPr>
              <w:t>Task Force Vision Statement for 2012 through 2016</w:t>
            </w:r>
            <w:r w:rsidR="00642F66">
              <w:rPr>
                <w:noProof/>
                <w:webHidden/>
              </w:rPr>
              <w:tab/>
            </w:r>
            <w:r>
              <w:rPr>
                <w:noProof/>
                <w:webHidden/>
              </w:rPr>
              <w:fldChar w:fldCharType="begin"/>
            </w:r>
            <w:r w:rsidR="00642F66">
              <w:rPr>
                <w:noProof/>
                <w:webHidden/>
              </w:rPr>
              <w:instrText xml:space="preserve"> PAGEREF _Toc307313431 \h </w:instrText>
            </w:r>
            <w:r>
              <w:rPr>
                <w:noProof/>
                <w:webHidden/>
              </w:rPr>
            </w:r>
            <w:r>
              <w:rPr>
                <w:noProof/>
                <w:webHidden/>
              </w:rPr>
              <w:fldChar w:fldCharType="separate"/>
            </w:r>
            <w:r w:rsidR="00642F66">
              <w:rPr>
                <w:noProof/>
                <w:webHidden/>
              </w:rPr>
              <w:t>4</w:t>
            </w:r>
            <w:r>
              <w:rPr>
                <w:noProof/>
                <w:webHidden/>
              </w:rPr>
              <w:fldChar w:fldCharType="end"/>
            </w:r>
          </w:hyperlink>
        </w:p>
        <w:p w:rsidR="00642F66" w:rsidRDefault="00234574">
          <w:pPr>
            <w:pStyle w:val="TOC1"/>
            <w:tabs>
              <w:tab w:val="left" w:pos="440"/>
              <w:tab w:val="right" w:leader="dot" w:pos="9350"/>
            </w:tabs>
            <w:rPr>
              <w:rFonts w:eastAsiaTheme="minorEastAsia"/>
              <w:noProof/>
            </w:rPr>
          </w:pPr>
          <w:hyperlink w:anchor="_Toc307313432" w:history="1">
            <w:r w:rsidR="00642F66" w:rsidRPr="00D9061C">
              <w:rPr>
                <w:rStyle w:val="Hyperlink"/>
                <w:noProof/>
              </w:rPr>
              <w:t>3.</w:t>
            </w:r>
            <w:r w:rsidR="00642F66">
              <w:rPr>
                <w:rFonts w:eastAsiaTheme="minorEastAsia"/>
                <w:noProof/>
              </w:rPr>
              <w:tab/>
            </w:r>
            <w:r w:rsidR="00642F66" w:rsidRPr="00D9061C">
              <w:rPr>
                <w:rStyle w:val="Hyperlink"/>
                <w:noProof/>
              </w:rPr>
              <w:t>Specific Task Force goals / achievements relating to NPDES permit compliance</w:t>
            </w:r>
            <w:r w:rsidR="00642F66">
              <w:rPr>
                <w:noProof/>
                <w:webHidden/>
              </w:rPr>
              <w:tab/>
            </w:r>
            <w:r>
              <w:rPr>
                <w:noProof/>
                <w:webHidden/>
              </w:rPr>
              <w:fldChar w:fldCharType="begin"/>
            </w:r>
            <w:r w:rsidR="00642F66">
              <w:rPr>
                <w:noProof/>
                <w:webHidden/>
              </w:rPr>
              <w:instrText xml:space="preserve"> PAGEREF _Toc307313432 \h </w:instrText>
            </w:r>
            <w:r>
              <w:rPr>
                <w:noProof/>
                <w:webHidden/>
              </w:rPr>
            </w:r>
            <w:r>
              <w:rPr>
                <w:noProof/>
                <w:webHidden/>
              </w:rPr>
              <w:fldChar w:fldCharType="separate"/>
            </w:r>
            <w:r w:rsidR="00642F66">
              <w:rPr>
                <w:noProof/>
                <w:webHidden/>
              </w:rPr>
              <w:t>4</w:t>
            </w:r>
            <w:r>
              <w:rPr>
                <w:noProof/>
                <w:webHidden/>
              </w:rPr>
              <w:fldChar w:fldCharType="end"/>
            </w:r>
          </w:hyperlink>
        </w:p>
        <w:p w:rsidR="00642F66" w:rsidRDefault="00234574">
          <w:pPr>
            <w:pStyle w:val="TOC1"/>
            <w:tabs>
              <w:tab w:val="left" w:pos="440"/>
              <w:tab w:val="right" w:leader="dot" w:pos="9350"/>
            </w:tabs>
            <w:rPr>
              <w:rFonts w:eastAsiaTheme="minorEastAsia"/>
              <w:noProof/>
            </w:rPr>
          </w:pPr>
          <w:hyperlink w:anchor="_Toc307313433" w:history="1">
            <w:r w:rsidR="00642F66" w:rsidRPr="00D9061C">
              <w:rPr>
                <w:rStyle w:val="Hyperlink"/>
                <w:noProof/>
              </w:rPr>
              <w:t>4.</w:t>
            </w:r>
            <w:r w:rsidR="00642F66">
              <w:rPr>
                <w:rFonts w:eastAsiaTheme="minorEastAsia"/>
                <w:noProof/>
              </w:rPr>
              <w:tab/>
            </w:r>
            <w:r w:rsidR="00642F66" w:rsidRPr="00D9061C">
              <w:rPr>
                <w:rStyle w:val="Hyperlink"/>
                <w:noProof/>
              </w:rPr>
              <w:t>Milestones and Schedule Relating to Task Force Formation</w:t>
            </w:r>
            <w:r w:rsidR="00642F66">
              <w:rPr>
                <w:noProof/>
                <w:webHidden/>
              </w:rPr>
              <w:tab/>
            </w:r>
            <w:r>
              <w:rPr>
                <w:noProof/>
                <w:webHidden/>
              </w:rPr>
              <w:fldChar w:fldCharType="begin"/>
            </w:r>
            <w:r w:rsidR="00642F66">
              <w:rPr>
                <w:noProof/>
                <w:webHidden/>
              </w:rPr>
              <w:instrText xml:space="preserve"> PAGEREF _Toc307313433 \h </w:instrText>
            </w:r>
            <w:r>
              <w:rPr>
                <w:noProof/>
                <w:webHidden/>
              </w:rPr>
            </w:r>
            <w:r>
              <w:rPr>
                <w:noProof/>
                <w:webHidden/>
              </w:rPr>
              <w:fldChar w:fldCharType="separate"/>
            </w:r>
            <w:r w:rsidR="00642F66">
              <w:rPr>
                <w:noProof/>
                <w:webHidden/>
              </w:rPr>
              <w:t>5</w:t>
            </w:r>
            <w:r>
              <w:rPr>
                <w:noProof/>
                <w:webHidden/>
              </w:rPr>
              <w:fldChar w:fldCharType="end"/>
            </w:r>
          </w:hyperlink>
        </w:p>
        <w:p w:rsidR="00642F66" w:rsidRDefault="00234574">
          <w:pPr>
            <w:pStyle w:val="TOC1"/>
            <w:tabs>
              <w:tab w:val="left" w:pos="440"/>
              <w:tab w:val="right" w:leader="dot" w:pos="9350"/>
            </w:tabs>
            <w:rPr>
              <w:rFonts w:eastAsiaTheme="minorEastAsia"/>
              <w:noProof/>
            </w:rPr>
          </w:pPr>
          <w:hyperlink w:anchor="_Toc307313434" w:history="1">
            <w:r w:rsidR="00642F66" w:rsidRPr="00D9061C">
              <w:rPr>
                <w:rStyle w:val="Hyperlink"/>
                <w:noProof/>
              </w:rPr>
              <w:t>5.</w:t>
            </w:r>
            <w:r w:rsidR="00642F66">
              <w:rPr>
                <w:rFonts w:eastAsiaTheme="minorEastAsia"/>
                <w:noProof/>
              </w:rPr>
              <w:tab/>
            </w:r>
            <w:r w:rsidR="00642F66" w:rsidRPr="00D9061C">
              <w:rPr>
                <w:rStyle w:val="Hyperlink"/>
                <w:noProof/>
              </w:rPr>
              <w:t>Task Force operating guidelines</w:t>
            </w:r>
            <w:r w:rsidR="00642F66">
              <w:rPr>
                <w:noProof/>
                <w:webHidden/>
              </w:rPr>
              <w:tab/>
            </w:r>
            <w:r>
              <w:rPr>
                <w:noProof/>
                <w:webHidden/>
              </w:rPr>
              <w:fldChar w:fldCharType="begin"/>
            </w:r>
            <w:r w:rsidR="00642F66">
              <w:rPr>
                <w:noProof/>
                <w:webHidden/>
              </w:rPr>
              <w:instrText xml:space="preserve"> PAGEREF _Toc307313434 \h </w:instrText>
            </w:r>
            <w:r>
              <w:rPr>
                <w:noProof/>
                <w:webHidden/>
              </w:rPr>
            </w:r>
            <w:r>
              <w:rPr>
                <w:noProof/>
                <w:webHidden/>
              </w:rPr>
              <w:fldChar w:fldCharType="separate"/>
            </w:r>
            <w:r w:rsidR="00642F66">
              <w:rPr>
                <w:noProof/>
                <w:webHidden/>
              </w:rPr>
              <w:t>6</w:t>
            </w:r>
            <w:r>
              <w:rPr>
                <w:noProof/>
                <w:webHidden/>
              </w:rPr>
              <w:fldChar w:fldCharType="end"/>
            </w:r>
          </w:hyperlink>
        </w:p>
        <w:p w:rsidR="00642F66" w:rsidRDefault="00234574">
          <w:pPr>
            <w:pStyle w:val="TOC2"/>
            <w:tabs>
              <w:tab w:val="right" w:leader="dot" w:pos="9350"/>
            </w:tabs>
            <w:rPr>
              <w:rFonts w:eastAsiaTheme="minorEastAsia"/>
              <w:noProof/>
            </w:rPr>
          </w:pPr>
          <w:hyperlink w:anchor="_Toc307313435" w:history="1">
            <w:r w:rsidR="00642F66" w:rsidRPr="00D9061C">
              <w:rPr>
                <w:rStyle w:val="Hyperlink"/>
                <w:noProof/>
              </w:rPr>
              <w:t>Membership</w:t>
            </w:r>
            <w:r w:rsidR="00642F66">
              <w:rPr>
                <w:noProof/>
                <w:webHidden/>
              </w:rPr>
              <w:tab/>
            </w:r>
            <w:r>
              <w:rPr>
                <w:noProof/>
                <w:webHidden/>
              </w:rPr>
              <w:fldChar w:fldCharType="begin"/>
            </w:r>
            <w:r w:rsidR="00642F66">
              <w:rPr>
                <w:noProof/>
                <w:webHidden/>
              </w:rPr>
              <w:instrText xml:space="preserve"> PAGEREF _Toc307313435 \h </w:instrText>
            </w:r>
            <w:r>
              <w:rPr>
                <w:noProof/>
                <w:webHidden/>
              </w:rPr>
            </w:r>
            <w:r>
              <w:rPr>
                <w:noProof/>
                <w:webHidden/>
              </w:rPr>
              <w:fldChar w:fldCharType="separate"/>
            </w:r>
            <w:r w:rsidR="00642F66">
              <w:rPr>
                <w:noProof/>
                <w:webHidden/>
              </w:rPr>
              <w:t>6</w:t>
            </w:r>
            <w:r>
              <w:rPr>
                <w:noProof/>
                <w:webHidden/>
              </w:rPr>
              <w:fldChar w:fldCharType="end"/>
            </w:r>
          </w:hyperlink>
        </w:p>
        <w:p w:rsidR="00642F66" w:rsidRDefault="00234574">
          <w:pPr>
            <w:pStyle w:val="TOC3"/>
            <w:tabs>
              <w:tab w:val="right" w:leader="dot" w:pos="9350"/>
            </w:tabs>
            <w:rPr>
              <w:rFonts w:eastAsiaTheme="minorEastAsia"/>
              <w:noProof/>
            </w:rPr>
          </w:pPr>
          <w:hyperlink w:anchor="_Toc307313436" w:history="1">
            <w:r w:rsidR="00642F66" w:rsidRPr="00D9061C">
              <w:rPr>
                <w:rStyle w:val="Hyperlink"/>
                <w:noProof/>
              </w:rPr>
              <w:t>NPDES Permittee Membership:</w:t>
            </w:r>
            <w:r w:rsidR="00642F66">
              <w:rPr>
                <w:noProof/>
                <w:webHidden/>
              </w:rPr>
              <w:tab/>
            </w:r>
            <w:r>
              <w:rPr>
                <w:noProof/>
                <w:webHidden/>
              </w:rPr>
              <w:fldChar w:fldCharType="begin"/>
            </w:r>
            <w:r w:rsidR="00642F66">
              <w:rPr>
                <w:noProof/>
                <w:webHidden/>
              </w:rPr>
              <w:instrText xml:space="preserve"> PAGEREF _Toc307313436 \h </w:instrText>
            </w:r>
            <w:r>
              <w:rPr>
                <w:noProof/>
                <w:webHidden/>
              </w:rPr>
            </w:r>
            <w:r>
              <w:rPr>
                <w:noProof/>
                <w:webHidden/>
              </w:rPr>
              <w:fldChar w:fldCharType="separate"/>
            </w:r>
            <w:r w:rsidR="00642F66">
              <w:rPr>
                <w:noProof/>
                <w:webHidden/>
              </w:rPr>
              <w:t>6</w:t>
            </w:r>
            <w:r>
              <w:rPr>
                <w:noProof/>
                <w:webHidden/>
              </w:rPr>
              <w:fldChar w:fldCharType="end"/>
            </w:r>
          </w:hyperlink>
        </w:p>
        <w:p w:rsidR="00642F66" w:rsidRDefault="00234574">
          <w:pPr>
            <w:pStyle w:val="TOC3"/>
            <w:tabs>
              <w:tab w:val="right" w:leader="dot" w:pos="9350"/>
            </w:tabs>
            <w:rPr>
              <w:rFonts w:eastAsiaTheme="minorEastAsia"/>
              <w:noProof/>
            </w:rPr>
          </w:pPr>
          <w:hyperlink w:anchor="_Toc307313437" w:history="1">
            <w:r w:rsidR="00642F66" w:rsidRPr="00D9061C">
              <w:rPr>
                <w:rStyle w:val="Hyperlink"/>
                <w:noProof/>
              </w:rPr>
              <w:t>Agency and Sovereign Government Membership:</w:t>
            </w:r>
            <w:r w:rsidR="00642F66">
              <w:rPr>
                <w:noProof/>
                <w:webHidden/>
              </w:rPr>
              <w:tab/>
            </w:r>
            <w:r>
              <w:rPr>
                <w:noProof/>
                <w:webHidden/>
              </w:rPr>
              <w:fldChar w:fldCharType="begin"/>
            </w:r>
            <w:r w:rsidR="00642F66">
              <w:rPr>
                <w:noProof/>
                <w:webHidden/>
              </w:rPr>
              <w:instrText xml:space="preserve"> PAGEREF _Toc307313437 \h </w:instrText>
            </w:r>
            <w:r>
              <w:rPr>
                <w:noProof/>
                <w:webHidden/>
              </w:rPr>
            </w:r>
            <w:r>
              <w:rPr>
                <w:noProof/>
                <w:webHidden/>
              </w:rPr>
              <w:fldChar w:fldCharType="separate"/>
            </w:r>
            <w:r w:rsidR="00642F66">
              <w:rPr>
                <w:noProof/>
                <w:webHidden/>
              </w:rPr>
              <w:t>6</w:t>
            </w:r>
            <w:r>
              <w:rPr>
                <w:noProof/>
                <w:webHidden/>
              </w:rPr>
              <w:fldChar w:fldCharType="end"/>
            </w:r>
          </w:hyperlink>
        </w:p>
        <w:p w:rsidR="00642F66" w:rsidRDefault="00234574">
          <w:pPr>
            <w:pStyle w:val="TOC3"/>
            <w:tabs>
              <w:tab w:val="right" w:leader="dot" w:pos="9350"/>
            </w:tabs>
            <w:rPr>
              <w:rFonts w:eastAsiaTheme="minorEastAsia"/>
              <w:noProof/>
            </w:rPr>
          </w:pPr>
          <w:hyperlink w:anchor="_Toc307313438" w:history="1">
            <w:r w:rsidR="00642F66" w:rsidRPr="00D9061C">
              <w:rPr>
                <w:rStyle w:val="Hyperlink"/>
                <w:noProof/>
              </w:rPr>
              <w:t>Additional Government Agency Membership:</w:t>
            </w:r>
            <w:r w:rsidR="00642F66">
              <w:rPr>
                <w:noProof/>
                <w:webHidden/>
              </w:rPr>
              <w:tab/>
            </w:r>
            <w:r>
              <w:rPr>
                <w:noProof/>
                <w:webHidden/>
              </w:rPr>
              <w:fldChar w:fldCharType="begin"/>
            </w:r>
            <w:r w:rsidR="00642F66">
              <w:rPr>
                <w:noProof/>
                <w:webHidden/>
              </w:rPr>
              <w:instrText xml:space="preserve"> PAGEREF _Toc307313438 \h </w:instrText>
            </w:r>
            <w:r>
              <w:rPr>
                <w:noProof/>
                <w:webHidden/>
              </w:rPr>
            </w:r>
            <w:r>
              <w:rPr>
                <w:noProof/>
                <w:webHidden/>
              </w:rPr>
              <w:fldChar w:fldCharType="separate"/>
            </w:r>
            <w:r w:rsidR="00642F66">
              <w:rPr>
                <w:noProof/>
                <w:webHidden/>
              </w:rPr>
              <w:t>7</w:t>
            </w:r>
            <w:r>
              <w:rPr>
                <w:noProof/>
                <w:webHidden/>
              </w:rPr>
              <w:fldChar w:fldCharType="end"/>
            </w:r>
          </w:hyperlink>
        </w:p>
        <w:p w:rsidR="00642F66" w:rsidRDefault="00234574">
          <w:pPr>
            <w:pStyle w:val="TOC3"/>
            <w:tabs>
              <w:tab w:val="right" w:leader="dot" w:pos="9350"/>
            </w:tabs>
            <w:rPr>
              <w:rFonts w:eastAsiaTheme="minorEastAsia"/>
              <w:noProof/>
            </w:rPr>
          </w:pPr>
          <w:hyperlink w:anchor="_Toc307313439" w:history="1">
            <w:r w:rsidR="00642F66" w:rsidRPr="00D9061C">
              <w:rPr>
                <w:rStyle w:val="Hyperlink"/>
                <w:noProof/>
              </w:rPr>
              <w:t>Stakeholder Membership:</w:t>
            </w:r>
            <w:r w:rsidR="00642F66">
              <w:rPr>
                <w:noProof/>
                <w:webHidden/>
              </w:rPr>
              <w:tab/>
            </w:r>
            <w:r>
              <w:rPr>
                <w:noProof/>
                <w:webHidden/>
              </w:rPr>
              <w:fldChar w:fldCharType="begin"/>
            </w:r>
            <w:r w:rsidR="00642F66">
              <w:rPr>
                <w:noProof/>
                <w:webHidden/>
              </w:rPr>
              <w:instrText xml:space="preserve"> PAGEREF _Toc307313439 \h </w:instrText>
            </w:r>
            <w:r>
              <w:rPr>
                <w:noProof/>
                <w:webHidden/>
              </w:rPr>
            </w:r>
            <w:r>
              <w:rPr>
                <w:noProof/>
                <w:webHidden/>
              </w:rPr>
              <w:fldChar w:fldCharType="separate"/>
            </w:r>
            <w:r w:rsidR="00642F66">
              <w:rPr>
                <w:noProof/>
                <w:webHidden/>
              </w:rPr>
              <w:t>7</w:t>
            </w:r>
            <w:r>
              <w:rPr>
                <w:noProof/>
                <w:webHidden/>
              </w:rPr>
              <w:fldChar w:fldCharType="end"/>
            </w:r>
          </w:hyperlink>
        </w:p>
        <w:p w:rsidR="00642F66" w:rsidRDefault="00234574">
          <w:pPr>
            <w:pStyle w:val="TOC2"/>
            <w:tabs>
              <w:tab w:val="right" w:leader="dot" w:pos="9350"/>
            </w:tabs>
            <w:rPr>
              <w:rFonts w:eastAsiaTheme="minorEastAsia"/>
              <w:noProof/>
            </w:rPr>
          </w:pPr>
          <w:hyperlink w:anchor="_Toc307313440" w:history="1">
            <w:r w:rsidR="00642F66" w:rsidRPr="00D9061C">
              <w:rPr>
                <w:rStyle w:val="Hyperlink"/>
                <w:noProof/>
              </w:rPr>
              <w:t>Membership Governance</w:t>
            </w:r>
            <w:r w:rsidR="00642F66">
              <w:rPr>
                <w:noProof/>
                <w:webHidden/>
              </w:rPr>
              <w:tab/>
            </w:r>
            <w:r>
              <w:rPr>
                <w:noProof/>
                <w:webHidden/>
              </w:rPr>
              <w:fldChar w:fldCharType="begin"/>
            </w:r>
            <w:r w:rsidR="00642F66">
              <w:rPr>
                <w:noProof/>
                <w:webHidden/>
              </w:rPr>
              <w:instrText xml:space="preserve"> PAGEREF _Toc307313440 \h </w:instrText>
            </w:r>
            <w:r>
              <w:rPr>
                <w:noProof/>
                <w:webHidden/>
              </w:rPr>
            </w:r>
            <w:r>
              <w:rPr>
                <w:noProof/>
                <w:webHidden/>
              </w:rPr>
              <w:fldChar w:fldCharType="separate"/>
            </w:r>
            <w:r w:rsidR="00642F66">
              <w:rPr>
                <w:noProof/>
                <w:webHidden/>
              </w:rPr>
              <w:t>7</w:t>
            </w:r>
            <w:r>
              <w:rPr>
                <w:noProof/>
                <w:webHidden/>
              </w:rPr>
              <w:fldChar w:fldCharType="end"/>
            </w:r>
          </w:hyperlink>
        </w:p>
        <w:p w:rsidR="00642F66" w:rsidRDefault="00234574">
          <w:pPr>
            <w:pStyle w:val="TOC3"/>
            <w:tabs>
              <w:tab w:val="right" w:leader="dot" w:pos="9350"/>
            </w:tabs>
            <w:rPr>
              <w:rFonts w:eastAsiaTheme="minorEastAsia"/>
              <w:noProof/>
            </w:rPr>
          </w:pPr>
          <w:hyperlink w:anchor="_Toc307313441" w:history="1">
            <w:r w:rsidR="00642F66" w:rsidRPr="00D9061C">
              <w:rPr>
                <w:rStyle w:val="Hyperlink"/>
                <w:noProof/>
              </w:rPr>
              <w:t>Membership Primary and Alternate Delegates:</w:t>
            </w:r>
            <w:r w:rsidR="00642F66">
              <w:rPr>
                <w:noProof/>
                <w:webHidden/>
              </w:rPr>
              <w:tab/>
            </w:r>
            <w:r>
              <w:rPr>
                <w:noProof/>
                <w:webHidden/>
              </w:rPr>
              <w:fldChar w:fldCharType="begin"/>
            </w:r>
            <w:r w:rsidR="00642F66">
              <w:rPr>
                <w:noProof/>
                <w:webHidden/>
              </w:rPr>
              <w:instrText xml:space="preserve"> PAGEREF _Toc307313441 \h </w:instrText>
            </w:r>
            <w:r>
              <w:rPr>
                <w:noProof/>
                <w:webHidden/>
              </w:rPr>
            </w:r>
            <w:r>
              <w:rPr>
                <w:noProof/>
                <w:webHidden/>
              </w:rPr>
              <w:fldChar w:fldCharType="separate"/>
            </w:r>
            <w:r w:rsidR="00642F66">
              <w:rPr>
                <w:noProof/>
                <w:webHidden/>
              </w:rPr>
              <w:t>7</w:t>
            </w:r>
            <w:r>
              <w:rPr>
                <w:noProof/>
                <w:webHidden/>
              </w:rPr>
              <w:fldChar w:fldCharType="end"/>
            </w:r>
          </w:hyperlink>
        </w:p>
        <w:p w:rsidR="00642F66" w:rsidRDefault="00234574">
          <w:pPr>
            <w:pStyle w:val="TOC3"/>
            <w:tabs>
              <w:tab w:val="right" w:leader="dot" w:pos="9350"/>
            </w:tabs>
            <w:rPr>
              <w:rFonts w:eastAsiaTheme="minorEastAsia"/>
              <w:noProof/>
            </w:rPr>
          </w:pPr>
          <w:hyperlink w:anchor="_Toc307313442" w:history="1">
            <w:r w:rsidR="00642F66" w:rsidRPr="00D9061C">
              <w:rPr>
                <w:rStyle w:val="Hyperlink"/>
                <w:noProof/>
              </w:rPr>
              <w:t>Removal from Membership:</w:t>
            </w:r>
            <w:r w:rsidR="00642F66">
              <w:rPr>
                <w:noProof/>
                <w:webHidden/>
              </w:rPr>
              <w:tab/>
            </w:r>
            <w:r>
              <w:rPr>
                <w:noProof/>
                <w:webHidden/>
              </w:rPr>
              <w:fldChar w:fldCharType="begin"/>
            </w:r>
            <w:r w:rsidR="00642F66">
              <w:rPr>
                <w:noProof/>
                <w:webHidden/>
              </w:rPr>
              <w:instrText xml:space="preserve"> PAGEREF _Toc307313442 \h </w:instrText>
            </w:r>
            <w:r>
              <w:rPr>
                <w:noProof/>
                <w:webHidden/>
              </w:rPr>
            </w:r>
            <w:r>
              <w:rPr>
                <w:noProof/>
                <w:webHidden/>
              </w:rPr>
              <w:fldChar w:fldCharType="separate"/>
            </w:r>
            <w:r w:rsidR="00642F66">
              <w:rPr>
                <w:noProof/>
                <w:webHidden/>
              </w:rPr>
              <w:t>7</w:t>
            </w:r>
            <w:r>
              <w:rPr>
                <w:noProof/>
                <w:webHidden/>
              </w:rPr>
              <w:fldChar w:fldCharType="end"/>
            </w:r>
          </w:hyperlink>
        </w:p>
        <w:p w:rsidR="00642F66" w:rsidRDefault="00234574">
          <w:pPr>
            <w:pStyle w:val="TOC3"/>
            <w:tabs>
              <w:tab w:val="right" w:leader="dot" w:pos="9350"/>
            </w:tabs>
            <w:rPr>
              <w:rFonts w:eastAsiaTheme="minorEastAsia"/>
              <w:noProof/>
            </w:rPr>
          </w:pPr>
          <w:hyperlink w:anchor="_Toc307313443" w:history="1">
            <w:r w:rsidR="00642F66" w:rsidRPr="00D9061C">
              <w:rPr>
                <w:rStyle w:val="Hyperlink"/>
                <w:noProof/>
              </w:rPr>
              <w:t>Non-Voting Participants:</w:t>
            </w:r>
            <w:r w:rsidR="00642F66">
              <w:rPr>
                <w:noProof/>
                <w:webHidden/>
              </w:rPr>
              <w:tab/>
            </w:r>
            <w:r>
              <w:rPr>
                <w:noProof/>
                <w:webHidden/>
              </w:rPr>
              <w:fldChar w:fldCharType="begin"/>
            </w:r>
            <w:r w:rsidR="00642F66">
              <w:rPr>
                <w:noProof/>
                <w:webHidden/>
              </w:rPr>
              <w:instrText xml:space="preserve"> PAGEREF _Toc307313443 \h </w:instrText>
            </w:r>
            <w:r>
              <w:rPr>
                <w:noProof/>
                <w:webHidden/>
              </w:rPr>
            </w:r>
            <w:r>
              <w:rPr>
                <w:noProof/>
                <w:webHidden/>
              </w:rPr>
              <w:fldChar w:fldCharType="separate"/>
            </w:r>
            <w:r w:rsidR="00642F66">
              <w:rPr>
                <w:noProof/>
                <w:webHidden/>
              </w:rPr>
              <w:t>7</w:t>
            </w:r>
            <w:r>
              <w:rPr>
                <w:noProof/>
                <w:webHidden/>
              </w:rPr>
              <w:fldChar w:fldCharType="end"/>
            </w:r>
          </w:hyperlink>
        </w:p>
        <w:p w:rsidR="00642F66" w:rsidRDefault="00234574">
          <w:pPr>
            <w:pStyle w:val="TOC2"/>
            <w:tabs>
              <w:tab w:val="right" w:leader="dot" w:pos="9350"/>
            </w:tabs>
            <w:rPr>
              <w:rFonts w:eastAsiaTheme="minorEastAsia"/>
              <w:noProof/>
            </w:rPr>
          </w:pPr>
          <w:hyperlink w:anchor="_Toc307313444" w:history="1">
            <w:r w:rsidR="00642F66" w:rsidRPr="00D9061C">
              <w:rPr>
                <w:rStyle w:val="Hyperlink"/>
                <w:noProof/>
              </w:rPr>
              <w:t>Roles and Responsibilities</w:t>
            </w:r>
            <w:r w:rsidR="00642F66">
              <w:rPr>
                <w:noProof/>
                <w:webHidden/>
              </w:rPr>
              <w:tab/>
            </w:r>
            <w:r>
              <w:rPr>
                <w:noProof/>
                <w:webHidden/>
              </w:rPr>
              <w:fldChar w:fldCharType="begin"/>
            </w:r>
            <w:r w:rsidR="00642F66">
              <w:rPr>
                <w:noProof/>
                <w:webHidden/>
              </w:rPr>
              <w:instrText xml:space="preserve"> PAGEREF _Toc307313444 \h </w:instrText>
            </w:r>
            <w:r>
              <w:rPr>
                <w:noProof/>
                <w:webHidden/>
              </w:rPr>
            </w:r>
            <w:r>
              <w:rPr>
                <w:noProof/>
                <w:webHidden/>
              </w:rPr>
              <w:fldChar w:fldCharType="separate"/>
            </w:r>
            <w:r w:rsidR="00642F66">
              <w:rPr>
                <w:noProof/>
                <w:webHidden/>
              </w:rPr>
              <w:t>8</w:t>
            </w:r>
            <w:r>
              <w:rPr>
                <w:noProof/>
                <w:webHidden/>
              </w:rPr>
              <w:fldChar w:fldCharType="end"/>
            </w:r>
          </w:hyperlink>
        </w:p>
        <w:p w:rsidR="00642F66" w:rsidRDefault="00234574">
          <w:pPr>
            <w:pStyle w:val="TOC2"/>
            <w:tabs>
              <w:tab w:val="right" w:leader="dot" w:pos="9350"/>
            </w:tabs>
            <w:rPr>
              <w:rFonts w:eastAsiaTheme="minorEastAsia"/>
              <w:noProof/>
            </w:rPr>
          </w:pPr>
          <w:hyperlink w:anchor="_Toc307313445" w:history="1">
            <w:r w:rsidR="00642F66" w:rsidRPr="00D9061C">
              <w:rPr>
                <w:rStyle w:val="Hyperlink"/>
                <w:noProof/>
              </w:rPr>
              <w:t>Legal Structure</w:t>
            </w:r>
            <w:r w:rsidR="00642F66">
              <w:rPr>
                <w:noProof/>
                <w:webHidden/>
              </w:rPr>
              <w:tab/>
            </w:r>
            <w:r>
              <w:rPr>
                <w:noProof/>
                <w:webHidden/>
              </w:rPr>
              <w:fldChar w:fldCharType="begin"/>
            </w:r>
            <w:r w:rsidR="00642F66">
              <w:rPr>
                <w:noProof/>
                <w:webHidden/>
              </w:rPr>
              <w:instrText xml:space="preserve"> PAGEREF _Toc307313445 \h </w:instrText>
            </w:r>
            <w:r>
              <w:rPr>
                <w:noProof/>
                <w:webHidden/>
              </w:rPr>
            </w:r>
            <w:r>
              <w:rPr>
                <w:noProof/>
                <w:webHidden/>
              </w:rPr>
              <w:fldChar w:fldCharType="separate"/>
            </w:r>
            <w:r w:rsidR="00642F66">
              <w:rPr>
                <w:noProof/>
                <w:webHidden/>
              </w:rPr>
              <w:t>11</w:t>
            </w:r>
            <w:r>
              <w:rPr>
                <w:noProof/>
                <w:webHidden/>
              </w:rPr>
              <w:fldChar w:fldCharType="end"/>
            </w:r>
          </w:hyperlink>
        </w:p>
        <w:p w:rsidR="00642F66" w:rsidRDefault="00234574">
          <w:pPr>
            <w:pStyle w:val="TOC2"/>
            <w:tabs>
              <w:tab w:val="right" w:leader="dot" w:pos="9350"/>
            </w:tabs>
            <w:rPr>
              <w:rFonts w:eastAsiaTheme="minorEastAsia"/>
              <w:noProof/>
            </w:rPr>
          </w:pPr>
          <w:hyperlink w:anchor="_Toc307313446" w:history="1">
            <w:r w:rsidR="00642F66" w:rsidRPr="00D9061C">
              <w:rPr>
                <w:rStyle w:val="Hyperlink"/>
                <w:noProof/>
              </w:rPr>
              <w:t>Decision Making</w:t>
            </w:r>
            <w:r w:rsidR="00642F66">
              <w:rPr>
                <w:noProof/>
                <w:webHidden/>
              </w:rPr>
              <w:tab/>
            </w:r>
            <w:r>
              <w:rPr>
                <w:noProof/>
                <w:webHidden/>
              </w:rPr>
              <w:fldChar w:fldCharType="begin"/>
            </w:r>
            <w:r w:rsidR="00642F66">
              <w:rPr>
                <w:noProof/>
                <w:webHidden/>
              </w:rPr>
              <w:instrText xml:space="preserve"> PAGEREF _Toc307313446 \h </w:instrText>
            </w:r>
            <w:r>
              <w:rPr>
                <w:noProof/>
                <w:webHidden/>
              </w:rPr>
            </w:r>
            <w:r>
              <w:rPr>
                <w:noProof/>
                <w:webHidden/>
              </w:rPr>
              <w:fldChar w:fldCharType="separate"/>
            </w:r>
            <w:r w:rsidR="00642F66">
              <w:rPr>
                <w:noProof/>
                <w:webHidden/>
              </w:rPr>
              <w:t>11</w:t>
            </w:r>
            <w:r>
              <w:rPr>
                <w:noProof/>
                <w:webHidden/>
              </w:rPr>
              <w:fldChar w:fldCharType="end"/>
            </w:r>
          </w:hyperlink>
        </w:p>
        <w:p w:rsidR="00642F66" w:rsidRDefault="00234574">
          <w:pPr>
            <w:pStyle w:val="TOC3"/>
            <w:tabs>
              <w:tab w:val="right" w:leader="dot" w:pos="9350"/>
            </w:tabs>
            <w:rPr>
              <w:rFonts w:eastAsiaTheme="minorEastAsia"/>
              <w:noProof/>
            </w:rPr>
          </w:pPr>
          <w:hyperlink w:anchor="_Toc307313447" w:history="1">
            <w:r w:rsidR="00642F66" w:rsidRPr="00D9061C">
              <w:rPr>
                <w:rStyle w:val="Hyperlink"/>
                <w:noProof/>
              </w:rPr>
              <w:t>Consensus / “Unanimity minus One” decision making process:</w:t>
            </w:r>
            <w:r w:rsidR="00642F66">
              <w:rPr>
                <w:noProof/>
                <w:webHidden/>
              </w:rPr>
              <w:tab/>
            </w:r>
            <w:r>
              <w:rPr>
                <w:noProof/>
                <w:webHidden/>
              </w:rPr>
              <w:fldChar w:fldCharType="begin"/>
            </w:r>
            <w:r w:rsidR="00642F66">
              <w:rPr>
                <w:noProof/>
                <w:webHidden/>
              </w:rPr>
              <w:instrText xml:space="preserve"> PAGEREF _Toc307313447 \h </w:instrText>
            </w:r>
            <w:r>
              <w:rPr>
                <w:noProof/>
                <w:webHidden/>
              </w:rPr>
            </w:r>
            <w:r>
              <w:rPr>
                <w:noProof/>
                <w:webHidden/>
              </w:rPr>
              <w:fldChar w:fldCharType="separate"/>
            </w:r>
            <w:r w:rsidR="00642F66">
              <w:rPr>
                <w:noProof/>
                <w:webHidden/>
              </w:rPr>
              <w:t>11</w:t>
            </w:r>
            <w:r>
              <w:rPr>
                <w:noProof/>
                <w:webHidden/>
              </w:rPr>
              <w:fldChar w:fldCharType="end"/>
            </w:r>
          </w:hyperlink>
        </w:p>
        <w:p w:rsidR="00642F66" w:rsidRDefault="00234574">
          <w:pPr>
            <w:pStyle w:val="TOC2"/>
            <w:tabs>
              <w:tab w:val="right" w:leader="dot" w:pos="9350"/>
            </w:tabs>
            <w:rPr>
              <w:rFonts w:eastAsiaTheme="minorEastAsia"/>
              <w:noProof/>
            </w:rPr>
          </w:pPr>
          <w:hyperlink w:anchor="_Toc307313448" w:history="1">
            <w:r w:rsidR="00642F66" w:rsidRPr="00D9061C">
              <w:rPr>
                <w:rStyle w:val="Hyperlink"/>
                <w:noProof/>
              </w:rPr>
              <w:t>Dispute Resolution</w:t>
            </w:r>
            <w:r w:rsidR="00642F66">
              <w:rPr>
                <w:noProof/>
                <w:webHidden/>
              </w:rPr>
              <w:tab/>
            </w:r>
            <w:r>
              <w:rPr>
                <w:noProof/>
                <w:webHidden/>
              </w:rPr>
              <w:fldChar w:fldCharType="begin"/>
            </w:r>
            <w:r w:rsidR="00642F66">
              <w:rPr>
                <w:noProof/>
                <w:webHidden/>
              </w:rPr>
              <w:instrText xml:space="preserve"> PAGEREF _Toc307313448 \h </w:instrText>
            </w:r>
            <w:r>
              <w:rPr>
                <w:noProof/>
                <w:webHidden/>
              </w:rPr>
            </w:r>
            <w:r>
              <w:rPr>
                <w:noProof/>
                <w:webHidden/>
              </w:rPr>
              <w:fldChar w:fldCharType="separate"/>
            </w:r>
            <w:r w:rsidR="00642F66">
              <w:rPr>
                <w:noProof/>
                <w:webHidden/>
              </w:rPr>
              <w:t>12</w:t>
            </w:r>
            <w:r>
              <w:rPr>
                <w:noProof/>
                <w:webHidden/>
              </w:rPr>
              <w:fldChar w:fldCharType="end"/>
            </w:r>
          </w:hyperlink>
        </w:p>
        <w:p w:rsidR="00642F66" w:rsidRDefault="00234574">
          <w:pPr>
            <w:pStyle w:val="TOC2"/>
            <w:tabs>
              <w:tab w:val="right" w:leader="dot" w:pos="9350"/>
            </w:tabs>
            <w:rPr>
              <w:rFonts w:eastAsiaTheme="minorEastAsia"/>
              <w:noProof/>
            </w:rPr>
          </w:pPr>
          <w:hyperlink w:anchor="_Toc307313449" w:history="1">
            <w:r w:rsidR="00642F66" w:rsidRPr="00D9061C">
              <w:rPr>
                <w:rStyle w:val="Hyperlink"/>
                <w:noProof/>
              </w:rPr>
              <w:t>Task Force Funding</w:t>
            </w:r>
            <w:r w:rsidR="00642F66">
              <w:rPr>
                <w:noProof/>
                <w:webHidden/>
              </w:rPr>
              <w:tab/>
            </w:r>
            <w:r>
              <w:rPr>
                <w:noProof/>
                <w:webHidden/>
              </w:rPr>
              <w:fldChar w:fldCharType="begin"/>
            </w:r>
            <w:r w:rsidR="00642F66">
              <w:rPr>
                <w:noProof/>
                <w:webHidden/>
              </w:rPr>
              <w:instrText xml:space="preserve"> PAGEREF _Toc307313449 \h </w:instrText>
            </w:r>
            <w:r>
              <w:rPr>
                <w:noProof/>
                <w:webHidden/>
              </w:rPr>
            </w:r>
            <w:r>
              <w:rPr>
                <w:noProof/>
                <w:webHidden/>
              </w:rPr>
              <w:fldChar w:fldCharType="separate"/>
            </w:r>
            <w:r w:rsidR="00642F66">
              <w:rPr>
                <w:noProof/>
                <w:webHidden/>
              </w:rPr>
              <w:t>12</w:t>
            </w:r>
            <w:r>
              <w:rPr>
                <w:noProof/>
                <w:webHidden/>
              </w:rPr>
              <w:fldChar w:fldCharType="end"/>
            </w:r>
          </w:hyperlink>
        </w:p>
        <w:p w:rsidR="00642F66" w:rsidRDefault="00234574">
          <w:pPr>
            <w:pStyle w:val="TOC2"/>
            <w:tabs>
              <w:tab w:val="right" w:leader="dot" w:pos="9350"/>
            </w:tabs>
            <w:rPr>
              <w:rFonts w:eastAsiaTheme="minorEastAsia"/>
              <w:noProof/>
            </w:rPr>
          </w:pPr>
          <w:hyperlink w:anchor="_Toc307313450" w:history="1">
            <w:r w:rsidR="00642F66" w:rsidRPr="00D9061C">
              <w:rPr>
                <w:rStyle w:val="Hyperlink"/>
                <w:noProof/>
              </w:rPr>
              <w:t>Meetings and Notices</w:t>
            </w:r>
            <w:r w:rsidR="00642F66">
              <w:rPr>
                <w:noProof/>
                <w:webHidden/>
              </w:rPr>
              <w:tab/>
            </w:r>
            <w:r>
              <w:rPr>
                <w:noProof/>
                <w:webHidden/>
              </w:rPr>
              <w:fldChar w:fldCharType="begin"/>
            </w:r>
            <w:r w:rsidR="00642F66">
              <w:rPr>
                <w:noProof/>
                <w:webHidden/>
              </w:rPr>
              <w:instrText xml:space="preserve"> PAGEREF _Toc307313450 \h </w:instrText>
            </w:r>
            <w:r>
              <w:rPr>
                <w:noProof/>
                <w:webHidden/>
              </w:rPr>
            </w:r>
            <w:r>
              <w:rPr>
                <w:noProof/>
                <w:webHidden/>
              </w:rPr>
              <w:fldChar w:fldCharType="separate"/>
            </w:r>
            <w:r w:rsidR="00642F66">
              <w:rPr>
                <w:noProof/>
                <w:webHidden/>
              </w:rPr>
              <w:t>12</w:t>
            </w:r>
            <w:r>
              <w:rPr>
                <w:noProof/>
                <w:webHidden/>
              </w:rPr>
              <w:fldChar w:fldCharType="end"/>
            </w:r>
          </w:hyperlink>
        </w:p>
        <w:p w:rsidR="00642F66" w:rsidRDefault="00234574">
          <w:pPr>
            <w:pStyle w:val="TOC2"/>
            <w:tabs>
              <w:tab w:val="right" w:leader="dot" w:pos="9350"/>
            </w:tabs>
            <w:rPr>
              <w:rFonts w:eastAsiaTheme="minorEastAsia"/>
              <w:noProof/>
            </w:rPr>
          </w:pPr>
          <w:hyperlink w:anchor="_Toc307313451" w:history="1">
            <w:r w:rsidR="00642F66" w:rsidRPr="00D9061C">
              <w:rPr>
                <w:rStyle w:val="Hyperlink"/>
                <w:noProof/>
              </w:rPr>
              <w:t>Communications</w:t>
            </w:r>
            <w:r w:rsidR="00642F66">
              <w:rPr>
                <w:noProof/>
                <w:webHidden/>
              </w:rPr>
              <w:tab/>
            </w:r>
            <w:r>
              <w:rPr>
                <w:noProof/>
                <w:webHidden/>
              </w:rPr>
              <w:fldChar w:fldCharType="begin"/>
            </w:r>
            <w:r w:rsidR="00642F66">
              <w:rPr>
                <w:noProof/>
                <w:webHidden/>
              </w:rPr>
              <w:instrText xml:space="preserve"> PAGEREF _Toc307313451 \h </w:instrText>
            </w:r>
            <w:r>
              <w:rPr>
                <w:noProof/>
                <w:webHidden/>
              </w:rPr>
            </w:r>
            <w:r>
              <w:rPr>
                <w:noProof/>
                <w:webHidden/>
              </w:rPr>
              <w:fldChar w:fldCharType="separate"/>
            </w:r>
            <w:r w:rsidR="00642F66">
              <w:rPr>
                <w:noProof/>
                <w:webHidden/>
              </w:rPr>
              <w:t>14</w:t>
            </w:r>
            <w:r>
              <w:rPr>
                <w:noProof/>
                <w:webHidden/>
              </w:rPr>
              <w:fldChar w:fldCharType="end"/>
            </w:r>
          </w:hyperlink>
        </w:p>
        <w:p w:rsidR="00642F66" w:rsidRDefault="00234574">
          <w:pPr>
            <w:pStyle w:val="TOC2"/>
            <w:tabs>
              <w:tab w:val="right" w:leader="dot" w:pos="9350"/>
            </w:tabs>
            <w:rPr>
              <w:rFonts w:eastAsiaTheme="minorEastAsia"/>
              <w:noProof/>
            </w:rPr>
          </w:pPr>
          <w:hyperlink w:anchor="_Toc307313452" w:history="1">
            <w:r w:rsidR="00642F66" w:rsidRPr="00D9061C">
              <w:rPr>
                <w:rStyle w:val="Hyperlink"/>
                <w:noProof/>
              </w:rPr>
              <w:t>Committees</w:t>
            </w:r>
            <w:r w:rsidR="00642F66">
              <w:rPr>
                <w:noProof/>
                <w:webHidden/>
              </w:rPr>
              <w:tab/>
            </w:r>
            <w:r>
              <w:rPr>
                <w:noProof/>
                <w:webHidden/>
              </w:rPr>
              <w:fldChar w:fldCharType="begin"/>
            </w:r>
            <w:r w:rsidR="00642F66">
              <w:rPr>
                <w:noProof/>
                <w:webHidden/>
              </w:rPr>
              <w:instrText xml:space="preserve"> PAGEREF _Toc307313452 \h </w:instrText>
            </w:r>
            <w:r>
              <w:rPr>
                <w:noProof/>
                <w:webHidden/>
              </w:rPr>
            </w:r>
            <w:r>
              <w:rPr>
                <w:noProof/>
                <w:webHidden/>
              </w:rPr>
              <w:fldChar w:fldCharType="separate"/>
            </w:r>
            <w:r w:rsidR="00642F66">
              <w:rPr>
                <w:noProof/>
                <w:webHidden/>
              </w:rPr>
              <w:t>15</w:t>
            </w:r>
            <w:r>
              <w:rPr>
                <w:noProof/>
                <w:webHidden/>
              </w:rPr>
              <w:fldChar w:fldCharType="end"/>
            </w:r>
          </w:hyperlink>
        </w:p>
        <w:p w:rsidR="00642F66" w:rsidRDefault="00234574">
          <w:pPr>
            <w:pStyle w:val="TOC2"/>
            <w:tabs>
              <w:tab w:val="right" w:leader="dot" w:pos="9350"/>
            </w:tabs>
            <w:rPr>
              <w:rFonts w:eastAsiaTheme="minorEastAsia"/>
              <w:noProof/>
            </w:rPr>
          </w:pPr>
          <w:hyperlink w:anchor="_Toc307313453" w:history="1">
            <w:r w:rsidR="00642F66" w:rsidRPr="00D9061C">
              <w:rPr>
                <w:rStyle w:val="Hyperlink"/>
                <w:noProof/>
              </w:rPr>
              <w:t>Appropriate Staffing</w:t>
            </w:r>
            <w:r w:rsidR="00642F66">
              <w:rPr>
                <w:noProof/>
                <w:webHidden/>
              </w:rPr>
              <w:tab/>
            </w:r>
            <w:r>
              <w:rPr>
                <w:noProof/>
                <w:webHidden/>
              </w:rPr>
              <w:fldChar w:fldCharType="begin"/>
            </w:r>
            <w:r w:rsidR="00642F66">
              <w:rPr>
                <w:noProof/>
                <w:webHidden/>
              </w:rPr>
              <w:instrText xml:space="preserve"> PAGEREF _Toc307313453 \h </w:instrText>
            </w:r>
            <w:r>
              <w:rPr>
                <w:noProof/>
                <w:webHidden/>
              </w:rPr>
            </w:r>
            <w:r>
              <w:rPr>
                <w:noProof/>
                <w:webHidden/>
              </w:rPr>
              <w:fldChar w:fldCharType="separate"/>
            </w:r>
            <w:r w:rsidR="00642F66">
              <w:rPr>
                <w:noProof/>
                <w:webHidden/>
              </w:rPr>
              <w:t>15</w:t>
            </w:r>
            <w:r>
              <w:rPr>
                <w:noProof/>
                <w:webHidden/>
              </w:rPr>
              <w:fldChar w:fldCharType="end"/>
            </w:r>
          </w:hyperlink>
        </w:p>
        <w:p w:rsidR="00642F66" w:rsidRDefault="00234574">
          <w:pPr>
            <w:pStyle w:val="TOC3"/>
            <w:tabs>
              <w:tab w:val="right" w:leader="dot" w:pos="9350"/>
            </w:tabs>
            <w:rPr>
              <w:rFonts w:eastAsiaTheme="minorEastAsia"/>
              <w:noProof/>
            </w:rPr>
          </w:pPr>
          <w:hyperlink w:anchor="_Toc307313454" w:history="1">
            <w:r w:rsidR="00642F66" w:rsidRPr="00D9061C">
              <w:rPr>
                <w:rStyle w:val="Hyperlink"/>
                <w:noProof/>
              </w:rPr>
              <w:t>Facilitator/Coordinator</w:t>
            </w:r>
            <w:r w:rsidR="00642F66">
              <w:rPr>
                <w:noProof/>
                <w:webHidden/>
              </w:rPr>
              <w:tab/>
            </w:r>
            <w:r>
              <w:rPr>
                <w:noProof/>
                <w:webHidden/>
              </w:rPr>
              <w:fldChar w:fldCharType="begin"/>
            </w:r>
            <w:r w:rsidR="00642F66">
              <w:rPr>
                <w:noProof/>
                <w:webHidden/>
              </w:rPr>
              <w:instrText xml:space="preserve"> PAGEREF _Toc307313454 \h </w:instrText>
            </w:r>
            <w:r>
              <w:rPr>
                <w:noProof/>
                <w:webHidden/>
              </w:rPr>
            </w:r>
            <w:r>
              <w:rPr>
                <w:noProof/>
                <w:webHidden/>
              </w:rPr>
              <w:fldChar w:fldCharType="separate"/>
            </w:r>
            <w:r w:rsidR="00642F66">
              <w:rPr>
                <w:noProof/>
                <w:webHidden/>
              </w:rPr>
              <w:t>15</w:t>
            </w:r>
            <w:r>
              <w:rPr>
                <w:noProof/>
                <w:webHidden/>
              </w:rPr>
              <w:fldChar w:fldCharType="end"/>
            </w:r>
          </w:hyperlink>
        </w:p>
        <w:p w:rsidR="00642F66" w:rsidRDefault="00234574">
          <w:pPr>
            <w:pStyle w:val="TOC3"/>
            <w:tabs>
              <w:tab w:val="right" w:leader="dot" w:pos="9350"/>
            </w:tabs>
            <w:rPr>
              <w:rFonts w:eastAsiaTheme="minorEastAsia"/>
              <w:noProof/>
            </w:rPr>
          </w:pPr>
          <w:hyperlink w:anchor="_Toc307313455" w:history="1">
            <w:r w:rsidR="00642F66" w:rsidRPr="00D9061C">
              <w:rPr>
                <w:rStyle w:val="Hyperlink"/>
                <w:noProof/>
              </w:rPr>
              <w:t>Technical Consultants</w:t>
            </w:r>
            <w:r w:rsidR="00642F66">
              <w:rPr>
                <w:noProof/>
                <w:webHidden/>
              </w:rPr>
              <w:tab/>
            </w:r>
            <w:r>
              <w:rPr>
                <w:noProof/>
                <w:webHidden/>
              </w:rPr>
              <w:fldChar w:fldCharType="begin"/>
            </w:r>
            <w:r w:rsidR="00642F66">
              <w:rPr>
                <w:noProof/>
                <w:webHidden/>
              </w:rPr>
              <w:instrText xml:space="preserve"> PAGEREF _Toc307313455 \h </w:instrText>
            </w:r>
            <w:r>
              <w:rPr>
                <w:noProof/>
                <w:webHidden/>
              </w:rPr>
            </w:r>
            <w:r>
              <w:rPr>
                <w:noProof/>
                <w:webHidden/>
              </w:rPr>
              <w:fldChar w:fldCharType="separate"/>
            </w:r>
            <w:r w:rsidR="00642F66">
              <w:rPr>
                <w:noProof/>
                <w:webHidden/>
              </w:rPr>
              <w:t>15</w:t>
            </w:r>
            <w:r>
              <w:rPr>
                <w:noProof/>
                <w:webHidden/>
              </w:rPr>
              <w:fldChar w:fldCharType="end"/>
            </w:r>
          </w:hyperlink>
        </w:p>
        <w:p w:rsidR="00642F66" w:rsidRDefault="00234574">
          <w:pPr>
            <w:pStyle w:val="TOC2"/>
            <w:tabs>
              <w:tab w:val="right" w:leader="dot" w:pos="9350"/>
            </w:tabs>
            <w:rPr>
              <w:rFonts w:eastAsiaTheme="minorEastAsia"/>
              <w:noProof/>
            </w:rPr>
          </w:pPr>
          <w:hyperlink w:anchor="_Toc307313456" w:history="1">
            <w:r w:rsidR="00642F66" w:rsidRPr="00D9061C">
              <w:rPr>
                <w:rStyle w:val="Hyperlink"/>
                <w:noProof/>
              </w:rPr>
              <w:t>Task Force Work Plan</w:t>
            </w:r>
            <w:r w:rsidR="00642F66">
              <w:rPr>
                <w:noProof/>
                <w:webHidden/>
              </w:rPr>
              <w:tab/>
            </w:r>
            <w:r>
              <w:rPr>
                <w:noProof/>
                <w:webHidden/>
              </w:rPr>
              <w:fldChar w:fldCharType="begin"/>
            </w:r>
            <w:r w:rsidR="00642F66">
              <w:rPr>
                <w:noProof/>
                <w:webHidden/>
              </w:rPr>
              <w:instrText xml:space="preserve"> PAGEREF _Toc307313456 \h </w:instrText>
            </w:r>
            <w:r>
              <w:rPr>
                <w:noProof/>
                <w:webHidden/>
              </w:rPr>
            </w:r>
            <w:r>
              <w:rPr>
                <w:noProof/>
                <w:webHidden/>
              </w:rPr>
              <w:fldChar w:fldCharType="separate"/>
            </w:r>
            <w:r w:rsidR="00642F66">
              <w:rPr>
                <w:noProof/>
                <w:webHidden/>
              </w:rPr>
              <w:t>16</w:t>
            </w:r>
            <w:r>
              <w:rPr>
                <w:noProof/>
                <w:webHidden/>
              </w:rPr>
              <w:fldChar w:fldCharType="end"/>
            </w:r>
          </w:hyperlink>
        </w:p>
        <w:p w:rsidR="00693BFA" w:rsidRDefault="00234574">
          <w:r>
            <w:fldChar w:fldCharType="end"/>
          </w:r>
        </w:p>
      </w:sdtContent>
    </w:sdt>
    <w:p w:rsidR="00693BFA" w:rsidRDefault="00693BFA">
      <w:pPr>
        <w:rPr>
          <w:rFonts w:asciiTheme="majorHAnsi" w:eastAsiaTheme="majorEastAsia" w:hAnsiTheme="majorHAnsi" w:cstheme="majorBidi"/>
          <w:b/>
          <w:bCs/>
          <w:color w:val="365F91" w:themeColor="accent1" w:themeShade="BF"/>
          <w:sz w:val="32"/>
          <w:szCs w:val="32"/>
        </w:rPr>
      </w:pPr>
      <w:r>
        <w:rPr>
          <w:sz w:val="32"/>
          <w:szCs w:val="32"/>
        </w:rPr>
        <w:br w:type="page"/>
      </w:r>
    </w:p>
    <w:p w:rsidR="000E35D7" w:rsidRPr="00EB138F" w:rsidRDefault="000E35D7" w:rsidP="00C776A2">
      <w:pPr>
        <w:pStyle w:val="Heading1"/>
        <w:rPr>
          <w:sz w:val="32"/>
          <w:szCs w:val="32"/>
        </w:rPr>
      </w:pPr>
      <w:bookmarkStart w:id="1" w:name="_Toc307313430"/>
      <w:r w:rsidRPr="00EB138F">
        <w:rPr>
          <w:sz w:val="32"/>
          <w:szCs w:val="32"/>
        </w:rPr>
        <w:lastRenderedPageBreak/>
        <w:t>INTRODUCTION</w:t>
      </w:r>
      <w:bookmarkEnd w:id="1"/>
    </w:p>
    <w:p w:rsidR="0050163E" w:rsidRDefault="0050163E" w:rsidP="0050163E">
      <w:pPr>
        <w:spacing w:after="100" w:afterAutospacing="1" w:line="240" w:lineRule="auto"/>
        <w:rPr>
          <w:ins w:id="2" w:author="Washington, Diana (ECY)" w:date="2011-10-31T06:05:00Z"/>
          <w:rFonts w:ascii="Times New Roman" w:hAnsi="Times New Roman" w:cs="Times New Roman"/>
          <w:sz w:val="24"/>
          <w:szCs w:val="24"/>
        </w:rPr>
      </w:pPr>
      <w:r w:rsidRPr="0050163E">
        <w:rPr>
          <w:rFonts w:ascii="Times New Roman" w:hAnsi="Times New Roman" w:cs="Times New Roman"/>
          <w:sz w:val="24"/>
          <w:szCs w:val="24"/>
        </w:rPr>
        <w:t>The 2011 Washington NPDES wastewater discharge permits issued by the Department of Ecology for facilities discharging into the Spokane River include the creation of a Regional Toxics Task Force (Task Force).  These permits state that the Task Force membership should include the NPDES permittees in the Spokane River basin, conservation and environmental interests, the Spokane Tribe, Spokane Regional Health District, Ecology, and other appropriate interests. It is anticipated that similar permit requirements will be in the permits issued to the NPDES permittees</w:t>
      </w:r>
      <w:ins w:id="3" w:author="Washington, Diana (ECY)" w:date="2011-10-31T06:30:00Z">
        <w:r w:rsidR="005E4227" w:rsidRPr="005E4227">
          <w:rPr>
            <w:rFonts w:ascii="Times New Roman" w:hAnsi="Times New Roman" w:cs="Times New Roman"/>
            <w:sz w:val="24"/>
            <w:szCs w:val="24"/>
          </w:rPr>
          <w:t xml:space="preserve"> </w:t>
        </w:r>
        <w:commentRangeStart w:id="4"/>
        <w:r w:rsidR="005E4227">
          <w:rPr>
            <w:rFonts w:ascii="Times New Roman" w:hAnsi="Times New Roman" w:cs="Times New Roman"/>
            <w:sz w:val="24"/>
            <w:szCs w:val="24"/>
          </w:rPr>
          <w:t>with facilities discharging to the Spokane River</w:t>
        </w:r>
        <w:commentRangeEnd w:id="4"/>
        <w:r w:rsidR="005E4227">
          <w:rPr>
            <w:rStyle w:val="CommentReference"/>
            <w:rFonts w:ascii="Calibri" w:eastAsia="Calibri" w:hAnsi="Calibri" w:cs="Calibri"/>
          </w:rPr>
          <w:commentReference w:id="4"/>
        </w:r>
      </w:ins>
      <w:r w:rsidRPr="0050163E">
        <w:rPr>
          <w:rFonts w:ascii="Times New Roman" w:hAnsi="Times New Roman" w:cs="Times New Roman"/>
          <w:sz w:val="24"/>
          <w:szCs w:val="24"/>
        </w:rPr>
        <w:t xml:space="preserve"> in Idaho by the Environmental Protection Agency.  </w:t>
      </w:r>
      <w:r>
        <w:rPr>
          <w:rFonts w:ascii="Times New Roman" w:hAnsi="Times New Roman" w:cs="Times New Roman"/>
          <w:sz w:val="24"/>
          <w:szCs w:val="24"/>
        </w:rPr>
        <w:t xml:space="preserve">The following document provides an organizational structure, identification of the roles and responsibilities of the membership, and </w:t>
      </w:r>
      <w:r w:rsidRPr="00693BFA">
        <w:rPr>
          <w:rFonts w:ascii="Times New Roman" w:hAnsi="Times New Roman" w:cs="Times New Roman"/>
          <w:sz w:val="24"/>
          <w:szCs w:val="24"/>
        </w:rPr>
        <w:t xml:space="preserve">governance structure for formation of the Task Force. The goal of the Task Force will be to develop a </w:t>
      </w:r>
      <w:r w:rsidR="00642F66">
        <w:rPr>
          <w:rFonts w:ascii="Times New Roman" w:hAnsi="Times New Roman" w:cs="Times New Roman"/>
          <w:sz w:val="24"/>
          <w:szCs w:val="24"/>
        </w:rPr>
        <w:t>C</w:t>
      </w:r>
      <w:r w:rsidRPr="00693BFA">
        <w:rPr>
          <w:rFonts w:ascii="Times New Roman" w:hAnsi="Times New Roman" w:cs="Times New Roman"/>
          <w:sz w:val="24"/>
          <w:szCs w:val="24"/>
        </w:rPr>
        <w:t xml:space="preserve">omprehensive </w:t>
      </w:r>
      <w:r w:rsidR="00642F66">
        <w:rPr>
          <w:rFonts w:ascii="Times New Roman" w:hAnsi="Times New Roman" w:cs="Times New Roman"/>
          <w:sz w:val="24"/>
          <w:szCs w:val="24"/>
        </w:rPr>
        <w:t>P</w:t>
      </w:r>
      <w:r w:rsidRPr="00693BFA">
        <w:rPr>
          <w:rFonts w:ascii="Times New Roman" w:hAnsi="Times New Roman" w:cs="Times New Roman"/>
          <w:sz w:val="24"/>
          <w:szCs w:val="24"/>
        </w:rPr>
        <w:t>lan to bring the Spokane River into compliance with applicable water quality standards for PCBs.</w:t>
      </w:r>
    </w:p>
    <w:p w:rsidR="00192325" w:rsidRPr="0050163E" w:rsidRDefault="00192325" w:rsidP="00192325">
      <w:pPr>
        <w:spacing w:after="100" w:afterAutospacing="1" w:line="240" w:lineRule="auto"/>
        <w:rPr>
          <w:ins w:id="5" w:author="Washington, Diana (ECY)" w:date="2011-10-31T06:05:00Z"/>
          <w:rFonts w:ascii="Times New Roman" w:hAnsi="Times New Roman"/>
          <w:sz w:val="24"/>
          <w:szCs w:val="24"/>
        </w:rPr>
      </w:pPr>
      <w:commentRangeStart w:id="6"/>
      <w:ins w:id="7" w:author="Washington, Diana (ECY)" w:date="2011-10-31T06:05:00Z">
        <w:r>
          <w:rPr>
            <w:rFonts w:ascii="Times New Roman" w:hAnsi="Times New Roman"/>
            <w:sz w:val="24"/>
            <w:szCs w:val="24"/>
          </w:rPr>
          <w:t>For purposes of this Agreement, all references herein to PCB’s and/or other toxics shall mean PCB’s and other toxics that were included on the 2008 year 303(d) listing.</w:t>
        </w:r>
      </w:ins>
      <w:commentRangeEnd w:id="6"/>
      <w:ins w:id="8" w:author="Washington, Diana (ECY)" w:date="2011-10-31T06:06:00Z">
        <w:r>
          <w:rPr>
            <w:rStyle w:val="CommentReference"/>
            <w:rFonts w:ascii="Calibri" w:eastAsia="Calibri" w:hAnsi="Calibri" w:cs="Calibri"/>
          </w:rPr>
          <w:commentReference w:id="6"/>
        </w:r>
      </w:ins>
    </w:p>
    <w:p w:rsidR="00192325" w:rsidRPr="0050163E" w:rsidRDefault="00192325" w:rsidP="0050163E">
      <w:pPr>
        <w:spacing w:after="100" w:afterAutospacing="1" w:line="240" w:lineRule="auto"/>
        <w:rPr>
          <w:rFonts w:ascii="Times New Roman" w:hAnsi="Times New Roman" w:cs="Times New Roman"/>
          <w:sz w:val="24"/>
          <w:szCs w:val="24"/>
        </w:rPr>
      </w:pPr>
    </w:p>
    <w:p w:rsidR="0050163E" w:rsidRPr="0050163E" w:rsidRDefault="0050163E" w:rsidP="0050163E">
      <w:pPr>
        <w:spacing w:after="100" w:afterAutospacing="1" w:line="240" w:lineRule="auto"/>
        <w:rPr>
          <w:rFonts w:ascii="Times New Roman" w:hAnsi="Times New Roman" w:cs="Times New Roman"/>
          <w:sz w:val="24"/>
          <w:szCs w:val="24"/>
        </w:rPr>
      </w:pPr>
      <w:r w:rsidRPr="0050163E">
        <w:rPr>
          <w:rFonts w:ascii="Times New Roman" w:hAnsi="Times New Roman" w:cs="Times New Roman"/>
          <w:sz w:val="24"/>
          <w:szCs w:val="24"/>
        </w:rPr>
        <w:t>To accomplish that goal it is anticipated that the Task Force functions will include:</w:t>
      </w:r>
    </w:p>
    <w:p w:rsidR="0050163E" w:rsidRPr="009F7191" w:rsidRDefault="0050163E" w:rsidP="009F7191">
      <w:pPr>
        <w:pStyle w:val="ListParagraph"/>
        <w:numPr>
          <w:ilvl w:val="0"/>
          <w:numId w:val="4"/>
        </w:numPr>
        <w:spacing w:after="100" w:afterAutospacing="1"/>
        <w:rPr>
          <w:rFonts w:ascii="Times New Roman" w:hAnsi="Times New Roman"/>
        </w:rPr>
      </w:pPr>
      <w:r w:rsidRPr="009F7191">
        <w:rPr>
          <w:rFonts w:ascii="Times New Roman" w:hAnsi="Times New Roman"/>
        </w:rPr>
        <w:t xml:space="preserve">Identify data gaps and collect necessary data on PCBs and other toxics on the 2008 year 303(d) list for the Spokane </w:t>
      </w:r>
      <w:commentRangeStart w:id="9"/>
      <w:r w:rsidRPr="009F7191">
        <w:rPr>
          <w:rFonts w:ascii="Times New Roman" w:hAnsi="Times New Roman"/>
        </w:rPr>
        <w:t>River.</w:t>
      </w:r>
      <w:commentRangeEnd w:id="9"/>
      <w:r w:rsidR="005E4227">
        <w:rPr>
          <w:rStyle w:val="CommentReference"/>
          <w:rFonts w:cs="Calibri"/>
        </w:rPr>
        <w:commentReference w:id="9"/>
      </w:r>
    </w:p>
    <w:p w:rsidR="0050163E" w:rsidRPr="009F7191" w:rsidRDefault="0050163E" w:rsidP="009F7191">
      <w:pPr>
        <w:pStyle w:val="ListParagraph"/>
        <w:numPr>
          <w:ilvl w:val="0"/>
          <w:numId w:val="4"/>
        </w:numPr>
        <w:spacing w:after="100" w:afterAutospacing="1"/>
        <w:rPr>
          <w:rFonts w:ascii="Times New Roman" w:hAnsi="Times New Roman"/>
        </w:rPr>
      </w:pPr>
      <w:r w:rsidRPr="009F7191">
        <w:rPr>
          <w:rFonts w:ascii="Times New Roman" w:hAnsi="Times New Roman"/>
        </w:rPr>
        <w:t xml:space="preserve">Further analyze the existing and future data to better characterize the amounts, sources, and locations of PCBs and other toxics </w:t>
      </w:r>
      <w:r w:rsidR="007B483A">
        <w:rPr>
          <w:rFonts w:ascii="Times New Roman" w:hAnsi="Times New Roman"/>
        </w:rPr>
        <w:t xml:space="preserve">entering </w:t>
      </w:r>
      <w:r w:rsidRPr="009F7191">
        <w:rPr>
          <w:rFonts w:ascii="Times New Roman" w:hAnsi="Times New Roman"/>
        </w:rPr>
        <w:t>the Spokane River.</w:t>
      </w:r>
    </w:p>
    <w:p w:rsidR="0050163E" w:rsidRPr="009F7191" w:rsidRDefault="0050163E" w:rsidP="009F7191">
      <w:pPr>
        <w:pStyle w:val="ListParagraph"/>
        <w:numPr>
          <w:ilvl w:val="0"/>
          <w:numId w:val="4"/>
        </w:numPr>
        <w:spacing w:after="100" w:afterAutospacing="1"/>
        <w:rPr>
          <w:rFonts w:ascii="Times New Roman" w:hAnsi="Times New Roman"/>
        </w:rPr>
      </w:pPr>
      <w:r w:rsidRPr="009F7191">
        <w:rPr>
          <w:rFonts w:ascii="Times New Roman" w:hAnsi="Times New Roman"/>
        </w:rPr>
        <w:t>Prepare recommendations for controlling and reducing the sources of listed toxics in the Spokane River.</w:t>
      </w:r>
    </w:p>
    <w:p w:rsidR="0050163E" w:rsidRPr="009F7191" w:rsidRDefault="0050163E" w:rsidP="009F7191">
      <w:pPr>
        <w:pStyle w:val="ListParagraph"/>
        <w:numPr>
          <w:ilvl w:val="0"/>
          <w:numId w:val="4"/>
        </w:numPr>
        <w:spacing w:after="100" w:afterAutospacing="1"/>
        <w:rPr>
          <w:rFonts w:ascii="Times New Roman" w:hAnsi="Times New Roman"/>
        </w:rPr>
      </w:pPr>
      <w:r w:rsidRPr="009F7191">
        <w:rPr>
          <w:rFonts w:ascii="Times New Roman" w:hAnsi="Times New Roman"/>
        </w:rPr>
        <w:t>Review proposed Toxic Management Plans, Source Management Plans, BMPs, and data to be used to develop performance-based limits.</w:t>
      </w:r>
    </w:p>
    <w:p w:rsidR="0050163E" w:rsidRPr="009F7191" w:rsidRDefault="0050163E" w:rsidP="009F7191">
      <w:pPr>
        <w:pStyle w:val="ListParagraph"/>
        <w:numPr>
          <w:ilvl w:val="0"/>
          <w:numId w:val="4"/>
        </w:numPr>
        <w:spacing w:after="100" w:afterAutospacing="1"/>
        <w:rPr>
          <w:rFonts w:ascii="Times New Roman" w:hAnsi="Times New Roman"/>
        </w:rPr>
      </w:pPr>
      <w:r w:rsidRPr="009F7191">
        <w:rPr>
          <w:rFonts w:ascii="Times New Roman" w:hAnsi="Times New Roman"/>
        </w:rPr>
        <w:t>Monitor and assess the effectiveness of toxic reduction measures.</w:t>
      </w:r>
    </w:p>
    <w:p w:rsidR="0050163E" w:rsidRPr="009F7191" w:rsidRDefault="0050163E" w:rsidP="009F7191">
      <w:pPr>
        <w:pStyle w:val="ListParagraph"/>
        <w:numPr>
          <w:ilvl w:val="0"/>
          <w:numId w:val="4"/>
        </w:numPr>
        <w:spacing w:after="100" w:afterAutospacing="1"/>
        <w:rPr>
          <w:rFonts w:ascii="Times New Roman" w:hAnsi="Times New Roman"/>
        </w:rPr>
      </w:pPr>
      <w:r w:rsidRPr="009F7191">
        <w:rPr>
          <w:rFonts w:ascii="Times New Roman" w:hAnsi="Times New Roman"/>
        </w:rPr>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50163E" w:rsidRPr="0050163E" w:rsidRDefault="0050163E" w:rsidP="0050163E">
      <w:pPr>
        <w:spacing w:after="100" w:afterAutospacing="1" w:line="240" w:lineRule="auto"/>
        <w:rPr>
          <w:rFonts w:ascii="Times New Roman" w:hAnsi="Times New Roman" w:cs="Times New Roman"/>
          <w:sz w:val="24"/>
          <w:szCs w:val="24"/>
        </w:rPr>
      </w:pPr>
      <w:r w:rsidRPr="0050163E">
        <w:rPr>
          <w:rFonts w:ascii="Times New Roman" w:hAnsi="Times New Roman" w:cs="Times New Roman"/>
          <w:sz w:val="24"/>
          <w:szCs w:val="24"/>
        </w:rPr>
        <w:t xml:space="preserve">To accomplish these functions the Task Force </w:t>
      </w:r>
      <w:commentRangeStart w:id="10"/>
      <w:del w:id="11" w:author="Washington, Diana (ECY)" w:date="2011-10-26T13:31:00Z">
        <w:r w:rsidRPr="0050163E" w:rsidDel="005840F5">
          <w:rPr>
            <w:rFonts w:ascii="Times New Roman" w:hAnsi="Times New Roman" w:cs="Times New Roman"/>
            <w:sz w:val="24"/>
            <w:szCs w:val="24"/>
          </w:rPr>
          <w:delText xml:space="preserve">may </w:delText>
        </w:r>
      </w:del>
      <w:ins w:id="12" w:author="Washington, Diana (ECY)" w:date="2011-10-26T13:31:00Z">
        <w:r w:rsidR="005840F5">
          <w:rPr>
            <w:rFonts w:ascii="Times New Roman" w:hAnsi="Times New Roman" w:cs="Times New Roman"/>
            <w:sz w:val="24"/>
            <w:szCs w:val="24"/>
          </w:rPr>
          <w:t>will</w:t>
        </w:r>
      </w:ins>
      <w:commentRangeEnd w:id="10"/>
      <w:ins w:id="13" w:author="Washington, Diana (ECY)" w:date="2011-10-31T05:54:00Z">
        <w:r w:rsidR="007B7739">
          <w:rPr>
            <w:rStyle w:val="CommentReference"/>
            <w:rFonts w:ascii="Calibri" w:eastAsia="Calibri" w:hAnsi="Calibri" w:cs="Calibri"/>
          </w:rPr>
          <w:commentReference w:id="10"/>
        </w:r>
      </w:ins>
      <w:ins w:id="14" w:author="Washington, Diana (ECY)" w:date="2011-10-26T13:31:00Z">
        <w:r w:rsidR="005840F5" w:rsidRPr="0050163E">
          <w:rPr>
            <w:rFonts w:ascii="Times New Roman" w:hAnsi="Times New Roman" w:cs="Times New Roman"/>
            <w:sz w:val="24"/>
            <w:szCs w:val="24"/>
          </w:rPr>
          <w:t xml:space="preserve"> </w:t>
        </w:r>
      </w:ins>
      <w:r w:rsidRPr="0050163E">
        <w:rPr>
          <w:rFonts w:ascii="Times New Roman" w:hAnsi="Times New Roman" w:cs="Times New Roman"/>
          <w:sz w:val="24"/>
          <w:szCs w:val="24"/>
        </w:rPr>
        <w:t xml:space="preserve">provide for an independent community technical advisor(s) funded by the </w:t>
      </w:r>
      <w:commentRangeStart w:id="15"/>
      <w:r w:rsidRPr="0050163E">
        <w:rPr>
          <w:rFonts w:ascii="Times New Roman" w:hAnsi="Times New Roman" w:cs="Times New Roman"/>
          <w:sz w:val="24"/>
          <w:szCs w:val="24"/>
        </w:rPr>
        <w:t>permittees</w:t>
      </w:r>
      <w:commentRangeEnd w:id="15"/>
      <w:r w:rsidR="005E4227">
        <w:rPr>
          <w:rStyle w:val="CommentReference"/>
          <w:rFonts w:ascii="Calibri" w:eastAsia="Calibri" w:hAnsi="Calibri" w:cs="Calibri"/>
        </w:rPr>
        <w:commentReference w:id="15"/>
      </w:r>
      <w:r w:rsidRPr="0050163E">
        <w:rPr>
          <w:rFonts w:ascii="Times New Roman" w:hAnsi="Times New Roman" w:cs="Times New Roman"/>
          <w:sz w:val="24"/>
          <w:szCs w:val="24"/>
        </w:rPr>
        <w:t>, who shall assist in review of data, studies, and control measures, as well as assist in providing technical education information to the public.</w:t>
      </w:r>
    </w:p>
    <w:p w:rsidR="0050163E" w:rsidRPr="0050163E" w:rsidRDefault="0050163E" w:rsidP="0050163E">
      <w:pPr>
        <w:spacing w:after="100" w:afterAutospacing="1" w:line="240" w:lineRule="auto"/>
        <w:rPr>
          <w:rFonts w:ascii="Times New Roman" w:hAnsi="Times New Roman" w:cs="Times New Roman"/>
          <w:sz w:val="24"/>
          <w:szCs w:val="24"/>
        </w:rPr>
      </w:pPr>
      <w:r w:rsidRPr="0050163E">
        <w:rPr>
          <w:rFonts w:ascii="Times New Roman" w:hAnsi="Times New Roman" w:cs="Times New Roman"/>
          <w:sz w:val="24"/>
          <w:szCs w:val="24"/>
        </w:rPr>
        <w:t xml:space="preserve">The </w:t>
      </w:r>
      <w:commentRangeStart w:id="16"/>
      <w:r w:rsidRPr="0050163E">
        <w:rPr>
          <w:rFonts w:ascii="Times New Roman" w:hAnsi="Times New Roman" w:cs="Times New Roman"/>
          <w:sz w:val="24"/>
          <w:szCs w:val="24"/>
        </w:rPr>
        <w:t>permits</w:t>
      </w:r>
      <w:commentRangeEnd w:id="16"/>
      <w:r w:rsidR="005E4227">
        <w:rPr>
          <w:rStyle w:val="CommentReference"/>
          <w:rFonts w:ascii="Calibri" w:eastAsia="Calibri" w:hAnsi="Calibri" w:cs="Calibri"/>
        </w:rPr>
        <w:commentReference w:id="16"/>
      </w:r>
      <w:r w:rsidRPr="0050163E">
        <w:rPr>
          <w:rFonts w:ascii="Times New Roman" w:hAnsi="Times New Roman" w:cs="Times New Roman"/>
          <w:sz w:val="24"/>
          <w:szCs w:val="24"/>
        </w:rPr>
        <w:t xml:space="preserve">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t>
      </w:r>
      <w:commentRangeStart w:id="17"/>
      <w:ins w:id="18" w:author="Washington, Diana (ECY)" w:date="2011-10-31T06:33:00Z">
        <w:r w:rsidR="005E4227">
          <w:rPr>
            <w:rFonts w:ascii="Times New Roman" w:hAnsi="Times New Roman" w:cs="Times New Roman"/>
            <w:sz w:val="24"/>
            <w:szCs w:val="24"/>
          </w:rPr>
          <w:t xml:space="preserve">PCBs </w:t>
        </w:r>
        <w:commentRangeEnd w:id="17"/>
        <w:r w:rsidR="005E4227">
          <w:rPr>
            <w:rStyle w:val="CommentReference"/>
            <w:rFonts w:ascii="Calibri" w:eastAsia="Calibri" w:hAnsi="Calibri" w:cs="Calibri"/>
          </w:rPr>
          <w:commentReference w:id="17"/>
        </w:r>
      </w:ins>
      <w:r w:rsidRPr="0050163E">
        <w:rPr>
          <w:rFonts w:ascii="Times New Roman" w:hAnsi="Times New Roman" w:cs="Times New Roman"/>
          <w:sz w:val="24"/>
          <w:szCs w:val="24"/>
        </w:rPr>
        <w:t>water quality standards are met.</w:t>
      </w:r>
    </w:p>
    <w:p w:rsidR="0050163E" w:rsidRPr="0050163E" w:rsidRDefault="0050163E" w:rsidP="0050163E">
      <w:pPr>
        <w:spacing w:after="100" w:afterAutospacing="1" w:line="240" w:lineRule="auto"/>
        <w:rPr>
          <w:rFonts w:ascii="Times New Roman" w:hAnsi="Times New Roman" w:cs="Times New Roman"/>
          <w:sz w:val="24"/>
          <w:szCs w:val="24"/>
        </w:rPr>
      </w:pPr>
      <w:r w:rsidRPr="0050163E">
        <w:rPr>
          <w:rFonts w:ascii="Times New Roman" w:hAnsi="Times New Roman" w:cs="Times New Roman"/>
          <w:sz w:val="24"/>
          <w:szCs w:val="24"/>
        </w:rPr>
        <w:lastRenderedPageBreak/>
        <w:t xml:space="preserve">The </w:t>
      </w:r>
      <w:commentRangeStart w:id="19"/>
      <w:r w:rsidRPr="0050163E">
        <w:rPr>
          <w:rFonts w:ascii="Times New Roman" w:hAnsi="Times New Roman" w:cs="Times New Roman"/>
          <w:sz w:val="24"/>
          <w:szCs w:val="24"/>
        </w:rPr>
        <w:t>permits</w:t>
      </w:r>
      <w:commentRangeEnd w:id="19"/>
      <w:r w:rsidR="005E4227">
        <w:rPr>
          <w:rStyle w:val="CommentReference"/>
          <w:rFonts w:ascii="Calibri" w:eastAsia="Calibri" w:hAnsi="Calibri" w:cs="Calibri"/>
        </w:rPr>
        <w:commentReference w:id="19"/>
      </w:r>
      <w:r w:rsidRPr="0050163E">
        <w:rPr>
          <w:rFonts w:ascii="Times New Roman" w:hAnsi="Times New Roman" w:cs="Times New Roman"/>
          <w:sz w:val="24"/>
          <w:szCs w:val="24"/>
        </w:rPr>
        <w:t xml:space="preserve"> require 1) the permittees to participate in a cooperative effort to create a Regional Toxics Task Force and participate in the functions of the Task Force, and 2) that by November 30, 2011, the Task Force shall provide Ecology with the details of the organizational structure, specific goals, funding and the governing documents of the Task F</w:t>
      </w:r>
      <w:commentRangeStart w:id="20"/>
      <w:r w:rsidRPr="0050163E">
        <w:rPr>
          <w:rFonts w:ascii="Times New Roman" w:hAnsi="Times New Roman" w:cs="Times New Roman"/>
          <w:sz w:val="24"/>
          <w:szCs w:val="24"/>
        </w:rPr>
        <w:t>orce</w:t>
      </w:r>
      <w:commentRangeEnd w:id="20"/>
      <w:r w:rsidR="005E4227">
        <w:rPr>
          <w:rStyle w:val="CommentReference"/>
          <w:rFonts w:ascii="Calibri" w:eastAsia="Calibri" w:hAnsi="Calibri" w:cs="Calibri"/>
        </w:rPr>
        <w:commentReference w:id="20"/>
      </w:r>
      <w:r w:rsidRPr="0050163E">
        <w:rPr>
          <w:rFonts w:ascii="Times New Roman" w:hAnsi="Times New Roman" w:cs="Times New Roman"/>
          <w:sz w:val="24"/>
          <w:szCs w:val="24"/>
        </w:rPr>
        <w:t>.</w:t>
      </w:r>
      <w:r>
        <w:rPr>
          <w:rFonts w:ascii="Times New Roman" w:hAnsi="Times New Roman" w:cs="Times New Roman"/>
          <w:sz w:val="24"/>
          <w:szCs w:val="24"/>
        </w:rPr>
        <w:t xml:space="preserve"> </w:t>
      </w:r>
      <w:r w:rsidRPr="0050163E">
        <w:rPr>
          <w:rFonts w:ascii="Times New Roman" w:hAnsi="Times New Roman" w:cs="Times New Roman"/>
          <w:sz w:val="24"/>
          <w:szCs w:val="24"/>
        </w:rPr>
        <w:t>The following sections present the Task Force concept</w:t>
      </w:r>
      <w:r w:rsidR="00483B15">
        <w:rPr>
          <w:rFonts w:ascii="Times New Roman" w:hAnsi="Times New Roman" w:cs="Times New Roman"/>
          <w:sz w:val="24"/>
          <w:szCs w:val="24"/>
        </w:rPr>
        <w:t xml:space="preserve"> and </w:t>
      </w:r>
      <w:r w:rsidR="007B483A">
        <w:rPr>
          <w:rFonts w:ascii="Times New Roman" w:hAnsi="Times New Roman" w:cs="Times New Roman"/>
          <w:sz w:val="24"/>
          <w:szCs w:val="24"/>
        </w:rPr>
        <w:t>organizational</w:t>
      </w:r>
      <w:r w:rsidR="00483B15">
        <w:rPr>
          <w:rFonts w:ascii="Times New Roman" w:hAnsi="Times New Roman" w:cs="Times New Roman"/>
          <w:sz w:val="24"/>
          <w:szCs w:val="24"/>
        </w:rPr>
        <w:t xml:space="preserve"> structure</w:t>
      </w:r>
      <w:r w:rsidR="007B483A">
        <w:rPr>
          <w:rFonts w:ascii="Times New Roman" w:hAnsi="Times New Roman" w:cs="Times New Roman"/>
          <w:sz w:val="24"/>
          <w:szCs w:val="24"/>
        </w:rPr>
        <w:t xml:space="preserve"> required by the permits</w:t>
      </w:r>
      <w:r w:rsidRPr="0050163E">
        <w:rPr>
          <w:rFonts w:ascii="Times New Roman" w:hAnsi="Times New Roman" w:cs="Times New Roman"/>
          <w:sz w:val="24"/>
          <w:szCs w:val="24"/>
        </w:rPr>
        <w:t>:</w:t>
      </w:r>
    </w:p>
    <w:p w:rsidR="0050163E" w:rsidRPr="0050163E" w:rsidRDefault="0050163E" w:rsidP="0050163E">
      <w:pPr>
        <w:numPr>
          <w:ilvl w:val="0"/>
          <w:numId w:val="1"/>
        </w:numPr>
        <w:spacing w:after="100" w:afterAutospacing="1" w:line="240" w:lineRule="auto"/>
        <w:rPr>
          <w:rFonts w:ascii="Times New Roman" w:hAnsi="Times New Roman" w:cs="Times New Roman"/>
          <w:sz w:val="24"/>
          <w:szCs w:val="24"/>
        </w:rPr>
      </w:pPr>
      <w:r w:rsidRPr="0050163E">
        <w:rPr>
          <w:rFonts w:ascii="Times New Roman" w:hAnsi="Times New Roman" w:cs="Times New Roman"/>
          <w:sz w:val="24"/>
          <w:szCs w:val="24"/>
        </w:rPr>
        <w:t>Task Force vision statement for 2012 through 2016.</w:t>
      </w:r>
    </w:p>
    <w:p w:rsidR="0050163E" w:rsidRPr="0050163E" w:rsidRDefault="00693BFA" w:rsidP="0050163E">
      <w:pPr>
        <w:numPr>
          <w:ilvl w:val="0"/>
          <w:numId w:val="1"/>
        </w:numPr>
        <w:spacing w:after="100" w:afterAutospacing="1" w:line="240" w:lineRule="auto"/>
        <w:rPr>
          <w:rFonts w:ascii="Times New Roman" w:hAnsi="Times New Roman" w:cs="Times New Roman"/>
          <w:sz w:val="24"/>
          <w:szCs w:val="24"/>
        </w:rPr>
      </w:pPr>
      <w:r w:rsidRPr="0050163E">
        <w:rPr>
          <w:rFonts w:ascii="Times New Roman" w:hAnsi="Times New Roman" w:cs="Times New Roman"/>
          <w:sz w:val="24"/>
          <w:szCs w:val="24"/>
        </w:rPr>
        <w:t xml:space="preserve">Task Force goals / achievements relating to NPDES permit compliance </w:t>
      </w:r>
    </w:p>
    <w:p w:rsidR="0050163E" w:rsidRPr="0050163E" w:rsidRDefault="00693BFA" w:rsidP="0050163E">
      <w:pPr>
        <w:numPr>
          <w:ilvl w:val="0"/>
          <w:numId w:val="1"/>
        </w:numPr>
        <w:spacing w:after="100" w:afterAutospacing="1" w:line="240" w:lineRule="auto"/>
        <w:rPr>
          <w:rFonts w:ascii="Times New Roman" w:hAnsi="Times New Roman" w:cs="Times New Roman"/>
          <w:sz w:val="24"/>
          <w:szCs w:val="24"/>
        </w:rPr>
      </w:pPr>
      <w:r w:rsidRPr="0050163E">
        <w:rPr>
          <w:rFonts w:ascii="Times New Roman" w:hAnsi="Times New Roman" w:cs="Times New Roman"/>
          <w:sz w:val="24"/>
          <w:szCs w:val="24"/>
        </w:rPr>
        <w:t>Milestones and schedule relating to Task Force formation</w:t>
      </w:r>
      <w:r w:rsidR="0050163E" w:rsidRPr="0050163E">
        <w:rPr>
          <w:rFonts w:ascii="Times New Roman" w:hAnsi="Times New Roman" w:cs="Times New Roman"/>
          <w:sz w:val="24"/>
          <w:szCs w:val="24"/>
        </w:rPr>
        <w:t>.</w:t>
      </w:r>
    </w:p>
    <w:p w:rsidR="0050163E" w:rsidRPr="0050163E" w:rsidRDefault="00693BFA" w:rsidP="0050163E">
      <w:pPr>
        <w:numPr>
          <w:ilvl w:val="0"/>
          <w:numId w:val="1"/>
        </w:numPr>
        <w:spacing w:after="100" w:afterAutospacing="1" w:line="240" w:lineRule="auto"/>
        <w:rPr>
          <w:rFonts w:ascii="Times New Roman" w:hAnsi="Times New Roman" w:cs="Times New Roman"/>
          <w:sz w:val="24"/>
          <w:szCs w:val="24"/>
        </w:rPr>
      </w:pPr>
      <w:r w:rsidRPr="0050163E">
        <w:rPr>
          <w:rFonts w:ascii="Times New Roman" w:hAnsi="Times New Roman" w:cs="Times New Roman"/>
          <w:sz w:val="24"/>
          <w:szCs w:val="24"/>
        </w:rPr>
        <w:t>Task Force operating guidelines</w:t>
      </w:r>
      <w:r w:rsidR="0050163E" w:rsidRPr="0050163E">
        <w:rPr>
          <w:rFonts w:ascii="Times New Roman" w:hAnsi="Times New Roman" w:cs="Times New Roman"/>
          <w:sz w:val="24"/>
          <w:szCs w:val="24"/>
        </w:rPr>
        <w:t>.</w:t>
      </w:r>
    </w:p>
    <w:p w:rsidR="000E35D7" w:rsidRPr="00EB138F" w:rsidRDefault="009F7191" w:rsidP="00C776A2">
      <w:pPr>
        <w:pStyle w:val="Heading1"/>
        <w:rPr>
          <w:sz w:val="32"/>
          <w:szCs w:val="32"/>
        </w:rPr>
      </w:pPr>
      <w:bookmarkStart w:id="21" w:name="_Toc307313431"/>
      <w:r w:rsidRPr="00EB138F">
        <w:rPr>
          <w:sz w:val="32"/>
          <w:szCs w:val="32"/>
        </w:rPr>
        <w:t>Task Force Vision Statement for 2012 through 2016</w:t>
      </w:r>
      <w:bookmarkEnd w:id="21"/>
    </w:p>
    <w:p w:rsidR="009F7191" w:rsidRPr="009F7191" w:rsidRDefault="009F7191" w:rsidP="009F7191">
      <w:pPr>
        <w:spacing w:line="240" w:lineRule="auto"/>
        <w:rPr>
          <w:rFonts w:ascii="Times New Roman" w:hAnsi="Times New Roman" w:cs="Times New Roman"/>
          <w:sz w:val="24"/>
          <w:szCs w:val="24"/>
        </w:rPr>
      </w:pPr>
      <w:r>
        <w:rPr>
          <w:rFonts w:ascii="Times New Roman" w:hAnsi="Times New Roman" w:cs="Times New Roman"/>
          <w:sz w:val="24"/>
          <w:szCs w:val="24"/>
        </w:rPr>
        <w:t>The following statement is the Task Force Vision Statement for the first</w:t>
      </w:r>
      <w:r w:rsidRPr="009F7191">
        <w:rPr>
          <w:rFonts w:ascii="Times New Roman" w:hAnsi="Times New Roman" w:cs="Times New Roman"/>
          <w:sz w:val="24"/>
          <w:szCs w:val="24"/>
        </w:rPr>
        <w:t xml:space="preserve"> five years, from 2012 throug</w:t>
      </w:r>
      <w:r>
        <w:rPr>
          <w:rFonts w:ascii="Times New Roman" w:hAnsi="Times New Roman" w:cs="Times New Roman"/>
          <w:sz w:val="24"/>
          <w:szCs w:val="24"/>
        </w:rPr>
        <w:t>h 2016</w:t>
      </w:r>
      <w:r w:rsidRPr="009F7191">
        <w:rPr>
          <w:rFonts w:ascii="Times New Roman" w:hAnsi="Times New Roman" w:cs="Times New Roman"/>
          <w:sz w:val="24"/>
          <w:szCs w:val="24"/>
        </w:rPr>
        <w:t xml:space="preserve">: </w:t>
      </w:r>
    </w:p>
    <w:p w:rsidR="009F7191" w:rsidRPr="009F7191" w:rsidRDefault="009F7191" w:rsidP="009F7191">
      <w:pPr>
        <w:spacing w:line="240" w:lineRule="auto"/>
        <w:ind w:left="720"/>
        <w:rPr>
          <w:rFonts w:ascii="Times New Roman" w:hAnsi="Times New Roman" w:cs="Times New Roman"/>
          <w:i/>
          <w:iCs/>
          <w:sz w:val="24"/>
          <w:szCs w:val="24"/>
        </w:rPr>
      </w:pPr>
      <w:r w:rsidRPr="009F7191">
        <w:rPr>
          <w:rFonts w:ascii="Times New Roman" w:hAnsi="Times New Roman" w:cs="Times New Roman"/>
          <w:i/>
          <w:iCs/>
          <w:sz w:val="24"/>
          <w:szCs w:val="24"/>
        </w:rPr>
        <w:t xml:space="preserve">“The Regional Toxics Task Force will work collaboratively to characterize the sources of </w:t>
      </w:r>
      <w:commentRangeStart w:id="22"/>
      <w:ins w:id="23" w:author="Washington, Diana (ECY)" w:date="2011-10-31T06:07:00Z">
        <w:r w:rsidR="00192325">
          <w:rPr>
            <w:rFonts w:ascii="Times New Roman" w:hAnsi="Times New Roman"/>
            <w:i/>
            <w:iCs/>
            <w:sz w:val="24"/>
            <w:szCs w:val="24"/>
          </w:rPr>
          <w:t>PCB’s and</w:t>
        </w:r>
        <w:commentRangeEnd w:id="22"/>
        <w:r w:rsidR="00192325">
          <w:rPr>
            <w:rStyle w:val="CommentReference"/>
            <w:rFonts w:ascii="Calibri" w:eastAsia="Calibri" w:hAnsi="Calibri" w:cs="Calibri"/>
          </w:rPr>
          <w:commentReference w:id="22"/>
        </w:r>
        <w:r w:rsidR="00192325">
          <w:rPr>
            <w:rFonts w:ascii="Times New Roman" w:hAnsi="Times New Roman"/>
            <w:i/>
            <w:iCs/>
            <w:sz w:val="24"/>
            <w:szCs w:val="24"/>
          </w:rPr>
          <w:t xml:space="preserve"> </w:t>
        </w:r>
      </w:ins>
      <w:r w:rsidRPr="009F7191">
        <w:rPr>
          <w:rFonts w:ascii="Times New Roman" w:hAnsi="Times New Roman" w:cs="Times New Roman"/>
          <w:i/>
          <w:iCs/>
          <w:sz w:val="24"/>
          <w:szCs w:val="24"/>
        </w:rPr>
        <w:t xml:space="preserve">toxics in the Spokane River and identify and implement appropriate actions needed to make measurable progress towards meeting applicable water quality standards </w:t>
      </w:r>
      <w:commentRangeStart w:id="24"/>
      <w:ins w:id="25" w:author="Washington, Diana (ECY)" w:date="2011-10-31T06:07:00Z">
        <w:r w:rsidR="00192325">
          <w:rPr>
            <w:rFonts w:ascii="Times New Roman" w:hAnsi="Times New Roman"/>
            <w:i/>
            <w:iCs/>
            <w:sz w:val="24"/>
            <w:szCs w:val="24"/>
          </w:rPr>
          <w:t xml:space="preserve">for PCB’s and toxics </w:t>
        </w:r>
        <w:commentRangeEnd w:id="24"/>
        <w:r w:rsidR="00192325">
          <w:rPr>
            <w:rStyle w:val="CommentReference"/>
            <w:rFonts w:ascii="Calibri" w:eastAsia="Calibri" w:hAnsi="Calibri" w:cs="Calibri"/>
          </w:rPr>
          <w:commentReference w:id="24"/>
        </w:r>
      </w:ins>
      <w:r w:rsidRPr="009F7191">
        <w:rPr>
          <w:rFonts w:ascii="Times New Roman" w:hAnsi="Times New Roman" w:cs="Times New Roman"/>
          <w:i/>
          <w:iCs/>
          <w:sz w:val="24"/>
          <w:szCs w:val="24"/>
        </w:rPr>
        <w:t xml:space="preserve">for the State of Washington, State of Idaho, and The Spokane Tribe of Indians and in the interests of public and environmental health.” </w:t>
      </w:r>
    </w:p>
    <w:p w:rsidR="009F7191" w:rsidRPr="009F7191" w:rsidRDefault="009F7191" w:rsidP="009F7191">
      <w:pPr>
        <w:spacing w:line="240" w:lineRule="auto"/>
        <w:rPr>
          <w:rFonts w:ascii="Times New Roman" w:hAnsi="Times New Roman" w:cs="Times New Roman"/>
          <w:sz w:val="24"/>
          <w:szCs w:val="24"/>
        </w:rPr>
      </w:pPr>
      <w:r w:rsidRPr="009F7191">
        <w:rPr>
          <w:rFonts w:ascii="Times New Roman" w:hAnsi="Times New Roman" w:cs="Times New Roman"/>
          <w:sz w:val="24"/>
          <w:szCs w:val="24"/>
        </w:rPr>
        <w:t>Accomplishing this vision will involve, among other things, technical studies, monitoring, education, and recommendations for specific actions that will reduce toxics in the Spokane River. The Task Force will:</w:t>
      </w:r>
    </w:p>
    <w:p w:rsidR="009F7191" w:rsidRPr="00483B15" w:rsidRDefault="009F7191" w:rsidP="00483B15">
      <w:pPr>
        <w:pStyle w:val="ListParagraph"/>
        <w:numPr>
          <w:ilvl w:val="0"/>
          <w:numId w:val="4"/>
        </w:numPr>
        <w:spacing w:after="100" w:afterAutospacing="1"/>
        <w:rPr>
          <w:rFonts w:ascii="Times New Roman" w:hAnsi="Times New Roman"/>
        </w:rPr>
      </w:pPr>
      <w:r w:rsidRPr="00483B15">
        <w:rPr>
          <w:rFonts w:ascii="Times New Roman" w:hAnsi="Times New Roman"/>
        </w:rPr>
        <w:t xml:space="preserve">Provide a forum for the </w:t>
      </w:r>
      <w:commentRangeStart w:id="26"/>
      <w:del w:id="27" w:author="Washington, Diana (ECY)" w:date="2011-10-31T06:07:00Z">
        <w:r w:rsidRPr="00483B15" w:rsidDel="00192325">
          <w:rPr>
            <w:rFonts w:ascii="Times New Roman" w:hAnsi="Times New Roman"/>
          </w:rPr>
          <w:delText xml:space="preserve">scientific and </w:delText>
        </w:r>
        <w:commentRangeStart w:id="28"/>
        <w:r w:rsidRPr="00483B15" w:rsidDel="00192325">
          <w:rPr>
            <w:rFonts w:ascii="Times New Roman" w:hAnsi="Times New Roman"/>
          </w:rPr>
          <w:delText>legal</w:delText>
        </w:r>
        <w:commentRangeEnd w:id="28"/>
        <w:r w:rsidR="007B7739" w:rsidDel="00192325">
          <w:rPr>
            <w:rStyle w:val="CommentReference"/>
            <w:rFonts w:cs="Calibri"/>
          </w:rPr>
          <w:commentReference w:id="28"/>
        </w:r>
        <w:r w:rsidRPr="00483B15" w:rsidDel="00192325">
          <w:rPr>
            <w:rFonts w:ascii="Times New Roman" w:hAnsi="Times New Roman"/>
          </w:rPr>
          <w:delText xml:space="preserve"> </w:delText>
        </w:r>
      </w:del>
      <w:r w:rsidRPr="00483B15">
        <w:rPr>
          <w:rFonts w:ascii="Times New Roman" w:hAnsi="Times New Roman"/>
        </w:rPr>
        <w:t>review</w:t>
      </w:r>
      <w:commentRangeEnd w:id="26"/>
      <w:r w:rsidR="00192325">
        <w:rPr>
          <w:rStyle w:val="CommentReference"/>
          <w:rFonts w:cs="Calibri"/>
        </w:rPr>
        <w:commentReference w:id="26"/>
      </w:r>
      <w:r w:rsidRPr="00483B15">
        <w:rPr>
          <w:rFonts w:ascii="Times New Roman" w:hAnsi="Times New Roman"/>
        </w:rPr>
        <w:t xml:space="preserve"> and discussion of Spokane River toxics issues. Participate in public education and engagement to advance the understanding of Spokane River toxics issues.</w:t>
      </w:r>
    </w:p>
    <w:p w:rsidR="009F7191" w:rsidRPr="00483B15" w:rsidRDefault="009F7191" w:rsidP="00483B15">
      <w:pPr>
        <w:pStyle w:val="ListParagraph"/>
        <w:numPr>
          <w:ilvl w:val="0"/>
          <w:numId w:val="4"/>
        </w:numPr>
        <w:spacing w:after="100" w:afterAutospacing="1"/>
        <w:rPr>
          <w:rFonts w:ascii="Times New Roman" w:hAnsi="Times New Roman"/>
        </w:rPr>
      </w:pPr>
      <w:commentRangeStart w:id="29"/>
      <w:r w:rsidRPr="00483B15">
        <w:rPr>
          <w:rFonts w:ascii="Times New Roman" w:hAnsi="Times New Roman"/>
        </w:rPr>
        <w:t>Con</w:t>
      </w:r>
      <w:commentRangeEnd w:id="29"/>
      <w:r w:rsidR="00192325">
        <w:rPr>
          <w:rStyle w:val="CommentReference"/>
          <w:rFonts w:cs="Calibri"/>
        </w:rPr>
        <w:commentReference w:id="29"/>
      </w:r>
      <w:r w:rsidRPr="00483B15">
        <w:rPr>
          <w:rFonts w:ascii="Times New Roman" w:hAnsi="Times New Roman"/>
        </w:rPr>
        <w:t>sider the results of past and future studies, including those conducted by individual dischargers within their operations and/or service areas.</w:t>
      </w:r>
    </w:p>
    <w:p w:rsidR="009F7191" w:rsidRPr="00483B15" w:rsidRDefault="009F7191" w:rsidP="00483B15">
      <w:pPr>
        <w:pStyle w:val="ListParagraph"/>
        <w:numPr>
          <w:ilvl w:val="0"/>
          <w:numId w:val="4"/>
        </w:numPr>
        <w:spacing w:after="100" w:afterAutospacing="1"/>
        <w:rPr>
          <w:rFonts w:ascii="Times New Roman" w:hAnsi="Times New Roman"/>
        </w:rPr>
      </w:pPr>
      <w:r w:rsidRPr="00483B15">
        <w:rPr>
          <w:rFonts w:ascii="Times New Roman" w:hAnsi="Times New Roman"/>
        </w:rPr>
        <w:t>Consider the technical studies needed to understand the sources of toxics and advance region-wide understanding of toxics in the Spokane River.</w:t>
      </w:r>
    </w:p>
    <w:p w:rsidR="009F7191" w:rsidRDefault="009F7191" w:rsidP="00483B15">
      <w:pPr>
        <w:pStyle w:val="ListParagraph"/>
        <w:numPr>
          <w:ilvl w:val="0"/>
          <w:numId w:val="4"/>
        </w:numPr>
        <w:spacing w:after="100" w:afterAutospacing="1"/>
        <w:rPr>
          <w:rFonts w:ascii="Times New Roman" w:hAnsi="Times New Roman"/>
        </w:rPr>
      </w:pPr>
      <w:r w:rsidRPr="00483B15">
        <w:rPr>
          <w:rFonts w:ascii="Times New Roman" w:hAnsi="Times New Roman"/>
        </w:rPr>
        <w:t>Provide specific recommendations for the development of a Spokane River toxics reduction plan.</w:t>
      </w:r>
    </w:p>
    <w:p w:rsidR="00483B15" w:rsidRPr="00483B15" w:rsidRDefault="00483B15" w:rsidP="00483B15">
      <w:pPr>
        <w:spacing w:after="100" w:afterAutospacing="1"/>
        <w:rPr>
          <w:rFonts w:ascii="Times New Roman" w:hAnsi="Times New Roman"/>
        </w:rPr>
      </w:pPr>
      <w:r w:rsidRPr="00483B15">
        <w:rPr>
          <w:rFonts w:ascii="Times New Roman" w:hAnsi="Times New Roman" w:cs="Times New Roman"/>
          <w:sz w:val="24"/>
          <w:szCs w:val="24"/>
        </w:rPr>
        <w:t>Significant efforts, collaboration and funding by many organizations will be required to identify and reduce the sources of toxics to the Spokane River. The Task Force will play a prominent role in this effort</w:t>
      </w:r>
      <w:r>
        <w:rPr>
          <w:rFonts w:ascii="Times New Roman" w:hAnsi="Times New Roman" w:cs="Times New Roman"/>
          <w:sz w:val="24"/>
          <w:szCs w:val="24"/>
        </w:rPr>
        <w:t>.</w:t>
      </w:r>
    </w:p>
    <w:p w:rsidR="00A118A8" w:rsidRPr="00A118A8" w:rsidRDefault="00A118A8" w:rsidP="00A118A8">
      <w:pPr>
        <w:pStyle w:val="Heading1"/>
        <w:rPr>
          <w:sz w:val="32"/>
          <w:szCs w:val="32"/>
        </w:rPr>
      </w:pPr>
      <w:bookmarkStart w:id="30" w:name="_Toc307313432"/>
      <w:r w:rsidRPr="00A118A8">
        <w:rPr>
          <w:sz w:val="32"/>
          <w:szCs w:val="32"/>
        </w:rPr>
        <w:lastRenderedPageBreak/>
        <w:t>Specific Task Force goals / achievements relating to NPDES permit compliance</w:t>
      </w:r>
      <w:bookmarkEnd w:id="30"/>
      <w:r w:rsidRPr="00A118A8">
        <w:rPr>
          <w:sz w:val="32"/>
          <w:szCs w:val="32"/>
        </w:rPr>
        <w:t xml:space="preserve"> </w:t>
      </w:r>
    </w:p>
    <w:p w:rsidR="00C776A2" w:rsidRPr="00DF3C49" w:rsidRDefault="00C776A2" w:rsidP="00C776A2">
      <w:pPr>
        <w:pStyle w:val="Default"/>
        <w:rPr>
          <w:rFonts w:ascii="Times New Roman" w:hAnsi="Times New Roman" w:cs="Times New Roman"/>
        </w:rPr>
      </w:pPr>
      <w:commentRangeStart w:id="31"/>
      <w:r w:rsidRPr="00DF3C49">
        <w:rPr>
          <w:rFonts w:ascii="Times New Roman" w:hAnsi="Times New Roman" w:cs="Times New Roman"/>
        </w:rPr>
        <w:t xml:space="preserve">The </w:t>
      </w:r>
      <w:commentRangeEnd w:id="31"/>
      <w:r w:rsidR="00192325">
        <w:rPr>
          <w:rStyle w:val="CommentReference"/>
          <w:rFonts w:ascii="Calibri" w:hAnsi="Calibri" w:cs="Calibri"/>
          <w:color w:val="auto"/>
        </w:rPr>
        <w:commentReference w:id="31"/>
      </w:r>
      <w:r w:rsidRPr="00DF3C49">
        <w:rPr>
          <w:rFonts w:ascii="Times New Roman" w:hAnsi="Times New Roman" w:cs="Times New Roman"/>
        </w:rPr>
        <w:t>specific goals / achievements for the Task Force during the 2011 to 2016 permit cycle following the Department of Ecology’s acceptance of the November 30, 2011 submittal required from the</w:t>
      </w:r>
      <w:r>
        <w:rPr>
          <w:rFonts w:ascii="Times New Roman" w:hAnsi="Times New Roman" w:cs="Times New Roman"/>
        </w:rPr>
        <w:t xml:space="preserve"> NPDES</w:t>
      </w:r>
      <w:r w:rsidRPr="00DF3C49">
        <w:rPr>
          <w:rFonts w:ascii="Times New Roman" w:hAnsi="Times New Roman" w:cs="Times New Roman"/>
        </w:rPr>
        <w:t xml:space="preserve"> permittees are: </w:t>
      </w:r>
    </w:p>
    <w:p w:rsidR="00C776A2" w:rsidRPr="00DF3C49" w:rsidRDefault="00C776A2" w:rsidP="00C776A2">
      <w:pPr>
        <w:pStyle w:val="Default"/>
        <w:rPr>
          <w:rFonts w:ascii="Times New Roman" w:hAnsi="Times New Roman" w:cs="Times New Roman"/>
        </w:rPr>
      </w:pPr>
    </w:p>
    <w:p w:rsidR="00C776A2" w:rsidRPr="00DF3C49" w:rsidRDefault="00C776A2" w:rsidP="00C776A2">
      <w:pPr>
        <w:pStyle w:val="ListParagraph"/>
        <w:numPr>
          <w:ilvl w:val="0"/>
          <w:numId w:val="13"/>
        </w:numPr>
        <w:spacing w:before="0" w:after="200" w:line="276" w:lineRule="auto"/>
        <w:rPr>
          <w:rFonts w:ascii="Times New Roman" w:hAnsi="Times New Roman"/>
        </w:rPr>
      </w:pPr>
      <w:r w:rsidRPr="00DF3C49">
        <w:rPr>
          <w:rFonts w:ascii="Times New Roman" w:hAnsi="Times New Roman"/>
        </w:rPr>
        <w:t xml:space="preserve">Within 12 months of Ecology’s </w:t>
      </w:r>
      <w:r w:rsidR="00A118A8">
        <w:rPr>
          <w:rFonts w:ascii="Times New Roman" w:hAnsi="Times New Roman"/>
        </w:rPr>
        <w:t>approval</w:t>
      </w:r>
      <w:r>
        <w:rPr>
          <w:rFonts w:ascii="Times New Roman" w:hAnsi="Times New Roman"/>
        </w:rPr>
        <w:t xml:space="preserve"> of the November 30, 2011 required</w:t>
      </w:r>
      <w:r w:rsidR="00A118A8">
        <w:rPr>
          <w:rFonts w:ascii="Times New Roman" w:hAnsi="Times New Roman"/>
        </w:rPr>
        <w:t xml:space="preserve"> Washington NPDES permittee</w:t>
      </w:r>
      <w:r>
        <w:rPr>
          <w:rFonts w:ascii="Times New Roman" w:hAnsi="Times New Roman"/>
        </w:rPr>
        <w:t xml:space="preserve"> submittal</w:t>
      </w:r>
      <w:r w:rsidRPr="00DF3C49">
        <w:rPr>
          <w:rFonts w:ascii="Times New Roman" w:hAnsi="Times New Roman"/>
        </w:rPr>
        <w:t>:</w:t>
      </w:r>
    </w:p>
    <w:p w:rsidR="00C776A2" w:rsidRPr="00DF3C49" w:rsidRDefault="00C776A2" w:rsidP="00BF1D92">
      <w:pPr>
        <w:pStyle w:val="ListParagraph"/>
        <w:numPr>
          <w:ilvl w:val="0"/>
          <w:numId w:val="4"/>
        </w:numPr>
        <w:spacing w:after="100" w:afterAutospacing="1"/>
        <w:rPr>
          <w:rFonts w:ascii="Times New Roman" w:hAnsi="Times New Roman"/>
        </w:rPr>
      </w:pPr>
      <w:r w:rsidRPr="00DF3C49">
        <w:rPr>
          <w:rFonts w:ascii="Times New Roman" w:hAnsi="Times New Roman"/>
        </w:rPr>
        <w:t>Initial Task Force funding will be confirmed.</w:t>
      </w:r>
    </w:p>
    <w:p w:rsidR="00C776A2" w:rsidRPr="00DF3C49" w:rsidRDefault="00C776A2" w:rsidP="00BF1D92">
      <w:pPr>
        <w:pStyle w:val="ListParagraph"/>
        <w:numPr>
          <w:ilvl w:val="0"/>
          <w:numId w:val="4"/>
        </w:numPr>
        <w:spacing w:after="100" w:afterAutospacing="1"/>
        <w:rPr>
          <w:rFonts w:ascii="Times New Roman" w:hAnsi="Times New Roman"/>
        </w:rPr>
      </w:pPr>
      <w:r w:rsidRPr="00DF3C49">
        <w:rPr>
          <w:rFonts w:ascii="Times New Roman" w:hAnsi="Times New Roman"/>
        </w:rPr>
        <w:t>Identif</w:t>
      </w:r>
      <w:r w:rsidR="00A118A8">
        <w:rPr>
          <w:rFonts w:ascii="Times New Roman" w:hAnsi="Times New Roman"/>
        </w:rPr>
        <w:t xml:space="preserve">ication </w:t>
      </w:r>
      <w:r w:rsidRPr="00DF3C49">
        <w:rPr>
          <w:rFonts w:ascii="Times New Roman" w:hAnsi="Times New Roman"/>
        </w:rPr>
        <w:t>and contract</w:t>
      </w:r>
      <w:r w:rsidR="00A118A8">
        <w:rPr>
          <w:rFonts w:ascii="Times New Roman" w:hAnsi="Times New Roman"/>
        </w:rPr>
        <w:t>ing of</w:t>
      </w:r>
      <w:r w:rsidRPr="00DF3C49">
        <w:rPr>
          <w:rFonts w:ascii="Times New Roman" w:hAnsi="Times New Roman"/>
        </w:rPr>
        <w:t xml:space="preserve"> appropriate staffing </w:t>
      </w:r>
      <w:r w:rsidR="00A118A8">
        <w:rPr>
          <w:rFonts w:ascii="Times New Roman" w:hAnsi="Times New Roman"/>
        </w:rPr>
        <w:t xml:space="preserve">will be </w:t>
      </w:r>
      <w:commentRangeStart w:id="32"/>
      <w:r w:rsidR="00A118A8">
        <w:rPr>
          <w:rFonts w:ascii="Times New Roman" w:hAnsi="Times New Roman"/>
        </w:rPr>
        <w:t>addressed</w:t>
      </w:r>
      <w:commentRangeEnd w:id="32"/>
      <w:r w:rsidR="00C92E3F">
        <w:rPr>
          <w:rStyle w:val="CommentReference"/>
          <w:rFonts w:cs="Calibri"/>
        </w:rPr>
        <w:commentReference w:id="32"/>
      </w:r>
      <w:r w:rsidR="00A118A8">
        <w:rPr>
          <w:rFonts w:ascii="Times New Roman" w:hAnsi="Times New Roman"/>
        </w:rPr>
        <w:t>.</w:t>
      </w:r>
      <w:r w:rsidRPr="00DF3C49">
        <w:rPr>
          <w:rFonts w:ascii="Times New Roman" w:hAnsi="Times New Roman"/>
        </w:rPr>
        <w:t xml:space="preserve"> </w:t>
      </w:r>
    </w:p>
    <w:p w:rsidR="00C776A2" w:rsidRPr="00DF3C49" w:rsidRDefault="00C776A2" w:rsidP="00BF1D92">
      <w:pPr>
        <w:pStyle w:val="ListParagraph"/>
        <w:numPr>
          <w:ilvl w:val="0"/>
          <w:numId w:val="4"/>
        </w:numPr>
        <w:spacing w:after="100" w:afterAutospacing="1"/>
        <w:rPr>
          <w:rFonts w:ascii="Times New Roman" w:hAnsi="Times New Roman"/>
        </w:rPr>
      </w:pPr>
      <w:r w:rsidRPr="00DF3C49">
        <w:rPr>
          <w:rFonts w:ascii="Times New Roman" w:hAnsi="Times New Roman"/>
        </w:rPr>
        <w:t>Develop</w:t>
      </w:r>
      <w:r w:rsidR="00A118A8">
        <w:rPr>
          <w:rFonts w:ascii="Times New Roman" w:hAnsi="Times New Roman"/>
        </w:rPr>
        <w:t>ment of</w:t>
      </w:r>
      <w:r w:rsidRPr="00DF3C49">
        <w:rPr>
          <w:rFonts w:ascii="Times New Roman" w:hAnsi="Times New Roman"/>
        </w:rPr>
        <w:t xml:space="preserve"> a 2012 through 2016 Task Force work plan that addresses: </w:t>
      </w:r>
    </w:p>
    <w:p w:rsidR="00C776A2" w:rsidRPr="00DF3C49" w:rsidRDefault="00C776A2" w:rsidP="0080327D">
      <w:pPr>
        <w:pStyle w:val="ListParagraph"/>
        <w:numPr>
          <w:ilvl w:val="1"/>
          <w:numId w:val="33"/>
        </w:numPr>
        <w:spacing w:after="100" w:afterAutospacing="1"/>
        <w:rPr>
          <w:rFonts w:ascii="Times New Roman" w:hAnsi="Times New Roman"/>
        </w:rPr>
      </w:pPr>
      <w:r>
        <w:rPr>
          <w:rFonts w:ascii="Times New Roman" w:hAnsi="Times New Roman"/>
        </w:rPr>
        <w:t xml:space="preserve">Approach for analysis of existing data on PCB and other toxics on the 2008 303(d) list to (1) </w:t>
      </w:r>
      <w:r w:rsidRPr="00DF3C49">
        <w:rPr>
          <w:rFonts w:ascii="Times New Roman" w:hAnsi="Times New Roman"/>
        </w:rPr>
        <w:t xml:space="preserve">understand what is known, (2) identify data gaps, and (3) determine where additional characterization of amounts, sources and locations is </w:t>
      </w:r>
      <w:commentRangeStart w:id="33"/>
      <w:r w:rsidRPr="00DF3C49">
        <w:rPr>
          <w:rFonts w:ascii="Times New Roman" w:hAnsi="Times New Roman"/>
        </w:rPr>
        <w:t>needed</w:t>
      </w:r>
      <w:commentRangeEnd w:id="33"/>
      <w:r w:rsidR="00C92E3F">
        <w:rPr>
          <w:rStyle w:val="CommentReference"/>
          <w:rFonts w:cs="Calibri"/>
        </w:rPr>
        <w:commentReference w:id="33"/>
      </w:r>
      <w:r w:rsidRPr="00DF3C49">
        <w:rPr>
          <w:rFonts w:ascii="Times New Roman" w:hAnsi="Times New Roman"/>
        </w:rPr>
        <w:t xml:space="preserve">. </w:t>
      </w:r>
    </w:p>
    <w:p w:rsidR="00C776A2" w:rsidRPr="00DF3C49" w:rsidRDefault="00C776A2" w:rsidP="0080327D">
      <w:pPr>
        <w:pStyle w:val="ListParagraph"/>
        <w:numPr>
          <w:ilvl w:val="1"/>
          <w:numId w:val="33"/>
        </w:numPr>
        <w:spacing w:after="100" w:afterAutospacing="1"/>
        <w:rPr>
          <w:rFonts w:ascii="Times New Roman" w:hAnsi="Times New Roman"/>
        </w:rPr>
      </w:pPr>
      <w:r w:rsidRPr="00DF3C49">
        <w:rPr>
          <w:rFonts w:ascii="Times New Roman" w:hAnsi="Times New Roman"/>
        </w:rPr>
        <w: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t>
      </w:r>
    </w:p>
    <w:p w:rsidR="00C776A2" w:rsidRPr="00DF3C49" w:rsidRDefault="00C776A2" w:rsidP="0080327D">
      <w:pPr>
        <w:pStyle w:val="ListParagraph"/>
        <w:numPr>
          <w:ilvl w:val="1"/>
          <w:numId w:val="33"/>
        </w:numPr>
        <w:spacing w:after="100" w:afterAutospacing="1"/>
        <w:rPr>
          <w:rFonts w:ascii="Times New Roman" w:hAnsi="Times New Roman"/>
        </w:rPr>
      </w:pPr>
      <w:r w:rsidRPr="00DF3C49">
        <w:rPr>
          <w:rFonts w:ascii="Times New Roman" w:hAnsi="Times New Roman"/>
        </w:rPr>
        <w:t xml:space="preserve">Identification or establishment of a publicly accessible clearinghouse for storing data, reports, Task Force meeting minutes or summaries, and other information gathered or developed by the Task Force and its members. </w:t>
      </w:r>
    </w:p>
    <w:p w:rsidR="00C776A2" w:rsidRPr="00DF3C49" w:rsidRDefault="00C776A2" w:rsidP="0080327D">
      <w:pPr>
        <w:pStyle w:val="ListParagraph"/>
        <w:numPr>
          <w:ilvl w:val="1"/>
          <w:numId w:val="33"/>
        </w:numPr>
        <w:spacing w:after="100" w:afterAutospacing="1"/>
        <w:rPr>
          <w:rFonts w:ascii="Times New Roman" w:hAnsi="Times New Roman"/>
        </w:rPr>
      </w:pPr>
      <w:r w:rsidRPr="00DF3C49">
        <w:rPr>
          <w:rFonts w:ascii="Times New Roman" w:hAnsi="Times New Roman"/>
        </w:rPr>
        <w:t xml:space="preserve">Review of proposed Toxic Management Plans, Source Management Plans, and BMPs. </w:t>
      </w:r>
    </w:p>
    <w:p w:rsidR="00C776A2" w:rsidRPr="00DF3C49" w:rsidRDefault="00C776A2" w:rsidP="0080327D">
      <w:pPr>
        <w:pStyle w:val="ListParagraph"/>
        <w:numPr>
          <w:ilvl w:val="1"/>
          <w:numId w:val="33"/>
        </w:numPr>
        <w:spacing w:after="100" w:afterAutospacing="1"/>
        <w:rPr>
          <w:rFonts w:ascii="Times New Roman" w:hAnsi="Times New Roman"/>
        </w:rPr>
      </w:pPr>
      <w:r w:rsidRPr="00DF3C49">
        <w:rPr>
          <w:rFonts w:ascii="Times New Roman" w:hAnsi="Times New Roman"/>
        </w:rPr>
        <w:t xml:space="preserve">Approach for preparing recommendations to control and reduce point and nonpoint sources of PCBs and other toxics on the 2008 </w:t>
      </w:r>
      <w:r w:rsidR="0007428B" w:rsidRPr="00DF3C49">
        <w:rPr>
          <w:rFonts w:ascii="Times New Roman" w:hAnsi="Times New Roman"/>
        </w:rPr>
        <w:t>year303 (</w:t>
      </w:r>
      <w:r w:rsidRPr="00DF3C49">
        <w:rPr>
          <w:rFonts w:ascii="Times New Roman" w:hAnsi="Times New Roman"/>
        </w:rPr>
        <w:t xml:space="preserve">d) list to the Spokane River. </w:t>
      </w:r>
    </w:p>
    <w:p w:rsidR="00C776A2" w:rsidRPr="00DF3C49" w:rsidRDefault="00C776A2" w:rsidP="0080327D">
      <w:pPr>
        <w:pStyle w:val="ListParagraph"/>
        <w:numPr>
          <w:ilvl w:val="1"/>
          <w:numId w:val="33"/>
        </w:numPr>
        <w:spacing w:after="100" w:afterAutospacing="1"/>
        <w:rPr>
          <w:rFonts w:ascii="Times New Roman" w:hAnsi="Times New Roman"/>
        </w:rPr>
      </w:pPr>
      <w:r w:rsidRPr="00DF3C49">
        <w:rPr>
          <w:rFonts w:ascii="Times New Roman" w:hAnsi="Times New Roman"/>
        </w:rPr>
        <w:t xml:space="preserve">Public education needs and approach, including pollution prevention and public and environmental health determinations </w:t>
      </w:r>
    </w:p>
    <w:p w:rsidR="00C776A2" w:rsidRDefault="00A118A8" w:rsidP="00C776A2">
      <w:pPr>
        <w:pStyle w:val="ListParagraph"/>
        <w:numPr>
          <w:ilvl w:val="0"/>
          <w:numId w:val="13"/>
        </w:numPr>
        <w:spacing w:before="0" w:after="200" w:line="276" w:lineRule="auto"/>
        <w:rPr>
          <w:rFonts w:ascii="Times New Roman" w:hAnsi="Times New Roman"/>
        </w:rPr>
      </w:pPr>
      <w:r>
        <w:rPr>
          <w:rFonts w:ascii="Times New Roman" w:hAnsi="Times New Roman"/>
        </w:rPr>
        <w:t xml:space="preserve">Prior to submittal to Ecology, the Task Force will review </w:t>
      </w:r>
      <w:commentRangeStart w:id="34"/>
      <w:r>
        <w:rPr>
          <w:rFonts w:ascii="Times New Roman" w:hAnsi="Times New Roman"/>
        </w:rPr>
        <w:t xml:space="preserve">the </w:t>
      </w:r>
      <w:commentRangeStart w:id="35"/>
      <w:r>
        <w:rPr>
          <w:rFonts w:ascii="Times New Roman" w:hAnsi="Times New Roman"/>
        </w:rPr>
        <w:t xml:space="preserve">Comprehensive Plan </w:t>
      </w:r>
      <w:commentRangeEnd w:id="35"/>
      <w:r w:rsidR="00192325">
        <w:rPr>
          <w:rStyle w:val="CommentReference"/>
          <w:rFonts w:cs="Calibri"/>
        </w:rPr>
        <w:commentReference w:id="35"/>
      </w:r>
      <w:r>
        <w:rPr>
          <w:rFonts w:ascii="Times New Roman" w:hAnsi="Times New Roman"/>
        </w:rPr>
        <w:t xml:space="preserve">identifying actions required to bring the Spokane River into water quality compliance for PCBs. </w:t>
      </w:r>
      <w:r w:rsidR="00C776A2" w:rsidRPr="00DF3C49">
        <w:rPr>
          <w:rFonts w:ascii="Times New Roman" w:hAnsi="Times New Roman"/>
        </w:rPr>
        <w:t xml:space="preserve">  </w:t>
      </w:r>
      <w:commentRangeEnd w:id="34"/>
      <w:r w:rsidR="00192325">
        <w:rPr>
          <w:rStyle w:val="CommentReference"/>
          <w:rFonts w:cs="Calibri"/>
        </w:rPr>
        <w:commentReference w:id="34"/>
      </w:r>
    </w:p>
    <w:p w:rsidR="00A118A8" w:rsidRPr="00C575C3" w:rsidRDefault="00A118A8" w:rsidP="00A118A8">
      <w:pPr>
        <w:pStyle w:val="Heading1"/>
        <w:rPr>
          <w:sz w:val="32"/>
          <w:szCs w:val="32"/>
        </w:rPr>
      </w:pPr>
      <w:bookmarkStart w:id="36" w:name="_Toc307313433"/>
      <w:r w:rsidRPr="00C575C3">
        <w:rPr>
          <w:sz w:val="32"/>
          <w:szCs w:val="32"/>
        </w:rPr>
        <w:t xml:space="preserve">Milestones and </w:t>
      </w:r>
      <w:r w:rsidR="00C575C3" w:rsidRPr="00C575C3">
        <w:rPr>
          <w:sz w:val="32"/>
          <w:szCs w:val="32"/>
        </w:rPr>
        <w:t>S</w:t>
      </w:r>
      <w:r w:rsidRPr="00C575C3">
        <w:rPr>
          <w:sz w:val="32"/>
          <w:szCs w:val="32"/>
        </w:rPr>
        <w:t xml:space="preserve">chedule </w:t>
      </w:r>
      <w:r w:rsidR="00C575C3" w:rsidRPr="00C575C3">
        <w:rPr>
          <w:sz w:val="32"/>
          <w:szCs w:val="32"/>
        </w:rPr>
        <w:t>R</w:t>
      </w:r>
      <w:r w:rsidRPr="00C575C3">
        <w:rPr>
          <w:sz w:val="32"/>
          <w:szCs w:val="32"/>
        </w:rPr>
        <w:t xml:space="preserve">elating to Task Force </w:t>
      </w:r>
      <w:r w:rsidR="00C575C3" w:rsidRPr="00C575C3">
        <w:rPr>
          <w:sz w:val="32"/>
          <w:szCs w:val="32"/>
        </w:rPr>
        <w:t>F</w:t>
      </w:r>
      <w:r w:rsidRPr="00C575C3">
        <w:rPr>
          <w:sz w:val="32"/>
          <w:szCs w:val="32"/>
        </w:rPr>
        <w:t>ormation</w:t>
      </w:r>
      <w:bookmarkEnd w:id="36"/>
    </w:p>
    <w:tbl>
      <w:tblPr>
        <w:tblW w:w="9959" w:type="dxa"/>
        <w:tblLayout w:type="fixed"/>
        <w:tblLook w:val="0000"/>
      </w:tblPr>
      <w:tblGrid>
        <w:gridCol w:w="2808"/>
        <w:gridCol w:w="7151"/>
      </w:tblGrid>
      <w:tr w:rsidR="00C575C3" w:rsidRPr="009574A9" w:rsidTr="00C575C3">
        <w:trPr>
          <w:trHeight w:val="110"/>
        </w:trPr>
        <w:tc>
          <w:tcPr>
            <w:tcW w:w="2808" w:type="dxa"/>
            <w:tcBorders>
              <w:top w:val="single" w:sz="4" w:space="0" w:color="auto"/>
              <w:left w:val="single" w:sz="4" w:space="0" w:color="auto"/>
              <w:bottom w:val="single" w:sz="4" w:space="0" w:color="auto"/>
              <w:right w:val="single" w:sz="4" w:space="0" w:color="auto"/>
            </w:tcBorders>
            <w:vAlign w:val="center"/>
          </w:tcPr>
          <w:p w:rsidR="00C575C3" w:rsidRPr="009574A9" w:rsidRDefault="00C575C3" w:rsidP="00C575C3">
            <w:pPr>
              <w:pStyle w:val="Default"/>
              <w:rPr>
                <w:rFonts w:ascii="Calibri" w:hAnsi="Calibri" w:cs="Calibri"/>
                <w:sz w:val="22"/>
                <w:szCs w:val="22"/>
              </w:rPr>
            </w:pPr>
            <w:r w:rsidRPr="009574A9">
              <w:rPr>
                <w:rFonts w:ascii="Calibri" w:hAnsi="Calibri" w:cs="Calibri"/>
                <w:b/>
                <w:bCs/>
                <w:sz w:val="22"/>
                <w:szCs w:val="22"/>
              </w:rPr>
              <w:t>Date</w:t>
            </w:r>
          </w:p>
        </w:tc>
        <w:tc>
          <w:tcPr>
            <w:tcW w:w="7151" w:type="dxa"/>
            <w:tcBorders>
              <w:top w:val="single" w:sz="4" w:space="0" w:color="auto"/>
              <w:left w:val="single" w:sz="4" w:space="0" w:color="auto"/>
              <w:bottom w:val="single" w:sz="4" w:space="0" w:color="auto"/>
              <w:right w:val="single" w:sz="4" w:space="0" w:color="auto"/>
            </w:tcBorders>
            <w:vAlign w:val="center"/>
          </w:tcPr>
          <w:p w:rsidR="00C575C3" w:rsidRPr="009574A9" w:rsidRDefault="00C575C3" w:rsidP="00C575C3">
            <w:pPr>
              <w:pStyle w:val="Default"/>
              <w:rPr>
                <w:rFonts w:ascii="Calibri" w:hAnsi="Calibri" w:cs="Calibri"/>
                <w:sz w:val="22"/>
                <w:szCs w:val="22"/>
              </w:rPr>
            </w:pPr>
            <w:r w:rsidRPr="009574A9">
              <w:rPr>
                <w:rFonts w:ascii="Calibri" w:hAnsi="Calibri" w:cs="Calibri"/>
                <w:b/>
                <w:bCs/>
                <w:sz w:val="22"/>
                <w:szCs w:val="22"/>
              </w:rPr>
              <w:t>Milestone / Activity</w:t>
            </w:r>
          </w:p>
        </w:tc>
      </w:tr>
      <w:tr w:rsidR="00C575C3" w:rsidRPr="009574A9" w:rsidTr="00C575C3">
        <w:trPr>
          <w:trHeight w:val="250"/>
        </w:trPr>
        <w:tc>
          <w:tcPr>
            <w:tcW w:w="2808"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rFonts w:ascii="Calibri" w:hAnsi="Calibri" w:cs="Calibri"/>
                <w:sz w:val="22"/>
                <w:szCs w:val="22"/>
              </w:rPr>
            </w:pPr>
            <w:r w:rsidRPr="009574A9">
              <w:rPr>
                <w:rFonts w:ascii="Calibri" w:hAnsi="Calibri" w:cs="Calibri"/>
                <w:sz w:val="22"/>
                <w:szCs w:val="22"/>
              </w:rPr>
              <w:t xml:space="preserve">September 13, 2011 </w:t>
            </w:r>
          </w:p>
        </w:tc>
        <w:tc>
          <w:tcPr>
            <w:tcW w:w="7151"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rFonts w:ascii="Calibri" w:hAnsi="Calibri" w:cs="Calibri"/>
                <w:sz w:val="22"/>
                <w:szCs w:val="22"/>
              </w:rPr>
            </w:pPr>
            <w:r w:rsidRPr="009574A9">
              <w:rPr>
                <w:rFonts w:ascii="Calibri" w:hAnsi="Calibri" w:cs="Calibri"/>
                <w:sz w:val="22"/>
                <w:szCs w:val="22"/>
              </w:rPr>
              <w:t xml:space="preserve">Agency sponsored stakeholder meeting to introduce Task Force concept and assign Task Force formation work groups. </w:t>
            </w:r>
          </w:p>
        </w:tc>
      </w:tr>
      <w:tr w:rsidR="00C575C3" w:rsidRPr="009574A9" w:rsidTr="00C575C3">
        <w:trPr>
          <w:trHeight w:val="110"/>
        </w:trPr>
        <w:tc>
          <w:tcPr>
            <w:tcW w:w="2808"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rFonts w:ascii="Calibri" w:hAnsi="Calibri" w:cs="Calibri"/>
                <w:sz w:val="22"/>
                <w:szCs w:val="22"/>
              </w:rPr>
            </w:pPr>
            <w:r w:rsidRPr="009574A9">
              <w:rPr>
                <w:rFonts w:ascii="Calibri" w:hAnsi="Calibri" w:cs="Calibri"/>
                <w:sz w:val="22"/>
                <w:szCs w:val="22"/>
              </w:rPr>
              <w:t xml:space="preserve">September 28, 2011 </w:t>
            </w:r>
          </w:p>
        </w:tc>
        <w:tc>
          <w:tcPr>
            <w:tcW w:w="7151"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sz w:val="22"/>
                <w:szCs w:val="22"/>
              </w:rPr>
            </w:pPr>
            <w:r w:rsidRPr="009574A9">
              <w:rPr>
                <w:rFonts w:ascii="Calibri" w:hAnsi="Calibri" w:cs="Calibri"/>
                <w:sz w:val="22"/>
                <w:szCs w:val="22"/>
              </w:rPr>
              <w:t xml:space="preserve">Work groups submit recommendations for Task Force formation elements. </w:t>
            </w:r>
          </w:p>
        </w:tc>
      </w:tr>
      <w:tr w:rsidR="00C575C3" w:rsidRPr="009574A9" w:rsidTr="00C575C3">
        <w:trPr>
          <w:trHeight w:val="250"/>
        </w:trPr>
        <w:tc>
          <w:tcPr>
            <w:tcW w:w="2808"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rFonts w:ascii="Calibri" w:hAnsi="Calibri" w:cs="Calibri"/>
                <w:sz w:val="22"/>
                <w:szCs w:val="22"/>
              </w:rPr>
            </w:pPr>
            <w:r w:rsidRPr="009574A9">
              <w:rPr>
                <w:rFonts w:ascii="Calibri" w:hAnsi="Calibri" w:cs="Calibri"/>
                <w:sz w:val="22"/>
                <w:szCs w:val="22"/>
              </w:rPr>
              <w:t xml:space="preserve">October 4, 5 or 6, 2011 </w:t>
            </w:r>
          </w:p>
        </w:tc>
        <w:tc>
          <w:tcPr>
            <w:tcW w:w="7151"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rFonts w:ascii="Calibri" w:hAnsi="Calibri" w:cs="Calibri"/>
                <w:sz w:val="22"/>
                <w:szCs w:val="22"/>
              </w:rPr>
            </w:pPr>
            <w:r w:rsidRPr="009574A9">
              <w:rPr>
                <w:rFonts w:ascii="Calibri" w:hAnsi="Calibri" w:cs="Calibri"/>
                <w:sz w:val="22"/>
                <w:szCs w:val="22"/>
              </w:rPr>
              <w:t xml:space="preserve">Agency sponsored stakeholder meeting to present work group </w:t>
            </w:r>
            <w:r w:rsidRPr="009574A9">
              <w:rPr>
                <w:rFonts w:ascii="Calibri" w:hAnsi="Calibri" w:cs="Calibri"/>
                <w:sz w:val="22"/>
                <w:szCs w:val="22"/>
              </w:rPr>
              <w:lastRenderedPageBreak/>
              <w:t xml:space="preserve">recommendations for Task Force formation elements. </w:t>
            </w:r>
          </w:p>
        </w:tc>
      </w:tr>
      <w:tr w:rsidR="00C575C3" w:rsidRPr="009574A9" w:rsidTr="00C575C3">
        <w:trPr>
          <w:trHeight w:val="244"/>
        </w:trPr>
        <w:tc>
          <w:tcPr>
            <w:tcW w:w="2808"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sz w:val="22"/>
                <w:szCs w:val="22"/>
              </w:rPr>
            </w:pPr>
            <w:r w:rsidRPr="009574A9">
              <w:rPr>
                <w:rFonts w:ascii="Calibri" w:hAnsi="Calibri" w:cs="Calibri"/>
                <w:sz w:val="22"/>
                <w:szCs w:val="22"/>
              </w:rPr>
              <w:lastRenderedPageBreak/>
              <w:t xml:space="preserve">Mid-October 2011 </w:t>
            </w:r>
          </w:p>
        </w:tc>
        <w:tc>
          <w:tcPr>
            <w:tcW w:w="7151"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sz w:val="22"/>
                <w:szCs w:val="22"/>
              </w:rPr>
            </w:pPr>
            <w:r w:rsidRPr="009574A9">
              <w:rPr>
                <w:rFonts w:ascii="Calibri" w:hAnsi="Calibri" w:cs="Calibri"/>
                <w:sz w:val="22"/>
                <w:szCs w:val="22"/>
              </w:rPr>
              <w:t xml:space="preserve">Work groups meet as necessary to further develop Task Force formation elements. </w:t>
            </w:r>
          </w:p>
        </w:tc>
      </w:tr>
      <w:tr w:rsidR="00C575C3" w:rsidRPr="009574A9" w:rsidTr="00C575C3">
        <w:trPr>
          <w:trHeight w:val="250"/>
        </w:trPr>
        <w:tc>
          <w:tcPr>
            <w:tcW w:w="2808"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rFonts w:ascii="Calibri" w:hAnsi="Calibri" w:cs="Calibri"/>
                <w:sz w:val="22"/>
                <w:szCs w:val="22"/>
              </w:rPr>
            </w:pPr>
            <w:r w:rsidRPr="009574A9">
              <w:rPr>
                <w:rFonts w:ascii="Calibri" w:hAnsi="Calibri" w:cs="Calibri"/>
                <w:sz w:val="22"/>
                <w:szCs w:val="22"/>
              </w:rPr>
              <w:t xml:space="preserve">Early November 2011 </w:t>
            </w:r>
          </w:p>
        </w:tc>
        <w:tc>
          <w:tcPr>
            <w:tcW w:w="7151"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rFonts w:ascii="Calibri" w:hAnsi="Calibri" w:cs="Calibri"/>
                <w:sz w:val="22"/>
                <w:szCs w:val="22"/>
              </w:rPr>
            </w:pPr>
            <w:r w:rsidRPr="009574A9">
              <w:rPr>
                <w:rFonts w:ascii="Calibri" w:hAnsi="Calibri" w:cs="Calibri"/>
                <w:sz w:val="22"/>
                <w:szCs w:val="22"/>
              </w:rPr>
              <w:t xml:space="preserve">Finalize Task Force organizational structure, specific goals, initial funding and governing documents (see note 1). </w:t>
            </w:r>
          </w:p>
        </w:tc>
      </w:tr>
      <w:tr w:rsidR="00C575C3" w:rsidRPr="009574A9" w:rsidTr="00C575C3">
        <w:trPr>
          <w:trHeight w:val="244"/>
        </w:trPr>
        <w:tc>
          <w:tcPr>
            <w:tcW w:w="2808"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rFonts w:ascii="Calibri" w:hAnsi="Calibri" w:cs="Calibri"/>
                <w:sz w:val="22"/>
                <w:szCs w:val="22"/>
              </w:rPr>
            </w:pPr>
            <w:r w:rsidRPr="009574A9">
              <w:rPr>
                <w:rFonts w:ascii="Calibri" w:hAnsi="Calibri" w:cs="Calibri"/>
                <w:sz w:val="22"/>
                <w:szCs w:val="22"/>
              </w:rPr>
              <w:t xml:space="preserve">November 30, 2011 </w:t>
            </w:r>
          </w:p>
        </w:tc>
        <w:tc>
          <w:tcPr>
            <w:tcW w:w="7151" w:type="dxa"/>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sz w:val="22"/>
                <w:szCs w:val="22"/>
              </w:rPr>
            </w:pPr>
            <w:r w:rsidRPr="009574A9">
              <w:rPr>
                <w:rFonts w:ascii="Calibri" w:hAnsi="Calibri" w:cs="Calibri"/>
                <w:sz w:val="22"/>
                <w:szCs w:val="22"/>
              </w:rPr>
              <w:t xml:space="preserve">Provide Ecology with details of the Task Force organizational structure, specific goals, initial funding and governing documents (see note 1). </w:t>
            </w:r>
          </w:p>
        </w:tc>
      </w:tr>
      <w:tr w:rsidR="00C575C3" w:rsidRPr="009574A9" w:rsidTr="00C575C3">
        <w:trPr>
          <w:trHeight w:val="377"/>
        </w:trPr>
        <w:tc>
          <w:tcPr>
            <w:tcW w:w="2808" w:type="dxa"/>
            <w:tcBorders>
              <w:top w:val="single" w:sz="4" w:space="0" w:color="auto"/>
              <w:left w:val="single" w:sz="4" w:space="0" w:color="auto"/>
              <w:bottom w:val="single" w:sz="4" w:space="0" w:color="auto"/>
              <w:right w:val="single" w:sz="4" w:space="0" w:color="auto"/>
            </w:tcBorders>
          </w:tcPr>
          <w:p w:rsidR="00C575C3" w:rsidRPr="009574A9" w:rsidRDefault="007B483A" w:rsidP="00C575C3">
            <w:pPr>
              <w:pStyle w:val="Default"/>
              <w:rPr>
                <w:rFonts w:ascii="Calibri" w:hAnsi="Calibri" w:cs="Calibri"/>
                <w:sz w:val="22"/>
                <w:szCs w:val="22"/>
              </w:rPr>
            </w:pPr>
            <w:r>
              <w:rPr>
                <w:rFonts w:ascii="Calibri" w:hAnsi="Calibri" w:cs="Calibri"/>
                <w:sz w:val="22"/>
                <w:szCs w:val="22"/>
              </w:rPr>
              <w:t>December 2, 2011</w:t>
            </w:r>
          </w:p>
        </w:tc>
        <w:tc>
          <w:tcPr>
            <w:tcW w:w="7151" w:type="dxa"/>
            <w:tcBorders>
              <w:top w:val="single" w:sz="4" w:space="0" w:color="auto"/>
              <w:left w:val="single" w:sz="4" w:space="0" w:color="auto"/>
              <w:bottom w:val="single" w:sz="4" w:space="0" w:color="auto"/>
              <w:right w:val="single" w:sz="4" w:space="0" w:color="auto"/>
            </w:tcBorders>
          </w:tcPr>
          <w:p w:rsidR="00C575C3" w:rsidRPr="009574A9" w:rsidRDefault="007B483A" w:rsidP="0007428B">
            <w:pPr>
              <w:pStyle w:val="Default"/>
              <w:rPr>
                <w:rFonts w:ascii="Calibri" w:hAnsi="Calibri" w:cs="Calibri"/>
                <w:sz w:val="22"/>
                <w:szCs w:val="22"/>
              </w:rPr>
            </w:pPr>
            <w:r>
              <w:rPr>
                <w:rFonts w:ascii="Calibri" w:hAnsi="Calibri" w:cs="Calibri"/>
                <w:sz w:val="22"/>
                <w:szCs w:val="22"/>
              </w:rPr>
              <w:t>Final Memorandum of Agreement sent to Task Force Members for signatures</w:t>
            </w:r>
          </w:p>
        </w:tc>
      </w:tr>
      <w:tr w:rsidR="007B483A" w:rsidRPr="009574A9" w:rsidTr="00C575C3">
        <w:trPr>
          <w:trHeight w:val="377"/>
        </w:trPr>
        <w:tc>
          <w:tcPr>
            <w:tcW w:w="2808" w:type="dxa"/>
            <w:tcBorders>
              <w:top w:val="single" w:sz="4" w:space="0" w:color="auto"/>
              <w:left w:val="single" w:sz="4" w:space="0" w:color="auto"/>
              <w:bottom w:val="single" w:sz="4" w:space="0" w:color="auto"/>
              <w:right w:val="single" w:sz="4" w:space="0" w:color="auto"/>
            </w:tcBorders>
          </w:tcPr>
          <w:p w:rsidR="007B483A" w:rsidRDefault="007B483A" w:rsidP="00C575C3">
            <w:pPr>
              <w:pStyle w:val="Default"/>
              <w:rPr>
                <w:rFonts w:ascii="Calibri" w:hAnsi="Calibri" w:cs="Calibri"/>
                <w:sz w:val="22"/>
                <w:szCs w:val="22"/>
              </w:rPr>
            </w:pPr>
            <w:commentRangeStart w:id="37"/>
            <w:r>
              <w:rPr>
                <w:rFonts w:ascii="Calibri" w:hAnsi="Calibri" w:cs="Calibri"/>
                <w:sz w:val="22"/>
                <w:szCs w:val="22"/>
              </w:rPr>
              <w:t>January 2012</w:t>
            </w:r>
            <w:commentRangeEnd w:id="37"/>
            <w:r>
              <w:rPr>
                <w:rStyle w:val="CommentReference"/>
                <w:rFonts w:ascii="Calibri" w:hAnsi="Calibri" w:cs="Calibri"/>
                <w:color w:val="auto"/>
              </w:rPr>
              <w:commentReference w:id="37"/>
            </w:r>
          </w:p>
        </w:tc>
        <w:tc>
          <w:tcPr>
            <w:tcW w:w="7151" w:type="dxa"/>
            <w:tcBorders>
              <w:top w:val="single" w:sz="4" w:space="0" w:color="auto"/>
              <w:left w:val="single" w:sz="4" w:space="0" w:color="auto"/>
              <w:bottom w:val="single" w:sz="4" w:space="0" w:color="auto"/>
              <w:right w:val="single" w:sz="4" w:space="0" w:color="auto"/>
            </w:tcBorders>
          </w:tcPr>
          <w:p w:rsidR="007B483A" w:rsidRDefault="007B483A" w:rsidP="00642F66">
            <w:pPr>
              <w:pStyle w:val="Default"/>
              <w:rPr>
                <w:rFonts w:ascii="Calibri" w:hAnsi="Calibri" w:cs="Calibri"/>
                <w:sz w:val="22"/>
                <w:szCs w:val="22"/>
              </w:rPr>
            </w:pPr>
            <w:r>
              <w:rPr>
                <w:rFonts w:ascii="Calibri" w:hAnsi="Calibri" w:cs="Calibri"/>
                <w:sz w:val="22"/>
                <w:szCs w:val="22"/>
              </w:rPr>
              <w:t>First Meeting of the Task Force and committees formed to explore and recommend legal structure and technical work plan development tracts.</w:t>
            </w:r>
          </w:p>
        </w:tc>
      </w:tr>
      <w:tr w:rsidR="007B483A" w:rsidRPr="009574A9" w:rsidTr="00C575C3">
        <w:trPr>
          <w:trHeight w:val="377"/>
        </w:trPr>
        <w:tc>
          <w:tcPr>
            <w:tcW w:w="2808" w:type="dxa"/>
            <w:tcBorders>
              <w:top w:val="single" w:sz="4" w:space="0" w:color="auto"/>
              <w:left w:val="single" w:sz="4" w:space="0" w:color="auto"/>
              <w:bottom w:val="single" w:sz="4" w:space="0" w:color="auto"/>
              <w:right w:val="single" w:sz="4" w:space="0" w:color="auto"/>
            </w:tcBorders>
          </w:tcPr>
          <w:p w:rsidR="007B483A" w:rsidRDefault="007B483A" w:rsidP="00C575C3">
            <w:pPr>
              <w:pStyle w:val="Default"/>
              <w:rPr>
                <w:rFonts w:ascii="Calibri" w:hAnsi="Calibri" w:cs="Calibri"/>
                <w:sz w:val="22"/>
                <w:szCs w:val="22"/>
              </w:rPr>
            </w:pPr>
            <w:r>
              <w:rPr>
                <w:rFonts w:ascii="Calibri" w:hAnsi="Calibri" w:cs="Calibri"/>
                <w:sz w:val="22"/>
                <w:szCs w:val="22"/>
              </w:rPr>
              <w:t>February 1, 2012</w:t>
            </w:r>
          </w:p>
        </w:tc>
        <w:tc>
          <w:tcPr>
            <w:tcW w:w="7151" w:type="dxa"/>
            <w:tcBorders>
              <w:top w:val="single" w:sz="4" w:space="0" w:color="auto"/>
              <w:left w:val="single" w:sz="4" w:space="0" w:color="auto"/>
              <w:bottom w:val="single" w:sz="4" w:space="0" w:color="auto"/>
              <w:right w:val="single" w:sz="4" w:space="0" w:color="auto"/>
            </w:tcBorders>
          </w:tcPr>
          <w:p w:rsidR="007B483A" w:rsidRDefault="007B483A" w:rsidP="0007428B">
            <w:pPr>
              <w:pStyle w:val="Default"/>
              <w:rPr>
                <w:rFonts w:ascii="Calibri" w:hAnsi="Calibri" w:cs="Calibri"/>
                <w:sz w:val="22"/>
                <w:szCs w:val="22"/>
              </w:rPr>
            </w:pPr>
            <w:r>
              <w:rPr>
                <w:rFonts w:ascii="Calibri" w:hAnsi="Calibri" w:cs="Calibri"/>
                <w:sz w:val="22"/>
                <w:szCs w:val="22"/>
              </w:rPr>
              <w:t>Memorandum of Agreement signed by all relevant parties.</w:t>
            </w:r>
          </w:p>
        </w:tc>
      </w:tr>
      <w:tr w:rsidR="00C575C3" w:rsidRPr="009574A9" w:rsidTr="00C575C3">
        <w:trPr>
          <w:trHeight w:val="244"/>
        </w:trPr>
        <w:tc>
          <w:tcPr>
            <w:tcW w:w="9959" w:type="dxa"/>
            <w:gridSpan w:val="2"/>
            <w:tcBorders>
              <w:top w:val="single" w:sz="4" w:space="0" w:color="auto"/>
              <w:left w:val="single" w:sz="4" w:space="0" w:color="auto"/>
              <w:bottom w:val="single" w:sz="4" w:space="0" w:color="auto"/>
              <w:right w:val="single" w:sz="4" w:space="0" w:color="auto"/>
            </w:tcBorders>
          </w:tcPr>
          <w:p w:rsidR="00C575C3" w:rsidRPr="009574A9" w:rsidRDefault="00C575C3" w:rsidP="00C575C3">
            <w:pPr>
              <w:pStyle w:val="Default"/>
              <w:rPr>
                <w:sz w:val="22"/>
                <w:szCs w:val="22"/>
              </w:rPr>
            </w:pPr>
            <w:r w:rsidRPr="009574A9">
              <w:rPr>
                <w:rFonts w:ascii="Calibri" w:hAnsi="Calibri" w:cs="Calibri"/>
                <w:sz w:val="22"/>
                <w:szCs w:val="22"/>
              </w:rPr>
              <w:t xml:space="preserve">Note 1: It is assumed that ‘ground rules’ and ‘operating guidelines’ will meet the requirement for ‘governing documents’ and that formal adoption will not be required until after November 30, 2011. </w:t>
            </w:r>
          </w:p>
        </w:tc>
      </w:tr>
    </w:tbl>
    <w:p w:rsidR="00C575C3" w:rsidRDefault="00C575C3" w:rsidP="00C575C3">
      <w:pPr>
        <w:pStyle w:val="Heading1"/>
        <w:rPr>
          <w:sz w:val="32"/>
          <w:szCs w:val="32"/>
        </w:rPr>
      </w:pPr>
      <w:bookmarkStart w:id="38" w:name="_Toc307313434"/>
      <w:r w:rsidRPr="00C575C3">
        <w:rPr>
          <w:sz w:val="32"/>
          <w:szCs w:val="32"/>
        </w:rPr>
        <w:t>Task Force operating guidelines</w:t>
      </w:r>
      <w:bookmarkEnd w:id="38"/>
    </w:p>
    <w:p w:rsidR="00C575C3" w:rsidRPr="00BF1D92" w:rsidRDefault="00C575C3" w:rsidP="00BF1D92">
      <w:pPr>
        <w:spacing w:after="100" w:afterAutospacing="1"/>
        <w:rPr>
          <w:rFonts w:ascii="Times New Roman" w:hAnsi="Times New Roman" w:cs="Times New Roman"/>
          <w:sz w:val="24"/>
          <w:szCs w:val="24"/>
        </w:rPr>
      </w:pPr>
      <w:r w:rsidRPr="00BF1D92">
        <w:rPr>
          <w:rFonts w:ascii="Times New Roman" w:hAnsi="Times New Roman" w:cs="Times New Roman"/>
          <w:sz w:val="24"/>
          <w:szCs w:val="24"/>
        </w:rPr>
        <w:t xml:space="preserve">These operating guidelines are intended to clarify the Regional Toxics Task Force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575C3" w:rsidRPr="00BF1D92" w:rsidRDefault="00C575C3" w:rsidP="0007428B">
      <w:pPr>
        <w:pStyle w:val="ListParagraph"/>
        <w:numPr>
          <w:ilvl w:val="0"/>
          <w:numId w:val="4"/>
        </w:numPr>
        <w:spacing w:before="0" w:after="0"/>
        <w:rPr>
          <w:rFonts w:ascii="Times New Roman" w:hAnsi="Times New Roman"/>
        </w:rPr>
      </w:pPr>
      <w:r w:rsidRPr="00BF1D92">
        <w:rPr>
          <w:rFonts w:ascii="Times New Roman" w:hAnsi="Times New Roman"/>
        </w:rPr>
        <w:t xml:space="preserve">Membership </w:t>
      </w:r>
    </w:p>
    <w:p w:rsidR="00BF1D92" w:rsidRPr="00BF1D92" w:rsidRDefault="00BF1D92" w:rsidP="0007428B">
      <w:pPr>
        <w:pStyle w:val="ListParagraph"/>
        <w:numPr>
          <w:ilvl w:val="0"/>
          <w:numId w:val="4"/>
        </w:numPr>
        <w:spacing w:before="0" w:after="0"/>
        <w:rPr>
          <w:rFonts w:ascii="Times New Roman" w:hAnsi="Times New Roman"/>
        </w:rPr>
      </w:pPr>
      <w:r w:rsidRPr="00BF1D92">
        <w:rPr>
          <w:rFonts w:ascii="Times New Roman" w:hAnsi="Times New Roman"/>
        </w:rPr>
        <w:t>Roles and Responsibilities</w:t>
      </w:r>
    </w:p>
    <w:p w:rsidR="00C575C3" w:rsidRPr="00BF1D92" w:rsidRDefault="00C575C3" w:rsidP="0007428B">
      <w:pPr>
        <w:pStyle w:val="ListParagraph"/>
        <w:numPr>
          <w:ilvl w:val="0"/>
          <w:numId w:val="4"/>
        </w:numPr>
        <w:spacing w:before="0" w:after="0"/>
        <w:rPr>
          <w:rFonts w:ascii="Times New Roman" w:hAnsi="Times New Roman"/>
        </w:rPr>
      </w:pPr>
      <w:r w:rsidRPr="00BF1D92">
        <w:rPr>
          <w:rFonts w:ascii="Times New Roman" w:hAnsi="Times New Roman"/>
        </w:rPr>
        <w:t xml:space="preserve">Legal structure </w:t>
      </w:r>
    </w:p>
    <w:p w:rsidR="00C575C3" w:rsidRDefault="00C575C3" w:rsidP="0007428B">
      <w:pPr>
        <w:pStyle w:val="ListParagraph"/>
        <w:numPr>
          <w:ilvl w:val="0"/>
          <w:numId w:val="4"/>
        </w:numPr>
        <w:spacing w:before="0" w:after="0"/>
        <w:rPr>
          <w:rFonts w:ascii="Times New Roman" w:hAnsi="Times New Roman"/>
        </w:rPr>
      </w:pPr>
      <w:r w:rsidRPr="00BF1D92">
        <w:rPr>
          <w:rFonts w:ascii="Times New Roman" w:hAnsi="Times New Roman"/>
        </w:rPr>
        <w:t xml:space="preserve">Decision making </w:t>
      </w:r>
    </w:p>
    <w:p w:rsidR="00863027" w:rsidRPr="00863027" w:rsidRDefault="00863027" w:rsidP="0007428B">
      <w:pPr>
        <w:pStyle w:val="ListParagraph"/>
        <w:numPr>
          <w:ilvl w:val="0"/>
          <w:numId w:val="4"/>
        </w:numPr>
        <w:spacing w:before="0" w:after="0"/>
        <w:rPr>
          <w:rFonts w:ascii="Times New Roman" w:hAnsi="Times New Roman"/>
        </w:rPr>
      </w:pPr>
      <w:r w:rsidRPr="00BF1D92">
        <w:rPr>
          <w:rFonts w:ascii="Times New Roman" w:hAnsi="Times New Roman"/>
        </w:rPr>
        <w:t xml:space="preserve">Funding </w:t>
      </w:r>
    </w:p>
    <w:p w:rsidR="00C575C3" w:rsidRPr="00BF1D92" w:rsidRDefault="00693BFA" w:rsidP="0007428B">
      <w:pPr>
        <w:pStyle w:val="ListParagraph"/>
        <w:numPr>
          <w:ilvl w:val="0"/>
          <w:numId w:val="4"/>
        </w:numPr>
        <w:spacing w:before="0" w:after="0"/>
        <w:rPr>
          <w:rFonts w:ascii="Times New Roman" w:hAnsi="Times New Roman"/>
        </w:rPr>
      </w:pPr>
      <w:r>
        <w:rPr>
          <w:rFonts w:ascii="Times New Roman" w:hAnsi="Times New Roman"/>
        </w:rPr>
        <w:t>Meeting and Notices</w:t>
      </w:r>
    </w:p>
    <w:p w:rsidR="00C575C3" w:rsidRDefault="00693BFA" w:rsidP="0007428B">
      <w:pPr>
        <w:pStyle w:val="ListParagraph"/>
        <w:numPr>
          <w:ilvl w:val="0"/>
          <w:numId w:val="4"/>
        </w:numPr>
        <w:spacing w:before="0" w:after="0"/>
        <w:rPr>
          <w:rFonts w:ascii="Times New Roman" w:hAnsi="Times New Roman"/>
        </w:rPr>
      </w:pPr>
      <w:r>
        <w:rPr>
          <w:rFonts w:ascii="Times New Roman" w:hAnsi="Times New Roman"/>
        </w:rPr>
        <w:t>Communications</w:t>
      </w:r>
    </w:p>
    <w:p w:rsidR="00693BFA" w:rsidRDefault="00693BFA" w:rsidP="0007428B">
      <w:pPr>
        <w:pStyle w:val="ListParagraph"/>
        <w:numPr>
          <w:ilvl w:val="0"/>
          <w:numId w:val="4"/>
        </w:numPr>
        <w:spacing w:before="0" w:after="0"/>
        <w:rPr>
          <w:rFonts w:ascii="Times New Roman" w:hAnsi="Times New Roman"/>
        </w:rPr>
      </w:pPr>
      <w:r>
        <w:rPr>
          <w:rFonts w:ascii="Times New Roman" w:hAnsi="Times New Roman"/>
        </w:rPr>
        <w:t>Committees</w:t>
      </w:r>
    </w:p>
    <w:p w:rsidR="00693BFA" w:rsidRPr="00BF1D92" w:rsidRDefault="00693BFA" w:rsidP="0007428B">
      <w:pPr>
        <w:pStyle w:val="ListParagraph"/>
        <w:numPr>
          <w:ilvl w:val="0"/>
          <w:numId w:val="4"/>
        </w:numPr>
        <w:spacing w:before="0" w:after="0"/>
        <w:rPr>
          <w:rFonts w:ascii="Times New Roman" w:hAnsi="Times New Roman"/>
        </w:rPr>
      </w:pPr>
      <w:r>
        <w:rPr>
          <w:rFonts w:ascii="Times New Roman" w:hAnsi="Times New Roman"/>
        </w:rPr>
        <w:t>Staffing</w:t>
      </w:r>
    </w:p>
    <w:p w:rsidR="00C575C3" w:rsidRPr="00693BFA" w:rsidRDefault="00C575C3" w:rsidP="0007428B">
      <w:pPr>
        <w:pStyle w:val="ListParagraph"/>
        <w:numPr>
          <w:ilvl w:val="0"/>
          <w:numId w:val="4"/>
        </w:numPr>
        <w:spacing w:before="0" w:after="0"/>
        <w:rPr>
          <w:rFonts w:ascii="Times New Roman" w:hAnsi="Times New Roman"/>
        </w:rPr>
      </w:pPr>
      <w:r w:rsidRPr="00BF1D92">
        <w:rPr>
          <w:rFonts w:ascii="Times New Roman" w:hAnsi="Times New Roman"/>
        </w:rPr>
        <w:t xml:space="preserve">Work plan </w:t>
      </w:r>
    </w:p>
    <w:p w:rsidR="00C575C3" w:rsidRPr="00EB138F" w:rsidRDefault="00C575C3" w:rsidP="00C575C3">
      <w:pPr>
        <w:pStyle w:val="Heading2"/>
        <w:rPr>
          <w:sz w:val="28"/>
          <w:szCs w:val="28"/>
        </w:rPr>
      </w:pPr>
      <w:bookmarkStart w:id="39" w:name="_Toc307313435"/>
      <w:r w:rsidRPr="00EB138F">
        <w:rPr>
          <w:sz w:val="28"/>
          <w:szCs w:val="28"/>
        </w:rPr>
        <w:t>Membership</w:t>
      </w:r>
      <w:bookmarkEnd w:id="39"/>
    </w:p>
    <w:p w:rsidR="00C575C3" w:rsidRPr="00483B15" w:rsidRDefault="00C575C3" w:rsidP="00C575C3">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The Task Force membership represents the Spokane River community. </w:t>
      </w:r>
      <w:r w:rsidRPr="00483B15">
        <w:rPr>
          <w:rFonts w:ascii="Times New Roman" w:hAnsi="Times New Roman" w:cs="Times New Roman"/>
          <w:sz w:val="24"/>
          <w:szCs w:val="24"/>
        </w:rPr>
        <w:t xml:space="preserve">Membership in the Task Force is intended to </w:t>
      </w:r>
      <w:r w:rsidR="00965131">
        <w:rPr>
          <w:rFonts w:ascii="Times New Roman" w:hAnsi="Times New Roman" w:cs="Times New Roman"/>
          <w:sz w:val="24"/>
          <w:szCs w:val="24"/>
        </w:rPr>
        <w:t>e</w:t>
      </w:r>
      <w:r w:rsidRPr="00483B15">
        <w:rPr>
          <w:rFonts w:ascii="Times New Roman" w:hAnsi="Times New Roman" w:cs="Times New Roman"/>
          <w:sz w:val="24"/>
          <w:szCs w:val="24"/>
        </w:rPr>
        <w:t xml:space="preserve">ncompass a wide field of expertise, community interest, and </w:t>
      </w:r>
      <w:r>
        <w:rPr>
          <w:rFonts w:ascii="Times New Roman" w:hAnsi="Times New Roman" w:cs="Times New Roman"/>
          <w:sz w:val="24"/>
          <w:szCs w:val="24"/>
        </w:rPr>
        <w:t xml:space="preserve">support a </w:t>
      </w:r>
      <w:r w:rsidRPr="00483B15">
        <w:rPr>
          <w:rFonts w:ascii="Times New Roman" w:hAnsi="Times New Roman" w:cs="Times New Roman"/>
          <w:sz w:val="24"/>
          <w:szCs w:val="24"/>
        </w:rPr>
        <w:t>transparen</w:t>
      </w:r>
      <w:r>
        <w:rPr>
          <w:rFonts w:ascii="Times New Roman" w:hAnsi="Times New Roman" w:cs="Times New Roman"/>
          <w:sz w:val="24"/>
          <w:szCs w:val="24"/>
        </w:rPr>
        <w:t xml:space="preserve">t </w:t>
      </w:r>
      <w:r w:rsidRPr="00483B15">
        <w:rPr>
          <w:rFonts w:ascii="Times New Roman" w:hAnsi="Times New Roman" w:cs="Times New Roman"/>
          <w:sz w:val="24"/>
          <w:szCs w:val="24"/>
        </w:rPr>
        <w:t>process.  Initial membership in the Task Force will include the following groups:</w:t>
      </w:r>
    </w:p>
    <w:p w:rsidR="00C575C3" w:rsidRPr="00EB138F" w:rsidRDefault="00C575C3" w:rsidP="00C575C3">
      <w:pPr>
        <w:pStyle w:val="Heading3"/>
        <w:rPr>
          <w:sz w:val="24"/>
          <w:szCs w:val="24"/>
        </w:rPr>
      </w:pPr>
      <w:bookmarkStart w:id="40" w:name="_Toc307313436"/>
      <w:r w:rsidRPr="00EB138F">
        <w:rPr>
          <w:sz w:val="24"/>
          <w:szCs w:val="24"/>
        </w:rPr>
        <w:t>NPDES Permittee Membership:</w:t>
      </w:r>
      <w:bookmarkEnd w:id="40"/>
      <w:r w:rsidRPr="00EB138F">
        <w:rPr>
          <w:sz w:val="24"/>
          <w:szCs w:val="24"/>
        </w:rPr>
        <w:t xml:space="preserve"> </w:t>
      </w:r>
    </w:p>
    <w:p w:rsidR="00C575C3" w:rsidRPr="00483B15" w:rsidRDefault="00C575C3" w:rsidP="00C575C3">
      <w:pPr>
        <w:spacing w:after="100" w:afterAutospacing="1"/>
        <w:rPr>
          <w:rFonts w:ascii="Times New Roman" w:hAnsi="Times New Roman" w:cs="Times New Roman"/>
          <w:sz w:val="24"/>
          <w:szCs w:val="24"/>
        </w:rPr>
      </w:pPr>
      <w:r w:rsidRPr="00483B15">
        <w:rPr>
          <w:rFonts w:ascii="Times New Roman" w:hAnsi="Times New Roman" w:cs="Times New Roman"/>
          <w:sz w:val="24"/>
          <w:szCs w:val="24"/>
        </w:rPr>
        <w:t xml:space="preserve">NPDES permittee members of the Task Force shall consist of any private or public entity </w:t>
      </w:r>
      <w:r>
        <w:rPr>
          <w:rFonts w:ascii="Times New Roman" w:hAnsi="Times New Roman" w:cs="Times New Roman"/>
          <w:sz w:val="24"/>
          <w:szCs w:val="24"/>
        </w:rPr>
        <w:t xml:space="preserve">which is </w:t>
      </w:r>
      <w:r w:rsidRPr="00483B15">
        <w:rPr>
          <w:rFonts w:ascii="Times New Roman" w:hAnsi="Times New Roman" w:cs="Times New Roman"/>
          <w:sz w:val="24"/>
          <w:szCs w:val="24"/>
        </w:rPr>
        <w:t>issued a NPDES wastewater permit for a discharge to the Spokane River</w:t>
      </w:r>
      <w:commentRangeStart w:id="41"/>
      <w:ins w:id="42" w:author="Washington, Diana (ECY)" w:date="2011-10-31T06:10:00Z">
        <w:r w:rsidR="00263330">
          <w:rPr>
            <w:rFonts w:ascii="Times New Roman" w:hAnsi="Times New Roman"/>
            <w:sz w:val="24"/>
            <w:szCs w:val="24"/>
          </w:rPr>
          <w:t>, and which includes a permit requirement to participate in the Task Force</w:t>
        </w:r>
        <w:proofErr w:type="gramStart"/>
        <w:r w:rsidR="00263330" w:rsidRPr="00483B15">
          <w:rPr>
            <w:rFonts w:ascii="Times New Roman" w:hAnsi="Times New Roman"/>
            <w:sz w:val="24"/>
            <w:szCs w:val="24"/>
          </w:rPr>
          <w:t>.</w:t>
        </w:r>
      </w:ins>
      <w:r w:rsidRPr="00483B15">
        <w:rPr>
          <w:rFonts w:ascii="Times New Roman" w:hAnsi="Times New Roman" w:cs="Times New Roman"/>
          <w:sz w:val="24"/>
          <w:szCs w:val="24"/>
        </w:rPr>
        <w:t>.</w:t>
      </w:r>
      <w:proofErr w:type="gramEnd"/>
      <w:r w:rsidRPr="00483B15">
        <w:rPr>
          <w:rFonts w:ascii="Times New Roman" w:hAnsi="Times New Roman" w:cs="Times New Roman"/>
          <w:sz w:val="24"/>
          <w:szCs w:val="24"/>
        </w:rPr>
        <w:t xml:space="preserve"> </w:t>
      </w:r>
      <w:commentRangeEnd w:id="41"/>
      <w:r w:rsidR="00263330">
        <w:rPr>
          <w:rStyle w:val="CommentReference"/>
          <w:rFonts w:ascii="Calibri" w:eastAsia="Calibri" w:hAnsi="Calibri" w:cs="Calibri"/>
        </w:rPr>
        <w:commentReference w:id="41"/>
      </w:r>
      <w:r w:rsidRPr="00483B15">
        <w:rPr>
          <w:rFonts w:ascii="Times New Roman" w:hAnsi="Times New Roman" w:cs="Times New Roman"/>
          <w:sz w:val="24"/>
          <w:szCs w:val="24"/>
        </w:rPr>
        <w:t>The NPDES permittee members will have the roles an</w:t>
      </w:r>
      <w:r>
        <w:rPr>
          <w:rFonts w:ascii="Times New Roman" w:hAnsi="Times New Roman" w:cs="Times New Roman"/>
          <w:sz w:val="24"/>
          <w:szCs w:val="24"/>
        </w:rPr>
        <w:t>d responsibilities as described below</w:t>
      </w:r>
      <w:r w:rsidRPr="00483B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3B15">
        <w:rPr>
          <w:rFonts w:ascii="Times New Roman" w:hAnsi="Times New Roman" w:cs="Times New Roman"/>
          <w:sz w:val="24"/>
          <w:szCs w:val="24"/>
        </w:rPr>
        <w:t xml:space="preserve">If an entity does not participate as a member of </w:t>
      </w:r>
      <w:r w:rsidRPr="00483B15">
        <w:rPr>
          <w:rFonts w:ascii="Times New Roman" w:hAnsi="Times New Roman" w:cs="Times New Roman"/>
          <w:sz w:val="24"/>
          <w:szCs w:val="24"/>
        </w:rPr>
        <w:lastRenderedPageBreak/>
        <w:t xml:space="preserve">the Task Force, and in accordance with the NPDES permit condition, the </w:t>
      </w:r>
      <w:r>
        <w:rPr>
          <w:rFonts w:ascii="Times New Roman" w:hAnsi="Times New Roman" w:cs="Times New Roman"/>
          <w:sz w:val="24"/>
          <w:szCs w:val="24"/>
        </w:rPr>
        <w:t xml:space="preserve">issuing </w:t>
      </w:r>
      <w:r w:rsidRPr="00483B15">
        <w:rPr>
          <w:rFonts w:ascii="Times New Roman" w:hAnsi="Times New Roman" w:cs="Times New Roman"/>
          <w:sz w:val="24"/>
          <w:szCs w:val="24"/>
        </w:rPr>
        <w:t xml:space="preserve">state or federal agency for that entity shall be responsible for enforcement of the permit condition. </w:t>
      </w:r>
      <w:r>
        <w:rPr>
          <w:rFonts w:ascii="Times New Roman" w:hAnsi="Times New Roman" w:cs="Times New Roman"/>
          <w:sz w:val="24"/>
          <w:szCs w:val="24"/>
        </w:rPr>
        <w:t xml:space="preserve">The Task Force does not have any regulatory authority over NPDES permittee </w:t>
      </w:r>
      <w:commentRangeStart w:id="43"/>
      <w:r>
        <w:rPr>
          <w:rFonts w:ascii="Times New Roman" w:hAnsi="Times New Roman" w:cs="Times New Roman"/>
          <w:sz w:val="24"/>
          <w:szCs w:val="24"/>
        </w:rPr>
        <w:t>members</w:t>
      </w:r>
      <w:commentRangeEnd w:id="43"/>
      <w:r w:rsidR="005E4227">
        <w:rPr>
          <w:rStyle w:val="CommentReference"/>
          <w:rFonts w:ascii="Calibri" w:eastAsia="Calibri" w:hAnsi="Calibri" w:cs="Calibri"/>
        </w:rPr>
        <w:commentReference w:id="43"/>
      </w:r>
      <w:r>
        <w:rPr>
          <w:rFonts w:ascii="Times New Roman" w:hAnsi="Times New Roman" w:cs="Times New Roman"/>
          <w:sz w:val="24"/>
          <w:szCs w:val="24"/>
        </w:rPr>
        <w:t xml:space="preserve">. </w:t>
      </w:r>
      <w:r w:rsidRPr="00483B15">
        <w:rPr>
          <w:rFonts w:ascii="Times New Roman" w:hAnsi="Times New Roman" w:cs="Times New Roman"/>
          <w:sz w:val="24"/>
          <w:szCs w:val="24"/>
        </w:rPr>
        <w:t xml:space="preserve">Non-compliance by one or more NPDES permittees relative to </w:t>
      </w:r>
      <w:r>
        <w:rPr>
          <w:rFonts w:ascii="Times New Roman" w:hAnsi="Times New Roman" w:cs="Times New Roman"/>
          <w:sz w:val="24"/>
          <w:szCs w:val="24"/>
        </w:rPr>
        <w:t>their participation in the</w:t>
      </w:r>
      <w:r w:rsidRPr="00483B15">
        <w:rPr>
          <w:rFonts w:ascii="Times New Roman" w:hAnsi="Times New Roman" w:cs="Times New Roman"/>
          <w:sz w:val="24"/>
          <w:szCs w:val="24"/>
        </w:rPr>
        <w:t xml:space="preserve"> Task Force shall not be grounds for a determination of non-compliance </w:t>
      </w:r>
      <w:r>
        <w:rPr>
          <w:rFonts w:ascii="Times New Roman" w:hAnsi="Times New Roman" w:cs="Times New Roman"/>
          <w:sz w:val="24"/>
          <w:szCs w:val="24"/>
        </w:rPr>
        <w:t>of</w:t>
      </w:r>
      <w:r w:rsidRPr="00483B15">
        <w:rPr>
          <w:rFonts w:ascii="Times New Roman" w:hAnsi="Times New Roman" w:cs="Times New Roman"/>
          <w:sz w:val="24"/>
          <w:szCs w:val="24"/>
        </w:rPr>
        <w:t xml:space="preserve"> any other NPDES permittee. </w:t>
      </w:r>
    </w:p>
    <w:p w:rsidR="00C575C3" w:rsidRPr="00EB138F" w:rsidRDefault="00C575C3" w:rsidP="00C575C3">
      <w:pPr>
        <w:pStyle w:val="Heading3"/>
        <w:rPr>
          <w:sz w:val="24"/>
          <w:szCs w:val="24"/>
        </w:rPr>
      </w:pPr>
      <w:bookmarkStart w:id="44" w:name="_Toc307313437"/>
      <w:r w:rsidRPr="00EB138F">
        <w:rPr>
          <w:sz w:val="24"/>
          <w:szCs w:val="24"/>
        </w:rPr>
        <w:t>Agency and Sovereign Government Membership:</w:t>
      </w:r>
      <w:bookmarkEnd w:id="44"/>
      <w:r w:rsidRPr="00EB138F">
        <w:rPr>
          <w:sz w:val="24"/>
          <w:szCs w:val="24"/>
        </w:rPr>
        <w:t xml:space="preserve"> </w:t>
      </w:r>
    </w:p>
    <w:p w:rsidR="00C575C3" w:rsidRPr="00483B15" w:rsidRDefault="00C575C3" w:rsidP="00C575C3">
      <w:pPr>
        <w:spacing w:after="100" w:afterAutospacing="1"/>
        <w:rPr>
          <w:rFonts w:ascii="Times New Roman" w:hAnsi="Times New Roman" w:cs="Times New Roman"/>
          <w:sz w:val="24"/>
          <w:szCs w:val="24"/>
        </w:rPr>
      </w:pPr>
      <w:r w:rsidRPr="00483B15">
        <w:rPr>
          <w:rFonts w:ascii="Times New Roman" w:hAnsi="Times New Roman" w:cs="Times New Roman"/>
          <w:sz w:val="24"/>
          <w:szCs w:val="24"/>
        </w:rPr>
        <w:t>Agencies and sovereign governments that regulate or establish policies relating to PCBs and toxics shall be a</w:t>
      </w:r>
      <w:r>
        <w:rPr>
          <w:rFonts w:ascii="Times New Roman" w:hAnsi="Times New Roman" w:cs="Times New Roman"/>
          <w:sz w:val="24"/>
          <w:szCs w:val="24"/>
        </w:rPr>
        <w:t>n Ex-officio</w:t>
      </w:r>
      <w:r w:rsidRPr="00483B15">
        <w:rPr>
          <w:rFonts w:ascii="Times New Roman" w:hAnsi="Times New Roman" w:cs="Times New Roman"/>
          <w:sz w:val="24"/>
          <w:szCs w:val="24"/>
        </w:rPr>
        <w:t xml:space="preserve"> Task Force member. Ex-officio, non-voting agency and sovereign government members shall include the WA State Department of Ecology (Ecology), Environmental Protection Agency (EPA), Spokane Tribe, Coeur d’Alene Tribe, and Idaho Department of Environmental Quality (IDEQ).   The agency and sovereign government members will have the roles an</w:t>
      </w:r>
      <w:r>
        <w:rPr>
          <w:rFonts w:ascii="Times New Roman" w:hAnsi="Times New Roman" w:cs="Times New Roman"/>
          <w:sz w:val="24"/>
          <w:szCs w:val="24"/>
        </w:rPr>
        <w:t>d responsibilities as described below</w:t>
      </w:r>
      <w:r w:rsidRPr="00483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75C3" w:rsidRPr="00A02F79" w:rsidRDefault="00C575C3" w:rsidP="00C575C3">
      <w:pPr>
        <w:pStyle w:val="Heading3"/>
      </w:pPr>
      <w:bookmarkStart w:id="45" w:name="_Toc307313438"/>
      <w:r w:rsidRPr="00EB138F">
        <w:rPr>
          <w:sz w:val="24"/>
          <w:szCs w:val="24"/>
        </w:rPr>
        <w:t>Additional Government Agency Membership:</w:t>
      </w:r>
      <w:bookmarkEnd w:id="45"/>
    </w:p>
    <w:p w:rsidR="00C575C3" w:rsidRPr="00483B15" w:rsidRDefault="00C575C3" w:rsidP="00C575C3">
      <w:pPr>
        <w:spacing w:after="100" w:afterAutospacing="1"/>
        <w:rPr>
          <w:rFonts w:ascii="Times New Roman" w:hAnsi="Times New Roman" w:cs="Times New Roman"/>
          <w:sz w:val="24"/>
          <w:szCs w:val="24"/>
        </w:rPr>
      </w:pPr>
      <w:r w:rsidRPr="00483B15">
        <w:rPr>
          <w:rFonts w:ascii="Times New Roman" w:hAnsi="Times New Roman" w:cs="Times New Roman"/>
          <w:sz w:val="24"/>
          <w:szCs w:val="24"/>
        </w:rPr>
        <w:t xml:space="preserve">Additional government agencies may include the Spokane </w:t>
      </w:r>
      <w:r>
        <w:rPr>
          <w:rFonts w:ascii="Times New Roman" w:hAnsi="Times New Roman" w:cs="Times New Roman"/>
          <w:sz w:val="24"/>
          <w:szCs w:val="24"/>
        </w:rPr>
        <w:t xml:space="preserve">Regional </w:t>
      </w:r>
      <w:r w:rsidRPr="00483B15">
        <w:rPr>
          <w:rFonts w:ascii="Times New Roman" w:hAnsi="Times New Roman" w:cs="Times New Roman"/>
          <w:sz w:val="24"/>
          <w:szCs w:val="24"/>
        </w:rPr>
        <w:t>Health District</w:t>
      </w:r>
      <w:r>
        <w:rPr>
          <w:rFonts w:ascii="Times New Roman" w:hAnsi="Times New Roman" w:cs="Times New Roman"/>
          <w:sz w:val="24"/>
          <w:szCs w:val="24"/>
        </w:rPr>
        <w:t>,</w:t>
      </w:r>
      <w:r w:rsidRPr="00483B15">
        <w:rPr>
          <w:rFonts w:ascii="Times New Roman" w:hAnsi="Times New Roman" w:cs="Times New Roman"/>
          <w:sz w:val="24"/>
          <w:szCs w:val="24"/>
        </w:rPr>
        <w:t xml:space="preserve"> Washington State Department of Health, Idaho Department of Health, Panhandle Health District, </w:t>
      </w:r>
      <w:ins w:id="46" w:author="Washington, Diana (ECY)" w:date="2011-10-26T13:33:00Z">
        <w:r w:rsidR="005840F5">
          <w:rPr>
            <w:rFonts w:ascii="Times New Roman" w:hAnsi="Times New Roman" w:cs="Times New Roman"/>
            <w:sz w:val="24"/>
            <w:szCs w:val="24"/>
          </w:rPr>
          <w:t>municipal and county s</w:t>
        </w:r>
      </w:ins>
      <w:ins w:id="47" w:author="Washington, Diana (ECY)" w:date="2011-10-26T13:32:00Z">
        <w:r w:rsidR="005840F5">
          <w:rPr>
            <w:rFonts w:ascii="Times New Roman" w:hAnsi="Times New Roman" w:cs="Times New Roman"/>
            <w:sz w:val="24"/>
            <w:szCs w:val="24"/>
          </w:rPr>
          <w:t>tormwater</w:t>
        </w:r>
      </w:ins>
      <w:ins w:id="48" w:author="Washington, Diana (ECY)" w:date="2011-10-26T13:33:00Z">
        <w:r w:rsidR="005840F5">
          <w:rPr>
            <w:rFonts w:ascii="Times New Roman" w:hAnsi="Times New Roman" w:cs="Times New Roman"/>
            <w:sz w:val="24"/>
            <w:szCs w:val="24"/>
          </w:rPr>
          <w:t xml:space="preserve"> groups,</w:t>
        </w:r>
      </w:ins>
      <w:ins w:id="49" w:author="Washington, Diana (ECY)" w:date="2011-10-26T13:32:00Z">
        <w:r w:rsidR="005840F5">
          <w:rPr>
            <w:rFonts w:ascii="Times New Roman" w:hAnsi="Times New Roman" w:cs="Times New Roman"/>
            <w:sz w:val="24"/>
            <w:szCs w:val="24"/>
          </w:rPr>
          <w:t xml:space="preserve"> </w:t>
        </w:r>
      </w:ins>
      <w:r w:rsidRPr="00483B15">
        <w:rPr>
          <w:rFonts w:ascii="Times New Roman" w:hAnsi="Times New Roman" w:cs="Times New Roman"/>
          <w:sz w:val="24"/>
          <w:szCs w:val="24"/>
        </w:rPr>
        <w:t>and other appropriate interests. The additional government agency members will have the roles an</w:t>
      </w:r>
      <w:r>
        <w:rPr>
          <w:rFonts w:ascii="Times New Roman" w:hAnsi="Times New Roman" w:cs="Times New Roman"/>
          <w:sz w:val="24"/>
          <w:szCs w:val="24"/>
        </w:rPr>
        <w:t>d responsibilities as described below</w:t>
      </w:r>
      <w:r w:rsidRPr="00483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75C3" w:rsidRPr="00EB138F" w:rsidRDefault="00C575C3" w:rsidP="00C575C3">
      <w:pPr>
        <w:pStyle w:val="Heading3"/>
        <w:rPr>
          <w:sz w:val="24"/>
          <w:szCs w:val="24"/>
        </w:rPr>
      </w:pPr>
      <w:bookmarkStart w:id="50" w:name="_Toc307313439"/>
      <w:r w:rsidRPr="00EB138F">
        <w:rPr>
          <w:sz w:val="24"/>
          <w:szCs w:val="24"/>
        </w:rPr>
        <w:t>Stakeholder Membership:</w:t>
      </w:r>
      <w:bookmarkEnd w:id="50"/>
      <w:r w:rsidRPr="00EB138F">
        <w:rPr>
          <w:sz w:val="24"/>
          <w:szCs w:val="24"/>
        </w:rPr>
        <w:t xml:space="preserve"> </w:t>
      </w:r>
    </w:p>
    <w:p w:rsidR="00C575C3" w:rsidRPr="00483B15" w:rsidRDefault="00C575C3" w:rsidP="00C575C3">
      <w:pPr>
        <w:spacing w:after="100" w:afterAutospacing="1"/>
        <w:rPr>
          <w:rFonts w:ascii="Times New Roman" w:hAnsi="Times New Roman" w:cs="Times New Roman"/>
          <w:sz w:val="24"/>
          <w:szCs w:val="24"/>
        </w:rPr>
      </w:pPr>
      <w:r w:rsidRPr="00483B15">
        <w:rPr>
          <w:rFonts w:ascii="Times New Roman" w:hAnsi="Times New Roman" w:cs="Times New Roman"/>
          <w:sz w:val="24"/>
          <w:szCs w:val="24"/>
        </w:rPr>
        <w:t>Stakeholders, other than those referenced above,</w:t>
      </w:r>
      <w:r>
        <w:rPr>
          <w:rFonts w:ascii="Times New Roman" w:hAnsi="Times New Roman" w:cs="Times New Roman"/>
          <w:sz w:val="24"/>
          <w:szCs w:val="24"/>
        </w:rPr>
        <w:t xml:space="preserve"> with roles and responsibilities identified below</w:t>
      </w:r>
      <w:r w:rsidRPr="00483B15">
        <w:rPr>
          <w:rFonts w:ascii="Times New Roman" w:hAnsi="Times New Roman" w:cs="Times New Roman"/>
          <w:sz w:val="24"/>
          <w:szCs w:val="24"/>
        </w:rPr>
        <w:t xml:space="preserve"> will receive a</w:t>
      </w:r>
      <w:r w:rsidRPr="00483B15">
        <w:rPr>
          <w:rFonts w:cs="Times New Roman"/>
          <w:sz w:val="24"/>
          <w:szCs w:val="24"/>
        </w:rPr>
        <w:t xml:space="preserve"> </w:t>
      </w:r>
      <w:r w:rsidRPr="00483B15">
        <w:rPr>
          <w:rFonts w:ascii="Times New Roman" w:hAnsi="Times New Roman" w:cs="Times New Roman"/>
          <w:sz w:val="24"/>
          <w:szCs w:val="24"/>
        </w:rPr>
        <w:t xml:space="preserve">letter of invitation </w:t>
      </w:r>
      <w:r>
        <w:rPr>
          <w:rFonts w:ascii="Times New Roman" w:hAnsi="Times New Roman" w:cs="Times New Roman"/>
          <w:sz w:val="24"/>
          <w:szCs w:val="24"/>
        </w:rPr>
        <w:t xml:space="preserve">to join the Task Force </w:t>
      </w:r>
      <w:r w:rsidRPr="00483B15">
        <w:rPr>
          <w:rFonts w:ascii="Times New Roman" w:hAnsi="Times New Roman" w:cs="Times New Roman"/>
          <w:sz w:val="24"/>
          <w:szCs w:val="24"/>
        </w:rPr>
        <w:t>from Ecology</w:t>
      </w:r>
      <w:r>
        <w:rPr>
          <w:rFonts w:ascii="Times New Roman" w:hAnsi="Times New Roman" w:cs="Times New Roman"/>
          <w:sz w:val="24"/>
          <w:szCs w:val="24"/>
        </w:rPr>
        <w:t xml:space="preserve"> within 30 days of approval of this document. </w:t>
      </w:r>
      <w:r w:rsidRPr="00483B15">
        <w:rPr>
          <w:rFonts w:ascii="Times New Roman" w:hAnsi="Times New Roman" w:cs="Times New Roman"/>
          <w:sz w:val="24"/>
          <w:szCs w:val="24"/>
        </w:rPr>
        <w:t xml:space="preserve"> Those invited organizations that provide, in writing, an interest in being a member of the Task Force </w:t>
      </w:r>
      <w:r>
        <w:rPr>
          <w:rFonts w:ascii="Times New Roman" w:hAnsi="Times New Roman" w:cs="Times New Roman"/>
          <w:sz w:val="24"/>
          <w:szCs w:val="24"/>
        </w:rPr>
        <w:t>within 90 days of notification will</w:t>
      </w:r>
      <w:r w:rsidRPr="00483B15">
        <w:rPr>
          <w:rFonts w:ascii="Times New Roman" w:hAnsi="Times New Roman" w:cs="Times New Roman"/>
          <w:sz w:val="24"/>
          <w:szCs w:val="24"/>
        </w:rPr>
        <w:t xml:space="preserve"> </w:t>
      </w:r>
      <w:r>
        <w:rPr>
          <w:rFonts w:ascii="Times New Roman" w:hAnsi="Times New Roman" w:cs="Times New Roman"/>
          <w:sz w:val="24"/>
          <w:szCs w:val="24"/>
        </w:rPr>
        <w:t>be considered</w:t>
      </w:r>
      <w:r w:rsidRPr="00483B15">
        <w:rPr>
          <w:rFonts w:ascii="Times New Roman" w:hAnsi="Times New Roman" w:cs="Times New Roman"/>
          <w:sz w:val="24"/>
          <w:szCs w:val="24"/>
        </w:rPr>
        <w:t xml:space="preserve"> a stakeholder member of the Task Force. After </w:t>
      </w:r>
      <w:r>
        <w:rPr>
          <w:rFonts w:ascii="Times New Roman" w:hAnsi="Times New Roman" w:cs="Times New Roman"/>
          <w:sz w:val="24"/>
          <w:szCs w:val="24"/>
        </w:rPr>
        <w:t xml:space="preserve">expiration of the initial invitation time period, </w:t>
      </w:r>
      <w:r w:rsidRPr="00483B15">
        <w:rPr>
          <w:rFonts w:ascii="Times New Roman" w:hAnsi="Times New Roman" w:cs="Times New Roman"/>
          <w:sz w:val="24"/>
          <w:szCs w:val="24"/>
        </w:rPr>
        <w:t>a new member may be added to the Task Force only by a consensus vote of the existing members of the Task Force. The stakeholder members will have the roles an</w:t>
      </w:r>
      <w:r>
        <w:rPr>
          <w:rFonts w:ascii="Times New Roman" w:hAnsi="Times New Roman" w:cs="Times New Roman"/>
          <w:sz w:val="24"/>
          <w:szCs w:val="24"/>
        </w:rPr>
        <w:t>d responsibilities as described below</w:t>
      </w:r>
      <w:r w:rsidRPr="00483B15">
        <w:rPr>
          <w:rFonts w:ascii="Times New Roman" w:hAnsi="Times New Roman" w:cs="Times New Roman"/>
          <w:sz w:val="24"/>
          <w:szCs w:val="24"/>
        </w:rPr>
        <w:t>.</w:t>
      </w:r>
    </w:p>
    <w:p w:rsidR="00C575C3" w:rsidRPr="00EB138F" w:rsidRDefault="00C575C3" w:rsidP="00C575C3">
      <w:pPr>
        <w:pStyle w:val="Heading2"/>
        <w:rPr>
          <w:sz w:val="28"/>
          <w:szCs w:val="28"/>
        </w:rPr>
      </w:pPr>
      <w:bookmarkStart w:id="51" w:name="_Toc307313440"/>
      <w:r w:rsidRPr="00EB138F">
        <w:rPr>
          <w:sz w:val="28"/>
          <w:szCs w:val="28"/>
        </w:rPr>
        <w:t>Membership Governance</w:t>
      </w:r>
      <w:bookmarkEnd w:id="51"/>
    </w:p>
    <w:p w:rsidR="00C575C3" w:rsidRPr="0024516C" w:rsidRDefault="00C575C3" w:rsidP="00C575C3">
      <w:pPr>
        <w:pStyle w:val="Heading3"/>
        <w:rPr>
          <w:sz w:val="24"/>
          <w:szCs w:val="24"/>
        </w:rPr>
      </w:pPr>
      <w:bookmarkStart w:id="52" w:name="_Toc307313441"/>
      <w:r w:rsidRPr="0024516C">
        <w:rPr>
          <w:sz w:val="24"/>
          <w:szCs w:val="24"/>
        </w:rPr>
        <w:t>Membership Primary and Alternate Delegates:</w:t>
      </w:r>
      <w:bookmarkEnd w:id="52"/>
      <w:r w:rsidRPr="0024516C">
        <w:rPr>
          <w:sz w:val="24"/>
          <w:szCs w:val="24"/>
        </w:rPr>
        <w:t xml:space="preserve"> </w:t>
      </w:r>
    </w:p>
    <w:p w:rsidR="00C575C3" w:rsidRPr="00483B15" w:rsidRDefault="00C575C3" w:rsidP="00C575C3">
      <w:pPr>
        <w:spacing w:after="100" w:afterAutospacing="1"/>
        <w:rPr>
          <w:rFonts w:ascii="Times New Roman" w:hAnsi="Times New Roman" w:cs="Times New Roman"/>
          <w:sz w:val="24"/>
          <w:szCs w:val="24"/>
        </w:rPr>
      </w:pPr>
      <w:r w:rsidRPr="00483B15">
        <w:rPr>
          <w:rFonts w:ascii="Times New Roman" w:hAnsi="Times New Roman" w:cs="Times New Roman"/>
          <w:sz w:val="24"/>
          <w:szCs w:val="24"/>
        </w:rPr>
        <w:t>Each Task Force member</w:t>
      </w:r>
      <w:r>
        <w:rPr>
          <w:rFonts w:ascii="Times New Roman" w:hAnsi="Times New Roman" w:cs="Times New Roman"/>
          <w:sz w:val="24"/>
          <w:szCs w:val="24"/>
        </w:rPr>
        <w:t xml:space="preserve"> organization</w:t>
      </w:r>
      <w:r w:rsidRPr="00483B15">
        <w:rPr>
          <w:rFonts w:ascii="Times New Roman" w:hAnsi="Times New Roman" w:cs="Times New Roman"/>
          <w:sz w:val="24"/>
          <w:szCs w:val="24"/>
        </w:rPr>
        <w:t xml:space="preserve"> will appoint a primary and </w:t>
      </w:r>
      <w:r>
        <w:rPr>
          <w:rFonts w:ascii="Times New Roman" w:hAnsi="Times New Roman" w:cs="Times New Roman"/>
          <w:sz w:val="24"/>
          <w:szCs w:val="24"/>
        </w:rPr>
        <w:t xml:space="preserve">an </w:t>
      </w:r>
      <w:r w:rsidRPr="00483B15">
        <w:rPr>
          <w:rFonts w:ascii="Times New Roman" w:hAnsi="Times New Roman" w:cs="Times New Roman"/>
          <w:sz w:val="24"/>
          <w:szCs w:val="24"/>
        </w:rPr>
        <w:t>alternate delegate. Each entity’s primary delegate will strive to attend all Task Force meetings. If the primary delegate is unable to attend</w:t>
      </w:r>
      <w:r>
        <w:rPr>
          <w:rFonts w:ascii="Times New Roman" w:hAnsi="Times New Roman" w:cs="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commentRangeStart w:id="53"/>
      <w:commentRangeStart w:id="54"/>
      <w:ins w:id="55" w:author="Washington, Diana (ECY)" w:date="2011-10-26T13:34:00Z">
        <w:r w:rsidR="00234574" w:rsidRPr="00234574">
          <w:rPr>
            <w:rFonts w:ascii="Times New Roman" w:hAnsi="Times New Roman" w:cs="Times New Roman"/>
            <w:sz w:val="24"/>
            <w:szCs w:val="24"/>
            <w:rPrChange w:id="56" w:author="Washington, Diana (ECY)" w:date="2011-10-26T13:37:00Z">
              <w:rPr>
                <w:color w:val="1F497D"/>
              </w:rPr>
            </w:rPrChange>
          </w:rPr>
          <w:t>Task Force</w:t>
        </w:r>
      </w:ins>
      <w:ins w:id="57" w:author="Washington, Diana (ECY)" w:date="2011-10-26T13:35:00Z">
        <w:r w:rsidR="00234574" w:rsidRPr="00234574">
          <w:rPr>
            <w:rFonts w:ascii="Times New Roman" w:hAnsi="Times New Roman" w:cs="Times New Roman"/>
            <w:sz w:val="24"/>
            <w:szCs w:val="24"/>
            <w:rPrChange w:id="58" w:author="Washington, Diana (ECY)" w:date="2011-10-26T13:37:00Z">
              <w:rPr>
                <w:color w:val="1F497D"/>
              </w:rPr>
            </w:rPrChange>
          </w:rPr>
          <w:t xml:space="preserve"> member organizations </w:t>
        </w:r>
      </w:ins>
      <w:ins w:id="59" w:author="Washington, Diana (ECY)" w:date="2011-10-26T13:37:00Z">
        <w:r w:rsidR="00234574" w:rsidRPr="00234574">
          <w:rPr>
            <w:rFonts w:ascii="Times New Roman" w:hAnsi="Times New Roman" w:cs="Times New Roman"/>
            <w:sz w:val="24"/>
            <w:szCs w:val="24"/>
            <w:rPrChange w:id="60" w:author="Washington, Diana (ECY)" w:date="2011-10-26T13:37:00Z">
              <w:rPr>
                <w:color w:val="1F497D"/>
              </w:rPr>
            </w:rPrChange>
          </w:rPr>
          <w:t>with more</w:t>
        </w:r>
      </w:ins>
      <w:ins w:id="61" w:author="Washington, Diana (ECY)" w:date="2011-10-26T13:34:00Z">
        <w:r w:rsidR="00234574" w:rsidRPr="00234574">
          <w:rPr>
            <w:rFonts w:ascii="Times New Roman" w:hAnsi="Times New Roman" w:cs="Times New Roman"/>
            <w:sz w:val="24"/>
            <w:szCs w:val="24"/>
            <w:rPrChange w:id="62" w:author="Washington, Diana (ECY)" w:date="2011-10-26T13:37:00Z">
              <w:rPr>
                <w:color w:val="1F497D"/>
              </w:rPr>
            </w:rPrChange>
          </w:rPr>
          <w:t xml:space="preserve"> than one division, section</w:t>
        </w:r>
      </w:ins>
      <w:ins w:id="63" w:author="Washington, Diana (ECY)" w:date="2011-10-26T13:35:00Z">
        <w:r w:rsidR="00234574" w:rsidRPr="00234574">
          <w:rPr>
            <w:rFonts w:ascii="Times New Roman" w:hAnsi="Times New Roman" w:cs="Times New Roman"/>
            <w:sz w:val="24"/>
            <w:szCs w:val="24"/>
            <w:rPrChange w:id="64" w:author="Washington, Diana (ECY)" w:date="2011-10-26T13:37:00Z">
              <w:rPr>
                <w:color w:val="1F497D"/>
              </w:rPr>
            </w:rPrChange>
          </w:rPr>
          <w:t>,</w:t>
        </w:r>
      </w:ins>
      <w:ins w:id="65" w:author="Washington, Diana (ECY)" w:date="2011-10-26T13:34:00Z">
        <w:r w:rsidR="00234574" w:rsidRPr="00234574">
          <w:rPr>
            <w:rFonts w:ascii="Times New Roman" w:hAnsi="Times New Roman" w:cs="Times New Roman"/>
            <w:sz w:val="24"/>
            <w:szCs w:val="24"/>
            <w:rPrChange w:id="66" w:author="Washington, Diana (ECY)" w:date="2011-10-26T13:37:00Z">
              <w:rPr>
                <w:color w:val="1F497D"/>
              </w:rPr>
            </w:rPrChange>
          </w:rPr>
          <w:t xml:space="preserve"> or department </w:t>
        </w:r>
      </w:ins>
      <w:ins w:id="67" w:author="Washington, Diana (ECY)" w:date="2011-10-26T13:37:00Z">
        <w:r w:rsidR="00234574" w:rsidRPr="00234574">
          <w:rPr>
            <w:rFonts w:ascii="Times New Roman" w:hAnsi="Times New Roman" w:cs="Times New Roman"/>
            <w:sz w:val="24"/>
            <w:szCs w:val="24"/>
            <w:rPrChange w:id="68" w:author="Washington, Diana (ECY)" w:date="2011-10-26T13:37:00Z">
              <w:rPr>
                <w:color w:val="1F497D"/>
              </w:rPr>
            </w:rPrChange>
          </w:rPr>
          <w:t>identifying</w:t>
        </w:r>
      </w:ins>
      <w:ins w:id="69" w:author="Washington, Diana (ECY)" w:date="2011-10-26T13:34:00Z">
        <w:r w:rsidR="00234574" w:rsidRPr="00234574">
          <w:rPr>
            <w:rFonts w:ascii="Times New Roman" w:hAnsi="Times New Roman" w:cs="Times New Roman"/>
            <w:sz w:val="24"/>
            <w:szCs w:val="24"/>
            <w:rPrChange w:id="70" w:author="Washington, Diana (ECY)" w:date="2011-10-26T13:37:00Z">
              <w:rPr>
                <w:color w:val="1F497D"/>
              </w:rPr>
            </w:rPrChange>
          </w:rPr>
          <w:t xml:space="preserve"> </w:t>
        </w:r>
      </w:ins>
      <w:ins w:id="71" w:author="Washington, Diana (ECY)" w:date="2011-10-26T13:35:00Z">
        <w:r w:rsidR="00234574" w:rsidRPr="00234574">
          <w:rPr>
            <w:rFonts w:ascii="Times New Roman" w:hAnsi="Times New Roman" w:cs="Times New Roman"/>
            <w:sz w:val="24"/>
            <w:szCs w:val="24"/>
            <w:rPrChange w:id="72" w:author="Washington, Diana (ECY)" w:date="2011-10-26T13:37:00Z">
              <w:rPr>
                <w:color w:val="1F497D"/>
              </w:rPr>
            </w:rPrChange>
          </w:rPr>
          <w:t xml:space="preserve">Spokane River Regional Task Force </w:t>
        </w:r>
      </w:ins>
      <w:ins w:id="73" w:author="Washington, Diana (ECY)" w:date="2011-10-26T13:34:00Z">
        <w:r w:rsidR="00234574" w:rsidRPr="00234574">
          <w:rPr>
            <w:rFonts w:ascii="Times New Roman" w:hAnsi="Times New Roman" w:cs="Times New Roman"/>
            <w:sz w:val="24"/>
            <w:szCs w:val="24"/>
            <w:rPrChange w:id="74" w:author="Washington, Diana (ECY)" w:date="2011-10-26T13:37:00Z">
              <w:rPr>
                <w:color w:val="1F497D"/>
              </w:rPr>
            </w:rPrChange>
          </w:rPr>
          <w:t xml:space="preserve">interests, </w:t>
        </w:r>
      </w:ins>
      <w:ins w:id="75" w:author="Washington, Diana (ECY)" w:date="2011-10-26T13:36:00Z">
        <w:r w:rsidR="00234574" w:rsidRPr="00234574">
          <w:rPr>
            <w:rFonts w:ascii="Times New Roman" w:hAnsi="Times New Roman" w:cs="Times New Roman"/>
            <w:sz w:val="24"/>
            <w:szCs w:val="24"/>
            <w:rPrChange w:id="76" w:author="Washington, Diana (ECY)" w:date="2011-10-26T13:37:00Z">
              <w:rPr>
                <w:color w:val="1F497D"/>
              </w:rPr>
            </w:rPrChange>
          </w:rPr>
          <w:t xml:space="preserve">may have </w:t>
        </w:r>
      </w:ins>
      <w:ins w:id="77" w:author="Washington, Diana (ECY)" w:date="2011-10-26T13:34:00Z">
        <w:r w:rsidR="00234574" w:rsidRPr="00234574">
          <w:rPr>
            <w:rFonts w:ascii="Times New Roman" w:hAnsi="Times New Roman" w:cs="Times New Roman"/>
            <w:sz w:val="24"/>
            <w:szCs w:val="24"/>
            <w:rPrChange w:id="78" w:author="Washington, Diana (ECY)" w:date="2011-10-26T13:37:00Z">
              <w:rPr>
                <w:color w:val="1F497D"/>
              </w:rPr>
            </w:rPrChange>
          </w:rPr>
          <w:t xml:space="preserve">more than </w:t>
        </w:r>
      </w:ins>
      <w:ins w:id="79" w:author="Washington, Diana (ECY)" w:date="2011-10-26T13:36:00Z">
        <w:r w:rsidR="00234574" w:rsidRPr="00234574">
          <w:rPr>
            <w:rFonts w:ascii="Times New Roman" w:hAnsi="Times New Roman" w:cs="Times New Roman"/>
            <w:sz w:val="24"/>
            <w:szCs w:val="24"/>
            <w:rPrChange w:id="80" w:author="Washington, Diana (ECY)" w:date="2011-10-26T13:37:00Z">
              <w:rPr>
                <w:color w:val="1F497D"/>
              </w:rPr>
            </w:rPrChange>
          </w:rPr>
          <w:t xml:space="preserve">one </w:t>
        </w:r>
      </w:ins>
      <w:ins w:id="81" w:author="Washington, Diana (ECY)" w:date="2011-10-26T13:34:00Z">
        <w:r w:rsidR="00234574" w:rsidRPr="00234574">
          <w:rPr>
            <w:rFonts w:ascii="Times New Roman" w:hAnsi="Times New Roman" w:cs="Times New Roman"/>
            <w:sz w:val="24"/>
            <w:szCs w:val="24"/>
            <w:rPrChange w:id="82" w:author="Washington, Diana (ECY)" w:date="2011-10-26T13:37:00Z">
              <w:rPr>
                <w:color w:val="1F497D"/>
              </w:rPr>
            </w:rPrChange>
          </w:rPr>
          <w:t>representative become a task force member</w:t>
        </w:r>
      </w:ins>
      <w:ins w:id="83" w:author="Washington, Diana (ECY)" w:date="2011-10-26T13:36:00Z">
        <w:r w:rsidR="00234574" w:rsidRPr="00234574">
          <w:rPr>
            <w:rFonts w:ascii="Times New Roman" w:hAnsi="Times New Roman" w:cs="Times New Roman"/>
            <w:sz w:val="24"/>
            <w:szCs w:val="24"/>
            <w:rPrChange w:id="84" w:author="Washington, Diana (ECY)" w:date="2011-10-26T13:37:00Z">
              <w:rPr>
                <w:color w:val="1F497D"/>
              </w:rPr>
            </w:rPrChange>
          </w:rPr>
          <w:t>. H</w:t>
        </w:r>
      </w:ins>
      <w:ins w:id="85" w:author="Washington, Diana (ECY)" w:date="2011-10-26T13:34:00Z">
        <w:r w:rsidR="00234574" w:rsidRPr="00234574">
          <w:rPr>
            <w:rFonts w:ascii="Times New Roman" w:hAnsi="Times New Roman" w:cs="Times New Roman"/>
            <w:sz w:val="24"/>
            <w:szCs w:val="24"/>
            <w:rPrChange w:id="86" w:author="Washington, Diana (ECY)" w:date="2011-10-26T13:37:00Z">
              <w:rPr>
                <w:color w:val="1F497D"/>
              </w:rPr>
            </w:rPrChange>
          </w:rPr>
          <w:t>owever,</w:t>
        </w:r>
      </w:ins>
      <w:ins w:id="87" w:author="Washington, Diana (ECY)" w:date="2011-10-26T13:36:00Z">
        <w:r w:rsidR="00234574" w:rsidRPr="00234574">
          <w:rPr>
            <w:rFonts w:ascii="Times New Roman" w:hAnsi="Times New Roman" w:cs="Times New Roman"/>
            <w:sz w:val="24"/>
            <w:szCs w:val="24"/>
            <w:rPrChange w:id="88" w:author="Washington, Diana (ECY)" w:date="2011-10-26T13:37:00Z">
              <w:rPr>
                <w:color w:val="1F497D"/>
              </w:rPr>
            </w:rPrChange>
          </w:rPr>
          <w:t xml:space="preserve"> for voting purposes</w:t>
        </w:r>
      </w:ins>
      <w:ins w:id="89" w:author="Washington, Diana (ECY)" w:date="2011-10-26T13:37:00Z">
        <w:r w:rsidR="00234574" w:rsidRPr="00234574">
          <w:rPr>
            <w:rFonts w:ascii="Times New Roman" w:hAnsi="Times New Roman" w:cs="Times New Roman"/>
            <w:sz w:val="24"/>
            <w:szCs w:val="24"/>
            <w:rPrChange w:id="90" w:author="Washington, Diana (ECY)" w:date="2011-10-26T13:37:00Z">
              <w:rPr>
                <w:color w:val="1F497D"/>
              </w:rPr>
            </w:rPrChange>
          </w:rPr>
          <w:t>, an</w:t>
        </w:r>
      </w:ins>
      <w:ins w:id="91" w:author="Washington, Diana (ECY)" w:date="2011-10-26T13:34:00Z">
        <w:r w:rsidR="00234574" w:rsidRPr="00234574">
          <w:rPr>
            <w:rFonts w:ascii="Times New Roman" w:hAnsi="Times New Roman" w:cs="Times New Roman"/>
            <w:sz w:val="24"/>
            <w:szCs w:val="24"/>
            <w:rPrChange w:id="92" w:author="Washington, Diana (ECY)" w:date="2011-10-26T13:37:00Z">
              <w:rPr>
                <w:color w:val="1F497D"/>
              </w:rPr>
            </w:rPrChange>
          </w:rPr>
          <w:t xml:space="preserve"> entity can only have one representative vote</w:t>
        </w:r>
      </w:ins>
      <w:ins w:id="93" w:author="Washington, Diana (ECY)" w:date="2011-10-26T13:36:00Z">
        <w:r w:rsidR="00234574" w:rsidRPr="00234574">
          <w:rPr>
            <w:rFonts w:ascii="Times New Roman" w:hAnsi="Times New Roman" w:cs="Times New Roman"/>
            <w:sz w:val="24"/>
            <w:szCs w:val="24"/>
            <w:rPrChange w:id="94" w:author="Washington, Diana (ECY)" w:date="2011-10-26T13:37:00Z">
              <w:rPr>
                <w:color w:val="1F497D"/>
              </w:rPr>
            </w:rPrChange>
          </w:rPr>
          <w:t>.</w:t>
        </w:r>
      </w:ins>
      <w:commentRangeEnd w:id="53"/>
      <w:ins w:id="95" w:author="Washington, Diana (ECY)" w:date="2011-10-26T13:37:00Z">
        <w:r w:rsidR="005840F5">
          <w:rPr>
            <w:rStyle w:val="CommentReference"/>
            <w:rFonts w:ascii="Calibri" w:eastAsia="Calibri" w:hAnsi="Calibri" w:cs="Calibri"/>
          </w:rPr>
          <w:commentReference w:id="53"/>
        </w:r>
      </w:ins>
      <w:commentRangeEnd w:id="54"/>
      <w:ins w:id="96" w:author="Washington, Diana (ECY)" w:date="2011-10-31T06:10:00Z">
        <w:r w:rsidR="00263330">
          <w:rPr>
            <w:rStyle w:val="CommentReference"/>
            <w:rFonts w:ascii="Calibri" w:eastAsia="Calibri" w:hAnsi="Calibri" w:cs="Calibri"/>
          </w:rPr>
          <w:commentReference w:id="54"/>
        </w:r>
      </w:ins>
    </w:p>
    <w:p w:rsidR="00C575C3" w:rsidRPr="00EB138F" w:rsidRDefault="00C575C3" w:rsidP="00C575C3">
      <w:pPr>
        <w:pStyle w:val="Heading3"/>
        <w:rPr>
          <w:sz w:val="24"/>
          <w:szCs w:val="24"/>
        </w:rPr>
      </w:pPr>
      <w:bookmarkStart w:id="97" w:name="_Toc307313442"/>
      <w:r w:rsidRPr="00EB138F">
        <w:rPr>
          <w:sz w:val="24"/>
          <w:szCs w:val="24"/>
        </w:rPr>
        <w:lastRenderedPageBreak/>
        <w:t>Removal from Membership:</w:t>
      </w:r>
      <w:bookmarkEnd w:id="97"/>
      <w:r w:rsidRPr="00EB138F">
        <w:rPr>
          <w:sz w:val="24"/>
          <w:szCs w:val="24"/>
        </w:rPr>
        <w:t xml:space="preserve"> </w:t>
      </w:r>
    </w:p>
    <w:p w:rsidR="00C575C3" w:rsidRPr="00483B15" w:rsidRDefault="00C575C3" w:rsidP="00C575C3">
      <w:pPr>
        <w:spacing w:after="100" w:afterAutospacing="1"/>
        <w:rPr>
          <w:rFonts w:ascii="Times New Roman" w:hAnsi="Times New Roman" w:cs="Times New Roman"/>
          <w:sz w:val="24"/>
          <w:szCs w:val="24"/>
        </w:rPr>
      </w:pPr>
      <w:r w:rsidRPr="00483B15">
        <w:rPr>
          <w:rFonts w:ascii="Times New Roman" w:hAnsi="Times New Roman" w:cs="Times New Roman"/>
          <w:sz w:val="24"/>
          <w:szCs w:val="24"/>
        </w:rPr>
        <w:t>If a stakeholder member entity misses</w:t>
      </w:r>
      <w:commentRangeStart w:id="98"/>
      <w:r w:rsidRPr="00483B15">
        <w:rPr>
          <w:rFonts w:ascii="Times New Roman" w:hAnsi="Times New Roman" w:cs="Times New Roman"/>
          <w:sz w:val="24"/>
          <w:szCs w:val="24"/>
        </w:rPr>
        <w:t xml:space="preserve"> </w:t>
      </w:r>
      <w:commentRangeEnd w:id="98"/>
      <w:r w:rsidR="00263330">
        <w:rPr>
          <w:rStyle w:val="CommentReference"/>
          <w:rFonts w:ascii="Calibri" w:eastAsia="Calibri" w:hAnsi="Calibri" w:cs="Calibri"/>
        </w:rPr>
        <w:commentReference w:id="98"/>
      </w:r>
      <w:del w:id="99" w:author="Washington, Diana (ECY)" w:date="2011-10-31T06:11:00Z">
        <w:r w:rsidRPr="00483B15" w:rsidDel="00263330">
          <w:rPr>
            <w:rFonts w:ascii="Times New Roman" w:hAnsi="Times New Roman" w:cs="Times New Roman"/>
            <w:sz w:val="24"/>
            <w:szCs w:val="24"/>
          </w:rPr>
          <w:delText xml:space="preserve">more than </w:delText>
        </w:r>
      </w:del>
      <w:r w:rsidRPr="00483B15">
        <w:rPr>
          <w:rFonts w:ascii="Times New Roman" w:hAnsi="Times New Roman" w:cs="Times New Roman"/>
          <w:sz w:val="24"/>
          <w:szCs w:val="24"/>
        </w:rPr>
        <w:t xml:space="preserve">three consecutive meetings of the Task Force, the stakeholder member will be automatically removed from the Task Force. NPDES permittee, </w:t>
      </w:r>
      <w:r>
        <w:rPr>
          <w:rFonts w:ascii="Times New Roman" w:hAnsi="Times New Roman" w:cs="Times New Roman"/>
          <w:sz w:val="24"/>
          <w:szCs w:val="24"/>
        </w:rPr>
        <w:t xml:space="preserve">Ex-Officio sovereign and regulatory/governmental </w:t>
      </w:r>
      <w:r w:rsidRPr="00483B15">
        <w:rPr>
          <w:rFonts w:ascii="Times New Roman" w:hAnsi="Times New Roman" w:cs="Times New Roman"/>
          <w:sz w:val="24"/>
          <w:szCs w:val="24"/>
        </w:rPr>
        <w:t>members will not</w:t>
      </w:r>
      <w:r>
        <w:rPr>
          <w:rFonts w:ascii="Times New Roman" w:hAnsi="Times New Roman" w:cs="Times New Roman"/>
          <w:sz w:val="24"/>
          <w:szCs w:val="24"/>
        </w:rPr>
        <w:t xml:space="preserve"> be removed from the Task Force however, they may be notified by the Task Force that attendance and participation is ne</w:t>
      </w:r>
      <w:r w:rsidR="00965131">
        <w:rPr>
          <w:rFonts w:ascii="Times New Roman" w:hAnsi="Times New Roman" w:cs="Times New Roman"/>
          <w:sz w:val="24"/>
          <w:szCs w:val="24"/>
        </w:rPr>
        <w:t>cessary</w:t>
      </w:r>
      <w:r>
        <w:rPr>
          <w:rFonts w:ascii="Times New Roman" w:hAnsi="Times New Roman" w:cs="Times New Roman"/>
          <w:sz w:val="24"/>
          <w:szCs w:val="24"/>
        </w:rPr>
        <w:t xml:space="preserve">. </w:t>
      </w:r>
    </w:p>
    <w:p w:rsidR="00C575C3" w:rsidRPr="00EB138F" w:rsidRDefault="00C575C3" w:rsidP="00C575C3">
      <w:pPr>
        <w:pStyle w:val="Heading3"/>
        <w:rPr>
          <w:sz w:val="24"/>
          <w:szCs w:val="24"/>
        </w:rPr>
      </w:pPr>
      <w:bookmarkStart w:id="100" w:name="_Toc307313443"/>
      <w:r w:rsidRPr="00EB138F">
        <w:rPr>
          <w:sz w:val="24"/>
          <w:szCs w:val="24"/>
        </w:rPr>
        <w:t>Non-Voting Participants:</w:t>
      </w:r>
      <w:bookmarkEnd w:id="100"/>
    </w:p>
    <w:p w:rsidR="00C575C3" w:rsidRDefault="00C575C3" w:rsidP="00C575C3">
      <w:pPr>
        <w:spacing w:after="100" w:afterAutospacing="1"/>
        <w:rPr>
          <w:rFonts w:ascii="Times New Roman" w:hAnsi="Times New Roman" w:cs="Times New Roman"/>
          <w:sz w:val="24"/>
          <w:szCs w:val="24"/>
        </w:rPr>
      </w:pPr>
      <w:r w:rsidRPr="00483B15">
        <w:rPr>
          <w:rFonts w:ascii="Times New Roman" w:hAnsi="Times New Roman" w:cs="Times New Roman"/>
          <w:sz w:val="24"/>
          <w:szCs w:val="24"/>
        </w:rPr>
        <w:t>Entities and individuals with an interest in Task Force proceedings may attend Task Force meetings and will be called upon to provide input when appropriate.</w:t>
      </w:r>
    </w:p>
    <w:p w:rsidR="00C575C3" w:rsidRPr="00483B15" w:rsidRDefault="00C575C3" w:rsidP="00C575C3">
      <w:pPr>
        <w:pStyle w:val="Heading2"/>
        <w:rPr>
          <w:rFonts w:ascii="Times New Roman" w:hAnsi="Times New Roman" w:cs="Times New Roman"/>
          <w:sz w:val="24"/>
          <w:szCs w:val="24"/>
        </w:rPr>
      </w:pPr>
      <w:bookmarkStart w:id="101" w:name="_Toc307313444"/>
      <w:r w:rsidRPr="00EB138F">
        <w:rPr>
          <w:sz w:val="28"/>
          <w:szCs w:val="28"/>
        </w:rPr>
        <w:t>Roles and Responsibilities</w:t>
      </w:r>
      <w:bookmarkEnd w:id="10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4"/>
        <w:gridCol w:w="1530"/>
        <w:gridCol w:w="6138"/>
      </w:tblGrid>
      <w:tr w:rsidR="00965131" w:rsidRPr="003936AE" w:rsidTr="008149AF">
        <w:tc>
          <w:tcPr>
            <w:tcW w:w="2014" w:type="dxa"/>
            <w:vAlign w:val="center"/>
          </w:tcPr>
          <w:p w:rsidR="00965131" w:rsidRPr="003936AE" w:rsidRDefault="00965131" w:rsidP="008149AF">
            <w:pPr>
              <w:spacing w:after="0" w:line="240" w:lineRule="auto"/>
              <w:jc w:val="center"/>
            </w:pPr>
            <w:r w:rsidRPr="003936AE">
              <w:t>Organization</w:t>
            </w:r>
            <w:r w:rsidR="008149AF" w:rsidRPr="008149AF">
              <w:rPr>
                <w:vertAlign w:val="superscript"/>
              </w:rPr>
              <w:t>1</w:t>
            </w:r>
            <w:r w:rsidRPr="003936AE">
              <w:t xml:space="preserve"> </w:t>
            </w:r>
          </w:p>
        </w:tc>
        <w:tc>
          <w:tcPr>
            <w:tcW w:w="1530" w:type="dxa"/>
            <w:vAlign w:val="center"/>
          </w:tcPr>
          <w:p w:rsidR="00965131" w:rsidRPr="003936AE" w:rsidRDefault="00965131" w:rsidP="008149AF">
            <w:pPr>
              <w:spacing w:after="0" w:line="240" w:lineRule="auto"/>
              <w:jc w:val="center"/>
            </w:pPr>
            <w:r>
              <w:t>Membership Type</w:t>
            </w:r>
          </w:p>
        </w:tc>
        <w:tc>
          <w:tcPr>
            <w:tcW w:w="6138" w:type="dxa"/>
          </w:tcPr>
          <w:p w:rsidR="00965131" w:rsidRPr="003936AE" w:rsidRDefault="00965131" w:rsidP="00C575C3">
            <w:pPr>
              <w:spacing w:after="0" w:line="240" w:lineRule="auto"/>
            </w:pPr>
            <w:r w:rsidRPr="003936AE">
              <w:t>Roles and Responsibilities</w:t>
            </w:r>
          </w:p>
        </w:tc>
      </w:tr>
      <w:tr w:rsidR="00965131" w:rsidRPr="003936AE" w:rsidTr="008149AF">
        <w:tc>
          <w:tcPr>
            <w:tcW w:w="2014" w:type="dxa"/>
            <w:vAlign w:val="center"/>
          </w:tcPr>
          <w:p w:rsidR="00965131" w:rsidRPr="003936AE" w:rsidRDefault="00965131" w:rsidP="008149AF">
            <w:pPr>
              <w:spacing w:after="0" w:line="240" w:lineRule="auto"/>
            </w:pPr>
            <w:r w:rsidRPr="00DE1338">
              <w:t>Washington</w:t>
            </w:r>
            <w:r>
              <w:t xml:space="preserve"> </w:t>
            </w:r>
            <w:r w:rsidRPr="003936AE">
              <w:t>NPDES Dischargers:</w:t>
            </w:r>
          </w:p>
          <w:p w:rsidR="00965131" w:rsidRPr="003936AE" w:rsidRDefault="00965131" w:rsidP="008149AF">
            <w:pPr>
              <w:spacing w:after="0" w:line="240" w:lineRule="auto"/>
            </w:pPr>
            <w:r w:rsidRPr="003936AE">
              <w:t>City of Spokane</w:t>
            </w:r>
          </w:p>
          <w:p w:rsidR="00965131" w:rsidRPr="003936AE" w:rsidRDefault="00965131" w:rsidP="008149AF">
            <w:pPr>
              <w:spacing w:after="0" w:line="240" w:lineRule="auto"/>
            </w:pPr>
            <w:r w:rsidRPr="003936AE">
              <w:t>County of Spokane</w:t>
            </w:r>
          </w:p>
          <w:p w:rsidR="00965131" w:rsidRPr="003936AE" w:rsidRDefault="00965131" w:rsidP="008149AF">
            <w:pPr>
              <w:spacing w:after="0" w:line="240" w:lineRule="auto"/>
            </w:pPr>
            <w:r w:rsidRPr="003936AE">
              <w:t>Liberty Lake</w:t>
            </w:r>
          </w:p>
          <w:p w:rsidR="00965131" w:rsidRPr="003936AE" w:rsidRDefault="00965131" w:rsidP="008149AF">
            <w:pPr>
              <w:spacing w:after="0" w:line="240" w:lineRule="auto"/>
            </w:pPr>
            <w:r w:rsidRPr="003936AE">
              <w:t>Inland Empire Paper</w:t>
            </w:r>
          </w:p>
          <w:p w:rsidR="00965131" w:rsidRPr="003936AE" w:rsidRDefault="00965131" w:rsidP="008149AF">
            <w:pPr>
              <w:spacing w:after="0" w:line="240" w:lineRule="auto"/>
            </w:pPr>
            <w:r w:rsidRPr="003936AE">
              <w:t>Kaiser</w:t>
            </w:r>
          </w:p>
          <w:p w:rsidR="00965131" w:rsidRPr="003936AE" w:rsidRDefault="00965131" w:rsidP="008149AF">
            <w:pPr>
              <w:spacing w:after="0" w:line="240" w:lineRule="auto"/>
            </w:pPr>
          </w:p>
          <w:p w:rsidR="00965131" w:rsidRPr="003936AE" w:rsidRDefault="00965131" w:rsidP="008149AF">
            <w:pPr>
              <w:spacing w:after="0" w:line="240" w:lineRule="auto"/>
            </w:pPr>
          </w:p>
        </w:tc>
        <w:tc>
          <w:tcPr>
            <w:tcW w:w="1530" w:type="dxa"/>
            <w:vAlign w:val="center"/>
          </w:tcPr>
          <w:p w:rsidR="00965131" w:rsidRPr="003936AE" w:rsidRDefault="00965131" w:rsidP="008149AF">
            <w:pPr>
              <w:spacing w:after="0"/>
              <w:jc w:val="center"/>
            </w:pPr>
            <w:r w:rsidRPr="00EB138F">
              <w:rPr>
                <w:sz w:val="24"/>
                <w:szCs w:val="24"/>
              </w:rPr>
              <w:t>NPDES Permittee Membership</w:t>
            </w:r>
          </w:p>
        </w:tc>
        <w:tc>
          <w:tcPr>
            <w:tcW w:w="6138" w:type="dxa"/>
          </w:tcPr>
          <w:p w:rsidR="00965131" w:rsidRPr="003936AE" w:rsidRDefault="00965131" w:rsidP="00C575C3">
            <w:pPr>
              <w:pStyle w:val="ListParagraph"/>
              <w:numPr>
                <w:ilvl w:val="0"/>
                <w:numId w:val="6"/>
              </w:numPr>
              <w:spacing w:before="0" w:after="0"/>
              <w:ind w:left="288" w:hanging="288"/>
            </w:pPr>
            <w:r w:rsidRPr="003936AE">
              <w:t>Comply with appropriate Task</w:t>
            </w:r>
            <w:r>
              <w:t xml:space="preserve"> F</w:t>
            </w:r>
            <w:r w:rsidRPr="003936AE">
              <w:t>orce related permit condition</w:t>
            </w:r>
            <w:r>
              <w:t>s</w:t>
            </w:r>
          </w:p>
          <w:p w:rsidR="00965131" w:rsidRPr="003936AE" w:rsidRDefault="00965131" w:rsidP="00C575C3">
            <w:pPr>
              <w:pStyle w:val="ListParagraph"/>
              <w:numPr>
                <w:ilvl w:val="0"/>
                <w:numId w:val="6"/>
              </w:numPr>
              <w:spacing w:before="0" w:after="0"/>
              <w:ind w:left="288" w:hanging="288"/>
            </w:pPr>
            <w:r w:rsidRPr="003936AE">
              <w:t>Provide administrative oversight, coordination and funding for the operations of the Task Force</w:t>
            </w:r>
          </w:p>
          <w:p w:rsidR="00965131" w:rsidRPr="003936AE" w:rsidRDefault="00965131" w:rsidP="00C575C3">
            <w:pPr>
              <w:pStyle w:val="ListParagraph"/>
              <w:numPr>
                <w:ilvl w:val="0"/>
                <w:numId w:val="6"/>
              </w:numPr>
              <w:spacing w:before="0" w:after="0"/>
              <w:ind w:left="288" w:hanging="288"/>
            </w:pPr>
            <w:r w:rsidRPr="003936AE">
              <w:t>Participate in the formation and on-going functioning of Task Force.</w:t>
            </w:r>
          </w:p>
          <w:p w:rsidR="00965131" w:rsidRPr="003936AE" w:rsidRDefault="00965131" w:rsidP="00C575C3">
            <w:pPr>
              <w:pStyle w:val="ListParagraph"/>
              <w:numPr>
                <w:ilvl w:val="0"/>
                <w:numId w:val="6"/>
              </w:numPr>
              <w:spacing w:before="0" w:after="0"/>
              <w:ind w:left="288" w:hanging="288"/>
            </w:pPr>
            <w:r w:rsidRPr="003936AE">
              <w:t>Participate in any technical sub-committees that may be formed by Task Force, as appropriate.</w:t>
            </w:r>
          </w:p>
          <w:p w:rsidR="00965131" w:rsidRDefault="00965131" w:rsidP="00C575C3">
            <w:pPr>
              <w:pStyle w:val="ListParagraph"/>
              <w:numPr>
                <w:ilvl w:val="0"/>
                <w:numId w:val="6"/>
              </w:numPr>
              <w:spacing w:before="0" w:after="0"/>
              <w:ind w:left="288" w:hanging="288"/>
            </w:pPr>
            <w:r w:rsidRPr="003936AE">
              <w:t>Ensure regulatory agency concurrence/approval of any data collection/</w:t>
            </w:r>
            <w:r w:rsidRPr="0007428B">
              <w:t>analysis work plans.</w:t>
            </w:r>
            <w:r w:rsidRPr="003936AE" w:rsidDel="00D07120">
              <w:t xml:space="preserve"> </w:t>
            </w:r>
          </w:p>
        </w:tc>
      </w:tr>
      <w:tr w:rsidR="00965131" w:rsidRPr="003936AE" w:rsidTr="008149AF">
        <w:tc>
          <w:tcPr>
            <w:tcW w:w="2014" w:type="dxa"/>
            <w:vAlign w:val="center"/>
          </w:tcPr>
          <w:p w:rsidR="00965131" w:rsidRPr="003936AE" w:rsidRDefault="00965131" w:rsidP="008149AF">
            <w:pPr>
              <w:spacing w:after="0" w:line="240" w:lineRule="auto"/>
            </w:pPr>
            <w:r w:rsidRPr="00DE1338">
              <w:t>Idaho</w:t>
            </w:r>
            <w:r>
              <w:t xml:space="preserve"> </w:t>
            </w:r>
            <w:r w:rsidRPr="003936AE">
              <w:t>NPDES Dischargers:</w:t>
            </w:r>
          </w:p>
          <w:p w:rsidR="00965131" w:rsidRPr="003936AE" w:rsidRDefault="00965131" w:rsidP="008149AF">
            <w:pPr>
              <w:spacing w:after="0" w:line="240" w:lineRule="auto"/>
            </w:pPr>
            <w:r w:rsidRPr="003936AE">
              <w:t>Post Falls</w:t>
            </w:r>
          </w:p>
          <w:p w:rsidR="00965131" w:rsidRPr="003936AE" w:rsidRDefault="00965131" w:rsidP="008149AF">
            <w:pPr>
              <w:spacing w:after="0" w:line="240" w:lineRule="auto"/>
            </w:pPr>
            <w:r>
              <w:t>Hayden</w:t>
            </w:r>
          </w:p>
          <w:p w:rsidR="00965131" w:rsidRPr="003936AE" w:rsidRDefault="00965131" w:rsidP="008149AF">
            <w:pPr>
              <w:spacing w:after="0" w:line="240" w:lineRule="auto"/>
            </w:pPr>
            <w:r w:rsidRPr="003936AE">
              <w:t>Coeur d’Alene</w:t>
            </w:r>
          </w:p>
        </w:tc>
        <w:tc>
          <w:tcPr>
            <w:tcW w:w="1530" w:type="dxa"/>
            <w:vAlign w:val="center"/>
          </w:tcPr>
          <w:p w:rsidR="00965131" w:rsidRPr="003936AE" w:rsidRDefault="00965131" w:rsidP="008149AF">
            <w:pPr>
              <w:spacing w:after="0"/>
              <w:jc w:val="center"/>
            </w:pPr>
            <w:r w:rsidRPr="00EB138F">
              <w:rPr>
                <w:sz w:val="24"/>
                <w:szCs w:val="24"/>
              </w:rPr>
              <w:t>NPDES Permittee Membership</w:t>
            </w:r>
          </w:p>
        </w:tc>
        <w:tc>
          <w:tcPr>
            <w:tcW w:w="6138" w:type="dxa"/>
          </w:tcPr>
          <w:p w:rsidR="00965131" w:rsidRPr="003936AE" w:rsidRDefault="00965131" w:rsidP="00C575C3">
            <w:pPr>
              <w:pStyle w:val="ListParagraph"/>
              <w:numPr>
                <w:ilvl w:val="0"/>
                <w:numId w:val="6"/>
              </w:numPr>
              <w:spacing w:before="0" w:after="0"/>
              <w:ind w:left="288" w:hanging="288"/>
            </w:pPr>
            <w:r w:rsidRPr="003936AE">
              <w:t>Comply with appropriate Taskforce related permit condition</w:t>
            </w:r>
            <w:r>
              <w:t>s</w:t>
            </w:r>
          </w:p>
          <w:p w:rsidR="00965131" w:rsidRPr="003936AE" w:rsidRDefault="00965131" w:rsidP="00C575C3">
            <w:pPr>
              <w:pStyle w:val="ListParagraph"/>
              <w:numPr>
                <w:ilvl w:val="0"/>
                <w:numId w:val="6"/>
              </w:numPr>
              <w:spacing w:before="0" w:after="0"/>
              <w:ind w:left="288" w:hanging="288"/>
            </w:pPr>
            <w:r w:rsidRPr="003936AE">
              <w:t xml:space="preserve">Provide administrative oversight, coordination and </w:t>
            </w:r>
            <w:commentRangeStart w:id="102"/>
            <w:r w:rsidRPr="003936AE">
              <w:t xml:space="preserve">funding </w:t>
            </w:r>
            <w:commentRangeEnd w:id="102"/>
            <w:r w:rsidR="005E4227">
              <w:rPr>
                <w:rStyle w:val="CommentReference"/>
                <w:rFonts w:cs="Calibri"/>
              </w:rPr>
              <w:commentReference w:id="102"/>
            </w:r>
            <w:r w:rsidRPr="003936AE">
              <w:t>for the operations of the Task Force</w:t>
            </w:r>
          </w:p>
          <w:p w:rsidR="00965131" w:rsidRPr="003936AE" w:rsidRDefault="00965131" w:rsidP="00C575C3">
            <w:pPr>
              <w:pStyle w:val="ListParagraph"/>
              <w:numPr>
                <w:ilvl w:val="0"/>
                <w:numId w:val="6"/>
              </w:numPr>
              <w:spacing w:before="0" w:after="0"/>
              <w:ind w:left="288" w:hanging="288"/>
            </w:pPr>
            <w:r w:rsidRPr="003936AE">
              <w:t>Participate in the formation and on-going functioning of Task Force.</w:t>
            </w:r>
          </w:p>
          <w:p w:rsidR="00965131" w:rsidRPr="003936AE" w:rsidRDefault="00965131" w:rsidP="00C575C3">
            <w:pPr>
              <w:pStyle w:val="ListParagraph"/>
              <w:numPr>
                <w:ilvl w:val="0"/>
                <w:numId w:val="6"/>
              </w:numPr>
              <w:spacing w:before="0" w:after="0"/>
              <w:ind w:left="288" w:hanging="288"/>
            </w:pPr>
            <w:r w:rsidRPr="003936AE">
              <w:t>Participate in any technical sub-committees that may be formed by Task Force, as appropriate.</w:t>
            </w:r>
          </w:p>
          <w:p w:rsidR="00965131" w:rsidRPr="003936AE" w:rsidRDefault="00965131" w:rsidP="00C575C3">
            <w:pPr>
              <w:pStyle w:val="ListParagraph"/>
              <w:numPr>
                <w:ilvl w:val="0"/>
                <w:numId w:val="6"/>
              </w:numPr>
              <w:spacing w:before="0" w:after="0"/>
              <w:ind w:left="288" w:hanging="288"/>
            </w:pPr>
            <w:r w:rsidRPr="003936AE">
              <w:t>Ensure regulatory agency concurrence/approval of any data collection/</w:t>
            </w:r>
            <w:r w:rsidRPr="0007428B">
              <w:t>analysis work plans.</w:t>
            </w:r>
          </w:p>
        </w:tc>
      </w:tr>
      <w:tr w:rsidR="00965131" w:rsidRPr="0007428B" w:rsidTr="008149AF">
        <w:tc>
          <w:tcPr>
            <w:tcW w:w="2014" w:type="dxa"/>
            <w:vAlign w:val="center"/>
          </w:tcPr>
          <w:p w:rsidR="00965131" w:rsidRPr="003936AE" w:rsidRDefault="00965131" w:rsidP="008149AF">
            <w:pPr>
              <w:spacing w:after="0" w:line="240" w:lineRule="auto"/>
            </w:pPr>
            <w:r w:rsidRPr="003936AE">
              <w:t>Ecology</w:t>
            </w:r>
          </w:p>
        </w:tc>
        <w:tc>
          <w:tcPr>
            <w:tcW w:w="1530" w:type="dxa"/>
            <w:vAlign w:val="center"/>
          </w:tcPr>
          <w:p w:rsidR="00965131" w:rsidRPr="0007428B" w:rsidRDefault="00965131" w:rsidP="008149AF">
            <w:pPr>
              <w:spacing w:after="0"/>
              <w:jc w:val="center"/>
            </w:pPr>
            <w:r w:rsidRPr="00EB138F">
              <w:rPr>
                <w:sz w:val="24"/>
                <w:szCs w:val="24"/>
              </w:rPr>
              <w:t>Agency and Sovereign Government Membership</w:t>
            </w:r>
          </w:p>
        </w:tc>
        <w:tc>
          <w:tcPr>
            <w:tcW w:w="6138" w:type="dxa"/>
          </w:tcPr>
          <w:p w:rsidR="00965131" w:rsidRPr="0007428B" w:rsidRDefault="00965131" w:rsidP="00C575C3">
            <w:pPr>
              <w:pStyle w:val="ListParagraph"/>
              <w:numPr>
                <w:ilvl w:val="0"/>
                <w:numId w:val="6"/>
              </w:numPr>
              <w:spacing w:before="0" w:after="0"/>
              <w:ind w:left="288" w:hanging="288"/>
            </w:pPr>
            <w:r w:rsidRPr="0007428B">
              <w:t>Participate as an ex-officio, non-voting Task Force member.</w:t>
            </w:r>
          </w:p>
          <w:p w:rsidR="00965131" w:rsidRPr="0007428B" w:rsidRDefault="00965131" w:rsidP="00C575C3">
            <w:pPr>
              <w:pStyle w:val="ListParagraph"/>
              <w:numPr>
                <w:ilvl w:val="0"/>
                <w:numId w:val="6"/>
              </w:numPr>
              <w:spacing w:before="0" w:after="0"/>
              <w:ind w:left="288" w:hanging="288"/>
            </w:pPr>
            <w:r w:rsidRPr="0007428B">
              <w:t>Participate in the formation and on-going functioning of the Task Force.</w:t>
            </w:r>
          </w:p>
          <w:p w:rsidR="00965131" w:rsidRPr="0007428B" w:rsidRDefault="00965131" w:rsidP="00C575C3">
            <w:pPr>
              <w:pStyle w:val="ListParagraph"/>
              <w:numPr>
                <w:ilvl w:val="0"/>
                <w:numId w:val="6"/>
              </w:numPr>
              <w:spacing w:before="0" w:after="0"/>
              <w:ind w:left="288" w:hanging="288"/>
            </w:pPr>
            <w:r w:rsidRPr="0007428B">
              <w:t>Provide regulatory oversight of Task Force actions relative to compliance with Washington permits issued</w:t>
            </w:r>
          </w:p>
          <w:p w:rsidR="00965131" w:rsidRPr="0007428B" w:rsidRDefault="00965131" w:rsidP="00C575C3">
            <w:pPr>
              <w:pStyle w:val="ListParagraph"/>
              <w:numPr>
                <w:ilvl w:val="0"/>
                <w:numId w:val="6"/>
              </w:numPr>
              <w:spacing w:before="0" w:after="0"/>
              <w:ind w:left="288" w:hanging="288"/>
            </w:pPr>
            <w:r w:rsidRPr="0007428B">
              <w:t xml:space="preserve">Provide and coordinate timely technical review and, as appropriate, approval of Task Force technical effort work </w:t>
            </w:r>
            <w:r w:rsidRPr="0007428B">
              <w:lastRenderedPageBreak/>
              <w:t>plans.</w:t>
            </w:r>
          </w:p>
          <w:p w:rsidR="00965131" w:rsidRPr="0007428B" w:rsidRDefault="00965131" w:rsidP="00C575C3">
            <w:pPr>
              <w:pStyle w:val="ListParagraph"/>
              <w:numPr>
                <w:ilvl w:val="0"/>
                <w:numId w:val="6"/>
              </w:numPr>
              <w:spacing w:before="0" w:after="0"/>
              <w:ind w:left="288" w:hanging="288"/>
            </w:pPr>
            <w:r w:rsidRPr="0007428B">
              <w:t>Participate in any technical sub-committees that may be formed by Task Force, as appropriate.</w:t>
            </w:r>
          </w:p>
          <w:p w:rsidR="00965131" w:rsidRPr="0007428B" w:rsidRDefault="00965131" w:rsidP="00C575C3">
            <w:pPr>
              <w:pStyle w:val="ListParagraph"/>
              <w:numPr>
                <w:ilvl w:val="0"/>
                <w:numId w:val="6"/>
              </w:numPr>
              <w:spacing w:before="0" w:after="0"/>
              <w:ind w:left="288" w:hanging="288"/>
            </w:pPr>
            <w:r w:rsidRPr="0007428B">
              <w:t>Identify and assist in obtaining applicable grant funding for Task Force activities.</w:t>
            </w:r>
          </w:p>
          <w:p w:rsidR="00965131" w:rsidRPr="0007428B" w:rsidRDefault="00965131" w:rsidP="00C575C3">
            <w:pPr>
              <w:pStyle w:val="ListParagraph"/>
              <w:numPr>
                <w:ilvl w:val="0"/>
                <w:numId w:val="6"/>
              </w:numPr>
              <w:spacing w:before="0" w:after="0"/>
              <w:ind w:left="288" w:hanging="288"/>
            </w:pPr>
            <w:r w:rsidRPr="0007428B">
              <w:t>Lead consultation with EPA, the Spokane Tribe, IDEQ, and other appropriate agencies with respect to measurable progress and Task Force decisions.</w:t>
            </w:r>
          </w:p>
          <w:p w:rsidR="00965131" w:rsidRDefault="00965131" w:rsidP="00C575C3">
            <w:pPr>
              <w:pStyle w:val="ListParagraph"/>
              <w:numPr>
                <w:ilvl w:val="0"/>
                <w:numId w:val="6"/>
              </w:numPr>
              <w:spacing w:before="0" w:after="0"/>
              <w:ind w:left="288" w:hanging="288"/>
            </w:pPr>
            <w:r w:rsidRPr="0007428B">
              <w:t>Provide written approval of Task Force decisions as appropriate.</w:t>
            </w:r>
            <w:r w:rsidRPr="0007428B" w:rsidDel="00661AF9">
              <w:t xml:space="preserve"> </w:t>
            </w:r>
          </w:p>
          <w:p w:rsidR="008149AF" w:rsidRPr="0007428B" w:rsidRDefault="008149AF" w:rsidP="008149AF">
            <w:pPr>
              <w:pStyle w:val="ListParagraph"/>
              <w:spacing w:before="0" w:after="0"/>
              <w:ind w:left="288"/>
            </w:pPr>
          </w:p>
        </w:tc>
      </w:tr>
      <w:tr w:rsidR="00965131" w:rsidRPr="003936AE" w:rsidTr="008149AF">
        <w:tc>
          <w:tcPr>
            <w:tcW w:w="2014" w:type="dxa"/>
            <w:vAlign w:val="center"/>
          </w:tcPr>
          <w:p w:rsidR="00965131" w:rsidRPr="003936AE" w:rsidRDefault="00965131" w:rsidP="008149AF">
            <w:pPr>
              <w:spacing w:after="0" w:line="240" w:lineRule="auto"/>
            </w:pPr>
            <w:r w:rsidRPr="003936AE">
              <w:lastRenderedPageBreak/>
              <w:t>EPA</w:t>
            </w:r>
          </w:p>
        </w:tc>
        <w:tc>
          <w:tcPr>
            <w:tcW w:w="1530" w:type="dxa"/>
            <w:vAlign w:val="center"/>
          </w:tcPr>
          <w:p w:rsidR="00965131" w:rsidRPr="0007428B" w:rsidRDefault="00965131" w:rsidP="008149AF">
            <w:pPr>
              <w:spacing w:after="0"/>
              <w:jc w:val="center"/>
            </w:pPr>
            <w:r w:rsidRPr="00EB138F">
              <w:rPr>
                <w:sz w:val="24"/>
                <w:szCs w:val="24"/>
              </w:rPr>
              <w:t>Agency and Sovereign Government Membership</w:t>
            </w:r>
          </w:p>
        </w:tc>
        <w:tc>
          <w:tcPr>
            <w:tcW w:w="6138" w:type="dxa"/>
          </w:tcPr>
          <w:p w:rsidR="00965131" w:rsidRPr="003936AE" w:rsidRDefault="00965131" w:rsidP="00C575C3">
            <w:pPr>
              <w:pStyle w:val="ListParagraph"/>
              <w:numPr>
                <w:ilvl w:val="0"/>
                <w:numId w:val="6"/>
              </w:numPr>
              <w:spacing w:before="0" w:after="0"/>
              <w:ind w:left="288" w:hanging="288"/>
            </w:pPr>
            <w:r w:rsidRPr="003936AE">
              <w:t>Participate as an ex-officio, non-voting Task Force member</w:t>
            </w:r>
          </w:p>
          <w:p w:rsidR="00965131" w:rsidRPr="003936AE" w:rsidRDefault="00965131" w:rsidP="00C575C3">
            <w:pPr>
              <w:pStyle w:val="ListParagraph"/>
              <w:numPr>
                <w:ilvl w:val="0"/>
                <w:numId w:val="6"/>
              </w:numPr>
              <w:spacing w:before="0" w:after="0"/>
              <w:ind w:left="288" w:hanging="288"/>
            </w:pPr>
            <w:r w:rsidRPr="003936AE">
              <w:t>Participate in the formation and on-going functioning of the Task Force.</w:t>
            </w:r>
          </w:p>
          <w:p w:rsidR="00965131" w:rsidRPr="003936AE" w:rsidRDefault="00965131" w:rsidP="00C575C3">
            <w:pPr>
              <w:pStyle w:val="ListParagraph"/>
              <w:numPr>
                <w:ilvl w:val="0"/>
                <w:numId w:val="6"/>
              </w:numPr>
              <w:spacing w:before="0" w:after="0"/>
              <w:ind w:left="288" w:hanging="288"/>
            </w:pPr>
            <w:r w:rsidRPr="003936AE">
              <w:t>Provide regulatory oversight of Task Force actions relative to compliance with permits issued.</w:t>
            </w:r>
          </w:p>
          <w:p w:rsidR="00965131" w:rsidRPr="0007428B" w:rsidRDefault="00965131" w:rsidP="00C575C3">
            <w:pPr>
              <w:pStyle w:val="ListParagraph"/>
              <w:numPr>
                <w:ilvl w:val="0"/>
                <w:numId w:val="6"/>
              </w:numPr>
              <w:spacing w:before="0" w:after="0"/>
              <w:ind w:left="288" w:hanging="288"/>
            </w:pPr>
            <w:r w:rsidRPr="003936AE">
              <w:t xml:space="preserve">Provide and coordinate timely technical review and, as appropriate, approval of Task Force technical </w:t>
            </w:r>
            <w:r w:rsidRPr="0007428B">
              <w:t>effort work plans.</w:t>
            </w:r>
          </w:p>
          <w:p w:rsidR="00965131" w:rsidRPr="003936AE" w:rsidRDefault="00965131" w:rsidP="00C575C3">
            <w:pPr>
              <w:pStyle w:val="ListParagraph"/>
              <w:numPr>
                <w:ilvl w:val="0"/>
                <w:numId w:val="6"/>
              </w:numPr>
              <w:spacing w:before="0" w:after="0"/>
              <w:ind w:left="288" w:hanging="288"/>
            </w:pPr>
            <w:r w:rsidRPr="003936AE">
              <w:t>Participate in any technical sub-committees that may be formed by Task Force, as appropriate.</w:t>
            </w:r>
          </w:p>
          <w:p w:rsidR="00965131" w:rsidRPr="003936AE" w:rsidRDefault="00965131" w:rsidP="00C575C3">
            <w:pPr>
              <w:pStyle w:val="ListParagraph"/>
              <w:numPr>
                <w:ilvl w:val="0"/>
                <w:numId w:val="6"/>
              </w:numPr>
              <w:spacing w:before="0" w:after="0"/>
              <w:ind w:left="288" w:hanging="288"/>
            </w:pPr>
            <w:r w:rsidRPr="003936AE">
              <w:t>Identify and assist in obtaining applicable grant funding for Task Force activities.</w:t>
            </w:r>
          </w:p>
          <w:p w:rsidR="00965131" w:rsidRPr="003936AE" w:rsidRDefault="00965131" w:rsidP="00C575C3">
            <w:pPr>
              <w:pStyle w:val="ListParagraph"/>
              <w:numPr>
                <w:ilvl w:val="0"/>
                <w:numId w:val="6"/>
              </w:numPr>
              <w:spacing w:before="0" w:after="0"/>
              <w:ind w:left="288" w:hanging="288"/>
            </w:pPr>
            <w:r w:rsidRPr="003936AE">
              <w:t>Participate in consultation with Ecology, the Spokane Tribe, IDEQ, and other appropriate agencies with respect to measurable progress and Task Force decisions.</w:t>
            </w:r>
          </w:p>
          <w:p w:rsidR="00965131" w:rsidRPr="003936AE" w:rsidRDefault="00965131" w:rsidP="00C575C3">
            <w:pPr>
              <w:pStyle w:val="ListParagraph"/>
              <w:numPr>
                <w:ilvl w:val="0"/>
                <w:numId w:val="6"/>
              </w:numPr>
              <w:spacing w:before="0" w:after="0"/>
              <w:ind w:left="288" w:hanging="288"/>
            </w:pPr>
            <w:r w:rsidRPr="003936AE">
              <w:t>Provide written approval of Task Force decisions as appropriate.</w:t>
            </w:r>
            <w:r w:rsidRPr="003936AE" w:rsidDel="00661AF9">
              <w:t xml:space="preserve"> </w:t>
            </w:r>
          </w:p>
        </w:tc>
      </w:tr>
      <w:tr w:rsidR="00965131" w:rsidRPr="003936AE" w:rsidTr="008149AF">
        <w:tc>
          <w:tcPr>
            <w:tcW w:w="2014" w:type="dxa"/>
            <w:vAlign w:val="center"/>
          </w:tcPr>
          <w:p w:rsidR="00965131" w:rsidRPr="003936AE" w:rsidRDefault="00965131" w:rsidP="008149AF">
            <w:pPr>
              <w:spacing w:after="0" w:line="240" w:lineRule="auto"/>
            </w:pPr>
            <w:r w:rsidRPr="003936AE">
              <w:t>IDEQ</w:t>
            </w:r>
          </w:p>
        </w:tc>
        <w:tc>
          <w:tcPr>
            <w:tcW w:w="1530" w:type="dxa"/>
            <w:vAlign w:val="center"/>
          </w:tcPr>
          <w:p w:rsidR="00965131" w:rsidRPr="0007428B" w:rsidRDefault="00965131" w:rsidP="008149AF">
            <w:pPr>
              <w:spacing w:after="0"/>
              <w:jc w:val="center"/>
            </w:pPr>
            <w:r w:rsidRPr="00EB138F">
              <w:rPr>
                <w:sz w:val="24"/>
                <w:szCs w:val="24"/>
              </w:rPr>
              <w:t>Agency and Sovereign Government Membership</w:t>
            </w:r>
          </w:p>
        </w:tc>
        <w:tc>
          <w:tcPr>
            <w:tcW w:w="6138" w:type="dxa"/>
          </w:tcPr>
          <w:p w:rsidR="00965131" w:rsidRPr="003936AE" w:rsidRDefault="00965131" w:rsidP="00C575C3">
            <w:pPr>
              <w:pStyle w:val="ListParagraph"/>
              <w:numPr>
                <w:ilvl w:val="0"/>
                <w:numId w:val="6"/>
              </w:numPr>
              <w:spacing w:before="0" w:after="0"/>
              <w:ind w:left="288" w:hanging="288"/>
            </w:pPr>
            <w:r w:rsidRPr="003936AE">
              <w:t>Participate as an ex-officio, non-voting Task Force member.</w:t>
            </w:r>
          </w:p>
          <w:p w:rsidR="00965131" w:rsidRPr="003936AE" w:rsidRDefault="00965131" w:rsidP="00C575C3">
            <w:pPr>
              <w:pStyle w:val="ListParagraph"/>
              <w:numPr>
                <w:ilvl w:val="0"/>
                <w:numId w:val="6"/>
              </w:numPr>
              <w:spacing w:before="0" w:after="0"/>
              <w:ind w:left="288" w:hanging="288"/>
            </w:pPr>
            <w:r w:rsidRPr="003936AE">
              <w:t>Participate in the formation and on-going functioning of the Task Force.</w:t>
            </w:r>
          </w:p>
          <w:p w:rsidR="00965131" w:rsidRPr="003936AE" w:rsidRDefault="00965131" w:rsidP="00C575C3">
            <w:pPr>
              <w:pStyle w:val="ListParagraph"/>
              <w:numPr>
                <w:ilvl w:val="0"/>
                <w:numId w:val="6"/>
              </w:numPr>
              <w:spacing w:before="0" w:after="0"/>
              <w:ind w:left="288" w:hanging="288"/>
            </w:pPr>
            <w:r w:rsidRPr="003936AE">
              <w:t>Provide regulatory oversight of water quality standards.</w:t>
            </w:r>
          </w:p>
          <w:p w:rsidR="00965131" w:rsidRPr="003936AE" w:rsidRDefault="00965131" w:rsidP="00C575C3">
            <w:pPr>
              <w:pStyle w:val="ListParagraph"/>
              <w:numPr>
                <w:ilvl w:val="0"/>
                <w:numId w:val="6"/>
              </w:numPr>
              <w:spacing w:before="0" w:after="0"/>
              <w:ind w:left="288" w:hanging="288"/>
            </w:pPr>
            <w:r w:rsidRPr="003936AE">
              <w:t>Participate in any technical sub-committees that may be formed by Task Force, as appropriate.</w:t>
            </w:r>
          </w:p>
          <w:p w:rsidR="00965131" w:rsidRDefault="00965131" w:rsidP="00C575C3">
            <w:pPr>
              <w:pStyle w:val="ListParagraph"/>
              <w:numPr>
                <w:ilvl w:val="0"/>
                <w:numId w:val="6"/>
              </w:numPr>
              <w:spacing w:before="0" w:after="0"/>
              <w:ind w:left="288" w:hanging="288"/>
            </w:pPr>
            <w:r w:rsidRPr="003936AE">
              <w:t>Participate in consultation with EPA, Ecology, the Spokane Tribe, and other appropriate agencies with respect to measurable progress and Task Force decisions.</w:t>
            </w:r>
          </w:p>
          <w:p w:rsidR="00965131" w:rsidRPr="003936AE" w:rsidRDefault="00965131" w:rsidP="00C575C3">
            <w:pPr>
              <w:pStyle w:val="ListParagraph"/>
              <w:numPr>
                <w:ilvl w:val="0"/>
                <w:numId w:val="6"/>
              </w:numPr>
              <w:spacing w:before="0" w:after="0"/>
              <w:ind w:left="288" w:hanging="288"/>
            </w:pPr>
            <w:r w:rsidRPr="003936AE">
              <w:t>Provide written approval of Task Force decisions as appropriate.</w:t>
            </w:r>
          </w:p>
        </w:tc>
      </w:tr>
      <w:tr w:rsidR="00965131" w:rsidRPr="003936AE" w:rsidTr="008149AF">
        <w:tc>
          <w:tcPr>
            <w:tcW w:w="2014" w:type="dxa"/>
            <w:vAlign w:val="center"/>
          </w:tcPr>
          <w:p w:rsidR="00965131" w:rsidRPr="003936AE" w:rsidRDefault="00965131" w:rsidP="008149AF">
            <w:pPr>
              <w:spacing w:after="0" w:line="240" w:lineRule="auto"/>
            </w:pPr>
            <w:r w:rsidRPr="003936AE">
              <w:t>Spokane Tribe</w:t>
            </w:r>
          </w:p>
        </w:tc>
        <w:tc>
          <w:tcPr>
            <w:tcW w:w="1530" w:type="dxa"/>
            <w:vAlign w:val="center"/>
          </w:tcPr>
          <w:p w:rsidR="00965131" w:rsidRPr="003936AE" w:rsidRDefault="00965131" w:rsidP="008149AF">
            <w:pPr>
              <w:spacing w:after="0"/>
              <w:jc w:val="center"/>
            </w:pPr>
            <w:r w:rsidRPr="00EB138F">
              <w:rPr>
                <w:sz w:val="24"/>
                <w:szCs w:val="24"/>
              </w:rPr>
              <w:t xml:space="preserve">Agency and </w:t>
            </w:r>
            <w:r w:rsidRPr="00EB138F">
              <w:rPr>
                <w:sz w:val="24"/>
                <w:szCs w:val="24"/>
              </w:rPr>
              <w:lastRenderedPageBreak/>
              <w:t>Sovereign Government Membership</w:t>
            </w:r>
          </w:p>
        </w:tc>
        <w:tc>
          <w:tcPr>
            <w:tcW w:w="6138" w:type="dxa"/>
          </w:tcPr>
          <w:p w:rsidR="00965131" w:rsidRPr="003936AE" w:rsidRDefault="00965131" w:rsidP="00C575C3">
            <w:pPr>
              <w:pStyle w:val="ListParagraph"/>
              <w:numPr>
                <w:ilvl w:val="0"/>
                <w:numId w:val="6"/>
              </w:numPr>
              <w:spacing w:before="0" w:after="0"/>
              <w:ind w:left="288" w:hanging="288"/>
            </w:pPr>
            <w:r w:rsidRPr="003936AE">
              <w:lastRenderedPageBreak/>
              <w:t>Participate as an ex-officio, non-voting Task Force member.</w:t>
            </w:r>
          </w:p>
          <w:p w:rsidR="00965131" w:rsidRPr="003936AE" w:rsidRDefault="00965131" w:rsidP="00C575C3">
            <w:pPr>
              <w:pStyle w:val="ListParagraph"/>
              <w:numPr>
                <w:ilvl w:val="0"/>
                <w:numId w:val="6"/>
              </w:numPr>
              <w:spacing w:before="0" w:after="0"/>
              <w:ind w:left="288" w:hanging="288"/>
            </w:pPr>
            <w:r w:rsidRPr="003936AE">
              <w:lastRenderedPageBreak/>
              <w:t>Participate in the formation and on-going functioning of the Task Force.</w:t>
            </w:r>
          </w:p>
          <w:p w:rsidR="00965131" w:rsidRPr="003936AE" w:rsidRDefault="00965131" w:rsidP="00C575C3">
            <w:pPr>
              <w:pStyle w:val="ListParagraph"/>
              <w:numPr>
                <w:ilvl w:val="0"/>
                <w:numId w:val="6"/>
              </w:numPr>
              <w:spacing w:before="0" w:after="0"/>
              <w:ind w:left="288" w:hanging="288"/>
            </w:pPr>
            <w:r w:rsidRPr="003936AE">
              <w:t>Participate in any technical sub-committees that may be formed by Task Force, as appropriate.</w:t>
            </w:r>
          </w:p>
          <w:p w:rsidR="00965131" w:rsidRDefault="00965131" w:rsidP="00C575C3">
            <w:pPr>
              <w:pStyle w:val="ListParagraph"/>
              <w:numPr>
                <w:ilvl w:val="0"/>
                <w:numId w:val="6"/>
              </w:numPr>
              <w:spacing w:before="0" w:after="0"/>
              <w:ind w:left="288" w:hanging="288"/>
            </w:pPr>
            <w:r w:rsidRPr="003936AE">
              <w:t>Participate in consultation with EPA, Ecology, IDEQ, and other appropriate agencies with respect to measurable progress and Task Force decisions.</w:t>
            </w:r>
          </w:p>
          <w:p w:rsidR="00965131" w:rsidRDefault="00965131" w:rsidP="00C575C3">
            <w:pPr>
              <w:pStyle w:val="ListParagraph"/>
              <w:numPr>
                <w:ilvl w:val="0"/>
                <w:numId w:val="6"/>
              </w:numPr>
              <w:spacing w:before="0" w:after="0"/>
              <w:ind w:left="288" w:hanging="288"/>
            </w:pPr>
            <w:r w:rsidRPr="003936AE">
              <w:t>Provide written approval of Task Force decisions as appropriate.</w:t>
            </w:r>
          </w:p>
          <w:p w:rsidR="008149AF" w:rsidRPr="003936AE" w:rsidRDefault="008149AF" w:rsidP="008149AF">
            <w:pPr>
              <w:spacing w:after="0"/>
            </w:pPr>
          </w:p>
          <w:p w:rsidR="00965131" w:rsidRPr="003936AE" w:rsidRDefault="00965131" w:rsidP="00C575C3">
            <w:pPr>
              <w:spacing w:after="0" w:line="240" w:lineRule="auto"/>
            </w:pPr>
          </w:p>
        </w:tc>
      </w:tr>
      <w:tr w:rsidR="00965131" w:rsidRPr="003936AE" w:rsidTr="008149AF">
        <w:tc>
          <w:tcPr>
            <w:tcW w:w="2014" w:type="dxa"/>
            <w:vAlign w:val="center"/>
          </w:tcPr>
          <w:p w:rsidR="00965131" w:rsidRPr="003936AE" w:rsidRDefault="00965131" w:rsidP="008149AF">
            <w:pPr>
              <w:spacing w:after="0" w:line="240" w:lineRule="auto"/>
            </w:pPr>
            <w:r>
              <w:lastRenderedPageBreak/>
              <w:t>Coeur d’Alene Tribe</w:t>
            </w:r>
          </w:p>
        </w:tc>
        <w:tc>
          <w:tcPr>
            <w:tcW w:w="1530" w:type="dxa"/>
            <w:vAlign w:val="center"/>
          </w:tcPr>
          <w:p w:rsidR="00965131" w:rsidRPr="003936AE" w:rsidRDefault="00965131" w:rsidP="008149AF">
            <w:pPr>
              <w:spacing w:after="0"/>
              <w:jc w:val="center"/>
            </w:pPr>
            <w:r w:rsidRPr="00EB138F">
              <w:rPr>
                <w:sz w:val="24"/>
                <w:szCs w:val="24"/>
              </w:rPr>
              <w:t>Agency and Sovereign Government Membership</w:t>
            </w:r>
          </w:p>
        </w:tc>
        <w:tc>
          <w:tcPr>
            <w:tcW w:w="6138" w:type="dxa"/>
          </w:tcPr>
          <w:p w:rsidR="00965131" w:rsidRPr="003936AE" w:rsidRDefault="00965131" w:rsidP="00C575C3">
            <w:pPr>
              <w:pStyle w:val="ListParagraph"/>
              <w:numPr>
                <w:ilvl w:val="0"/>
                <w:numId w:val="6"/>
              </w:numPr>
              <w:spacing w:before="0" w:after="0"/>
              <w:ind w:left="288" w:hanging="288"/>
            </w:pPr>
            <w:r w:rsidRPr="003936AE">
              <w:t>Participate as an ex-officio, non-voting Task Force member.</w:t>
            </w:r>
          </w:p>
          <w:p w:rsidR="00965131" w:rsidRPr="003936AE" w:rsidRDefault="00965131" w:rsidP="00C575C3">
            <w:pPr>
              <w:pStyle w:val="ListParagraph"/>
              <w:numPr>
                <w:ilvl w:val="0"/>
                <w:numId w:val="6"/>
              </w:numPr>
              <w:spacing w:before="0" w:after="0"/>
              <w:ind w:left="288" w:hanging="288"/>
            </w:pPr>
            <w:r w:rsidRPr="003936AE">
              <w:t>Participate in the formation and on-going functioning of the Task Force.</w:t>
            </w:r>
          </w:p>
          <w:p w:rsidR="00965131" w:rsidRPr="003936AE" w:rsidRDefault="00965131" w:rsidP="00C575C3">
            <w:pPr>
              <w:pStyle w:val="ListParagraph"/>
              <w:numPr>
                <w:ilvl w:val="0"/>
                <w:numId w:val="6"/>
              </w:numPr>
              <w:spacing w:before="0" w:after="0"/>
              <w:ind w:left="288" w:hanging="288"/>
            </w:pPr>
            <w:r w:rsidRPr="003936AE">
              <w:t>Participate in any technical sub-committees that may be formed by Task Force, as appropriate.</w:t>
            </w:r>
          </w:p>
          <w:p w:rsidR="00965131" w:rsidRDefault="00965131" w:rsidP="00C575C3">
            <w:pPr>
              <w:pStyle w:val="ListParagraph"/>
              <w:numPr>
                <w:ilvl w:val="0"/>
                <w:numId w:val="6"/>
              </w:numPr>
              <w:spacing w:before="0" w:after="0"/>
              <w:ind w:left="288" w:hanging="288"/>
            </w:pPr>
            <w:r w:rsidRPr="003936AE">
              <w:t>Participate in consultation with EPA, Ecology, IDEQ, and other appropriate agencies with respect to measurable progress and Task Force decisions.</w:t>
            </w:r>
          </w:p>
          <w:p w:rsidR="00965131" w:rsidRPr="003936AE" w:rsidRDefault="00965131" w:rsidP="00C575C3">
            <w:pPr>
              <w:pStyle w:val="ListParagraph"/>
              <w:numPr>
                <w:ilvl w:val="0"/>
                <w:numId w:val="6"/>
              </w:numPr>
              <w:spacing w:before="0" w:after="0"/>
              <w:ind w:left="288" w:hanging="288"/>
            </w:pPr>
            <w:r w:rsidRPr="003936AE">
              <w:t>Provide written approval of Task Force decisions as appropriate.</w:t>
            </w:r>
          </w:p>
          <w:p w:rsidR="00965131" w:rsidRPr="003936AE" w:rsidRDefault="00965131" w:rsidP="00C575C3">
            <w:pPr>
              <w:pStyle w:val="ListParagraph"/>
              <w:numPr>
                <w:ilvl w:val="0"/>
                <w:numId w:val="6"/>
              </w:numPr>
              <w:spacing w:before="0" w:after="0"/>
              <w:ind w:left="288" w:hanging="288"/>
            </w:pPr>
          </w:p>
        </w:tc>
      </w:tr>
      <w:tr w:rsidR="00965131" w:rsidRPr="003936AE" w:rsidTr="008149AF">
        <w:tc>
          <w:tcPr>
            <w:tcW w:w="2014" w:type="dxa"/>
            <w:vAlign w:val="center"/>
          </w:tcPr>
          <w:p w:rsidR="00965131" w:rsidRPr="003936AE" w:rsidRDefault="00965131" w:rsidP="008149AF">
            <w:pPr>
              <w:spacing w:after="0" w:line="240" w:lineRule="auto"/>
            </w:pPr>
            <w:r w:rsidRPr="003936AE">
              <w:t>Spokane Regional Health District</w:t>
            </w:r>
          </w:p>
        </w:tc>
        <w:tc>
          <w:tcPr>
            <w:tcW w:w="1530" w:type="dxa"/>
            <w:vAlign w:val="center"/>
          </w:tcPr>
          <w:p w:rsidR="00965131" w:rsidRPr="003936AE" w:rsidRDefault="00965131" w:rsidP="008149AF">
            <w:pPr>
              <w:spacing w:after="0"/>
              <w:jc w:val="center"/>
            </w:pPr>
            <w:r w:rsidRPr="00EB138F">
              <w:t>Additional Government Agency Membership</w:t>
            </w:r>
          </w:p>
        </w:tc>
        <w:tc>
          <w:tcPr>
            <w:tcW w:w="6138" w:type="dxa"/>
          </w:tcPr>
          <w:p w:rsidR="00965131" w:rsidRPr="003936AE" w:rsidRDefault="00965131" w:rsidP="00C575C3">
            <w:pPr>
              <w:pStyle w:val="ListParagraph"/>
              <w:numPr>
                <w:ilvl w:val="0"/>
                <w:numId w:val="6"/>
              </w:numPr>
              <w:spacing w:before="0" w:after="0"/>
              <w:ind w:left="288" w:hanging="288"/>
            </w:pPr>
            <w:r w:rsidRPr="003936AE">
              <w:t>Participate in the formation and on-going functioning of the Task Force.</w:t>
            </w:r>
          </w:p>
          <w:p w:rsidR="00965131" w:rsidRPr="003936AE" w:rsidRDefault="00965131" w:rsidP="00C575C3">
            <w:pPr>
              <w:pStyle w:val="ListParagraph"/>
              <w:numPr>
                <w:ilvl w:val="0"/>
                <w:numId w:val="6"/>
              </w:numPr>
              <w:spacing w:before="0" w:after="0"/>
              <w:ind w:left="288" w:hanging="288"/>
            </w:pPr>
            <w:r w:rsidRPr="003936AE">
              <w:t>Participate in any technical sub-committees that may be formed by Task Force, as appropriate.</w:t>
            </w:r>
          </w:p>
          <w:p w:rsidR="00965131" w:rsidRPr="003936AE" w:rsidRDefault="00965131" w:rsidP="00C575C3">
            <w:pPr>
              <w:spacing w:after="0" w:line="240" w:lineRule="auto"/>
            </w:pPr>
          </w:p>
        </w:tc>
      </w:tr>
      <w:tr w:rsidR="00965131" w:rsidRPr="003936AE" w:rsidTr="008149AF">
        <w:tc>
          <w:tcPr>
            <w:tcW w:w="2014" w:type="dxa"/>
            <w:vAlign w:val="center"/>
          </w:tcPr>
          <w:p w:rsidR="00965131" w:rsidRPr="003936AE" w:rsidRDefault="00965131" w:rsidP="008149AF">
            <w:pPr>
              <w:spacing w:after="0" w:line="240" w:lineRule="auto"/>
            </w:pPr>
            <w:r w:rsidRPr="003936AE">
              <w:t>Washington State Department of Health</w:t>
            </w:r>
          </w:p>
        </w:tc>
        <w:tc>
          <w:tcPr>
            <w:tcW w:w="1530" w:type="dxa"/>
            <w:vAlign w:val="center"/>
          </w:tcPr>
          <w:p w:rsidR="00965131" w:rsidRPr="003936AE" w:rsidRDefault="00965131" w:rsidP="008149AF">
            <w:pPr>
              <w:spacing w:after="0"/>
              <w:jc w:val="center"/>
            </w:pPr>
            <w:r w:rsidRPr="00EB138F">
              <w:t>Additional Government Agency Membership</w:t>
            </w:r>
          </w:p>
        </w:tc>
        <w:tc>
          <w:tcPr>
            <w:tcW w:w="6138" w:type="dxa"/>
          </w:tcPr>
          <w:p w:rsidR="00965131" w:rsidRPr="003936AE" w:rsidRDefault="00965131" w:rsidP="00C575C3">
            <w:pPr>
              <w:pStyle w:val="ListParagraph"/>
              <w:numPr>
                <w:ilvl w:val="0"/>
                <w:numId w:val="6"/>
              </w:numPr>
              <w:spacing w:before="0" w:after="0"/>
              <w:ind w:left="288" w:hanging="288"/>
            </w:pPr>
            <w:r w:rsidRPr="003936AE">
              <w:t xml:space="preserve">Provide </w:t>
            </w:r>
            <w:r>
              <w:t>public health and technical</w:t>
            </w:r>
            <w:r w:rsidRPr="003936AE">
              <w:t xml:space="preserve"> oversight relating to PCB fish advisories.</w:t>
            </w:r>
          </w:p>
          <w:p w:rsidR="00965131" w:rsidRPr="003936AE" w:rsidRDefault="00965131" w:rsidP="00C575C3">
            <w:pPr>
              <w:pStyle w:val="ListParagraph"/>
              <w:numPr>
                <w:ilvl w:val="0"/>
                <w:numId w:val="6"/>
              </w:numPr>
              <w:spacing w:before="0" w:after="0"/>
              <w:ind w:left="288" w:hanging="288"/>
            </w:pPr>
            <w:r w:rsidRPr="003936AE">
              <w:t>Participate in the formation and on-going functioning of the Task Force.</w:t>
            </w:r>
          </w:p>
          <w:p w:rsidR="00965131" w:rsidRPr="003936AE" w:rsidRDefault="00965131" w:rsidP="00C575C3">
            <w:pPr>
              <w:pStyle w:val="ListParagraph"/>
              <w:numPr>
                <w:ilvl w:val="0"/>
                <w:numId w:val="6"/>
              </w:numPr>
              <w:spacing w:before="0" w:after="0"/>
              <w:ind w:left="288" w:hanging="288"/>
            </w:pPr>
            <w:r w:rsidRPr="003936AE">
              <w:t>Participate in any technical sub-committees that may be formed by Task Force, as appropriate.</w:t>
            </w:r>
          </w:p>
        </w:tc>
      </w:tr>
      <w:tr w:rsidR="00965131" w:rsidRPr="003936AE" w:rsidTr="008149AF">
        <w:tc>
          <w:tcPr>
            <w:tcW w:w="2014" w:type="dxa"/>
            <w:vAlign w:val="center"/>
          </w:tcPr>
          <w:p w:rsidR="00965131" w:rsidRPr="003936AE" w:rsidRDefault="00965131" w:rsidP="008149AF">
            <w:pPr>
              <w:spacing w:after="0" w:line="240" w:lineRule="auto"/>
            </w:pPr>
            <w:r w:rsidRPr="003936AE">
              <w:t>Stormwater Agencies</w:t>
            </w:r>
            <w:r w:rsidR="008149AF" w:rsidRPr="008149AF">
              <w:rPr>
                <w:vertAlign w:val="superscript"/>
              </w:rPr>
              <w:t>2</w:t>
            </w:r>
          </w:p>
        </w:tc>
        <w:tc>
          <w:tcPr>
            <w:tcW w:w="1530" w:type="dxa"/>
            <w:vAlign w:val="center"/>
          </w:tcPr>
          <w:p w:rsidR="00965131" w:rsidRPr="003936AE" w:rsidRDefault="008149AF" w:rsidP="008149AF">
            <w:pPr>
              <w:spacing w:after="0"/>
              <w:jc w:val="center"/>
            </w:pPr>
            <w:r w:rsidRPr="00EB138F">
              <w:t>NPDES Permittee Membership</w:t>
            </w:r>
          </w:p>
        </w:tc>
        <w:tc>
          <w:tcPr>
            <w:tcW w:w="6138" w:type="dxa"/>
          </w:tcPr>
          <w:p w:rsidR="00965131" w:rsidRPr="003936AE" w:rsidRDefault="00965131" w:rsidP="00C575C3">
            <w:pPr>
              <w:pStyle w:val="ListParagraph"/>
              <w:numPr>
                <w:ilvl w:val="0"/>
                <w:numId w:val="6"/>
              </w:numPr>
              <w:spacing w:before="0" w:after="0"/>
              <w:ind w:left="288" w:hanging="288"/>
            </w:pPr>
            <w:r w:rsidRPr="003936AE">
              <w:t>Participate in the formation and on-going functioning of the Task Force.</w:t>
            </w:r>
          </w:p>
          <w:p w:rsidR="00965131" w:rsidRPr="003936AE" w:rsidRDefault="00965131" w:rsidP="00C575C3">
            <w:pPr>
              <w:pStyle w:val="ListParagraph"/>
              <w:numPr>
                <w:ilvl w:val="0"/>
                <w:numId w:val="6"/>
              </w:numPr>
              <w:spacing w:before="0" w:after="0"/>
              <w:ind w:left="288" w:hanging="288"/>
            </w:pPr>
            <w:r w:rsidRPr="003936AE">
              <w:t>Participate in funding Task Force activities relating to Stormwater.</w:t>
            </w:r>
          </w:p>
          <w:p w:rsidR="00965131" w:rsidRPr="003936AE" w:rsidRDefault="00965131" w:rsidP="00C575C3">
            <w:pPr>
              <w:pStyle w:val="ListParagraph"/>
              <w:numPr>
                <w:ilvl w:val="0"/>
                <w:numId w:val="6"/>
              </w:numPr>
              <w:spacing w:before="0" w:after="0"/>
              <w:ind w:left="288" w:hanging="288"/>
            </w:pPr>
            <w:r w:rsidRPr="003936AE">
              <w:t>Participate in any technical sub-committees that may be formed by Task Force, as appropriate.</w:t>
            </w:r>
          </w:p>
        </w:tc>
      </w:tr>
      <w:tr w:rsidR="00965131" w:rsidRPr="003936AE" w:rsidTr="008149AF">
        <w:tc>
          <w:tcPr>
            <w:tcW w:w="2014" w:type="dxa"/>
            <w:vAlign w:val="center"/>
          </w:tcPr>
          <w:p w:rsidR="00965131" w:rsidRPr="003936AE" w:rsidRDefault="00965131" w:rsidP="008149AF">
            <w:pPr>
              <w:spacing w:after="0" w:line="240" w:lineRule="auto"/>
            </w:pPr>
            <w:r w:rsidRPr="003936AE">
              <w:t>Conservation/Environmental Interests</w:t>
            </w:r>
          </w:p>
        </w:tc>
        <w:tc>
          <w:tcPr>
            <w:tcW w:w="1530" w:type="dxa"/>
            <w:vAlign w:val="center"/>
          </w:tcPr>
          <w:p w:rsidR="00965131" w:rsidRPr="003936AE" w:rsidRDefault="008149AF" w:rsidP="008149AF">
            <w:pPr>
              <w:spacing w:after="0"/>
            </w:pPr>
            <w:r w:rsidRPr="00EB138F">
              <w:rPr>
                <w:sz w:val="24"/>
                <w:szCs w:val="24"/>
              </w:rPr>
              <w:t>Stakeholder Membership</w:t>
            </w:r>
          </w:p>
        </w:tc>
        <w:tc>
          <w:tcPr>
            <w:tcW w:w="6138" w:type="dxa"/>
          </w:tcPr>
          <w:p w:rsidR="00965131" w:rsidRPr="003936AE" w:rsidRDefault="00965131" w:rsidP="00C575C3">
            <w:pPr>
              <w:pStyle w:val="ListParagraph"/>
              <w:numPr>
                <w:ilvl w:val="0"/>
                <w:numId w:val="6"/>
              </w:numPr>
              <w:spacing w:before="0" w:after="0"/>
              <w:ind w:left="288" w:hanging="288"/>
            </w:pPr>
            <w:r w:rsidRPr="003936AE">
              <w:t>Participate in the formation and on-going functioning of the Task Force.</w:t>
            </w:r>
          </w:p>
          <w:p w:rsidR="00965131" w:rsidRPr="003936AE" w:rsidRDefault="00965131" w:rsidP="00C575C3">
            <w:pPr>
              <w:pStyle w:val="ListParagraph"/>
              <w:numPr>
                <w:ilvl w:val="0"/>
                <w:numId w:val="6"/>
              </w:numPr>
              <w:spacing w:before="0" w:after="0"/>
              <w:ind w:left="288" w:hanging="288"/>
            </w:pPr>
            <w:r w:rsidRPr="003936AE">
              <w:t xml:space="preserve">Participate in any technical sub-committees that may be </w:t>
            </w:r>
            <w:r w:rsidRPr="003936AE">
              <w:lastRenderedPageBreak/>
              <w:t>formed by Task Force, as appropriate.</w:t>
            </w:r>
          </w:p>
        </w:tc>
      </w:tr>
      <w:tr w:rsidR="00965131" w:rsidRPr="003936AE" w:rsidTr="008149AF">
        <w:tc>
          <w:tcPr>
            <w:tcW w:w="2014" w:type="dxa"/>
            <w:vAlign w:val="center"/>
          </w:tcPr>
          <w:p w:rsidR="00965131" w:rsidRPr="003936AE" w:rsidRDefault="00965131" w:rsidP="008149AF">
            <w:pPr>
              <w:spacing w:after="0" w:line="240" w:lineRule="auto"/>
            </w:pPr>
            <w:r w:rsidRPr="003936AE">
              <w:lastRenderedPageBreak/>
              <w:t>Other Appropriate Interest</w:t>
            </w:r>
            <w:r w:rsidR="008149AF" w:rsidRPr="008149AF">
              <w:rPr>
                <w:vertAlign w:val="superscript"/>
              </w:rPr>
              <w:t>3</w:t>
            </w:r>
          </w:p>
        </w:tc>
        <w:tc>
          <w:tcPr>
            <w:tcW w:w="1530" w:type="dxa"/>
            <w:vAlign w:val="center"/>
          </w:tcPr>
          <w:p w:rsidR="00965131" w:rsidRPr="003936AE" w:rsidRDefault="008149AF" w:rsidP="008149AF">
            <w:pPr>
              <w:spacing w:after="0"/>
            </w:pPr>
            <w:r w:rsidRPr="00EB138F">
              <w:rPr>
                <w:sz w:val="24"/>
                <w:szCs w:val="24"/>
              </w:rPr>
              <w:t>Stakeholder Membership</w:t>
            </w:r>
          </w:p>
        </w:tc>
        <w:tc>
          <w:tcPr>
            <w:tcW w:w="6138" w:type="dxa"/>
          </w:tcPr>
          <w:p w:rsidR="00965131" w:rsidRPr="003936AE" w:rsidRDefault="00965131" w:rsidP="00C575C3">
            <w:pPr>
              <w:pStyle w:val="ListParagraph"/>
              <w:numPr>
                <w:ilvl w:val="0"/>
                <w:numId w:val="6"/>
              </w:numPr>
              <w:spacing w:before="0" w:after="0"/>
              <w:ind w:left="288" w:hanging="288"/>
            </w:pPr>
            <w:r w:rsidRPr="003936AE">
              <w:t>Participate in the formation and on-going functioning of the Task Force.</w:t>
            </w:r>
          </w:p>
          <w:p w:rsidR="00965131" w:rsidRPr="003936AE" w:rsidRDefault="00965131" w:rsidP="00C575C3">
            <w:pPr>
              <w:pStyle w:val="ListParagraph"/>
              <w:numPr>
                <w:ilvl w:val="0"/>
                <w:numId w:val="6"/>
              </w:numPr>
              <w:spacing w:before="0" w:after="0"/>
              <w:ind w:left="288" w:hanging="288"/>
            </w:pPr>
            <w:r w:rsidRPr="003936AE">
              <w:t>Participate in any technical sub-committees that may be formed by Task Force, as appropriate.</w:t>
            </w:r>
            <w:r w:rsidRPr="003936AE" w:rsidDel="00D07120">
              <w:t xml:space="preserve"> </w:t>
            </w:r>
          </w:p>
        </w:tc>
      </w:tr>
      <w:tr w:rsidR="008149AF" w:rsidRPr="003936AE" w:rsidTr="008149AF">
        <w:tc>
          <w:tcPr>
            <w:tcW w:w="9682" w:type="dxa"/>
            <w:gridSpan w:val="3"/>
          </w:tcPr>
          <w:p w:rsidR="008149AF" w:rsidRDefault="008149AF" w:rsidP="00C575C3">
            <w:pPr>
              <w:spacing w:after="0" w:line="240" w:lineRule="auto"/>
            </w:pPr>
            <w:r w:rsidRPr="003936AE">
              <w:t>Notes:</w:t>
            </w:r>
          </w:p>
          <w:p w:rsidR="008149AF" w:rsidRDefault="008149AF" w:rsidP="00C575C3">
            <w:pPr>
              <w:spacing w:after="0" w:line="240" w:lineRule="auto"/>
            </w:pPr>
            <w:r w:rsidRPr="003936AE">
              <w:t xml:space="preserve"> 1. It is anticipated that SRRTTF will have approximately 15-20 active members.</w:t>
            </w:r>
          </w:p>
          <w:p w:rsidR="008149AF" w:rsidRPr="003936AE" w:rsidRDefault="008149AF" w:rsidP="00C575C3">
            <w:pPr>
              <w:spacing w:after="0" w:line="240" w:lineRule="auto"/>
            </w:pPr>
            <w:r w:rsidRPr="003936AE">
              <w:t xml:space="preserve"> 2.  Stormwater agencies include Spokane County Stormwater, City of Spokane Valley, City of                                                                                        </w:t>
            </w:r>
            <w:r>
              <w:t xml:space="preserve">        </w:t>
            </w:r>
            <w:r w:rsidRPr="003936AE">
              <w:t>Spokane, City of Millwood, Washington State Department of Transportation, Stevens County and other appropriate agencies.</w:t>
            </w:r>
          </w:p>
          <w:p w:rsidR="008149AF" w:rsidRPr="003936AE" w:rsidRDefault="008149AF" w:rsidP="00C575C3">
            <w:pPr>
              <w:spacing w:after="0" w:line="240" w:lineRule="auto"/>
            </w:pPr>
            <w:r>
              <w:t xml:space="preserve"> </w:t>
            </w:r>
            <w:r w:rsidRPr="003936AE">
              <w:t xml:space="preserve">3.  Potential appropriate </w:t>
            </w:r>
            <w:r w:rsidRPr="00DE1338">
              <w:t>interests include but not limited to: Avista</w:t>
            </w:r>
            <w:r w:rsidRPr="003936AE">
              <w:t xml:space="preserve"> Corp,</w:t>
            </w:r>
            <w:r>
              <w:t xml:space="preserve"> Counties, Agencies </w:t>
            </w:r>
            <w:r w:rsidRPr="003936AE">
              <w:t xml:space="preserve">and others. </w:t>
            </w:r>
          </w:p>
        </w:tc>
      </w:tr>
    </w:tbl>
    <w:p w:rsidR="00FD5CE1" w:rsidRPr="00FD5CE1" w:rsidRDefault="00FD5CE1" w:rsidP="00FD5CE1">
      <w:pPr>
        <w:pStyle w:val="Heading2"/>
        <w:rPr>
          <w:sz w:val="28"/>
          <w:szCs w:val="28"/>
        </w:rPr>
      </w:pPr>
      <w:bookmarkStart w:id="103" w:name="_Toc307313445"/>
      <w:r>
        <w:rPr>
          <w:sz w:val="28"/>
          <w:szCs w:val="28"/>
        </w:rPr>
        <w:t>Legal Structure</w:t>
      </w:r>
      <w:bookmarkEnd w:id="103"/>
    </w:p>
    <w:p w:rsidR="00863027" w:rsidRDefault="00863027" w:rsidP="008630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Task Force will be formed and operate under this Memorandum of Agreement which provides the Task Force structure and governing principles. </w:t>
      </w:r>
      <w:r w:rsidR="00D358F9">
        <w:rPr>
          <w:rFonts w:ascii="Times New Roman" w:hAnsi="Times New Roman" w:cs="Times New Roman"/>
          <w:sz w:val="24"/>
          <w:szCs w:val="24"/>
        </w:rPr>
        <w:t xml:space="preserve">A more robust legal structure may be required to </w:t>
      </w:r>
      <w:r>
        <w:rPr>
          <w:rFonts w:ascii="Times New Roman" w:hAnsi="Times New Roman" w:cs="Times New Roman"/>
          <w:sz w:val="24"/>
          <w:szCs w:val="24"/>
        </w:rPr>
        <w:t>address the administrative, funding and contractual</w:t>
      </w:r>
      <w:r w:rsidR="00D358F9">
        <w:rPr>
          <w:rFonts w:ascii="Times New Roman" w:hAnsi="Times New Roman" w:cs="Times New Roman"/>
          <w:sz w:val="24"/>
          <w:szCs w:val="24"/>
        </w:rPr>
        <w:t xml:space="preserve"> needs of the</w:t>
      </w:r>
      <w:r>
        <w:rPr>
          <w:rFonts w:ascii="Times New Roman" w:hAnsi="Times New Roman" w:cs="Times New Roman"/>
          <w:sz w:val="24"/>
          <w:szCs w:val="24"/>
        </w:rPr>
        <w:t xml:space="preserve"> Task Force</w:t>
      </w:r>
      <w:r w:rsidR="00D358F9">
        <w:rPr>
          <w:rFonts w:ascii="Times New Roman" w:hAnsi="Times New Roman" w:cs="Times New Roman"/>
          <w:sz w:val="24"/>
          <w:szCs w:val="24"/>
        </w:rPr>
        <w:t>. A</w:t>
      </w:r>
      <w:r>
        <w:rPr>
          <w:rFonts w:ascii="Times New Roman" w:hAnsi="Times New Roman" w:cs="Times New Roman"/>
          <w:sz w:val="24"/>
          <w:szCs w:val="24"/>
        </w:rPr>
        <w:t xml:space="preserve"> Task Force sub-committee will be formed to evaluate </w:t>
      </w:r>
      <w:r w:rsidR="00A76BEE">
        <w:rPr>
          <w:rFonts w:ascii="Times New Roman" w:hAnsi="Times New Roman" w:cs="Times New Roman"/>
          <w:sz w:val="24"/>
          <w:szCs w:val="24"/>
        </w:rPr>
        <w:t xml:space="preserve">requirements and </w:t>
      </w:r>
      <w:r>
        <w:rPr>
          <w:rFonts w:ascii="Times New Roman" w:hAnsi="Times New Roman" w:cs="Times New Roman"/>
          <w:sz w:val="24"/>
          <w:szCs w:val="24"/>
        </w:rPr>
        <w:t xml:space="preserve">options for </w:t>
      </w:r>
      <w:r w:rsidR="00A76BEE">
        <w:rPr>
          <w:rFonts w:ascii="Times New Roman" w:hAnsi="Times New Roman" w:cs="Times New Roman"/>
          <w:sz w:val="24"/>
          <w:szCs w:val="24"/>
        </w:rPr>
        <w:t xml:space="preserve">a more robust legal structure. </w:t>
      </w:r>
      <w:commentRangeStart w:id="104"/>
      <w:r w:rsidRPr="00DE1338">
        <w:rPr>
          <w:rFonts w:ascii="Times New Roman" w:hAnsi="Times New Roman" w:cs="Times New Roman"/>
          <w:sz w:val="24"/>
          <w:szCs w:val="24"/>
        </w:rPr>
        <w:t xml:space="preserve">Selection of </w:t>
      </w:r>
      <w:r w:rsidR="00A76BEE">
        <w:rPr>
          <w:rFonts w:ascii="Times New Roman" w:hAnsi="Times New Roman" w:cs="Times New Roman"/>
          <w:sz w:val="24"/>
          <w:szCs w:val="24"/>
        </w:rPr>
        <w:t xml:space="preserve">such </w:t>
      </w:r>
      <w:r>
        <w:rPr>
          <w:rFonts w:ascii="Times New Roman" w:hAnsi="Times New Roman" w:cs="Times New Roman"/>
          <w:sz w:val="24"/>
          <w:szCs w:val="24"/>
        </w:rPr>
        <w:t xml:space="preserve">a legal </w:t>
      </w:r>
      <w:r w:rsidRPr="00DE1338">
        <w:rPr>
          <w:rFonts w:ascii="Times New Roman" w:hAnsi="Times New Roman" w:cs="Times New Roman"/>
          <w:sz w:val="24"/>
          <w:szCs w:val="24"/>
        </w:rPr>
        <w:t xml:space="preserve">structure </w:t>
      </w:r>
      <w:r>
        <w:rPr>
          <w:rFonts w:ascii="Times New Roman" w:hAnsi="Times New Roman" w:cs="Times New Roman"/>
          <w:sz w:val="24"/>
          <w:szCs w:val="24"/>
        </w:rPr>
        <w:t xml:space="preserve">will be </w:t>
      </w:r>
      <w:r w:rsidRPr="00DE1338">
        <w:rPr>
          <w:rFonts w:ascii="Times New Roman" w:hAnsi="Times New Roman" w:cs="Times New Roman"/>
          <w:sz w:val="24"/>
          <w:szCs w:val="24"/>
        </w:rPr>
        <w:t xml:space="preserve">made </w:t>
      </w:r>
      <w:r>
        <w:rPr>
          <w:rFonts w:ascii="Times New Roman" w:hAnsi="Times New Roman" w:cs="Times New Roman"/>
          <w:sz w:val="24"/>
          <w:szCs w:val="24"/>
        </w:rPr>
        <w:t xml:space="preserve">by the Task Force through the decision making process below.  </w:t>
      </w:r>
      <w:commentRangeEnd w:id="104"/>
      <w:r w:rsidR="00263330">
        <w:rPr>
          <w:rStyle w:val="CommentReference"/>
          <w:rFonts w:ascii="Calibri" w:eastAsia="Calibri" w:hAnsi="Calibri" w:cs="Calibri"/>
        </w:rPr>
        <w:commentReference w:id="104"/>
      </w:r>
    </w:p>
    <w:p w:rsidR="00863027" w:rsidRDefault="00863027" w:rsidP="00863027">
      <w:pPr>
        <w:pStyle w:val="Heading2"/>
        <w:rPr>
          <w:sz w:val="28"/>
          <w:szCs w:val="28"/>
        </w:rPr>
      </w:pPr>
      <w:bookmarkStart w:id="105" w:name="_Toc307313446"/>
      <w:r>
        <w:rPr>
          <w:sz w:val="28"/>
          <w:szCs w:val="28"/>
        </w:rPr>
        <w:t>Decision Making</w:t>
      </w:r>
      <w:bookmarkEnd w:id="105"/>
    </w:p>
    <w:p w:rsidR="00AD6B87" w:rsidRPr="004425A8" w:rsidRDefault="00AD6B87" w:rsidP="00AD6B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Task Force will strive to reach consensus on all Task Force decisions. </w:t>
      </w:r>
      <w:r w:rsidRPr="004425A8">
        <w:rPr>
          <w:rFonts w:ascii="Times New Roman" w:hAnsi="Times New Roman" w:cs="Times New Roman"/>
          <w:sz w:val="24"/>
          <w:szCs w:val="24"/>
        </w:rPr>
        <w:t xml:space="preserve"> If </w:t>
      </w:r>
      <w:r>
        <w:rPr>
          <w:rFonts w:ascii="Times New Roman" w:hAnsi="Times New Roman" w:cs="Times New Roman"/>
          <w:sz w:val="24"/>
          <w:szCs w:val="24"/>
        </w:rPr>
        <w:t xml:space="preserve">the Task Force is </w:t>
      </w:r>
      <w:r w:rsidRPr="004425A8">
        <w:rPr>
          <w:rFonts w:ascii="Times New Roman" w:hAnsi="Times New Roman" w:cs="Times New Roman"/>
          <w:sz w:val="24"/>
          <w:szCs w:val="24"/>
        </w:rPr>
        <w:t xml:space="preserve">unable to reach consensus, </w:t>
      </w:r>
      <w:r>
        <w:rPr>
          <w:rFonts w:ascii="Times New Roman" w:hAnsi="Times New Roman" w:cs="Times New Roman"/>
          <w:sz w:val="24"/>
          <w:szCs w:val="24"/>
        </w:rPr>
        <w:t>a “</w:t>
      </w:r>
      <w:r w:rsidRPr="004425A8">
        <w:rPr>
          <w:rFonts w:ascii="Times New Roman" w:hAnsi="Times New Roman" w:cs="Times New Roman"/>
          <w:sz w:val="24"/>
          <w:szCs w:val="24"/>
        </w:rPr>
        <w:t>un</w:t>
      </w:r>
      <w:r>
        <w:rPr>
          <w:rFonts w:ascii="Times New Roman" w:hAnsi="Times New Roman" w:cs="Times New Roman"/>
          <w:sz w:val="24"/>
          <w:szCs w:val="24"/>
        </w:rPr>
        <w:t>a</w:t>
      </w:r>
      <w:r w:rsidRPr="004425A8">
        <w:rPr>
          <w:rFonts w:ascii="Times New Roman" w:hAnsi="Times New Roman" w:cs="Times New Roman"/>
          <w:sz w:val="24"/>
          <w:szCs w:val="24"/>
        </w:rPr>
        <w:t xml:space="preserve">nimity minus </w:t>
      </w:r>
      <w:r>
        <w:rPr>
          <w:rFonts w:ascii="Times New Roman" w:hAnsi="Times New Roman" w:cs="Times New Roman"/>
          <w:sz w:val="24"/>
          <w:szCs w:val="24"/>
        </w:rPr>
        <w:t>one” decision rule will be used as described below.</w:t>
      </w:r>
    </w:p>
    <w:p w:rsidR="00AD6B87" w:rsidRPr="00D358F9" w:rsidRDefault="00AD6B87" w:rsidP="00AD6B87">
      <w:pPr>
        <w:pStyle w:val="Heading3"/>
        <w:rPr>
          <w:sz w:val="24"/>
          <w:szCs w:val="24"/>
        </w:rPr>
      </w:pPr>
      <w:bookmarkStart w:id="106" w:name="_Toc307313447"/>
      <w:r w:rsidRPr="00D358F9">
        <w:rPr>
          <w:sz w:val="24"/>
          <w:szCs w:val="24"/>
        </w:rPr>
        <w:t xml:space="preserve">Consensus / “Unanimity </w:t>
      </w:r>
      <w:r w:rsidR="00A76BEE" w:rsidRPr="00D358F9">
        <w:rPr>
          <w:sz w:val="24"/>
          <w:szCs w:val="24"/>
        </w:rPr>
        <w:t>minus</w:t>
      </w:r>
      <w:r w:rsidRPr="00D358F9">
        <w:rPr>
          <w:sz w:val="24"/>
          <w:szCs w:val="24"/>
        </w:rPr>
        <w:t xml:space="preserve"> One” decision making process:</w:t>
      </w:r>
      <w:bookmarkEnd w:id="106"/>
    </w:p>
    <w:p w:rsidR="00AD6B87" w:rsidRDefault="00AD6B87" w:rsidP="00AD6B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of the decision making process is to </w:t>
      </w:r>
      <w:r w:rsidRPr="00AD6B87">
        <w:rPr>
          <w:rFonts w:ascii="Times New Roman" w:hAnsi="Times New Roman" w:cs="Times New Roman"/>
          <w:sz w:val="24"/>
          <w:szCs w:val="24"/>
        </w:rPr>
        <w:t>come to a decision that Task Force members can support following a respectful hearing of all concerns.</w:t>
      </w:r>
      <w:r>
        <w:rPr>
          <w:rFonts w:ascii="Times New Roman" w:hAnsi="Times New Roman" w:cs="Times New Roman"/>
          <w:sz w:val="24"/>
          <w:szCs w:val="24"/>
        </w:rPr>
        <w:t xml:space="preserve"> </w:t>
      </w:r>
      <w:r w:rsidRPr="00F86939">
        <w:rPr>
          <w:rFonts w:ascii="Times New Roman" w:hAnsi="Times New Roman" w:cs="Times New Roman"/>
          <w:sz w:val="24"/>
          <w:szCs w:val="24"/>
        </w:rPr>
        <w:t>The Task Force will use consensus-based decision making to guide the efforts toward studying</w:t>
      </w:r>
      <w:r>
        <w:rPr>
          <w:rFonts w:ascii="Times New Roman" w:hAnsi="Times New Roman" w:cs="Times New Roman"/>
          <w:sz w:val="24"/>
          <w:szCs w:val="24"/>
        </w:rPr>
        <w:t xml:space="preserve">, developing and implementing a comprehensive adaptive management plan to meet water quality standards </w:t>
      </w:r>
      <w:r w:rsidRPr="00F86939">
        <w:rPr>
          <w:rFonts w:ascii="Times New Roman" w:hAnsi="Times New Roman" w:cs="Times New Roman"/>
          <w:sz w:val="24"/>
          <w:szCs w:val="24"/>
        </w:rPr>
        <w:t>in the Spokane River.</w:t>
      </w:r>
    </w:p>
    <w:p w:rsidR="00AD6B87" w:rsidRDefault="00AD6B87" w:rsidP="00AD6B87">
      <w:pPr>
        <w:spacing w:after="0" w:line="240" w:lineRule="auto"/>
        <w:rPr>
          <w:rFonts w:ascii="Times New Roman" w:hAnsi="Times New Roman" w:cs="Times New Roman"/>
          <w:sz w:val="24"/>
          <w:szCs w:val="24"/>
        </w:rPr>
      </w:pPr>
    </w:p>
    <w:p w:rsidR="00AD6B87" w:rsidRDefault="005840F5" w:rsidP="00AD6B87">
      <w:pPr>
        <w:spacing w:after="0" w:line="240" w:lineRule="auto"/>
        <w:rPr>
          <w:rFonts w:ascii="Times New Roman" w:hAnsi="Times New Roman" w:cs="Times New Roman"/>
          <w:sz w:val="24"/>
          <w:szCs w:val="24"/>
        </w:rPr>
      </w:pPr>
      <w:r w:rsidRPr="00F86939">
        <w:rPr>
          <w:rFonts w:ascii="Times New Roman" w:hAnsi="Times New Roman" w:cs="Times New Roman"/>
          <w:sz w:val="24"/>
          <w:szCs w:val="24"/>
        </w:rPr>
        <w:t xml:space="preserve">During the </w:t>
      </w:r>
      <w:r>
        <w:rPr>
          <w:rFonts w:ascii="Times New Roman" w:hAnsi="Times New Roman" w:cs="Times New Roman"/>
          <w:sz w:val="24"/>
          <w:szCs w:val="24"/>
        </w:rPr>
        <w:t>Task Force</w:t>
      </w:r>
      <w:r w:rsidRPr="00F86939">
        <w:rPr>
          <w:rFonts w:ascii="Times New Roman" w:hAnsi="Times New Roman" w:cs="Times New Roman"/>
          <w:sz w:val="24"/>
          <w:szCs w:val="24"/>
        </w:rPr>
        <w:t xml:space="preserve"> set-up</w:t>
      </w:r>
      <w:r>
        <w:rPr>
          <w:rFonts w:ascii="Times New Roman" w:hAnsi="Times New Roman" w:cs="Times New Roman"/>
          <w:sz w:val="24"/>
          <w:szCs w:val="24"/>
        </w:rPr>
        <w:t>/implementation</w:t>
      </w:r>
      <w:r w:rsidRPr="00F86939">
        <w:rPr>
          <w:rFonts w:ascii="Times New Roman" w:hAnsi="Times New Roman" w:cs="Times New Roman"/>
          <w:sz w:val="24"/>
          <w:szCs w:val="24"/>
        </w:rPr>
        <w:t xml:space="preserve"> phase while the</w:t>
      </w:r>
      <w:r>
        <w:rPr>
          <w:rFonts w:ascii="Times New Roman" w:hAnsi="Times New Roman" w:cs="Times New Roman"/>
          <w:sz w:val="24"/>
          <w:szCs w:val="24"/>
        </w:rPr>
        <w:t xml:space="preserve"> Task Force in the </w:t>
      </w:r>
      <w:r w:rsidRPr="00F86939">
        <w:rPr>
          <w:rFonts w:ascii="Times New Roman" w:hAnsi="Times New Roman" w:cs="Times New Roman"/>
          <w:sz w:val="24"/>
          <w:szCs w:val="24"/>
        </w:rPr>
        <w:t xml:space="preserve">facilitator/administrator </w:t>
      </w:r>
      <w:r>
        <w:rPr>
          <w:rFonts w:ascii="Times New Roman" w:hAnsi="Times New Roman" w:cs="Times New Roman"/>
          <w:sz w:val="24"/>
          <w:szCs w:val="24"/>
        </w:rPr>
        <w:t xml:space="preserve">candidate </w:t>
      </w:r>
      <w:del w:id="107" w:author="Washington, Diana (ECY)" w:date="2011-10-26T13:39:00Z">
        <w:r w:rsidRPr="00F86939" w:rsidDel="0004282A">
          <w:rPr>
            <w:rFonts w:ascii="Times New Roman" w:hAnsi="Times New Roman" w:cs="Times New Roman"/>
            <w:sz w:val="24"/>
            <w:szCs w:val="24"/>
          </w:rPr>
          <w:delText xml:space="preserve">search </w:delText>
        </w:r>
      </w:del>
      <w:ins w:id="108" w:author="Washington, Diana (ECY)" w:date="2011-10-26T13:39:00Z">
        <w:r>
          <w:rPr>
            <w:rFonts w:ascii="Times New Roman" w:hAnsi="Times New Roman" w:cs="Times New Roman"/>
            <w:sz w:val="24"/>
            <w:szCs w:val="24"/>
          </w:rPr>
          <w:t>identification</w:t>
        </w:r>
        <w:r w:rsidRPr="00F86939">
          <w:rPr>
            <w:rFonts w:ascii="Times New Roman" w:hAnsi="Times New Roman" w:cs="Times New Roman"/>
            <w:sz w:val="24"/>
            <w:szCs w:val="24"/>
          </w:rPr>
          <w:t xml:space="preserve"> </w:t>
        </w:r>
      </w:ins>
      <w:r>
        <w:rPr>
          <w:rFonts w:ascii="Times New Roman" w:hAnsi="Times New Roman" w:cs="Times New Roman"/>
          <w:sz w:val="24"/>
          <w:szCs w:val="24"/>
        </w:rPr>
        <w:t>process, a meeting f</w:t>
      </w:r>
      <w:r w:rsidRPr="00F86939">
        <w:rPr>
          <w:rFonts w:ascii="Times New Roman" w:hAnsi="Times New Roman" w:cs="Times New Roman"/>
          <w:sz w:val="24"/>
          <w:szCs w:val="24"/>
        </w:rPr>
        <w:t>acilitator</w:t>
      </w:r>
      <w:r>
        <w:rPr>
          <w:rFonts w:ascii="Times New Roman" w:hAnsi="Times New Roman" w:cs="Times New Roman"/>
          <w:sz w:val="24"/>
          <w:szCs w:val="24"/>
        </w:rPr>
        <w:t xml:space="preserve"> will be needed. </w:t>
      </w:r>
      <w:r w:rsidR="00FC1BDC">
        <w:rPr>
          <w:rFonts w:ascii="Times New Roman" w:hAnsi="Times New Roman" w:cs="Times New Roman"/>
          <w:sz w:val="24"/>
          <w:szCs w:val="24"/>
        </w:rPr>
        <w:t xml:space="preserve">The Task Force members present at each meeting will select/request that an Ex-officio member facilitate the meeting. </w:t>
      </w:r>
      <w:r w:rsidR="00AD6B87" w:rsidRPr="00F86939">
        <w:rPr>
          <w:rFonts w:ascii="Times New Roman" w:hAnsi="Times New Roman" w:cs="Times New Roman"/>
          <w:sz w:val="24"/>
          <w:szCs w:val="24"/>
        </w:rPr>
        <w:t xml:space="preserve"> Once the Facilit</w:t>
      </w:r>
      <w:r w:rsidR="00AD6B87">
        <w:rPr>
          <w:rFonts w:ascii="Times New Roman" w:hAnsi="Times New Roman" w:cs="Times New Roman"/>
          <w:sz w:val="24"/>
          <w:szCs w:val="24"/>
        </w:rPr>
        <w:t>at</w:t>
      </w:r>
      <w:r w:rsidR="00AD6B87" w:rsidRPr="00F86939">
        <w:rPr>
          <w:rFonts w:ascii="Times New Roman" w:hAnsi="Times New Roman" w:cs="Times New Roman"/>
          <w:sz w:val="24"/>
          <w:szCs w:val="24"/>
        </w:rPr>
        <w:t xml:space="preserve">or/Administrator is </w:t>
      </w:r>
      <w:r w:rsidR="00AD6B87">
        <w:rPr>
          <w:rFonts w:ascii="Times New Roman" w:hAnsi="Times New Roman" w:cs="Times New Roman"/>
          <w:sz w:val="24"/>
          <w:szCs w:val="24"/>
        </w:rPr>
        <w:t>retained, they</w:t>
      </w:r>
      <w:r w:rsidR="00AD6B87" w:rsidRPr="00F86939">
        <w:rPr>
          <w:rFonts w:ascii="Times New Roman" w:hAnsi="Times New Roman" w:cs="Times New Roman"/>
          <w:sz w:val="24"/>
          <w:szCs w:val="24"/>
        </w:rPr>
        <w:t xml:space="preserve"> will take over the role of meeting facilitator. </w:t>
      </w:r>
      <w:commentRangeStart w:id="109"/>
      <w:commentRangeStart w:id="110"/>
      <w:r w:rsidR="00D73AB1" w:rsidRPr="00F86939">
        <w:rPr>
          <w:rFonts w:ascii="Times New Roman" w:hAnsi="Times New Roman" w:cs="Times New Roman"/>
          <w:sz w:val="24"/>
          <w:szCs w:val="24"/>
        </w:rPr>
        <w:t xml:space="preserve">A </w:t>
      </w:r>
      <w:r w:rsidR="00D73AB1">
        <w:rPr>
          <w:rFonts w:ascii="Times New Roman" w:hAnsi="Times New Roman" w:cs="Times New Roman"/>
          <w:sz w:val="24"/>
          <w:szCs w:val="24"/>
        </w:rPr>
        <w:t xml:space="preserve">simple </w:t>
      </w:r>
      <w:r w:rsidR="00D73AB1" w:rsidRPr="00F86939">
        <w:rPr>
          <w:rFonts w:ascii="Times New Roman" w:hAnsi="Times New Roman" w:cs="Times New Roman"/>
          <w:sz w:val="24"/>
          <w:szCs w:val="24"/>
        </w:rPr>
        <w:t xml:space="preserve">majority of the voting Task Force members shall constitute a quorum. </w:t>
      </w:r>
      <w:r w:rsidR="00D73AB1">
        <w:rPr>
          <w:rFonts w:ascii="Times New Roman" w:hAnsi="Times New Roman" w:cs="Times New Roman"/>
          <w:sz w:val="24"/>
          <w:szCs w:val="24"/>
        </w:rPr>
        <w:t xml:space="preserve">A quorum must be present before a decision can be brought to a vote. </w:t>
      </w:r>
      <w:commentRangeEnd w:id="109"/>
      <w:r w:rsidR="00D73AB1">
        <w:rPr>
          <w:rStyle w:val="CommentReference"/>
          <w:rFonts w:ascii="Calibri" w:eastAsia="Calibri" w:hAnsi="Calibri" w:cs="Calibri"/>
        </w:rPr>
        <w:commentReference w:id="109"/>
      </w:r>
      <w:commentRangeEnd w:id="110"/>
      <w:r w:rsidR="00263330">
        <w:rPr>
          <w:rStyle w:val="CommentReference"/>
          <w:rFonts w:ascii="Calibri" w:eastAsia="Calibri" w:hAnsi="Calibri" w:cs="Calibri"/>
        </w:rPr>
        <w:commentReference w:id="110"/>
      </w:r>
      <w:r w:rsidR="00AD6B87" w:rsidRPr="00F86939">
        <w:rPr>
          <w:rFonts w:ascii="Times New Roman" w:hAnsi="Times New Roman" w:cs="Times New Roman"/>
          <w:sz w:val="24"/>
          <w:szCs w:val="24"/>
        </w:rPr>
        <w:t>The facilitator will endeavor to reach true consensus</w:t>
      </w:r>
      <w:r w:rsidR="00AD6B87">
        <w:rPr>
          <w:rFonts w:ascii="Times New Roman" w:hAnsi="Times New Roman" w:cs="Times New Roman"/>
          <w:sz w:val="24"/>
          <w:szCs w:val="24"/>
        </w:rPr>
        <w:t xml:space="preserve"> on Task Force decisions as follows: </w:t>
      </w:r>
    </w:p>
    <w:p w:rsidR="00AD6B87" w:rsidRPr="00F86939" w:rsidRDefault="00AD6B87" w:rsidP="00AD6B87">
      <w:pPr>
        <w:spacing w:after="0" w:line="240" w:lineRule="auto"/>
        <w:rPr>
          <w:rFonts w:ascii="Times New Roman" w:hAnsi="Times New Roman" w:cs="Times New Roman"/>
          <w:sz w:val="24"/>
          <w:szCs w:val="24"/>
        </w:rPr>
      </w:pPr>
    </w:p>
    <w:p w:rsidR="00AD6B87" w:rsidRPr="00AD6B87" w:rsidRDefault="00AD6B87" w:rsidP="00AD6B87">
      <w:pPr>
        <w:spacing w:after="0" w:line="240" w:lineRule="auto"/>
        <w:rPr>
          <w:rFonts w:ascii="Times New Roman" w:hAnsi="Times New Roman" w:cs="Times New Roman"/>
          <w:sz w:val="24"/>
          <w:szCs w:val="24"/>
        </w:rPr>
      </w:pPr>
      <w:r w:rsidRPr="00F86939">
        <w:rPr>
          <w:rFonts w:ascii="Times New Roman" w:hAnsi="Times New Roman" w:cs="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AD6B87" w:rsidRPr="00F86939" w:rsidRDefault="00AD6B87" w:rsidP="00AD6B87">
      <w:pPr>
        <w:pStyle w:val="ListParagraph"/>
        <w:numPr>
          <w:ilvl w:val="0"/>
          <w:numId w:val="4"/>
        </w:numPr>
        <w:spacing w:after="100" w:afterAutospacing="1"/>
        <w:rPr>
          <w:rFonts w:ascii="Times New Roman" w:hAnsi="Times New Roman"/>
        </w:rPr>
      </w:pPr>
      <w:r w:rsidRPr="00F86939">
        <w:rPr>
          <w:rFonts w:ascii="Times New Roman" w:hAnsi="Times New Roman"/>
        </w:rPr>
        <w:t>I agree with the decision and will publicly support it</w:t>
      </w:r>
    </w:p>
    <w:p w:rsidR="00AD6B87" w:rsidRPr="00F86939" w:rsidRDefault="00AD6B87" w:rsidP="00AD6B87">
      <w:pPr>
        <w:pStyle w:val="ListParagraph"/>
        <w:numPr>
          <w:ilvl w:val="0"/>
          <w:numId w:val="4"/>
        </w:numPr>
        <w:spacing w:after="100" w:afterAutospacing="1"/>
        <w:rPr>
          <w:rFonts w:ascii="Times New Roman" w:hAnsi="Times New Roman"/>
        </w:rPr>
      </w:pPr>
      <w:r w:rsidRPr="00F86939">
        <w:rPr>
          <w:rFonts w:ascii="Times New Roman" w:hAnsi="Times New Roman"/>
        </w:rPr>
        <w:t>I agree with the decision but will refrain from publicly supporting it</w:t>
      </w:r>
    </w:p>
    <w:p w:rsidR="00AD6B87" w:rsidRPr="00F86939" w:rsidRDefault="00AD6B87" w:rsidP="00AD6B87">
      <w:pPr>
        <w:pStyle w:val="ListParagraph"/>
        <w:numPr>
          <w:ilvl w:val="0"/>
          <w:numId w:val="4"/>
        </w:numPr>
        <w:spacing w:after="100" w:afterAutospacing="1"/>
        <w:rPr>
          <w:rFonts w:ascii="Times New Roman" w:hAnsi="Times New Roman"/>
        </w:rPr>
      </w:pPr>
      <w:r w:rsidRPr="00F86939">
        <w:rPr>
          <w:rFonts w:ascii="Times New Roman" w:hAnsi="Times New Roman"/>
        </w:rPr>
        <w:t>I can live with the decision (and won’t disparage it in public)</w:t>
      </w:r>
    </w:p>
    <w:p w:rsidR="00AD6B87" w:rsidRDefault="00AD6B87" w:rsidP="00AD6B87">
      <w:pPr>
        <w:spacing w:after="0" w:line="240" w:lineRule="auto"/>
        <w:rPr>
          <w:rFonts w:ascii="Times New Roman" w:hAnsi="Times New Roman" w:cs="Times New Roman"/>
          <w:sz w:val="24"/>
          <w:szCs w:val="24"/>
        </w:rPr>
      </w:pPr>
      <w:r w:rsidRPr="00AD6B87">
        <w:rPr>
          <w:rFonts w:ascii="Times New Roman" w:hAnsi="Times New Roman" w:cs="Times New Roman"/>
          <w:sz w:val="24"/>
          <w:szCs w:val="24"/>
        </w:rPr>
        <w:lastRenderedPageBreak/>
        <w:t>If a member cannot support a decision, that member shall present a solution to the full group for discussion and consideration.</w:t>
      </w:r>
      <w:r>
        <w:rPr>
          <w:rFonts w:ascii="Times New Roman" w:hAnsi="Times New Roman" w:cs="Times New Roman"/>
          <w:sz w:val="24"/>
          <w:szCs w:val="24"/>
        </w:rPr>
        <w:t xml:space="preserve"> However, t</w:t>
      </w:r>
      <w:r w:rsidRPr="00F86939">
        <w:rPr>
          <w:rFonts w:ascii="Times New Roman" w:hAnsi="Times New Roman" w:cs="Times New Roman"/>
          <w:sz w:val="24"/>
          <w:szCs w:val="24"/>
        </w:rPr>
        <w:t xml:space="preserve">he Facilitator has the authority to cut off discussion, if no further progress is being made toward resolving the concerns of voting members. </w:t>
      </w:r>
      <w:r>
        <w:rPr>
          <w:rFonts w:ascii="Times New Roman" w:hAnsi="Times New Roman" w:cs="Times New Roman"/>
          <w:sz w:val="24"/>
          <w:szCs w:val="24"/>
        </w:rPr>
        <w:t>When consensus is not reached, t</w:t>
      </w:r>
      <w:r w:rsidRPr="00F86939">
        <w:rPr>
          <w:rFonts w:ascii="Times New Roman" w:hAnsi="Times New Roman" w:cs="Times New Roman"/>
          <w:sz w:val="24"/>
          <w:szCs w:val="24"/>
        </w:rPr>
        <w:t>he Facilit</w:t>
      </w:r>
      <w:r>
        <w:rPr>
          <w:rFonts w:ascii="Times New Roman" w:hAnsi="Times New Roman" w:cs="Times New Roman"/>
          <w:sz w:val="24"/>
          <w:szCs w:val="24"/>
        </w:rPr>
        <w:t>at</w:t>
      </w:r>
      <w:r w:rsidRPr="00F86939">
        <w:rPr>
          <w:rFonts w:ascii="Times New Roman" w:hAnsi="Times New Roman" w:cs="Times New Roman"/>
          <w:sz w:val="24"/>
          <w:szCs w:val="24"/>
        </w:rPr>
        <w:t xml:space="preserve">or </w:t>
      </w:r>
      <w:r>
        <w:rPr>
          <w:rFonts w:ascii="Times New Roman" w:hAnsi="Times New Roman" w:cs="Times New Roman"/>
          <w:sz w:val="24"/>
          <w:szCs w:val="24"/>
        </w:rPr>
        <w:t>will move</w:t>
      </w:r>
      <w:r w:rsidRPr="00F86939">
        <w:rPr>
          <w:rFonts w:ascii="Times New Roman" w:hAnsi="Times New Roman" w:cs="Times New Roman"/>
          <w:sz w:val="24"/>
          <w:szCs w:val="24"/>
        </w:rPr>
        <w:t xml:space="preserve"> to a “unanimity minus </w:t>
      </w:r>
      <w:r>
        <w:rPr>
          <w:rFonts w:ascii="Times New Roman" w:hAnsi="Times New Roman" w:cs="Times New Roman"/>
          <w:sz w:val="24"/>
          <w:szCs w:val="24"/>
        </w:rPr>
        <w:t>one</w:t>
      </w:r>
      <w:r w:rsidRPr="00F86939">
        <w:rPr>
          <w:rFonts w:ascii="Times New Roman" w:hAnsi="Times New Roman" w:cs="Times New Roman"/>
          <w:sz w:val="24"/>
          <w:szCs w:val="24"/>
        </w:rPr>
        <w:t xml:space="preserve">” </w:t>
      </w:r>
      <w:r>
        <w:rPr>
          <w:rFonts w:ascii="Times New Roman" w:hAnsi="Times New Roman" w:cs="Times New Roman"/>
          <w:sz w:val="24"/>
          <w:szCs w:val="24"/>
        </w:rPr>
        <w:t>decision rule described as follows:</w:t>
      </w:r>
    </w:p>
    <w:p w:rsidR="00AD6B87" w:rsidRPr="00F86939" w:rsidRDefault="00AD6B87" w:rsidP="00AD6B87">
      <w:pPr>
        <w:spacing w:after="0" w:line="240" w:lineRule="auto"/>
        <w:rPr>
          <w:rFonts w:ascii="Times New Roman" w:hAnsi="Times New Roman" w:cs="Times New Roman"/>
          <w:sz w:val="24"/>
          <w:szCs w:val="24"/>
        </w:rPr>
      </w:pPr>
      <w:r w:rsidRPr="00F86939">
        <w:rPr>
          <w:rFonts w:ascii="Times New Roman" w:hAnsi="Times New Roman" w:cs="Times New Roman"/>
          <w:sz w:val="24"/>
          <w:szCs w:val="24"/>
        </w:rPr>
        <w:t xml:space="preserve"> </w:t>
      </w:r>
    </w:p>
    <w:p w:rsidR="00AD6B87" w:rsidRDefault="00AD6B87" w:rsidP="00AD6B87">
      <w:pPr>
        <w:spacing w:after="0" w:line="240" w:lineRule="auto"/>
        <w:rPr>
          <w:rFonts w:ascii="Times New Roman" w:hAnsi="Times New Roman" w:cs="Times New Roman"/>
          <w:sz w:val="24"/>
          <w:szCs w:val="24"/>
        </w:rPr>
      </w:pPr>
      <w:r w:rsidRPr="00F86939">
        <w:rPr>
          <w:rFonts w:ascii="Times New Roman" w:hAnsi="Times New Roman" w:cs="Times New Roman"/>
          <w:sz w:val="24"/>
          <w:szCs w:val="24"/>
        </w:rPr>
        <w:t xml:space="preserve">A ‘unanimity minus </w:t>
      </w:r>
      <w:r w:rsidR="00D358F9">
        <w:rPr>
          <w:rFonts w:ascii="Times New Roman" w:hAnsi="Times New Roman" w:cs="Times New Roman"/>
          <w:sz w:val="24"/>
          <w:szCs w:val="24"/>
        </w:rPr>
        <w:t>one</w:t>
      </w:r>
      <w:r w:rsidRPr="00F86939">
        <w:rPr>
          <w:rFonts w:ascii="Times New Roman" w:hAnsi="Times New Roman" w:cs="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cs="Times New Roman"/>
          <w:sz w:val="24"/>
          <w:szCs w:val="24"/>
        </w:rPr>
        <w:t xml:space="preserve">one or fewer </w:t>
      </w:r>
      <w:r w:rsidRPr="00F86939">
        <w:rPr>
          <w:rFonts w:ascii="Times New Roman" w:hAnsi="Times New Roman" w:cs="Times New Roman"/>
          <w:sz w:val="24"/>
          <w:szCs w:val="24"/>
        </w:rPr>
        <w:t xml:space="preserve">of the attending members oppose the proposed decision and vote accordingly.  If </w:t>
      </w:r>
      <w:r>
        <w:rPr>
          <w:rFonts w:ascii="Times New Roman" w:hAnsi="Times New Roman" w:cs="Times New Roman"/>
          <w:sz w:val="24"/>
          <w:szCs w:val="24"/>
        </w:rPr>
        <w:t>two</w:t>
      </w:r>
      <w:r w:rsidRPr="00F86939">
        <w:rPr>
          <w:rFonts w:ascii="Times New Roman" w:hAnsi="Times New Roman" w:cs="Times New Roman"/>
          <w:sz w:val="24"/>
          <w:szCs w:val="24"/>
        </w:rPr>
        <w:t xml:space="preserve">, or more, of the attending members oppose the proposed decision and vote accordingly, the decision will not be affirmed. Any decision by the Task Force will be based on </w:t>
      </w:r>
      <w:commentRangeStart w:id="111"/>
      <w:r w:rsidRPr="00F86939">
        <w:rPr>
          <w:rFonts w:ascii="Times New Roman" w:hAnsi="Times New Roman" w:cs="Times New Roman"/>
          <w:sz w:val="24"/>
          <w:szCs w:val="24"/>
        </w:rPr>
        <w:t xml:space="preserve">a consensus of </w:t>
      </w:r>
      <w:commentRangeEnd w:id="111"/>
      <w:r w:rsidR="00263330">
        <w:rPr>
          <w:rStyle w:val="CommentReference"/>
          <w:rFonts w:ascii="Calibri" w:eastAsia="Calibri" w:hAnsi="Calibri" w:cs="Calibri"/>
        </w:rPr>
        <w:commentReference w:id="111"/>
      </w:r>
      <w:r w:rsidRPr="00F86939">
        <w:rPr>
          <w:rFonts w:ascii="Times New Roman" w:hAnsi="Times New Roman" w:cs="Times New Roman"/>
          <w:sz w:val="24"/>
          <w:szCs w:val="24"/>
        </w:rPr>
        <w:t xml:space="preserve">the voting members in attendance at a meeting where a decision is made. Decisions will not be made on topics that are not included on a meeting agenda. Each Task Force </w:t>
      </w:r>
      <w:r w:rsidR="00D358F9">
        <w:rPr>
          <w:rFonts w:ascii="Times New Roman" w:hAnsi="Times New Roman" w:cs="Times New Roman"/>
          <w:sz w:val="24"/>
          <w:szCs w:val="24"/>
        </w:rPr>
        <w:t xml:space="preserve">voting member organization, authorized </w:t>
      </w:r>
      <w:r w:rsidRPr="00F86939">
        <w:rPr>
          <w:rFonts w:ascii="Times New Roman" w:hAnsi="Times New Roman" w:cs="Times New Roman"/>
          <w:sz w:val="24"/>
          <w:szCs w:val="24"/>
        </w:rPr>
        <w:t>delegate</w:t>
      </w:r>
      <w:r w:rsidR="00D358F9">
        <w:rPr>
          <w:rFonts w:ascii="Times New Roman" w:hAnsi="Times New Roman" w:cs="Times New Roman"/>
          <w:sz w:val="24"/>
          <w:szCs w:val="24"/>
        </w:rPr>
        <w:t>,</w:t>
      </w:r>
      <w:r w:rsidRPr="00F86939">
        <w:rPr>
          <w:rFonts w:ascii="Times New Roman" w:hAnsi="Times New Roman" w:cs="Times New Roman"/>
          <w:sz w:val="24"/>
          <w:szCs w:val="24"/>
        </w:rPr>
        <w:t xml:space="preserve"> will </w:t>
      </w:r>
      <w:r>
        <w:rPr>
          <w:rFonts w:ascii="Times New Roman" w:hAnsi="Times New Roman" w:cs="Times New Roman"/>
          <w:sz w:val="24"/>
          <w:szCs w:val="24"/>
        </w:rPr>
        <w:t>represent one vote for decision making</w:t>
      </w:r>
      <w:r w:rsidR="00D358F9">
        <w:rPr>
          <w:rFonts w:ascii="Times New Roman" w:hAnsi="Times New Roman" w:cs="Times New Roman"/>
          <w:sz w:val="24"/>
          <w:szCs w:val="24"/>
        </w:rPr>
        <w:t xml:space="preserve"> purposes</w:t>
      </w:r>
      <w:r w:rsidRPr="00F86939">
        <w:rPr>
          <w:rFonts w:ascii="Times New Roman" w:hAnsi="Times New Roman" w:cs="Times New Roman"/>
          <w:sz w:val="24"/>
          <w:szCs w:val="24"/>
        </w:rPr>
        <w:t>.</w:t>
      </w:r>
      <w:r w:rsidR="00D358F9">
        <w:rPr>
          <w:rFonts w:ascii="Times New Roman" w:hAnsi="Times New Roman" w:cs="Times New Roman"/>
          <w:sz w:val="24"/>
          <w:szCs w:val="24"/>
        </w:rPr>
        <w:t xml:space="preserve"> Any attending member or technical expert may be called upon to provide information or testimony during the decision making discussion process. </w:t>
      </w:r>
    </w:p>
    <w:p w:rsidR="00D358F9" w:rsidRPr="00F86939" w:rsidRDefault="00D358F9" w:rsidP="00AD6B87">
      <w:pPr>
        <w:spacing w:after="0" w:line="240" w:lineRule="auto"/>
        <w:rPr>
          <w:rFonts w:ascii="Times New Roman" w:hAnsi="Times New Roman" w:cs="Times New Roman"/>
          <w:sz w:val="24"/>
          <w:szCs w:val="24"/>
        </w:rPr>
      </w:pPr>
    </w:p>
    <w:p w:rsidR="00FC1BDC" w:rsidRDefault="00AD6B87" w:rsidP="00AD6B87">
      <w:pPr>
        <w:spacing w:after="0" w:line="240" w:lineRule="auto"/>
        <w:rPr>
          <w:rFonts w:ascii="Times New Roman" w:hAnsi="Times New Roman" w:cs="Times New Roman"/>
          <w:sz w:val="24"/>
          <w:szCs w:val="24"/>
        </w:rPr>
      </w:pPr>
      <w:r w:rsidRPr="00F86939">
        <w:rPr>
          <w:rFonts w:ascii="Times New Roman" w:hAnsi="Times New Roman" w:cs="Times New Roman"/>
          <w:sz w:val="24"/>
          <w:szCs w:val="24"/>
        </w:rPr>
        <w:t>Once a decision is made, and the meeting has ended, a decision will not be revisited unless the members, by consensus, agree to bring the decision back to the</w:t>
      </w:r>
      <w:r w:rsidR="00D358F9">
        <w:rPr>
          <w:rFonts w:ascii="Times New Roman" w:hAnsi="Times New Roman" w:cs="Times New Roman"/>
          <w:sz w:val="24"/>
          <w:szCs w:val="24"/>
        </w:rPr>
        <w:t xml:space="preserve"> table for further consideration. Once the Task Force membership agrees to reopen a topic, the decision making process must be implemented to change the original decision</w:t>
      </w:r>
      <w:commentRangeStart w:id="112"/>
      <w:r w:rsidR="00D358F9">
        <w:rPr>
          <w:rFonts w:ascii="Times New Roman" w:hAnsi="Times New Roman" w:cs="Times New Roman"/>
          <w:sz w:val="24"/>
          <w:szCs w:val="24"/>
        </w:rPr>
        <w:t xml:space="preserve">. </w:t>
      </w:r>
      <w:commentRangeStart w:id="113"/>
      <w:r w:rsidR="00FC1BDC">
        <w:rPr>
          <w:rFonts w:ascii="Times New Roman" w:hAnsi="Times New Roman" w:cs="Times New Roman"/>
          <w:sz w:val="24"/>
          <w:szCs w:val="24"/>
        </w:rPr>
        <w:t>If the Task Force membership is unable to move a required process forward</w:t>
      </w:r>
      <w:r w:rsidR="002863DA">
        <w:rPr>
          <w:rFonts w:ascii="Times New Roman" w:hAnsi="Times New Roman" w:cs="Times New Roman"/>
          <w:sz w:val="24"/>
          <w:szCs w:val="24"/>
        </w:rPr>
        <w:t xml:space="preserve"> due to dispute, </w:t>
      </w:r>
      <w:r w:rsidR="00FC1BDC">
        <w:rPr>
          <w:rFonts w:ascii="Times New Roman" w:hAnsi="Times New Roman" w:cs="Times New Roman"/>
          <w:sz w:val="24"/>
          <w:szCs w:val="24"/>
        </w:rPr>
        <w:t xml:space="preserve">the decision shall be directed to the agency and sovereign group for resolution. </w:t>
      </w:r>
      <w:commentRangeEnd w:id="113"/>
      <w:r w:rsidR="002863DA">
        <w:rPr>
          <w:rStyle w:val="CommentReference"/>
          <w:rFonts w:ascii="Calibri" w:eastAsia="Calibri" w:hAnsi="Calibri" w:cs="Calibri"/>
        </w:rPr>
        <w:commentReference w:id="113"/>
      </w:r>
      <w:commentRangeEnd w:id="112"/>
      <w:r w:rsidR="00263330">
        <w:rPr>
          <w:rStyle w:val="CommentReference"/>
          <w:rFonts w:ascii="Calibri" w:eastAsia="Calibri" w:hAnsi="Calibri" w:cs="Calibri"/>
        </w:rPr>
        <w:commentReference w:id="112"/>
      </w:r>
    </w:p>
    <w:p w:rsidR="00D358F9" w:rsidRDefault="00D358F9" w:rsidP="00AD6B87">
      <w:pPr>
        <w:spacing w:after="0" w:line="240" w:lineRule="auto"/>
        <w:rPr>
          <w:rFonts w:ascii="Times New Roman" w:hAnsi="Times New Roman" w:cs="Times New Roman"/>
          <w:sz w:val="24"/>
          <w:szCs w:val="24"/>
        </w:rPr>
      </w:pPr>
    </w:p>
    <w:p w:rsidR="00D358F9" w:rsidRDefault="00D358F9" w:rsidP="00D358F9">
      <w:pPr>
        <w:rPr>
          <w:rFonts w:ascii="Times New Roman" w:hAnsi="Times New Roman" w:cs="Times New Roman"/>
          <w:u w:val="single"/>
        </w:rPr>
      </w:pPr>
      <w:r w:rsidRPr="00D358F9">
        <w:rPr>
          <w:rFonts w:ascii="Times New Roman" w:hAnsi="Times New Roman" w:cs="Times New Roman"/>
          <w:u w:val="single"/>
        </w:rPr>
        <w:t>The Task Force does not make decisions about</w:t>
      </w:r>
      <w:r>
        <w:rPr>
          <w:rFonts w:ascii="Times New Roman" w:hAnsi="Times New Roman" w:cs="Times New Roman"/>
          <w:u w:val="single"/>
        </w:rPr>
        <w:t xml:space="preserve"> the </w:t>
      </w:r>
      <w:r w:rsidRPr="00D358F9">
        <w:rPr>
          <w:rFonts w:ascii="Times New Roman" w:hAnsi="Times New Roman" w:cs="Times New Roman"/>
          <w:u w:val="single"/>
        </w:rPr>
        <w:t xml:space="preserve">funding contributions from Task Force members to the Task Force, or how </w:t>
      </w:r>
      <w:r>
        <w:rPr>
          <w:rFonts w:ascii="Times New Roman" w:hAnsi="Times New Roman" w:cs="Times New Roman"/>
          <w:u w:val="single"/>
        </w:rPr>
        <w:t>NPDES permittees</w:t>
      </w:r>
      <w:r w:rsidRPr="00D358F9">
        <w:rPr>
          <w:rFonts w:ascii="Times New Roman" w:hAnsi="Times New Roman" w:cs="Times New Roman"/>
          <w:u w:val="single"/>
        </w:rPr>
        <w:t xml:space="preserve"> meet permit requirements.</w:t>
      </w:r>
      <w:r>
        <w:rPr>
          <w:rFonts w:ascii="Times New Roman" w:hAnsi="Times New Roman" w:cs="Times New Roman"/>
          <w:u w:val="single"/>
        </w:rPr>
        <w:t xml:space="preserve"> </w:t>
      </w:r>
    </w:p>
    <w:p w:rsidR="002863DA" w:rsidRDefault="002863DA" w:rsidP="002863DA">
      <w:pPr>
        <w:pStyle w:val="Heading2"/>
        <w:rPr>
          <w:sz w:val="28"/>
          <w:szCs w:val="28"/>
        </w:rPr>
      </w:pPr>
      <w:bookmarkStart w:id="114" w:name="_Toc307313448"/>
      <w:commentRangeStart w:id="115"/>
      <w:r>
        <w:rPr>
          <w:sz w:val="28"/>
          <w:szCs w:val="28"/>
        </w:rPr>
        <w:t>Dispute Resolution</w:t>
      </w:r>
      <w:commentRangeEnd w:id="115"/>
      <w:r>
        <w:rPr>
          <w:rStyle w:val="CommentReference"/>
          <w:rFonts w:ascii="Calibri" w:eastAsia="Calibri" w:hAnsi="Calibri" w:cs="Calibri"/>
          <w:b w:val="0"/>
          <w:bCs w:val="0"/>
          <w:color w:val="auto"/>
        </w:rPr>
        <w:commentReference w:id="115"/>
      </w:r>
      <w:bookmarkEnd w:id="114"/>
    </w:p>
    <w:p w:rsidR="002863DA" w:rsidRPr="002863DA" w:rsidRDefault="002863DA" w:rsidP="002863DA">
      <w:pPr>
        <w:rPr>
          <w:rFonts w:ascii="Times New Roman" w:hAnsi="Times New Roman" w:cs="Times New Roman"/>
          <w:sz w:val="24"/>
          <w:szCs w:val="24"/>
        </w:rPr>
      </w:pPr>
      <w:commentRangeStart w:id="116"/>
      <w:r>
        <w:rPr>
          <w:rFonts w:ascii="Times New Roman" w:hAnsi="Times New Roman" w:cs="Times New Roman"/>
          <w:sz w:val="24"/>
          <w:szCs w:val="24"/>
        </w:rPr>
        <w:t xml:space="preserve">The Task Force will need to have the ability to support the NPDES permit holders in identifying issues and development of a Comprehensive Plan to bring the Spokane River into water quality compliance with respect to PCBs. This may requires specific task be added to the work plan and implemented. If the Task Force is unable to reach a decision on these types of issues, the Task Force will bring the issue to the Agency/Sovereign for resolution. The Agency/Sovereign that will be responsible for lead will be issue dependent. The lead Agency/Sovereign will coordinate with the other regulatory agencies/Sovereigns to come to resolution and provide direction to the Task Force.  </w:t>
      </w:r>
      <w:commentRangeEnd w:id="116"/>
      <w:r w:rsidR="00263330">
        <w:rPr>
          <w:rStyle w:val="CommentReference"/>
          <w:rFonts w:ascii="Calibri" w:eastAsia="Calibri" w:hAnsi="Calibri" w:cs="Calibri"/>
        </w:rPr>
        <w:commentReference w:id="116"/>
      </w:r>
    </w:p>
    <w:p w:rsidR="00FD5CE1" w:rsidRDefault="00FD5CE1" w:rsidP="00D358F9">
      <w:pPr>
        <w:pStyle w:val="Heading2"/>
      </w:pPr>
      <w:bookmarkStart w:id="117" w:name="_Toc307313449"/>
      <w:r w:rsidRPr="00D358F9">
        <w:rPr>
          <w:sz w:val="28"/>
          <w:szCs w:val="28"/>
        </w:rPr>
        <w:t>Task Force Funding</w:t>
      </w:r>
      <w:bookmarkEnd w:id="117"/>
      <w:r>
        <w:rPr>
          <w:b w:val="0"/>
          <w:bCs w:val="0"/>
        </w:rPr>
        <w:t xml:space="preserve"> </w:t>
      </w:r>
    </w:p>
    <w:p w:rsidR="00A76BEE" w:rsidRDefault="00A76BEE" w:rsidP="00863027">
      <w:pPr>
        <w:spacing w:after="0" w:line="240" w:lineRule="auto"/>
        <w:rPr>
          <w:rFonts w:ascii="Times New Roman" w:hAnsi="Times New Roman" w:cs="Times New Roman"/>
          <w:sz w:val="24"/>
          <w:szCs w:val="24"/>
        </w:rPr>
      </w:pPr>
      <w:r w:rsidRPr="00A76BEE">
        <w:rPr>
          <w:rFonts w:ascii="Times New Roman" w:hAnsi="Times New Roman" w:cs="Times New Roman"/>
          <w:sz w:val="24"/>
          <w:szCs w:val="24"/>
        </w:rPr>
        <w:t xml:space="preserve">It is anticipated that Task Force funding will be provided by a combination of private and public sources including but not limited to Task Force members, non-members, grants, </w:t>
      </w:r>
      <w:r>
        <w:rPr>
          <w:rFonts w:ascii="Times New Roman" w:hAnsi="Times New Roman" w:cs="Times New Roman"/>
          <w:sz w:val="24"/>
          <w:szCs w:val="24"/>
        </w:rPr>
        <w:t xml:space="preserve">governmental </w:t>
      </w:r>
      <w:r w:rsidRPr="00A76BEE">
        <w:rPr>
          <w:rFonts w:ascii="Times New Roman" w:hAnsi="Times New Roman" w:cs="Times New Roman"/>
          <w:sz w:val="24"/>
          <w:szCs w:val="24"/>
        </w:rPr>
        <w:t xml:space="preserve">agency contributions, sovereign contributions, and other </w:t>
      </w:r>
      <w:r>
        <w:rPr>
          <w:rFonts w:ascii="Times New Roman" w:hAnsi="Times New Roman" w:cs="Times New Roman"/>
          <w:sz w:val="24"/>
          <w:szCs w:val="24"/>
        </w:rPr>
        <w:t xml:space="preserve">identified </w:t>
      </w:r>
      <w:r w:rsidRPr="00A76BEE">
        <w:rPr>
          <w:rFonts w:ascii="Times New Roman" w:hAnsi="Times New Roman" w:cs="Times New Roman"/>
          <w:sz w:val="24"/>
          <w:szCs w:val="24"/>
        </w:rPr>
        <w:t xml:space="preserve">outside sources.  Funding will be required for administrative, technical support, and implementation activities.  </w:t>
      </w:r>
      <w:r>
        <w:rPr>
          <w:rFonts w:ascii="Times New Roman" w:hAnsi="Times New Roman" w:cs="Times New Roman"/>
          <w:sz w:val="24"/>
          <w:szCs w:val="24"/>
        </w:rPr>
        <w:t xml:space="preserve">Regulatory agencies have agreed to provide up to fifty percent of the first year administrative operational costs up to $50,000. </w:t>
      </w:r>
      <w:r w:rsidR="00863027">
        <w:rPr>
          <w:rFonts w:ascii="Times New Roman" w:hAnsi="Times New Roman" w:cs="Times New Roman"/>
          <w:sz w:val="24"/>
          <w:szCs w:val="24"/>
        </w:rPr>
        <w:t xml:space="preserve">The </w:t>
      </w:r>
      <w:r>
        <w:rPr>
          <w:rFonts w:ascii="Times New Roman" w:hAnsi="Times New Roman" w:cs="Times New Roman"/>
          <w:sz w:val="24"/>
          <w:szCs w:val="24"/>
        </w:rPr>
        <w:t>NPDES permittees</w:t>
      </w:r>
      <w:r w:rsidR="00863027">
        <w:rPr>
          <w:rFonts w:ascii="Times New Roman" w:hAnsi="Times New Roman" w:cs="Times New Roman"/>
          <w:sz w:val="24"/>
          <w:szCs w:val="24"/>
        </w:rPr>
        <w:t xml:space="preserve"> and other Task Force members will provide the remaining </w:t>
      </w:r>
      <w:r>
        <w:rPr>
          <w:rFonts w:ascii="Times New Roman" w:hAnsi="Times New Roman" w:cs="Times New Roman"/>
          <w:sz w:val="24"/>
          <w:szCs w:val="24"/>
        </w:rPr>
        <w:t>operational budget for the f</w:t>
      </w:r>
      <w:r w:rsidR="00863027">
        <w:rPr>
          <w:rFonts w:ascii="Times New Roman" w:hAnsi="Times New Roman" w:cs="Times New Roman"/>
          <w:sz w:val="24"/>
          <w:szCs w:val="24"/>
        </w:rPr>
        <w:t>irst year</w:t>
      </w:r>
      <w:r w:rsidR="00D73AB1">
        <w:rPr>
          <w:rFonts w:ascii="Times New Roman" w:hAnsi="Times New Roman" w:cs="Times New Roman"/>
          <w:sz w:val="24"/>
          <w:szCs w:val="24"/>
        </w:rPr>
        <w:t xml:space="preserve"> within </w:t>
      </w:r>
      <w:commentRangeStart w:id="118"/>
      <w:r w:rsidR="00D73AB1">
        <w:rPr>
          <w:rFonts w:ascii="Times New Roman" w:hAnsi="Times New Roman" w:cs="Times New Roman"/>
          <w:sz w:val="24"/>
          <w:szCs w:val="24"/>
        </w:rPr>
        <w:t>90 days of formation of the Task Force</w:t>
      </w:r>
      <w:commentRangeEnd w:id="118"/>
      <w:r w:rsidR="00D73AB1">
        <w:rPr>
          <w:rStyle w:val="CommentReference"/>
          <w:rFonts w:ascii="Calibri" w:eastAsia="Calibri" w:hAnsi="Calibri" w:cs="Calibri"/>
        </w:rPr>
        <w:commentReference w:id="118"/>
      </w:r>
      <w:commentRangeStart w:id="119"/>
      <w:r w:rsidR="00863027">
        <w:rPr>
          <w:rFonts w:ascii="Times New Roman" w:hAnsi="Times New Roman" w:cs="Times New Roman"/>
          <w:sz w:val="24"/>
          <w:szCs w:val="24"/>
        </w:rPr>
        <w:t>.</w:t>
      </w:r>
      <w:commentRangeEnd w:id="119"/>
      <w:r w:rsidR="00192325">
        <w:rPr>
          <w:rStyle w:val="CommentReference"/>
          <w:rFonts w:ascii="Calibri" w:eastAsia="Calibri" w:hAnsi="Calibri" w:cs="Calibri"/>
        </w:rPr>
        <w:commentReference w:id="119"/>
      </w:r>
      <w:r w:rsidR="00863027">
        <w:rPr>
          <w:rFonts w:ascii="Times New Roman" w:hAnsi="Times New Roman" w:cs="Times New Roman"/>
          <w:sz w:val="24"/>
          <w:szCs w:val="24"/>
        </w:rPr>
        <w:t xml:space="preserve"> </w:t>
      </w:r>
      <w:r w:rsidR="00863027">
        <w:rPr>
          <w:rFonts w:ascii="Times New Roman" w:hAnsi="Times New Roman" w:cs="Times New Roman"/>
          <w:sz w:val="24"/>
          <w:szCs w:val="24"/>
        </w:rPr>
        <w:lastRenderedPageBreak/>
        <w:t xml:space="preserve">Ecology will be the contracting entity for the first year, however it is assumed that the administrative and contractual needs will </w:t>
      </w:r>
      <w:r>
        <w:rPr>
          <w:rFonts w:ascii="Times New Roman" w:hAnsi="Times New Roman" w:cs="Times New Roman"/>
          <w:sz w:val="24"/>
          <w:szCs w:val="24"/>
        </w:rPr>
        <w:t xml:space="preserve">be </w:t>
      </w:r>
      <w:r w:rsidR="00863027">
        <w:rPr>
          <w:rFonts w:ascii="Times New Roman" w:hAnsi="Times New Roman" w:cs="Times New Roman"/>
          <w:sz w:val="24"/>
          <w:szCs w:val="24"/>
        </w:rPr>
        <w:t xml:space="preserve">transferred to the Task Force </w:t>
      </w:r>
      <w:r>
        <w:rPr>
          <w:rFonts w:ascii="Times New Roman" w:hAnsi="Times New Roman" w:cs="Times New Roman"/>
          <w:sz w:val="24"/>
          <w:szCs w:val="24"/>
        </w:rPr>
        <w:t xml:space="preserve">upon </w:t>
      </w:r>
      <w:r w:rsidR="00D73AB1">
        <w:rPr>
          <w:rFonts w:ascii="Times New Roman" w:hAnsi="Times New Roman" w:cs="Times New Roman"/>
          <w:sz w:val="24"/>
          <w:szCs w:val="24"/>
        </w:rPr>
        <w:t>adoption of a legal structure that supports these activities</w:t>
      </w:r>
      <w:r>
        <w:rPr>
          <w:rFonts w:ascii="Times New Roman" w:hAnsi="Times New Roman" w:cs="Times New Roman"/>
          <w:sz w:val="24"/>
          <w:szCs w:val="24"/>
        </w:rPr>
        <w:t xml:space="preserve"> or after the first operational year whichever occurs first. Funding beyond the first year administrative costs will be provided through Task Force pursued funding opportunities and NPDES permittees. </w:t>
      </w:r>
    </w:p>
    <w:p w:rsidR="00A76BEE" w:rsidRPr="00A76BEE" w:rsidRDefault="00A76BEE" w:rsidP="00863027">
      <w:pPr>
        <w:spacing w:after="0" w:line="240" w:lineRule="auto"/>
        <w:rPr>
          <w:rFonts w:ascii="Times New Roman" w:hAnsi="Times New Roman" w:cs="Times New Roman"/>
          <w:sz w:val="24"/>
          <w:szCs w:val="24"/>
        </w:rPr>
      </w:pPr>
    </w:p>
    <w:p w:rsidR="004F03D5" w:rsidRPr="0080327D" w:rsidRDefault="00A76BEE" w:rsidP="0080327D">
      <w:pPr>
        <w:pStyle w:val="Heading2"/>
        <w:rPr>
          <w:sz w:val="28"/>
          <w:szCs w:val="28"/>
        </w:rPr>
      </w:pPr>
      <w:bookmarkStart w:id="120" w:name="_Toc307313450"/>
      <w:r w:rsidRPr="0080327D">
        <w:rPr>
          <w:sz w:val="28"/>
          <w:szCs w:val="28"/>
        </w:rPr>
        <w:t>Meetings and Notices</w:t>
      </w:r>
      <w:bookmarkEnd w:id="120"/>
      <w:r w:rsidRPr="0080327D">
        <w:rPr>
          <w:sz w:val="28"/>
          <w:szCs w:val="28"/>
        </w:rPr>
        <w:t xml:space="preserve"> </w:t>
      </w:r>
    </w:p>
    <w:p w:rsidR="00A76BEE" w:rsidRPr="00332271" w:rsidRDefault="00A76BEE" w:rsidP="00A76BEE">
      <w:pPr>
        <w:rPr>
          <w:rFonts w:ascii="Times New Roman" w:hAnsi="Times New Roman" w:cs="Times New Roman"/>
          <w:sz w:val="24"/>
          <w:szCs w:val="24"/>
        </w:rPr>
      </w:pPr>
      <w:r w:rsidRPr="00332271">
        <w:rPr>
          <w:rFonts w:ascii="Times New Roman" w:hAnsi="Times New Roman" w:cs="Times New Roman"/>
          <w:sz w:val="24"/>
          <w:szCs w:val="24"/>
        </w:rPr>
        <w:t xml:space="preserve">The Task Force will meet at least four (4) times (approximately quarterly) per year, but may meet more frequently when appropriate for selection of consultants, for decision making, for review of project </w:t>
      </w:r>
      <w:r w:rsidR="004F03D5">
        <w:rPr>
          <w:rFonts w:ascii="Times New Roman" w:hAnsi="Times New Roman" w:cs="Times New Roman"/>
          <w:sz w:val="24"/>
          <w:szCs w:val="24"/>
        </w:rPr>
        <w:t xml:space="preserve">recommendations, </w:t>
      </w:r>
      <w:r w:rsidR="004F03D5" w:rsidRPr="0007428B">
        <w:rPr>
          <w:rFonts w:ascii="Times New Roman" w:hAnsi="Times New Roman" w:cs="Times New Roman"/>
          <w:sz w:val="24"/>
          <w:szCs w:val="24"/>
        </w:rPr>
        <w:t xml:space="preserve">review of </w:t>
      </w:r>
      <w:r w:rsidRPr="0007428B">
        <w:rPr>
          <w:rFonts w:ascii="Times New Roman" w:hAnsi="Times New Roman" w:cs="Times New Roman"/>
          <w:sz w:val="24"/>
          <w:szCs w:val="24"/>
        </w:rPr>
        <w:t>work plans, for review</w:t>
      </w:r>
      <w:r w:rsidRPr="00332271">
        <w:rPr>
          <w:rFonts w:ascii="Times New Roman" w:hAnsi="Times New Roman" w:cs="Times New Roman"/>
          <w:sz w:val="24"/>
          <w:szCs w:val="24"/>
        </w:rPr>
        <w:t xml:space="preserve"> of data and results, or other activities. </w:t>
      </w:r>
      <w:r>
        <w:rPr>
          <w:rFonts w:ascii="Times New Roman" w:hAnsi="Times New Roman" w:cs="Times New Roman"/>
          <w:sz w:val="24"/>
          <w:szCs w:val="24"/>
        </w:rPr>
        <w:t xml:space="preserve">It is expected that the Task Force will meet more frequently during the initial </w:t>
      </w:r>
      <w:r w:rsidR="004F03D5">
        <w:rPr>
          <w:rFonts w:ascii="Times New Roman" w:hAnsi="Times New Roman" w:cs="Times New Roman"/>
          <w:sz w:val="24"/>
          <w:szCs w:val="24"/>
        </w:rPr>
        <w:t xml:space="preserve">Memorandum of Agreement </w:t>
      </w:r>
      <w:r>
        <w:rPr>
          <w:rFonts w:ascii="Times New Roman" w:hAnsi="Times New Roman" w:cs="Times New Roman"/>
          <w:sz w:val="24"/>
          <w:szCs w:val="24"/>
        </w:rPr>
        <w:t>implementation phase</w:t>
      </w:r>
      <w:r w:rsidR="004F03D5">
        <w:rPr>
          <w:rFonts w:ascii="Times New Roman" w:hAnsi="Times New Roman" w:cs="Times New Roman"/>
          <w:sz w:val="24"/>
          <w:szCs w:val="24"/>
        </w:rPr>
        <w:t xml:space="preserve"> (year one). </w:t>
      </w:r>
      <w:r w:rsidRPr="00332271">
        <w:rPr>
          <w:rFonts w:ascii="Times New Roman" w:hAnsi="Times New Roman" w:cs="Times New Roman"/>
          <w:sz w:val="24"/>
          <w:szCs w:val="24"/>
        </w:rPr>
        <w:t xml:space="preserve">The Task Force may adjust the Frequency or Schedule </w:t>
      </w:r>
      <w:r>
        <w:rPr>
          <w:rFonts w:ascii="Times New Roman" w:hAnsi="Times New Roman" w:cs="Times New Roman"/>
          <w:sz w:val="24"/>
          <w:szCs w:val="24"/>
        </w:rPr>
        <w:t>of</w:t>
      </w:r>
      <w:r w:rsidR="004F03D5">
        <w:rPr>
          <w:rFonts w:ascii="Times New Roman" w:hAnsi="Times New Roman" w:cs="Times New Roman"/>
          <w:sz w:val="24"/>
          <w:szCs w:val="24"/>
        </w:rPr>
        <w:t xml:space="preserve"> meetings however, all members must be notified prior to a change in the meeting schedule or if additional meetings are implemented. </w:t>
      </w:r>
    </w:p>
    <w:p w:rsidR="00A76BEE" w:rsidRDefault="00A76BEE" w:rsidP="00A76BEE">
      <w:pPr>
        <w:rPr>
          <w:rFonts w:ascii="Times New Roman" w:hAnsi="Times New Roman" w:cs="Times New Roman"/>
          <w:sz w:val="24"/>
          <w:szCs w:val="24"/>
        </w:rPr>
      </w:pPr>
      <w:r w:rsidRPr="00332271">
        <w:rPr>
          <w:rFonts w:ascii="Times New Roman" w:hAnsi="Times New Roman" w:cs="Times New Roman"/>
          <w:sz w:val="24"/>
          <w:szCs w:val="24"/>
        </w:rPr>
        <w:t xml:space="preserve">All Task Force members will strive to participate in the Task Force meetings in person. If the primary or alternate member is </w:t>
      </w:r>
      <w:r w:rsidR="004F03D5">
        <w:rPr>
          <w:rFonts w:ascii="Times New Roman" w:hAnsi="Times New Roman" w:cs="Times New Roman"/>
          <w:sz w:val="24"/>
          <w:szCs w:val="24"/>
        </w:rPr>
        <w:t>un</w:t>
      </w:r>
      <w:r w:rsidRPr="00332271">
        <w:rPr>
          <w:rFonts w:ascii="Times New Roman" w:hAnsi="Times New Roman" w:cs="Times New Roman"/>
          <w:sz w:val="24"/>
          <w:szCs w:val="24"/>
        </w:rPr>
        <w:t xml:space="preserve">available to attend in person, and if they provide advance notice to the meeting facilitator, participation through electronic means will be allowable if available.  </w:t>
      </w:r>
    </w:p>
    <w:p w:rsidR="005F1FC0" w:rsidRPr="005F1FC0" w:rsidRDefault="00A76BEE" w:rsidP="005F1FC0">
      <w:pPr>
        <w:rPr>
          <w:rFonts w:ascii="Times New Roman" w:hAnsi="Times New Roman" w:cs="Times New Roman"/>
          <w:sz w:val="24"/>
          <w:szCs w:val="24"/>
        </w:rPr>
      </w:pPr>
      <w:r w:rsidRPr="008B3468">
        <w:rPr>
          <w:rFonts w:ascii="Times New Roman" w:hAnsi="Times New Roman" w:cs="Times New Roman"/>
          <w:sz w:val="24"/>
          <w:szCs w:val="24"/>
        </w:rPr>
        <w:t xml:space="preserve"> The Task Force will be as open and transparent as possible.</w:t>
      </w:r>
      <w:r w:rsidR="00D73AB1">
        <w:rPr>
          <w:rFonts w:ascii="Times New Roman" w:hAnsi="Times New Roman" w:cs="Times New Roman"/>
          <w:sz w:val="24"/>
          <w:szCs w:val="24"/>
        </w:rPr>
        <w:t xml:space="preserve"> </w:t>
      </w:r>
      <w:commentRangeStart w:id="121"/>
      <w:r w:rsidR="00D73AB1">
        <w:rPr>
          <w:rFonts w:ascii="Times New Roman" w:hAnsi="Times New Roman" w:cs="Times New Roman"/>
          <w:sz w:val="24"/>
          <w:szCs w:val="24"/>
        </w:rPr>
        <w:t xml:space="preserve">A person will be selected to take notes at the meeting and meeting notes will be sent out to those present for edit/comment. Once meeting minutes are finalized, they will be made available. </w:t>
      </w:r>
      <w:r w:rsidR="005F1FC0" w:rsidRPr="005F1FC0">
        <w:rPr>
          <w:rFonts w:ascii="Times New Roman" w:hAnsi="Times New Roman" w:cs="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sidR="005F1FC0">
        <w:rPr>
          <w:rFonts w:ascii="Times New Roman" w:hAnsi="Times New Roman" w:cs="Times New Roman"/>
          <w:sz w:val="24"/>
          <w:szCs w:val="24"/>
        </w:rPr>
        <w:t xml:space="preserve"> This information shall be made publicly available by means of a website and other appropriate means. The legal structure will include a retention schedule for documents. </w:t>
      </w:r>
      <w:r w:rsidR="005F1FC0" w:rsidRPr="005F1FC0">
        <w:rPr>
          <w:rFonts w:ascii="Times New Roman" w:hAnsi="Times New Roman" w:cs="Times New Roman"/>
          <w:sz w:val="24"/>
          <w:szCs w:val="24"/>
        </w:rPr>
        <w:t xml:space="preserve"> </w:t>
      </w:r>
      <w:commentRangeEnd w:id="121"/>
      <w:r w:rsidR="005F1FC0">
        <w:rPr>
          <w:rStyle w:val="CommentReference"/>
          <w:rFonts w:ascii="Calibri" w:eastAsia="Calibri" w:hAnsi="Calibri" w:cs="Calibri"/>
        </w:rPr>
        <w:commentReference w:id="121"/>
      </w:r>
    </w:p>
    <w:p w:rsidR="004F03D5" w:rsidRDefault="004F03D5" w:rsidP="00A76BEE">
      <w:pPr>
        <w:rPr>
          <w:rFonts w:ascii="Times New Roman" w:hAnsi="Times New Roman" w:cs="Times New Roman"/>
          <w:sz w:val="24"/>
          <w:szCs w:val="24"/>
        </w:rPr>
      </w:pPr>
      <w:commentRangeStart w:id="122"/>
      <w:r>
        <w:rPr>
          <w:rFonts w:ascii="Times New Roman" w:hAnsi="Times New Roman" w:cs="Times New Roman"/>
          <w:sz w:val="24"/>
          <w:szCs w:val="24"/>
        </w:rPr>
        <w:t xml:space="preserve">The task force will strive to meet the intent of the </w:t>
      </w:r>
      <w:r w:rsidRPr="004F03D5">
        <w:rPr>
          <w:rFonts w:ascii="Times New Roman" w:hAnsi="Times New Roman" w:cs="Times New Roman"/>
          <w:sz w:val="24"/>
          <w:szCs w:val="24"/>
        </w:rPr>
        <w:t>Washington Open Public Meetings Act</w:t>
      </w:r>
      <w:r>
        <w:rPr>
          <w:rFonts w:ascii="Times New Roman" w:hAnsi="Times New Roman" w:cs="Times New Roman"/>
          <w:sz w:val="24"/>
          <w:szCs w:val="24"/>
        </w:rPr>
        <w:t xml:space="preserve"> as follows: </w:t>
      </w:r>
      <w:commentRangeEnd w:id="122"/>
      <w:r w:rsidR="00C92E3F">
        <w:rPr>
          <w:rStyle w:val="CommentReference"/>
          <w:rFonts w:ascii="Calibri" w:eastAsia="Calibri" w:hAnsi="Calibri" w:cs="Calibri"/>
        </w:rPr>
        <w:commentReference w:id="122"/>
      </w:r>
    </w:p>
    <w:p w:rsidR="004F03D5" w:rsidRPr="0080327D" w:rsidRDefault="004F03D5" w:rsidP="0080327D">
      <w:pPr>
        <w:pStyle w:val="ListParagraph"/>
        <w:numPr>
          <w:ilvl w:val="0"/>
          <w:numId w:val="4"/>
        </w:numPr>
        <w:spacing w:after="100" w:afterAutospacing="1"/>
        <w:rPr>
          <w:rFonts w:ascii="Times New Roman" w:hAnsi="Times New Roman"/>
        </w:rPr>
      </w:pPr>
      <w:r w:rsidRPr="0080327D">
        <w:rPr>
          <w:rFonts w:ascii="Times New Roman" w:hAnsi="Times New Roman"/>
        </w:rPr>
        <w:t>all meetings open to the public;</w:t>
      </w:r>
    </w:p>
    <w:p w:rsidR="004F03D5" w:rsidRPr="0080327D" w:rsidRDefault="004F03D5" w:rsidP="0080327D">
      <w:pPr>
        <w:pStyle w:val="ListParagraph"/>
        <w:numPr>
          <w:ilvl w:val="0"/>
          <w:numId w:val="4"/>
        </w:numPr>
        <w:spacing w:after="100" w:afterAutospacing="1"/>
        <w:rPr>
          <w:rFonts w:ascii="Times New Roman" w:hAnsi="Times New Roman"/>
        </w:rPr>
      </w:pPr>
      <w:r w:rsidRPr="0080327D">
        <w:rPr>
          <w:rFonts w:ascii="Times New Roman" w:hAnsi="Times New Roman"/>
        </w:rPr>
        <w:t xml:space="preserve">governing body can’t require member of public to “register” name, affiliation, or other information in order to attend meeting; </w:t>
      </w:r>
    </w:p>
    <w:p w:rsidR="004F03D5" w:rsidRPr="0080327D" w:rsidRDefault="004F03D5" w:rsidP="0080327D">
      <w:pPr>
        <w:pStyle w:val="ListParagraph"/>
        <w:numPr>
          <w:ilvl w:val="0"/>
          <w:numId w:val="4"/>
        </w:numPr>
        <w:spacing w:after="100" w:afterAutospacing="1"/>
        <w:rPr>
          <w:rFonts w:ascii="Times New Roman" w:hAnsi="Times New Roman"/>
        </w:rPr>
      </w:pPr>
      <w:r w:rsidRPr="0080327D">
        <w:rPr>
          <w:rFonts w:ascii="Times New Roman" w:hAnsi="Times New Roman"/>
        </w:rPr>
        <w:t>governing body can remove members of the disruptive members of the public who interfere with orderly conduct of a meeting;</w:t>
      </w:r>
    </w:p>
    <w:p w:rsidR="004F03D5" w:rsidRPr="0080327D" w:rsidRDefault="004F03D5" w:rsidP="0080327D">
      <w:pPr>
        <w:pStyle w:val="ListParagraph"/>
        <w:numPr>
          <w:ilvl w:val="0"/>
          <w:numId w:val="4"/>
        </w:numPr>
        <w:spacing w:after="100" w:afterAutospacing="1"/>
        <w:rPr>
          <w:rFonts w:ascii="Times New Roman" w:hAnsi="Times New Roman"/>
        </w:rPr>
      </w:pPr>
      <w:r w:rsidRPr="0080327D">
        <w:rPr>
          <w:rFonts w:ascii="Times New Roman" w:hAnsi="Times New Roman"/>
        </w:rPr>
        <w:t>no voting by secret ballot;  </w:t>
      </w:r>
    </w:p>
    <w:p w:rsidR="004F03D5" w:rsidRPr="0080327D" w:rsidRDefault="004F03D5" w:rsidP="0080327D">
      <w:pPr>
        <w:pStyle w:val="ListParagraph"/>
        <w:numPr>
          <w:ilvl w:val="0"/>
          <w:numId w:val="4"/>
        </w:numPr>
        <w:spacing w:after="100" w:afterAutospacing="1"/>
        <w:rPr>
          <w:rFonts w:ascii="Times New Roman" w:hAnsi="Times New Roman"/>
        </w:rPr>
      </w:pPr>
      <w:r w:rsidRPr="0080327D">
        <w:rPr>
          <w:rFonts w:ascii="Times New Roman" w:hAnsi="Times New Roman"/>
        </w:rPr>
        <w:t>public does not always have ability to speak at meetings (although usually opportunity is provided, with specific/consistent procedural guidelines)</w:t>
      </w:r>
    </w:p>
    <w:p w:rsidR="004F03D5" w:rsidRPr="0080327D" w:rsidRDefault="004F03D5" w:rsidP="0080327D">
      <w:pPr>
        <w:pStyle w:val="ListParagraph"/>
        <w:numPr>
          <w:ilvl w:val="0"/>
          <w:numId w:val="4"/>
        </w:numPr>
        <w:spacing w:after="100" w:afterAutospacing="1"/>
        <w:rPr>
          <w:rFonts w:ascii="Times New Roman" w:hAnsi="Times New Roman"/>
        </w:rPr>
      </w:pPr>
      <w:r w:rsidRPr="0080327D">
        <w:rPr>
          <w:rFonts w:ascii="Times New Roman" w:hAnsi="Times New Roman"/>
        </w:rPr>
        <w:t xml:space="preserve">governing body is held to the following specific procedure for meeting notices: </w:t>
      </w:r>
    </w:p>
    <w:p w:rsidR="004F03D5" w:rsidRPr="0080327D" w:rsidRDefault="004F03D5" w:rsidP="0080327D">
      <w:pPr>
        <w:pStyle w:val="ListParagraph"/>
        <w:numPr>
          <w:ilvl w:val="1"/>
          <w:numId w:val="33"/>
        </w:numPr>
        <w:spacing w:after="100" w:afterAutospacing="1"/>
        <w:rPr>
          <w:rFonts w:ascii="Times New Roman" w:hAnsi="Times New Roman"/>
        </w:rPr>
      </w:pPr>
      <w:r w:rsidRPr="0080327D">
        <w:rPr>
          <w:rFonts w:ascii="Times New Roman" w:hAnsi="Times New Roman"/>
        </w:rPr>
        <w:lastRenderedPageBreak/>
        <w:t xml:space="preserve">contents of notice: </w:t>
      </w:r>
    </w:p>
    <w:p w:rsidR="004F03D5" w:rsidRPr="0080327D" w:rsidRDefault="004F03D5" w:rsidP="0080327D">
      <w:pPr>
        <w:pStyle w:val="ListParagraph"/>
        <w:numPr>
          <w:ilvl w:val="1"/>
          <w:numId w:val="33"/>
        </w:numPr>
        <w:spacing w:after="100" w:afterAutospacing="1"/>
        <w:rPr>
          <w:rFonts w:ascii="Times New Roman" w:hAnsi="Times New Roman"/>
        </w:rPr>
      </w:pPr>
      <w:r w:rsidRPr="0080327D">
        <w:rPr>
          <w:rFonts w:ascii="Times New Roman" w:hAnsi="Times New Roman"/>
        </w:rPr>
        <w:t xml:space="preserve">the time and place; </w:t>
      </w:r>
    </w:p>
    <w:p w:rsidR="004F03D5" w:rsidRPr="0080327D" w:rsidRDefault="004F03D5" w:rsidP="0080327D">
      <w:pPr>
        <w:pStyle w:val="ListParagraph"/>
        <w:numPr>
          <w:ilvl w:val="1"/>
          <w:numId w:val="33"/>
        </w:numPr>
        <w:spacing w:after="100" w:afterAutospacing="1"/>
        <w:rPr>
          <w:rFonts w:ascii="Times New Roman" w:hAnsi="Times New Roman"/>
        </w:rPr>
      </w:pPr>
      <w:r w:rsidRPr="0080327D">
        <w:rPr>
          <w:rFonts w:ascii="Times New Roman" w:hAnsi="Times New Roman"/>
        </w:rPr>
        <w:t xml:space="preserve">the business to be transacted </w:t>
      </w:r>
    </w:p>
    <w:p w:rsidR="004F03D5" w:rsidRPr="0080327D" w:rsidRDefault="004F03D5" w:rsidP="0080327D">
      <w:pPr>
        <w:pStyle w:val="ListParagraph"/>
        <w:numPr>
          <w:ilvl w:val="1"/>
          <w:numId w:val="33"/>
        </w:numPr>
        <w:spacing w:after="100" w:afterAutospacing="1"/>
        <w:rPr>
          <w:rFonts w:ascii="Times New Roman" w:hAnsi="Times New Roman"/>
        </w:rPr>
      </w:pPr>
      <w:r w:rsidRPr="0080327D">
        <w:rPr>
          <w:rFonts w:ascii="Times New Roman" w:hAnsi="Times New Roman"/>
        </w:rPr>
        <w:t xml:space="preserve">timing of notice  - written notice must be delivered personally, by mail, by fax, or by e-mail at least 24 hours before the time of the special meeting to all members of the governing body, </w:t>
      </w:r>
    </w:p>
    <w:p w:rsidR="004F03D5" w:rsidRPr="0080327D" w:rsidRDefault="004F03D5" w:rsidP="0080327D">
      <w:pPr>
        <w:pStyle w:val="ListParagraph"/>
        <w:numPr>
          <w:ilvl w:val="1"/>
          <w:numId w:val="33"/>
        </w:numPr>
        <w:spacing w:after="100" w:afterAutospacing="1"/>
        <w:rPr>
          <w:rFonts w:ascii="Times New Roman" w:hAnsi="Times New Roman"/>
        </w:rPr>
      </w:pPr>
      <w:r w:rsidRPr="0080327D">
        <w:rPr>
          <w:rFonts w:ascii="Times New Roman" w:hAnsi="Times New Roman"/>
        </w:rPr>
        <w:t xml:space="preserve">notice of change in date, location, time of meetings </w:t>
      </w:r>
    </w:p>
    <w:p w:rsidR="0080327D" w:rsidRDefault="004F03D5" w:rsidP="00A76BEE">
      <w:pPr>
        <w:pStyle w:val="ListParagraph"/>
        <w:numPr>
          <w:ilvl w:val="0"/>
          <w:numId w:val="4"/>
        </w:numPr>
        <w:spacing w:after="100" w:afterAutospacing="1"/>
        <w:rPr>
          <w:rFonts w:ascii="Times New Roman" w:hAnsi="Times New Roman"/>
        </w:rPr>
      </w:pPr>
      <w:r w:rsidRPr="0080327D">
        <w:rPr>
          <w:rFonts w:ascii="Times New Roman" w:hAnsi="Times New Roman"/>
        </w:rPr>
        <w:t>the governing body may take final action only concerning matters identified in the notice of the meeting</w:t>
      </w:r>
    </w:p>
    <w:p w:rsidR="0080327D" w:rsidRDefault="00A76BEE" w:rsidP="00A76BEE">
      <w:pPr>
        <w:pStyle w:val="ListParagraph"/>
        <w:numPr>
          <w:ilvl w:val="0"/>
          <w:numId w:val="4"/>
        </w:numPr>
        <w:spacing w:after="100" w:afterAutospacing="1"/>
        <w:rPr>
          <w:rFonts w:ascii="Times New Roman" w:hAnsi="Times New Roman"/>
        </w:rPr>
      </w:pPr>
      <w:proofErr w:type="gramStart"/>
      <w:r w:rsidRPr="0080327D">
        <w:rPr>
          <w:rFonts w:ascii="Times New Roman" w:hAnsi="Times New Roman"/>
        </w:rPr>
        <w:t>as</w:t>
      </w:r>
      <w:proofErr w:type="gramEnd"/>
      <w:r w:rsidRPr="0080327D">
        <w:rPr>
          <w:rFonts w:ascii="Times New Roman" w:hAnsi="Times New Roman"/>
        </w:rPr>
        <w:t xml:space="preserve"> available, the minutes from meeting will be posted to the website. </w:t>
      </w:r>
    </w:p>
    <w:p w:rsidR="00A76BEE" w:rsidRPr="0080327D" w:rsidRDefault="0080327D" w:rsidP="00A76BEE">
      <w:pPr>
        <w:pStyle w:val="ListParagraph"/>
        <w:numPr>
          <w:ilvl w:val="0"/>
          <w:numId w:val="4"/>
        </w:numPr>
        <w:spacing w:after="100" w:afterAutospacing="1"/>
        <w:rPr>
          <w:rFonts w:ascii="Times New Roman" w:hAnsi="Times New Roman"/>
        </w:rPr>
      </w:pPr>
      <w:proofErr w:type="gramStart"/>
      <w:r>
        <w:rPr>
          <w:rFonts w:ascii="Times New Roman" w:hAnsi="Times New Roman"/>
        </w:rPr>
        <w:t>n</w:t>
      </w:r>
      <w:r w:rsidR="00A76BEE" w:rsidRPr="0080327D">
        <w:rPr>
          <w:rFonts w:ascii="Times New Roman" w:hAnsi="Times New Roman"/>
        </w:rPr>
        <w:t>o</w:t>
      </w:r>
      <w:proofErr w:type="gramEnd"/>
      <w:r w:rsidR="00A76BEE" w:rsidRPr="0080327D">
        <w:rPr>
          <w:rFonts w:ascii="Times New Roman" w:hAnsi="Times New Roman"/>
        </w:rPr>
        <w:t xml:space="preserve"> member will act as a representative of the Task Force unless assigned as such</w:t>
      </w:r>
      <w:r>
        <w:rPr>
          <w:rFonts w:ascii="Times New Roman" w:hAnsi="Times New Roman"/>
        </w:rPr>
        <w:t xml:space="preserve"> through a vote of the membership</w:t>
      </w:r>
      <w:r w:rsidR="00A76BEE" w:rsidRPr="0080327D">
        <w:rPr>
          <w:rFonts w:ascii="Times New Roman" w:hAnsi="Times New Roman"/>
        </w:rPr>
        <w:t xml:space="preserve">. </w:t>
      </w:r>
    </w:p>
    <w:p w:rsidR="00A76BEE" w:rsidRDefault="00A76BEE" w:rsidP="00A76BEE">
      <w:pPr>
        <w:pStyle w:val="Heading2"/>
        <w:rPr>
          <w:sz w:val="28"/>
          <w:szCs w:val="28"/>
        </w:rPr>
      </w:pPr>
      <w:bookmarkStart w:id="123" w:name="_Toc307313451"/>
      <w:r w:rsidRPr="0080327D">
        <w:rPr>
          <w:sz w:val="28"/>
          <w:szCs w:val="28"/>
        </w:rPr>
        <w:t>Communications</w:t>
      </w:r>
      <w:bookmarkEnd w:id="123"/>
    </w:p>
    <w:p w:rsidR="00A76BEE" w:rsidRPr="0080327D" w:rsidRDefault="00A76BEE" w:rsidP="00A76BEE">
      <w:pPr>
        <w:rPr>
          <w:rFonts w:ascii="Times New Roman" w:hAnsi="Times New Roman" w:cs="Times New Roman"/>
          <w:sz w:val="24"/>
          <w:szCs w:val="24"/>
        </w:rPr>
      </w:pPr>
      <w:r w:rsidRPr="0080327D">
        <w:rPr>
          <w:rFonts w:ascii="Times New Roman" w:hAnsi="Times New Roman" w:cs="Times New Roman"/>
          <w:sz w:val="24"/>
          <w:szCs w:val="24"/>
        </w:rPr>
        <w:t>We have developed the following operating protocol regarding how we work together.</w:t>
      </w:r>
    </w:p>
    <w:p w:rsidR="00A76BEE" w:rsidRPr="0080327D" w:rsidRDefault="00A76BEE" w:rsidP="0080327D">
      <w:pPr>
        <w:pStyle w:val="ListParagraph"/>
        <w:numPr>
          <w:ilvl w:val="0"/>
          <w:numId w:val="4"/>
        </w:numPr>
        <w:spacing w:after="100" w:afterAutospacing="1"/>
        <w:rPr>
          <w:rFonts w:ascii="Times New Roman" w:hAnsi="Times New Roman"/>
        </w:rPr>
      </w:pPr>
      <w:r w:rsidRPr="0080327D">
        <w:rPr>
          <w:rFonts w:ascii="Times New Roman" w:hAnsi="Times New Roman"/>
        </w:rPr>
        <w:t>To promote trust and respect, in our work together we agree to:</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t>Respect each other in and outside of meetings</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t>Operate in good faith</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t>No backroom deals</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t>Respect the personal integrity and values of participants and organizations</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t>Honor agreements; commitments will not be made lightly and will be kept</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t>Regard disagreements as “problems to be solved,” rather than as “battles to be won.”</w:t>
      </w:r>
    </w:p>
    <w:p w:rsidR="00A76BEE" w:rsidRPr="0080327D" w:rsidRDefault="00A76BEE" w:rsidP="0080327D">
      <w:pPr>
        <w:pStyle w:val="ListParagraph"/>
        <w:numPr>
          <w:ilvl w:val="0"/>
          <w:numId w:val="4"/>
        </w:numPr>
        <w:spacing w:after="100" w:afterAutospacing="1"/>
        <w:rPr>
          <w:rFonts w:ascii="Times New Roman" w:hAnsi="Times New Roman"/>
        </w:rPr>
      </w:pPr>
      <w:r w:rsidRPr="0080327D">
        <w:rPr>
          <w:rFonts w:ascii="Times New Roman" w:hAnsi="Times New Roman"/>
        </w:rPr>
        <w:t>To enhance open and honest dialogue, we will:</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t>Participate in discussions and will encourage each other to “explore without committing.”  This frees up the group to explore potential solutions without viewing those explorations as formal proposals</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t>State interests, problems, and opportunities, not positions – positive candor is an effective tool</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t>Air problems, disagreements, and critical information during meetings to avoid surprises</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lastRenderedPageBreak/>
        <w:t>Commit to search for opportunities and alternatives. Group creativity can often determine the best solution</w:t>
      </w:r>
    </w:p>
    <w:p w:rsidR="00A76BEE" w:rsidRPr="0080327D" w:rsidRDefault="00A76BEE" w:rsidP="0080327D">
      <w:pPr>
        <w:pStyle w:val="ListParagraph"/>
        <w:numPr>
          <w:ilvl w:val="1"/>
          <w:numId w:val="33"/>
        </w:numPr>
        <w:spacing w:after="100" w:afterAutospacing="1"/>
        <w:rPr>
          <w:rFonts w:ascii="Times New Roman" w:hAnsi="Times New Roman"/>
        </w:rPr>
      </w:pPr>
      <w:r w:rsidRPr="0080327D">
        <w:rPr>
          <w:rFonts w:ascii="Times New Roman" w:hAnsi="Times New Roman"/>
        </w:rPr>
        <w:t>Substantiate rumors at the meeting before accepting them as fact</w:t>
      </w:r>
    </w:p>
    <w:p w:rsidR="00A76BEE" w:rsidRPr="0080327D" w:rsidRDefault="00A76BEE" w:rsidP="0080327D">
      <w:pPr>
        <w:pStyle w:val="ListParagraph"/>
        <w:numPr>
          <w:ilvl w:val="0"/>
          <w:numId w:val="4"/>
        </w:numPr>
        <w:spacing w:after="100" w:afterAutospacing="1"/>
        <w:rPr>
          <w:rFonts w:ascii="Times New Roman" w:hAnsi="Times New Roman"/>
        </w:rPr>
      </w:pPr>
      <w:r w:rsidRPr="0080327D">
        <w:rPr>
          <w:rFonts w:ascii="Times New Roman" w:hAnsi="Times New Roman"/>
        </w:rPr>
        <w:t>To communicate clearly in specific discussions, we agree to:</w:t>
      </w:r>
    </w:p>
    <w:p w:rsidR="00A76BEE" w:rsidRPr="001D0F37" w:rsidRDefault="00A76BEE" w:rsidP="001D0F37">
      <w:pPr>
        <w:pStyle w:val="ListParagraph"/>
        <w:numPr>
          <w:ilvl w:val="1"/>
          <w:numId w:val="33"/>
        </w:numPr>
        <w:spacing w:after="100" w:afterAutospacing="1"/>
        <w:rPr>
          <w:rFonts w:ascii="Times New Roman" w:hAnsi="Times New Roman"/>
        </w:rPr>
      </w:pPr>
      <w:r w:rsidRPr="001D0F37">
        <w:rPr>
          <w:rFonts w:ascii="Times New Roman" w:hAnsi="Times New Roman"/>
        </w:rPr>
        <w:t>Disclose interest</w:t>
      </w:r>
    </w:p>
    <w:p w:rsidR="00A76BEE" w:rsidRPr="001D0F37" w:rsidRDefault="00A76BEE" w:rsidP="001D0F37">
      <w:pPr>
        <w:pStyle w:val="ListParagraph"/>
        <w:numPr>
          <w:ilvl w:val="1"/>
          <w:numId w:val="33"/>
        </w:numPr>
        <w:spacing w:after="100" w:afterAutospacing="1"/>
        <w:rPr>
          <w:rFonts w:ascii="Times New Roman" w:hAnsi="Times New Roman"/>
        </w:rPr>
      </w:pPr>
      <w:r w:rsidRPr="001D0F37">
        <w:rPr>
          <w:rFonts w:ascii="Times New Roman" w:hAnsi="Times New Roman"/>
        </w:rPr>
        <w:t>Listen fully to understand</w:t>
      </w:r>
    </w:p>
    <w:p w:rsidR="00A76BEE" w:rsidRPr="001D0F37" w:rsidRDefault="00A76BEE" w:rsidP="001D0F37">
      <w:pPr>
        <w:pStyle w:val="ListParagraph"/>
        <w:numPr>
          <w:ilvl w:val="1"/>
          <w:numId w:val="33"/>
        </w:numPr>
        <w:spacing w:after="100" w:afterAutospacing="1"/>
        <w:rPr>
          <w:rFonts w:ascii="Times New Roman" w:hAnsi="Times New Roman"/>
        </w:rPr>
      </w:pPr>
      <w:r w:rsidRPr="001D0F37">
        <w:rPr>
          <w:rFonts w:ascii="Times New Roman" w:hAnsi="Times New Roman"/>
        </w:rPr>
        <w:t>Look for ways to address not only your own interests, but those of others as well</w:t>
      </w:r>
    </w:p>
    <w:p w:rsidR="00A76BEE" w:rsidRPr="001D0F37" w:rsidRDefault="00A76BEE" w:rsidP="001D0F37">
      <w:pPr>
        <w:pStyle w:val="ListParagraph"/>
        <w:numPr>
          <w:ilvl w:val="1"/>
          <w:numId w:val="33"/>
        </w:numPr>
        <w:spacing w:after="100" w:afterAutospacing="1"/>
        <w:rPr>
          <w:rFonts w:ascii="Times New Roman" w:hAnsi="Times New Roman"/>
        </w:rPr>
      </w:pPr>
      <w:r w:rsidRPr="001D0F37">
        <w:rPr>
          <w:rFonts w:ascii="Times New Roman" w:hAnsi="Times New Roman"/>
        </w:rPr>
        <w:t>Participate, share the floor, be concise</w:t>
      </w:r>
    </w:p>
    <w:p w:rsidR="00A76BEE" w:rsidRPr="001D0F37" w:rsidRDefault="00A76BEE" w:rsidP="001D0F37">
      <w:pPr>
        <w:pStyle w:val="ListParagraph"/>
        <w:numPr>
          <w:ilvl w:val="1"/>
          <w:numId w:val="33"/>
        </w:numPr>
        <w:spacing w:after="100" w:afterAutospacing="1"/>
        <w:rPr>
          <w:rFonts w:ascii="Times New Roman" w:hAnsi="Times New Roman"/>
        </w:rPr>
      </w:pPr>
      <w:r w:rsidRPr="001D0F37">
        <w:rPr>
          <w:rFonts w:ascii="Times New Roman" w:hAnsi="Times New Roman"/>
        </w:rPr>
        <w:t>Look ahead – acknowledge the past but don’t rehash it; and</w:t>
      </w:r>
    </w:p>
    <w:p w:rsidR="00A76BEE" w:rsidRPr="001D0F37" w:rsidRDefault="00A76BEE" w:rsidP="00A76BEE">
      <w:pPr>
        <w:pStyle w:val="ListParagraph"/>
        <w:numPr>
          <w:ilvl w:val="1"/>
          <w:numId w:val="33"/>
        </w:numPr>
        <w:spacing w:after="100" w:afterAutospacing="1"/>
        <w:rPr>
          <w:rFonts w:ascii="Times New Roman" w:hAnsi="Times New Roman"/>
        </w:rPr>
      </w:pPr>
      <w:r w:rsidRPr="001D0F37">
        <w:rPr>
          <w:rFonts w:ascii="Times New Roman" w:hAnsi="Times New Roman"/>
        </w:rPr>
        <w:t>Be explicit and factual – ask for clarification if confused</w:t>
      </w:r>
    </w:p>
    <w:p w:rsidR="00A76BEE" w:rsidRDefault="00A76BEE" w:rsidP="001D0F37">
      <w:pPr>
        <w:pStyle w:val="ListParagraph"/>
        <w:numPr>
          <w:ilvl w:val="0"/>
          <w:numId w:val="4"/>
        </w:numPr>
        <w:spacing w:after="100" w:afterAutospacing="1"/>
      </w:pPr>
      <w:r w:rsidRPr="001D0F37">
        <w:rPr>
          <w:rFonts w:ascii="Times New Roman" w:hAnsi="Times New Roman"/>
        </w:rPr>
        <w:t>To ensure inclusivity and transparency, we acknowledge and expect that:</w:t>
      </w:r>
    </w:p>
    <w:p w:rsidR="00A76BEE" w:rsidRPr="001D0F37" w:rsidRDefault="00A76BEE" w:rsidP="001D0F37">
      <w:pPr>
        <w:pStyle w:val="ListParagraph"/>
        <w:numPr>
          <w:ilvl w:val="1"/>
          <w:numId w:val="33"/>
        </w:numPr>
        <w:spacing w:after="100" w:afterAutospacing="1"/>
        <w:rPr>
          <w:rFonts w:ascii="Times New Roman" w:hAnsi="Times New Roman"/>
        </w:rPr>
      </w:pPr>
      <w:r w:rsidRPr="001D0F37">
        <w:rPr>
          <w:rFonts w:ascii="Times New Roman" w:hAnsi="Times New Roman"/>
        </w:rPr>
        <w:t xml:space="preserve">Participants represent a broad range of interests, each having concerns about the outcome of the issues  </w:t>
      </w:r>
    </w:p>
    <w:p w:rsidR="00A76BEE" w:rsidRPr="001D0F37" w:rsidRDefault="00A76BEE" w:rsidP="001D0F37">
      <w:pPr>
        <w:pStyle w:val="ListParagraph"/>
        <w:numPr>
          <w:ilvl w:val="1"/>
          <w:numId w:val="33"/>
        </w:numPr>
        <w:spacing w:after="100" w:afterAutospacing="1"/>
        <w:rPr>
          <w:rFonts w:ascii="Times New Roman" w:hAnsi="Times New Roman"/>
        </w:rPr>
      </w:pPr>
      <w:r w:rsidRPr="001D0F37">
        <w:rPr>
          <w:rFonts w:ascii="Times New Roman" w:hAnsi="Times New Roman"/>
        </w:rPr>
        <w:t xml:space="preserve">Participants commit to keeping their colleagues/constituents informed about progress </w:t>
      </w:r>
    </w:p>
    <w:p w:rsidR="001D0F37" w:rsidRPr="001D0F37" w:rsidRDefault="00A76BEE" w:rsidP="00A76BEE">
      <w:pPr>
        <w:pStyle w:val="ListParagraph"/>
        <w:numPr>
          <w:ilvl w:val="1"/>
          <w:numId w:val="33"/>
        </w:numPr>
        <w:spacing w:after="100" w:afterAutospacing="1"/>
      </w:pPr>
      <w:r w:rsidRPr="001D0F37">
        <w:rPr>
          <w:rFonts w:ascii="Times New Roman" w:hAnsi="Times New Roman"/>
        </w:rPr>
        <w:t xml:space="preserve">Participants will not publicly represent the views of others </w:t>
      </w:r>
    </w:p>
    <w:p w:rsidR="00A76BEE" w:rsidRPr="001D0F37" w:rsidRDefault="00A76BEE" w:rsidP="001D0F37">
      <w:pPr>
        <w:pStyle w:val="Heading2"/>
        <w:rPr>
          <w:sz w:val="28"/>
          <w:szCs w:val="28"/>
        </w:rPr>
      </w:pPr>
      <w:bookmarkStart w:id="124" w:name="_Toc307313452"/>
      <w:r w:rsidRPr="001D0F37">
        <w:rPr>
          <w:sz w:val="28"/>
          <w:szCs w:val="28"/>
        </w:rPr>
        <w:t>Committees</w:t>
      </w:r>
      <w:bookmarkEnd w:id="124"/>
      <w:r w:rsidRPr="001D0F37">
        <w:rPr>
          <w:sz w:val="28"/>
          <w:szCs w:val="28"/>
        </w:rPr>
        <w:t xml:space="preserve"> </w:t>
      </w:r>
    </w:p>
    <w:p w:rsidR="00A76BEE" w:rsidRDefault="00A76BEE" w:rsidP="00A76BEE">
      <w:r w:rsidRPr="00332271">
        <w:rPr>
          <w:rFonts w:ascii="Times New Roman" w:hAnsi="Times New Roman" w:cs="Times New Roman"/>
          <w:sz w:val="24"/>
          <w:szCs w:val="24"/>
        </w:rPr>
        <w:t>The Task Force has the option to form Committees, provided it is determined by the Task Force that committees will improve the effectiveness and efficiency</w:t>
      </w:r>
      <w:r w:rsidR="001D0F37">
        <w:rPr>
          <w:rFonts w:ascii="Times New Roman" w:hAnsi="Times New Roman" w:cs="Times New Roman"/>
          <w:sz w:val="24"/>
          <w:szCs w:val="24"/>
        </w:rPr>
        <w:t xml:space="preserve"> </w:t>
      </w:r>
      <w:ins w:id="125" w:author="Washington, Diana (ECY)" w:date="2011-10-31T06:28:00Z">
        <w:r w:rsidR="00C92E3F">
          <w:rPr>
            <w:rFonts w:ascii="Times New Roman" w:hAnsi="Times New Roman" w:cs="Times New Roman"/>
            <w:sz w:val="24"/>
            <w:szCs w:val="24"/>
          </w:rPr>
          <w:t xml:space="preserve">of the </w:t>
        </w:r>
      </w:ins>
      <w:r w:rsidR="001D0F37">
        <w:rPr>
          <w:rFonts w:ascii="Times New Roman" w:hAnsi="Times New Roman" w:cs="Times New Roman"/>
          <w:sz w:val="24"/>
          <w:szCs w:val="24"/>
        </w:rPr>
        <w:t>Task Force</w:t>
      </w:r>
      <w:r w:rsidRPr="00332271">
        <w:rPr>
          <w:rFonts w:ascii="Times New Roman" w:hAnsi="Times New Roman" w:cs="Times New Roman"/>
          <w:sz w:val="24"/>
          <w:szCs w:val="24"/>
        </w:rPr>
        <w:t>. Task Force members and appointed members may participate in committees.  The Task Force will designate a chair for each committee formed</w:t>
      </w:r>
      <w:r w:rsidR="001D0F37">
        <w:rPr>
          <w:rFonts w:ascii="Times New Roman" w:hAnsi="Times New Roman" w:cs="Times New Roman"/>
          <w:sz w:val="24"/>
          <w:szCs w:val="24"/>
        </w:rPr>
        <w:t xml:space="preserve"> from the membership of the committee. The c</w:t>
      </w:r>
      <w:r w:rsidRPr="00332271">
        <w:rPr>
          <w:rFonts w:ascii="Times New Roman" w:hAnsi="Times New Roman" w:cs="Times New Roman"/>
          <w:sz w:val="24"/>
          <w:szCs w:val="24"/>
        </w:rPr>
        <w:t xml:space="preserve">ommittee chair will provide regular updates to the Task Force on the efforts and recommendations of the committee.  </w:t>
      </w:r>
    </w:p>
    <w:p w:rsidR="00FD5CE1" w:rsidRDefault="00FD5CE1" w:rsidP="00D358F9">
      <w:pPr>
        <w:pStyle w:val="Heading2"/>
      </w:pPr>
      <w:bookmarkStart w:id="126" w:name="_Toc307313453"/>
      <w:r w:rsidRPr="00D358F9">
        <w:rPr>
          <w:sz w:val="28"/>
          <w:szCs w:val="28"/>
        </w:rPr>
        <w:t>Appropriate Staffing</w:t>
      </w:r>
      <w:bookmarkEnd w:id="126"/>
      <w:r w:rsidRPr="00D358F9">
        <w:rPr>
          <w:sz w:val="28"/>
          <w:szCs w:val="28"/>
        </w:rPr>
        <w:t xml:space="preserve"> </w:t>
      </w:r>
    </w:p>
    <w:p w:rsidR="00FD5CE1" w:rsidRPr="001D0F37" w:rsidRDefault="001D0F37" w:rsidP="00FD5CE1">
      <w:pPr>
        <w:pStyle w:val="Default"/>
        <w:rPr>
          <w:rFonts w:ascii="Times New Roman" w:eastAsiaTheme="minorHAnsi" w:hAnsi="Times New Roman" w:cs="Times New Roman"/>
          <w:color w:val="auto"/>
        </w:rPr>
      </w:pPr>
      <w:commentRangeStart w:id="127"/>
      <w:r>
        <w:rPr>
          <w:rFonts w:ascii="Times New Roman" w:eastAsiaTheme="minorHAnsi" w:hAnsi="Times New Roman" w:cs="Times New Roman"/>
          <w:color w:val="auto"/>
        </w:rPr>
        <w:t xml:space="preserve">The Task Force will require facilitation/administrative staff </w:t>
      </w:r>
      <w:del w:id="128" w:author="Washington, Diana (ECY)" w:date="2011-10-26T13:40:00Z">
        <w:r w:rsidDel="005840F5">
          <w:rPr>
            <w:rFonts w:ascii="Times New Roman" w:eastAsiaTheme="minorHAnsi" w:hAnsi="Times New Roman" w:cs="Times New Roman"/>
            <w:color w:val="auto"/>
          </w:rPr>
          <w:delText xml:space="preserve">at a minimum, and </w:delText>
        </w:r>
        <w:commentRangeStart w:id="129"/>
        <w:r w:rsidR="005F1FC0" w:rsidDel="005840F5">
          <w:rPr>
            <w:rFonts w:ascii="Times New Roman" w:eastAsiaTheme="minorHAnsi" w:hAnsi="Times New Roman" w:cs="Times New Roman"/>
            <w:color w:val="auto"/>
          </w:rPr>
          <w:delText>wil</w:delText>
        </w:r>
        <w:commentRangeEnd w:id="129"/>
        <w:r w:rsidR="005F1FC0" w:rsidDel="005840F5">
          <w:rPr>
            <w:rStyle w:val="CommentReference"/>
            <w:rFonts w:ascii="Calibri" w:hAnsi="Calibri" w:cs="Calibri"/>
            <w:color w:val="auto"/>
          </w:rPr>
          <w:commentReference w:id="129"/>
        </w:r>
        <w:r w:rsidR="005F1FC0" w:rsidDel="005840F5">
          <w:rPr>
            <w:rFonts w:ascii="Times New Roman" w:eastAsiaTheme="minorHAnsi" w:hAnsi="Times New Roman" w:cs="Times New Roman"/>
            <w:color w:val="auto"/>
          </w:rPr>
          <w:delText>l</w:delText>
        </w:r>
        <w:r w:rsidDel="005840F5">
          <w:rPr>
            <w:rFonts w:ascii="Times New Roman" w:eastAsiaTheme="minorHAnsi" w:hAnsi="Times New Roman" w:cs="Times New Roman"/>
            <w:color w:val="auto"/>
          </w:rPr>
          <w:delText xml:space="preserve"> require</w:delText>
        </w:r>
      </w:del>
      <w:ins w:id="130" w:author="Washington, Diana (ECY)" w:date="2011-10-26T13:40:00Z">
        <w:r w:rsidR="005840F5">
          <w:rPr>
            <w:rFonts w:ascii="Times New Roman" w:eastAsiaTheme="minorHAnsi" w:hAnsi="Times New Roman" w:cs="Times New Roman"/>
            <w:color w:val="auto"/>
          </w:rPr>
          <w:t xml:space="preserve">and </w:t>
        </w:r>
      </w:ins>
      <w:del w:id="131" w:author="Washington, Diana (ECY)" w:date="2011-10-26T13:40:00Z">
        <w:r w:rsidDel="005840F5">
          <w:rPr>
            <w:rFonts w:ascii="Times New Roman" w:eastAsiaTheme="minorHAnsi" w:hAnsi="Times New Roman" w:cs="Times New Roman"/>
            <w:color w:val="auto"/>
          </w:rPr>
          <w:delText xml:space="preserve"> </w:delText>
        </w:r>
      </w:del>
      <w:r>
        <w:rPr>
          <w:rFonts w:ascii="Times New Roman" w:eastAsiaTheme="minorHAnsi" w:hAnsi="Times New Roman" w:cs="Times New Roman"/>
          <w:color w:val="auto"/>
        </w:rPr>
        <w:t xml:space="preserve">a technical consultant. The Task Force will select a committee to make recommendations for staff and technical consultants. </w:t>
      </w:r>
      <w:r w:rsidR="005F315A">
        <w:rPr>
          <w:rFonts w:ascii="Times New Roman" w:eastAsiaTheme="minorHAnsi" w:hAnsi="Times New Roman" w:cs="Times New Roman"/>
          <w:color w:val="auto"/>
        </w:rPr>
        <w:t xml:space="preserve">The committees will bring recommendations to the Task Force for discussion and decision. </w:t>
      </w:r>
      <w:commentRangeEnd w:id="127"/>
      <w:r w:rsidR="00C92E3F">
        <w:rPr>
          <w:rStyle w:val="CommentReference"/>
          <w:rFonts w:ascii="Calibri" w:hAnsi="Calibri" w:cs="Calibri"/>
          <w:color w:val="auto"/>
        </w:rPr>
        <w:commentReference w:id="127"/>
      </w:r>
    </w:p>
    <w:p w:rsidR="00FD5CE1" w:rsidRPr="001D0F37" w:rsidRDefault="00FD5CE1" w:rsidP="001D0F37">
      <w:pPr>
        <w:pStyle w:val="Heading3"/>
        <w:rPr>
          <w:sz w:val="24"/>
          <w:szCs w:val="24"/>
        </w:rPr>
      </w:pPr>
      <w:bookmarkStart w:id="132" w:name="_Toc307313454"/>
      <w:r w:rsidRPr="001D0F37">
        <w:rPr>
          <w:sz w:val="24"/>
          <w:szCs w:val="24"/>
        </w:rPr>
        <w:t>Facilitator/Coordinator</w:t>
      </w:r>
      <w:bookmarkEnd w:id="132"/>
      <w:r w:rsidRPr="001D0F37">
        <w:rPr>
          <w:sz w:val="24"/>
          <w:szCs w:val="24"/>
        </w:rPr>
        <w:t xml:space="preserve"> </w:t>
      </w:r>
    </w:p>
    <w:p w:rsidR="005F315A" w:rsidRDefault="00FD5CE1" w:rsidP="00FD5CE1">
      <w:pPr>
        <w:pStyle w:val="Default"/>
        <w:rPr>
          <w:rFonts w:ascii="Times New Roman" w:eastAsiaTheme="minorHAnsi" w:hAnsi="Times New Roman" w:cs="Times New Roman"/>
          <w:color w:val="auto"/>
        </w:rPr>
      </w:pPr>
      <w:r w:rsidRPr="001D0F37">
        <w:rPr>
          <w:rFonts w:ascii="Times New Roman" w:eastAsiaTheme="minorHAnsi" w:hAnsi="Times New Roman" w:cs="Times New Roman"/>
          <w:color w:val="auto"/>
        </w:rPr>
        <w:t>The role of the facilitator</w:t>
      </w:r>
      <w:r w:rsidR="005F315A">
        <w:rPr>
          <w:rFonts w:ascii="Times New Roman" w:eastAsiaTheme="minorHAnsi" w:hAnsi="Times New Roman" w:cs="Times New Roman"/>
          <w:color w:val="auto"/>
        </w:rPr>
        <w:t xml:space="preserve"> will be as follows: </w:t>
      </w:r>
    </w:p>
    <w:p w:rsidR="005F315A" w:rsidRPr="005F315A" w:rsidRDefault="005F315A" w:rsidP="005F315A">
      <w:pPr>
        <w:pStyle w:val="ListParagraph"/>
        <w:numPr>
          <w:ilvl w:val="0"/>
          <w:numId w:val="4"/>
        </w:numPr>
        <w:spacing w:after="100" w:afterAutospacing="1"/>
        <w:rPr>
          <w:rFonts w:ascii="Times New Roman" w:hAnsi="Times New Roman"/>
        </w:rPr>
      </w:pPr>
      <w:r w:rsidRPr="005F315A">
        <w:rPr>
          <w:rFonts w:ascii="Times New Roman" w:hAnsi="Times New Roman"/>
        </w:rPr>
        <w:t>keep website up to date</w:t>
      </w:r>
    </w:p>
    <w:p w:rsidR="005F315A" w:rsidRPr="005F315A" w:rsidRDefault="005F315A" w:rsidP="005F315A">
      <w:pPr>
        <w:pStyle w:val="ListParagraph"/>
        <w:numPr>
          <w:ilvl w:val="0"/>
          <w:numId w:val="4"/>
        </w:numPr>
        <w:spacing w:after="100" w:afterAutospacing="1"/>
        <w:rPr>
          <w:rFonts w:ascii="Times New Roman" w:hAnsi="Times New Roman"/>
        </w:rPr>
      </w:pPr>
      <w:r w:rsidRPr="005F315A">
        <w:rPr>
          <w:rFonts w:ascii="Times New Roman" w:hAnsi="Times New Roman"/>
        </w:rPr>
        <w:t>post notice meeting</w:t>
      </w:r>
    </w:p>
    <w:p w:rsidR="005F315A" w:rsidRPr="005F315A" w:rsidRDefault="00FD5CE1" w:rsidP="005F315A">
      <w:pPr>
        <w:pStyle w:val="ListParagraph"/>
        <w:numPr>
          <w:ilvl w:val="0"/>
          <w:numId w:val="4"/>
        </w:numPr>
        <w:spacing w:after="100" w:afterAutospacing="1"/>
        <w:rPr>
          <w:rFonts w:ascii="Times New Roman" w:hAnsi="Times New Roman"/>
        </w:rPr>
      </w:pPr>
      <w:r w:rsidRPr="005F315A">
        <w:rPr>
          <w:rFonts w:ascii="Times New Roman" w:hAnsi="Times New Roman"/>
        </w:rPr>
        <w:t>manage the</w:t>
      </w:r>
      <w:r w:rsidR="005F315A" w:rsidRPr="005F315A">
        <w:rPr>
          <w:rFonts w:ascii="Times New Roman" w:hAnsi="Times New Roman"/>
        </w:rPr>
        <w:t xml:space="preserve"> meeting </w:t>
      </w:r>
      <w:r w:rsidRPr="005F315A">
        <w:rPr>
          <w:rFonts w:ascii="Times New Roman" w:hAnsi="Times New Roman"/>
        </w:rPr>
        <w:t xml:space="preserve">agenda, </w:t>
      </w:r>
    </w:p>
    <w:p w:rsidR="005F315A" w:rsidRPr="005F315A" w:rsidRDefault="0007428B" w:rsidP="005F315A">
      <w:pPr>
        <w:pStyle w:val="ListParagraph"/>
        <w:numPr>
          <w:ilvl w:val="0"/>
          <w:numId w:val="4"/>
        </w:numPr>
        <w:spacing w:after="100" w:afterAutospacing="1"/>
        <w:rPr>
          <w:rFonts w:ascii="Times New Roman" w:hAnsi="Times New Roman"/>
        </w:rPr>
      </w:pPr>
      <w:r w:rsidRPr="005F315A">
        <w:rPr>
          <w:rFonts w:ascii="Times New Roman" w:hAnsi="Times New Roman"/>
        </w:rPr>
        <w:t>Facilitate</w:t>
      </w:r>
      <w:r w:rsidR="005F315A" w:rsidRPr="005F315A">
        <w:rPr>
          <w:rFonts w:ascii="Times New Roman" w:hAnsi="Times New Roman"/>
        </w:rPr>
        <w:t xml:space="preserve"> </w:t>
      </w:r>
      <w:r w:rsidR="00FD5CE1" w:rsidRPr="005F315A">
        <w:rPr>
          <w:rFonts w:ascii="Times New Roman" w:hAnsi="Times New Roman"/>
        </w:rPr>
        <w:t>decision-making process</w:t>
      </w:r>
    </w:p>
    <w:p w:rsidR="005F315A" w:rsidRPr="005F315A" w:rsidRDefault="0007428B" w:rsidP="005F315A">
      <w:pPr>
        <w:pStyle w:val="ListParagraph"/>
        <w:numPr>
          <w:ilvl w:val="0"/>
          <w:numId w:val="4"/>
        </w:numPr>
        <w:spacing w:after="100" w:afterAutospacing="1"/>
        <w:rPr>
          <w:rFonts w:ascii="Times New Roman" w:hAnsi="Times New Roman"/>
        </w:rPr>
      </w:pPr>
      <w:r w:rsidRPr="005F315A">
        <w:rPr>
          <w:rFonts w:ascii="Times New Roman" w:hAnsi="Times New Roman"/>
        </w:rPr>
        <w:lastRenderedPageBreak/>
        <w:t>Keep</w:t>
      </w:r>
      <w:r w:rsidR="005F315A" w:rsidRPr="005F315A">
        <w:rPr>
          <w:rFonts w:ascii="Times New Roman" w:hAnsi="Times New Roman"/>
        </w:rPr>
        <w:t xml:space="preserve"> meeting minutes</w:t>
      </w:r>
    </w:p>
    <w:p w:rsidR="005F315A" w:rsidRPr="005F315A" w:rsidRDefault="005F315A" w:rsidP="005F315A">
      <w:pPr>
        <w:pStyle w:val="ListParagraph"/>
        <w:numPr>
          <w:ilvl w:val="0"/>
          <w:numId w:val="4"/>
        </w:numPr>
        <w:spacing w:after="100" w:afterAutospacing="1"/>
        <w:rPr>
          <w:rFonts w:ascii="Times New Roman" w:hAnsi="Times New Roman"/>
        </w:rPr>
      </w:pPr>
      <w:r w:rsidRPr="005F315A">
        <w:rPr>
          <w:rFonts w:ascii="Times New Roman" w:hAnsi="Times New Roman"/>
        </w:rPr>
        <w:t>post information from meetings on website</w:t>
      </w:r>
    </w:p>
    <w:p w:rsidR="005F315A" w:rsidRPr="005F315A" w:rsidRDefault="0007428B" w:rsidP="005F315A">
      <w:pPr>
        <w:pStyle w:val="ListParagraph"/>
        <w:numPr>
          <w:ilvl w:val="0"/>
          <w:numId w:val="4"/>
        </w:numPr>
        <w:spacing w:after="100" w:afterAutospacing="1"/>
        <w:rPr>
          <w:rFonts w:ascii="Times New Roman" w:hAnsi="Times New Roman"/>
        </w:rPr>
      </w:pPr>
      <w:r w:rsidRPr="005F315A">
        <w:rPr>
          <w:rFonts w:ascii="Times New Roman" w:hAnsi="Times New Roman"/>
        </w:rPr>
        <w:t>Facilitate</w:t>
      </w:r>
      <w:r w:rsidR="005F315A" w:rsidRPr="005F315A">
        <w:rPr>
          <w:rFonts w:ascii="Times New Roman" w:hAnsi="Times New Roman"/>
        </w:rPr>
        <w:t xml:space="preserve"> communications between Task Force and Public</w:t>
      </w:r>
    </w:p>
    <w:p w:rsidR="00FD5CE1" w:rsidRPr="001D0F37" w:rsidRDefault="00FD5CE1" w:rsidP="005F315A">
      <w:pPr>
        <w:pStyle w:val="Heading3"/>
        <w:rPr>
          <w:sz w:val="24"/>
          <w:szCs w:val="24"/>
        </w:rPr>
      </w:pPr>
      <w:r w:rsidRPr="005F315A">
        <w:rPr>
          <w:sz w:val="24"/>
          <w:szCs w:val="24"/>
        </w:rPr>
        <w:t xml:space="preserve"> </w:t>
      </w:r>
      <w:bookmarkStart w:id="133" w:name="_Toc307313455"/>
      <w:r w:rsidRPr="001D0F37">
        <w:rPr>
          <w:sz w:val="24"/>
          <w:szCs w:val="24"/>
        </w:rPr>
        <w:t>Technical Consultants</w:t>
      </w:r>
      <w:bookmarkEnd w:id="133"/>
      <w:r w:rsidRPr="001D0F37">
        <w:rPr>
          <w:sz w:val="24"/>
          <w:szCs w:val="24"/>
        </w:rPr>
        <w:t xml:space="preserve"> </w:t>
      </w:r>
    </w:p>
    <w:p w:rsidR="005F315A" w:rsidRPr="005F315A" w:rsidRDefault="00FD5CE1" w:rsidP="005F315A">
      <w:pPr>
        <w:pStyle w:val="Default"/>
        <w:rPr>
          <w:rFonts w:ascii="Times New Roman" w:eastAsiaTheme="minorHAnsi" w:hAnsi="Times New Roman" w:cs="Times New Roman"/>
          <w:color w:val="auto"/>
        </w:rPr>
      </w:pPr>
      <w:r w:rsidRPr="005F315A">
        <w:rPr>
          <w:rFonts w:ascii="Times New Roman" w:eastAsiaTheme="minorHAnsi" w:hAnsi="Times New Roman" w:cs="Times New Roman"/>
          <w:color w:val="auto"/>
        </w:rPr>
        <w:t xml:space="preserve">The Task Force </w:t>
      </w:r>
      <w:commentRangeStart w:id="134"/>
      <w:commentRangeStart w:id="135"/>
      <w:r w:rsidR="005F1FC0">
        <w:rPr>
          <w:rFonts w:ascii="Times New Roman" w:eastAsiaTheme="minorHAnsi" w:hAnsi="Times New Roman" w:cs="Times New Roman"/>
          <w:color w:val="auto"/>
        </w:rPr>
        <w:t>will</w:t>
      </w:r>
      <w:commentRangeEnd w:id="134"/>
      <w:r w:rsidR="005F1FC0">
        <w:rPr>
          <w:rStyle w:val="CommentReference"/>
          <w:rFonts w:ascii="Calibri" w:hAnsi="Calibri" w:cs="Calibri"/>
          <w:color w:val="auto"/>
        </w:rPr>
        <w:commentReference w:id="134"/>
      </w:r>
      <w:r w:rsidRPr="005F315A">
        <w:rPr>
          <w:rFonts w:ascii="Times New Roman" w:eastAsiaTheme="minorHAnsi" w:hAnsi="Times New Roman" w:cs="Times New Roman"/>
          <w:color w:val="auto"/>
        </w:rPr>
        <w:t xml:space="preserve"> </w:t>
      </w:r>
      <w:commentRangeEnd w:id="135"/>
      <w:r w:rsidR="00C92E3F">
        <w:rPr>
          <w:rStyle w:val="CommentReference"/>
          <w:rFonts w:ascii="Calibri" w:hAnsi="Calibri" w:cs="Calibri"/>
          <w:color w:val="auto"/>
        </w:rPr>
        <w:commentReference w:id="135"/>
      </w:r>
      <w:r w:rsidRPr="005F315A">
        <w:rPr>
          <w:rFonts w:ascii="Times New Roman" w:eastAsiaTheme="minorHAnsi" w:hAnsi="Times New Roman" w:cs="Times New Roman"/>
          <w:color w:val="auto"/>
        </w:rPr>
        <w:t>hire one or more in</w:t>
      </w:r>
      <w:r w:rsidR="005F315A" w:rsidRPr="005F315A">
        <w:rPr>
          <w:rFonts w:ascii="Times New Roman" w:eastAsiaTheme="minorHAnsi" w:hAnsi="Times New Roman" w:cs="Times New Roman"/>
          <w:color w:val="auto"/>
        </w:rPr>
        <w:t xml:space="preserve">dependent technical consultants. </w:t>
      </w:r>
      <w:r w:rsidRPr="005F315A">
        <w:rPr>
          <w:rFonts w:ascii="Times New Roman" w:eastAsiaTheme="minorHAnsi" w:hAnsi="Times New Roman" w:cs="Times New Roman"/>
          <w:color w:val="auto"/>
        </w:rPr>
        <w:t xml:space="preserve">The role of the technical consultant will be </w:t>
      </w:r>
      <w:r w:rsidR="005F315A" w:rsidRPr="005F315A">
        <w:rPr>
          <w:rFonts w:ascii="Times New Roman" w:eastAsiaTheme="minorHAnsi" w:hAnsi="Times New Roman" w:cs="Times New Roman"/>
          <w:color w:val="auto"/>
        </w:rPr>
        <w:t xml:space="preserve">as follows: </w:t>
      </w:r>
    </w:p>
    <w:p w:rsidR="005F315A" w:rsidRPr="005F315A" w:rsidRDefault="0007428B" w:rsidP="005F315A">
      <w:pPr>
        <w:pStyle w:val="ListParagraph"/>
        <w:numPr>
          <w:ilvl w:val="0"/>
          <w:numId w:val="4"/>
        </w:numPr>
        <w:spacing w:after="100" w:afterAutospacing="1"/>
        <w:rPr>
          <w:rFonts w:ascii="Times New Roman" w:hAnsi="Times New Roman"/>
        </w:rPr>
      </w:pPr>
      <w:r w:rsidRPr="005F315A">
        <w:rPr>
          <w:rFonts w:ascii="Times New Roman" w:hAnsi="Times New Roman"/>
        </w:rPr>
        <w:t>Provide</w:t>
      </w:r>
      <w:r w:rsidR="00FD5CE1" w:rsidRPr="005F315A">
        <w:rPr>
          <w:rFonts w:ascii="Times New Roman" w:hAnsi="Times New Roman"/>
        </w:rPr>
        <w:t xml:space="preserve"> unbiased scientific and technical assistance</w:t>
      </w:r>
    </w:p>
    <w:p w:rsidR="005F315A" w:rsidRPr="005F315A" w:rsidRDefault="0007428B" w:rsidP="005F315A">
      <w:pPr>
        <w:pStyle w:val="ListParagraph"/>
        <w:numPr>
          <w:ilvl w:val="0"/>
          <w:numId w:val="4"/>
        </w:numPr>
        <w:spacing w:after="100" w:afterAutospacing="1"/>
        <w:rPr>
          <w:rFonts w:ascii="Times New Roman" w:hAnsi="Times New Roman"/>
        </w:rPr>
      </w:pPr>
      <w:r w:rsidRPr="005F315A">
        <w:rPr>
          <w:rFonts w:ascii="Times New Roman" w:hAnsi="Times New Roman"/>
        </w:rPr>
        <w:t>Review</w:t>
      </w:r>
      <w:r w:rsidR="005F315A" w:rsidRPr="005F315A">
        <w:rPr>
          <w:rFonts w:ascii="Times New Roman" w:hAnsi="Times New Roman"/>
        </w:rPr>
        <w:t xml:space="preserve"> work plan</w:t>
      </w:r>
    </w:p>
    <w:p w:rsidR="005F315A" w:rsidRPr="005F315A" w:rsidRDefault="0007428B" w:rsidP="005F315A">
      <w:pPr>
        <w:pStyle w:val="ListParagraph"/>
        <w:numPr>
          <w:ilvl w:val="0"/>
          <w:numId w:val="4"/>
        </w:numPr>
        <w:spacing w:after="100" w:afterAutospacing="1"/>
        <w:rPr>
          <w:rFonts w:ascii="Times New Roman" w:hAnsi="Times New Roman"/>
        </w:rPr>
      </w:pPr>
      <w:r w:rsidRPr="005F315A">
        <w:rPr>
          <w:rFonts w:ascii="Times New Roman" w:hAnsi="Times New Roman"/>
        </w:rPr>
        <w:t>Provide</w:t>
      </w:r>
      <w:r w:rsidR="005F315A" w:rsidRPr="005F315A">
        <w:rPr>
          <w:rFonts w:ascii="Times New Roman" w:hAnsi="Times New Roman"/>
        </w:rPr>
        <w:t xml:space="preserve"> technical guidance</w:t>
      </w:r>
    </w:p>
    <w:p w:rsidR="00FD5CE1" w:rsidRPr="005F315A" w:rsidRDefault="005F315A" w:rsidP="00FD5CE1">
      <w:pPr>
        <w:pStyle w:val="ListParagraph"/>
        <w:numPr>
          <w:ilvl w:val="0"/>
          <w:numId w:val="4"/>
        </w:numPr>
        <w:spacing w:after="100" w:afterAutospacing="1"/>
        <w:rPr>
          <w:rFonts w:cs="Calibri"/>
        </w:rPr>
      </w:pPr>
      <w:r w:rsidRPr="005F315A">
        <w:rPr>
          <w:rFonts w:ascii="Times New Roman" w:hAnsi="Times New Roman"/>
        </w:rPr>
        <w:t>facilitate technical communications between Task Force members and public</w:t>
      </w:r>
    </w:p>
    <w:p w:rsidR="00FD5CE1" w:rsidRDefault="00FD5CE1" w:rsidP="00D358F9">
      <w:pPr>
        <w:pStyle w:val="Heading2"/>
      </w:pPr>
      <w:bookmarkStart w:id="136" w:name="_Toc307313456"/>
      <w:r w:rsidRPr="00D358F9">
        <w:rPr>
          <w:sz w:val="28"/>
          <w:szCs w:val="28"/>
        </w:rPr>
        <w:t xml:space="preserve">Task Force </w:t>
      </w:r>
      <w:r w:rsidR="005F315A">
        <w:rPr>
          <w:sz w:val="28"/>
          <w:szCs w:val="28"/>
        </w:rPr>
        <w:t>Work Plan</w:t>
      </w:r>
      <w:bookmarkEnd w:id="136"/>
      <w:r>
        <w:rPr>
          <w:b w:val="0"/>
          <w:bCs w:val="0"/>
        </w:rPr>
        <w:t xml:space="preserve"> </w:t>
      </w:r>
    </w:p>
    <w:p w:rsidR="001E63FA" w:rsidRDefault="005F315A" w:rsidP="001E63FA">
      <w:pPr>
        <w:pStyle w:val="Default"/>
        <w:rPr>
          <w:rFonts w:ascii="Times New Roman" w:eastAsiaTheme="minorHAnsi" w:hAnsi="Times New Roman" w:cs="Times New Roman"/>
          <w:color w:val="auto"/>
        </w:rPr>
      </w:pPr>
      <w:r w:rsidRPr="001E63FA">
        <w:rPr>
          <w:rFonts w:ascii="Times New Roman" w:eastAsiaTheme="minorHAnsi" w:hAnsi="Times New Roman" w:cs="Times New Roman"/>
          <w:color w:val="auto"/>
        </w:rPr>
        <w:t>During the first year, t</w:t>
      </w:r>
      <w:r w:rsidR="00FD5CE1" w:rsidRPr="001E63FA">
        <w:rPr>
          <w:rFonts w:ascii="Times New Roman" w:eastAsiaTheme="minorHAnsi" w:hAnsi="Times New Roman" w:cs="Times New Roman"/>
          <w:color w:val="auto"/>
        </w:rPr>
        <w:t>he Task Force will</w:t>
      </w:r>
      <w:r w:rsidR="001E63FA">
        <w:rPr>
          <w:rFonts w:ascii="Times New Roman" w:eastAsiaTheme="minorHAnsi" w:hAnsi="Times New Roman" w:cs="Times New Roman"/>
          <w:color w:val="auto"/>
        </w:rPr>
        <w:t xml:space="preserve"> select </w:t>
      </w:r>
      <w:commentRangeStart w:id="137"/>
      <w:r w:rsidR="001E63FA">
        <w:rPr>
          <w:rFonts w:ascii="Times New Roman" w:eastAsiaTheme="minorHAnsi" w:hAnsi="Times New Roman" w:cs="Times New Roman"/>
          <w:color w:val="auto"/>
        </w:rPr>
        <w:t>a committee to</w:t>
      </w:r>
      <w:r w:rsidR="00FD5CE1" w:rsidRPr="001E63FA">
        <w:rPr>
          <w:rFonts w:ascii="Times New Roman" w:eastAsiaTheme="minorHAnsi" w:hAnsi="Times New Roman" w:cs="Times New Roman"/>
          <w:color w:val="auto"/>
        </w:rPr>
        <w:t xml:space="preserve"> </w:t>
      </w:r>
      <w:commentRangeEnd w:id="137"/>
      <w:r w:rsidR="00C92E3F">
        <w:rPr>
          <w:rStyle w:val="CommentReference"/>
          <w:rFonts w:ascii="Calibri" w:hAnsi="Calibri" w:cs="Calibri"/>
          <w:color w:val="auto"/>
        </w:rPr>
        <w:commentReference w:id="137"/>
      </w:r>
      <w:r w:rsidR="00FD5CE1" w:rsidRPr="001E63FA">
        <w:rPr>
          <w:rFonts w:ascii="Times New Roman" w:eastAsiaTheme="minorHAnsi" w:hAnsi="Times New Roman" w:cs="Times New Roman"/>
          <w:color w:val="auto"/>
        </w:rPr>
        <w:t xml:space="preserve">develop a five-year </w:t>
      </w:r>
      <w:r w:rsidRPr="001E63FA">
        <w:rPr>
          <w:rFonts w:ascii="Times New Roman" w:eastAsiaTheme="minorHAnsi" w:hAnsi="Times New Roman" w:cs="Times New Roman"/>
          <w:color w:val="auto"/>
        </w:rPr>
        <w:t>work plan</w:t>
      </w:r>
      <w:r w:rsidR="00FD5CE1" w:rsidRPr="001E63FA">
        <w:rPr>
          <w:rFonts w:ascii="Times New Roman" w:eastAsiaTheme="minorHAnsi" w:hAnsi="Times New Roman" w:cs="Times New Roman"/>
          <w:color w:val="auto"/>
        </w:rPr>
        <w:t xml:space="preserve"> (2012 to 2016) for review by </w:t>
      </w:r>
      <w:r w:rsidR="005F1FC0">
        <w:rPr>
          <w:rFonts w:ascii="Times New Roman" w:eastAsiaTheme="minorHAnsi" w:hAnsi="Times New Roman" w:cs="Times New Roman"/>
          <w:color w:val="auto"/>
        </w:rPr>
        <w:t>lead</w:t>
      </w:r>
      <w:r w:rsidR="001E63FA">
        <w:rPr>
          <w:rFonts w:ascii="Times New Roman" w:eastAsiaTheme="minorHAnsi" w:hAnsi="Times New Roman" w:cs="Times New Roman"/>
          <w:color w:val="auto"/>
        </w:rPr>
        <w:t xml:space="preserve"> regulatory agenc</w:t>
      </w:r>
      <w:r w:rsidR="005F1FC0">
        <w:rPr>
          <w:rFonts w:ascii="Times New Roman" w:eastAsiaTheme="minorHAnsi" w:hAnsi="Times New Roman" w:cs="Times New Roman"/>
          <w:color w:val="auto"/>
        </w:rPr>
        <w:t>y</w:t>
      </w:r>
      <w:r w:rsidR="001E63FA">
        <w:rPr>
          <w:rFonts w:ascii="Times New Roman" w:eastAsiaTheme="minorHAnsi" w:hAnsi="Times New Roman" w:cs="Times New Roman"/>
          <w:color w:val="auto"/>
        </w:rPr>
        <w:t xml:space="preserve"> in</w:t>
      </w:r>
      <w:r w:rsidR="00FD5CE1" w:rsidRPr="001E63FA">
        <w:rPr>
          <w:rFonts w:ascii="Times New Roman" w:eastAsiaTheme="minorHAnsi" w:hAnsi="Times New Roman" w:cs="Times New Roman"/>
          <w:color w:val="auto"/>
        </w:rPr>
        <w:t xml:space="preserve"> consultation with the </w:t>
      </w:r>
      <w:r w:rsidR="005F1FC0">
        <w:rPr>
          <w:rFonts w:ascii="Times New Roman" w:eastAsiaTheme="minorHAnsi" w:hAnsi="Times New Roman" w:cs="Times New Roman"/>
          <w:color w:val="auto"/>
        </w:rPr>
        <w:t xml:space="preserve">other </w:t>
      </w:r>
      <w:r w:rsidR="00FD5CE1" w:rsidRPr="001E63FA">
        <w:rPr>
          <w:rFonts w:ascii="Times New Roman" w:eastAsiaTheme="minorHAnsi" w:hAnsi="Times New Roman" w:cs="Times New Roman"/>
          <w:color w:val="auto"/>
        </w:rPr>
        <w:t xml:space="preserve">appropriate </w:t>
      </w:r>
      <w:r w:rsidR="005F1FC0">
        <w:rPr>
          <w:rFonts w:ascii="Times New Roman" w:eastAsiaTheme="minorHAnsi" w:hAnsi="Times New Roman" w:cs="Times New Roman"/>
          <w:color w:val="auto"/>
        </w:rPr>
        <w:t xml:space="preserve">agencies and </w:t>
      </w:r>
      <w:r w:rsidR="00FD5CE1" w:rsidRPr="001E63FA">
        <w:rPr>
          <w:rFonts w:ascii="Times New Roman" w:eastAsiaTheme="minorHAnsi" w:hAnsi="Times New Roman" w:cs="Times New Roman"/>
          <w:color w:val="auto"/>
        </w:rPr>
        <w:t xml:space="preserve">Tribal governments.  </w:t>
      </w:r>
      <w:commentRangeStart w:id="138"/>
      <w:r w:rsidR="005F1FC0">
        <w:rPr>
          <w:rFonts w:ascii="Times New Roman" w:eastAsiaTheme="minorHAnsi" w:hAnsi="Times New Roman" w:cs="Times New Roman"/>
          <w:color w:val="auto"/>
        </w:rPr>
        <w:t xml:space="preserve">The first work plan will contain first year specific tasks and projected five year conceptual work plan needed to produce the permit required comprehensive plan </w:t>
      </w:r>
      <w:r w:rsidR="001E63FA" w:rsidRPr="001E63FA">
        <w:rPr>
          <w:rFonts w:ascii="Times New Roman" w:eastAsiaTheme="minorHAnsi" w:hAnsi="Times New Roman" w:cs="Times New Roman"/>
          <w:color w:val="auto"/>
        </w:rPr>
        <w:t xml:space="preserve">for PCBs. </w:t>
      </w:r>
      <w:r w:rsidR="005F1FC0">
        <w:rPr>
          <w:rFonts w:ascii="Times New Roman" w:eastAsiaTheme="minorHAnsi" w:hAnsi="Times New Roman" w:cs="Times New Roman"/>
          <w:color w:val="auto"/>
        </w:rPr>
        <w:t xml:space="preserve">Each year, a work plan with specific </w:t>
      </w:r>
      <w:commentRangeEnd w:id="138"/>
      <w:r w:rsidR="00642F66">
        <w:rPr>
          <w:rStyle w:val="CommentReference"/>
          <w:rFonts w:ascii="Calibri" w:hAnsi="Calibri" w:cs="Calibri"/>
          <w:color w:val="auto"/>
        </w:rPr>
        <w:commentReference w:id="138"/>
      </w:r>
      <w:r w:rsidR="005F1FC0">
        <w:rPr>
          <w:rFonts w:ascii="Times New Roman" w:eastAsiaTheme="minorHAnsi" w:hAnsi="Times New Roman" w:cs="Times New Roman"/>
          <w:color w:val="auto"/>
        </w:rPr>
        <w:t xml:space="preserve">activities for the upcoming year will be submitted. </w:t>
      </w:r>
      <w:r w:rsidR="00642F66">
        <w:rPr>
          <w:rFonts w:ascii="Times New Roman" w:eastAsiaTheme="minorHAnsi" w:hAnsi="Times New Roman" w:cs="Times New Roman"/>
          <w:color w:val="auto"/>
        </w:rPr>
        <w:t xml:space="preserve">The work plan will </w:t>
      </w:r>
      <w:commentRangeStart w:id="139"/>
      <w:r w:rsidR="00642F66">
        <w:rPr>
          <w:rFonts w:ascii="Times New Roman" w:eastAsiaTheme="minorHAnsi" w:hAnsi="Times New Roman" w:cs="Times New Roman"/>
          <w:color w:val="auto"/>
        </w:rPr>
        <w:t xml:space="preserve">clearly demonstrate relationship to development of the Comprehensive Plan. </w:t>
      </w:r>
      <w:commentRangeEnd w:id="139"/>
      <w:r w:rsidR="00C92E3F">
        <w:rPr>
          <w:rStyle w:val="CommentReference"/>
          <w:rFonts w:ascii="Calibri" w:hAnsi="Calibri" w:cs="Calibri"/>
          <w:color w:val="auto"/>
        </w:rPr>
        <w:commentReference w:id="139"/>
      </w:r>
    </w:p>
    <w:p w:rsidR="005F1FC0" w:rsidRDefault="005F1FC0" w:rsidP="001E63FA">
      <w:pPr>
        <w:pStyle w:val="Default"/>
        <w:rPr>
          <w:rFonts w:ascii="Times New Roman" w:eastAsiaTheme="minorHAnsi" w:hAnsi="Times New Roman" w:cs="Times New Roman"/>
          <w:color w:val="auto"/>
        </w:rPr>
      </w:pPr>
    </w:p>
    <w:p w:rsidR="00FD5CE1" w:rsidRPr="001E63FA" w:rsidRDefault="001E63FA" w:rsidP="001E63FA">
      <w:pPr>
        <w:pStyle w:val="Default"/>
        <w:rPr>
          <w:rFonts w:ascii="Times New Roman" w:eastAsiaTheme="minorHAnsi" w:hAnsi="Times New Roman" w:cs="Times New Roman"/>
          <w:color w:val="auto"/>
        </w:rPr>
      </w:pPr>
      <w:r>
        <w:rPr>
          <w:rFonts w:ascii="Times New Roman" w:eastAsiaTheme="minorHAnsi" w:hAnsi="Times New Roman" w:cs="Times New Roman"/>
          <w:color w:val="auto"/>
        </w:rPr>
        <w:t>The Task Force will address agency comments and revise the</w:t>
      </w:r>
      <w:r w:rsidR="00642F66">
        <w:rPr>
          <w:rFonts w:ascii="Times New Roman" w:eastAsiaTheme="minorHAnsi" w:hAnsi="Times New Roman" w:cs="Times New Roman"/>
          <w:color w:val="auto"/>
        </w:rPr>
        <w:t xml:space="preserve"> annual</w:t>
      </w:r>
      <w:r>
        <w:rPr>
          <w:rFonts w:ascii="Times New Roman" w:eastAsiaTheme="minorHAnsi" w:hAnsi="Times New Roman" w:cs="Times New Roman"/>
          <w:color w:val="auto"/>
        </w:rPr>
        <w:t xml:space="preserve"> plan as needed. The revised work plan will be submitted to the agencies for final approval. </w:t>
      </w:r>
      <w:r w:rsidR="00FD5CE1" w:rsidRPr="001E63FA">
        <w:rPr>
          <w:rFonts w:ascii="Times New Roman" w:eastAsiaTheme="minorHAnsi" w:hAnsi="Times New Roman" w:cs="Times New Roman"/>
          <w:color w:val="auto"/>
        </w:rPr>
        <w:t xml:space="preserve">The agencies will approve the </w:t>
      </w:r>
      <w:r w:rsidR="005F315A" w:rsidRPr="001E63FA">
        <w:rPr>
          <w:rFonts w:ascii="Times New Roman" w:eastAsiaTheme="minorHAnsi" w:hAnsi="Times New Roman" w:cs="Times New Roman"/>
          <w:color w:val="auto"/>
        </w:rPr>
        <w:t xml:space="preserve">work </w:t>
      </w:r>
      <w:r w:rsidRPr="001E63FA">
        <w:rPr>
          <w:rFonts w:ascii="Times New Roman" w:eastAsiaTheme="minorHAnsi" w:hAnsi="Times New Roman" w:cs="Times New Roman"/>
          <w:color w:val="auto"/>
        </w:rPr>
        <w:t>plan and</w:t>
      </w:r>
      <w:r w:rsidR="00FD5CE1" w:rsidRPr="001E63FA">
        <w:rPr>
          <w:rFonts w:ascii="Times New Roman" w:eastAsiaTheme="minorHAnsi" w:hAnsi="Times New Roman" w:cs="Times New Roman"/>
          <w:color w:val="auto"/>
        </w:rPr>
        <w:t xml:space="preserve"> confirm that the work </w:t>
      </w:r>
      <w:r w:rsidRPr="001E63FA">
        <w:rPr>
          <w:rFonts w:ascii="Times New Roman" w:eastAsiaTheme="minorHAnsi" w:hAnsi="Times New Roman" w:cs="Times New Roman"/>
          <w:color w:val="auto"/>
        </w:rPr>
        <w:t>plan will</w:t>
      </w:r>
      <w:r w:rsidR="005F315A" w:rsidRPr="001E63FA">
        <w:rPr>
          <w:rFonts w:ascii="Times New Roman" w:eastAsiaTheme="minorHAnsi" w:hAnsi="Times New Roman" w:cs="Times New Roman"/>
          <w:color w:val="auto"/>
        </w:rPr>
        <w:t xml:space="preserve"> meet regulatory requirements with respect </w:t>
      </w:r>
      <w:commentRangeStart w:id="140"/>
      <w:r w:rsidR="005F315A" w:rsidRPr="001E63FA">
        <w:rPr>
          <w:rFonts w:ascii="Times New Roman" w:eastAsiaTheme="minorHAnsi" w:hAnsi="Times New Roman" w:cs="Times New Roman"/>
          <w:color w:val="auto"/>
        </w:rPr>
        <w:t xml:space="preserve">to </w:t>
      </w:r>
      <w:r>
        <w:rPr>
          <w:rFonts w:ascii="Times New Roman" w:eastAsiaTheme="minorHAnsi" w:hAnsi="Times New Roman" w:cs="Times New Roman"/>
          <w:color w:val="auto"/>
        </w:rPr>
        <w:t xml:space="preserve">activities required to develop </w:t>
      </w:r>
      <w:r w:rsidR="005F315A" w:rsidRPr="001E63FA">
        <w:rPr>
          <w:rFonts w:ascii="Times New Roman" w:eastAsiaTheme="minorHAnsi" w:hAnsi="Times New Roman" w:cs="Times New Roman"/>
          <w:color w:val="auto"/>
        </w:rPr>
        <w:t xml:space="preserve">of a </w:t>
      </w:r>
      <w:r w:rsidR="00642F66">
        <w:rPr>
          <w:rFonts w:ascii="Times New Roman" w:eastAsiaTheme="minorHAnsi" w:hAnsi="Times New Roman" w:cs="Times New Roman"/>
          <w:color w:val="auto"/>
        </w:rPr>
        <w:t>C</w:t>
      </w:r>
      <w:r w:rsidR="005F315A" w:rsidRPr="001E63FA">
        <w:rPr>
          <w:rFonts w:ascii="Times New Roman" w:eastAsiaTheme="minorHAnsi" w:hAnsi="Times New Roman" w:cs="Times New Roman"/>
          <w:color w:val="auto"/>
        </w:rPr>
        <w:t xml:space="preserve">omprehensive </w:t>
      </w:r>
      <w:r w:rsidR="00642F66">
        <w:rPr>
          <w:rFonts w:ascii="Times New Roman" w:eastAsiaTheme="minorHAnsi" w:hAnsi="Times New Roman" w:cs="Times New Roman"/>
          <w:color w:val="auto"/>
        </w:rPr>
        <w:t>P</w:t>
      </w:r>
      <w:r w:rsidR="005F315A" w:rsidRPr="001E63FA">
        <w:rPr>
          <w:rFonts w:ascii="Times New Roman" w:eastAsiaTheme="minorHAnsi" w:hAnsi="Times New Roman" w:cs="Times New Roman"/>
          <w:color w:val="auto"/>
        </w:rPr>
        <w:t>lan</w:t>
      </w:r>
      <w:r>
        <w:rPr>
          <w:rFonts w:ascii="Times New Roman" w:eastAsiaTheme="minorHAnsi" w:hAnsi="Times New Roman" w:cs="Times New Roman"/>
          <w:color w:val="auto"/>
        </w:rPr>
        <w:t>.</w:t>
      </w:r>
      <w:r w:rsidR="00FD5CE1" w:rsidRPr="001E63FA">
        <w:rPr>
          <w:rFonts w:ascii="Times New Roman" w:eastAsiaTheme="minorHAnsi" w:hAnsi="Times New Roman" w:cs="Times New Roman"/>
          <w:color w:val="auto"/>
        </w:rPr>
        <w:t xml:space="preserve"> </w:t>
      </w:r>
    </w:p>
    <w:p w:rsidR="00C575C3" w:rsidRDefault="00C575C3" w:rsidP="00C575C3"/>
    <w:commentRangeEnd w:id="140"/>
    <w:p w:rsidR="009F7191" w:rsidRPr="009F7191" w:rsidRDefault="00C92E3F" w:rsidP="009F7191">
      <w:pPr>
        <w:rPr>
          <w:rFonts w:ascii="Times New Roman" w:hAnsi="Times New Roman" w:cs="Times New Roman"/>
          <w:sz w:val="24"/>
          <w:szCs w:val="24"/>
        </w:rPr>
      </w:pPr>
      <w:r>
        <w:rPr>
          <w:rStyle w:val="CommentReference"/>
          <w:rFonts w:ascii="Calibri" w:eastAsia="Calibri" w:hAnsi="Calibri" w:cs="Calibri"/>
        </w:rPr>
        <w:commentReference w:id="140"/>
      </w:r>
    </w:p>
    <w:sectPr w:rsidR="009F7191" w:rsidRPr="009F7191" w:rsidSect="00BC2DB8">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ashington, Diana (ECY)" w:date="2011-10-31T06:40:00Z" w:initials="DW">
    <w:p w:rsidR="005E4227" w:rsidRPr="005E4227" w:rsidRDefault="005E4227" w:rsidP="005E4227">
      <w:pPr>
        <w:rPr>
          <w:color w:val="7030A0"/>
        </w:rPr>
      </w:pPr>
      <w:r>
        <w:rPr>
          <w:rStyle w:val="CommentReference"/>
        </w:rPr>
        <w:annotationRef/>
      </w:r>
      <w:r w:rsidRPr="005E4227">
        <w:rPr>
          <w:color w:val="7030A0"/>
        </w:rPr>
        <w:t>Mike Neher comment: My only comment is the draft document is not in the form of an MOA and the title should be changed accordingly.  Once the MOA is drafted, then I believe members’ attorney reviews would be the next step.</w:t>
      </w:r>
    </w:p>
    <w:p w:rsidR="005E4227" w:rsidRDefault="005E4227">
      <w:pPr>
        <w:pStyle w:val="CommentText"/>
      </w:pPr>
    </w:p>
  </w:comment>
  <w:comment w:id="4" w:author="Washington, Diana (ECY)" w:date="2011-10-31T06:40:00Z" w:initials="DW">
    <w:p w:rsidR="005E4227" w:rsidRPr="005E4227" w:rsidRDefault="005E4227" w:rsidP="005E4227">
      <w:pPr>
        <w:pStyle w:val="ListParagraph"/>
        <w:numPr>
          <w:ilvl w:val="0"/>
          <w:numId w:val="6"/>
        </w:numPr>
        <w:spacing w:before="0" w:after="0"/>
        <w:ind w:left="288" w:hanging="288"/>
        <w:rPr>
          <w:color w:val="92CDDC" w:themeColor="accent5" w:themeTint="99"/>
        </w:rPr>
      </w:pPr>
      <w:r>
        <w:rPr>
          <w:rStyle w:val="CommentReference"/>
        </w:rPr>
        <w:annotationRef/>
      </w:r>
      <w:r w:rsidRPr="005E4227">
        <w:rPr>
          <w:color w:val="92CDDC" w:themeColor="accent5" w:themeTint="99"/>
        </w:rPr>
        <w:t>Proposed language by Kris Holms</w:t>
      </w:r>
    </w:p>
  </w:comment>
  <w:comment w:id="6" w:author="Washington, Diana (ECY)" w:date="2011-10-31T06:40:00Z" w:initials="DW">
    <w:p w:rsidR="00263330" w:rsidRPr="00263330" w:rsidRDefault="00263330">
      <w:pPr>
        <w:pStyle w:val="CommentText"/>
        <w:rPr>
          <w:color w:val="00B050"/>
        </w:rPr>
      </w:pPr>
      <w:r>
        <w:rPr>
          <w:rStyle w:val="CommentReference"/>
        </w:rPr>
        <w:annotationRef/>
      </w:r>
      <w:r w:rsidRPr="00263330">
        <w:rPr>
          <w:color w:val="00B050"/>
        </w:rPr>
        <w:t>Added by Bruce</w:t>
      </w:r>
    </w:p>
  </w:comment>
  <w:comment w:id="9" w:author="Washington, Diana (ECY)" w:date="2011-10-31T06:40:00Z" w:initials="DW">
    <w:p w:rsidR="005E4227" w:rsidRPr="005E4227" w:rsidRDefault="005E4227" w:rsidP="005E4227">
      <w:pPr>
        <w:pStyle w:val="ListParagraph"/>
        <w:numPr>
          <w:ilvl w:val="0"/>
          <w:numId w:val="6"/>
        </w:numPr>
        <w:spacing w:before="0" w:after="0"/>
        <w:ind w:left="288" w:hanging="288"/>
        <w:rPr>
          <w:color w:val="92CDDC" w:themeColor="accent5" w:themeTint="99"/>
        </w:rPr>
      </w:pPr>
      <w:r>
        <w:rPr>
          <w:rStyle w:val="CommentReference"/>
        </w:rPr>
        <w:annotationRef/>
      </w:r>
      <w:r w:rsidRPr="005E4227">
        <w:rPr>
          <w:color w:val="92CDDC" w:themeColor="accent5" w:themeTint="99"/>
        </w:rPr>
        <w:t xml:space="preserve">Kris Holms comment: The Spokane River in Idaho is not listed as impaired for PCBs or other toxics </w:t>
      </w:r>
      <w:proofErr w:type="gramStart"/>
      <w:r w:rsidRPr="005E4227">
        <w:rPr>
          <w:color w:val="92CDDC" w:themeColor="accent5" w:themeTint="99"/>
        </w:rPr>
        <w:t>( need</w:t>
      </w:r>
      <w:proofErr w:type="gramEnd"/>
      <w:r w:rsidRPr="005E4227">
        <w:rPr>
          <w:color w:val="92CDDC" w:themeColor="accent5" w:themeTint="99"/>
        </w:rPr>
        <w:t xml:space="preserve"> to make it clear throughout that toxics does not include metals) according to the 2010 list approved by EPA Region 10.</w:t>
      </w:r>
    </w:p>
  </w:comment>
  <w:comment w:id="10" w:author="Washington, Diana (ECY)" w:date="2011-10-31T06:40:00Z" w:initials="DW">
    <w:p w:rsidR="00263330" w:rsidRPr="00263330" w:rsidRDefault="00263330">
      <w:pPr>
        <w:pStyle w:val="CommentText"/>
        <w:rPr>
          <w:color w:val="7030A0"/>
        </w:rPr>
      </w:pPr>
      <w:r>
        <w:rPr>
          <w:rStyle w:val="CommentReference"/>
        </w:rPr>
        <w:annotationRef/>
      </w:r>
      <w:r w:rsidRPr="00263330">
        <w:rPr>
          <w:color w:val="7030A0"/>
        </w:rPr>
        <w:t>Bud indicated that the language in the permit is may.</w:t>
      </w:r>
    </w:p>
  </w:comment>
  <w:comment w:id="15" w:author="Washington, Diana (ECY)" w:date="2011-10-31T06:40:00Z" w:initials="DW">
    <w:p w:rsidR="005E4227" w:rsidRPr="005E4227" w:rsidRDefault="005E4227" w:rsidP="005E4227">
      <w:pPr>
        <w:pStyle w:val="ListParagraph"/>
        <w:numPr>
          <w:ilvl w:val="0"/>
          <w:numId w:val="6"/>
        </w:numPr>
        <w:spacing w:before="0" w:after="0"/>
        <w:ind w:left="288" w:hanging="288"/>
        <w:rPr>
          <w:color w:val="92CDDC" w:themeColor="accent5" w:themeTint="99"/>
        </w:rPr>
      </w:pPr>
      <w:r>
        <w:rPr>
          <w:rStyle w:val="CommentReference"/>
        </w:rPr>
        <w:annotationRef/>
      </w:r>
      <w:r w:rsidRPr="005E4227">
        <w:rPr>
          <w:color w:val="92CDDC" w:themeColor="accent5" w:themeTint="99"/>
        </w:rPr>
        <w:t>Kris Holms: clarify that this is Washington permittees</w:t>
      </w:r>
    </w:p>
  </w:comment>
  <w:comment w:id="16" w:author="Washington, Diana (ECY)" w:date="2011-10-31T06:40:00Z" w:initials="DW">
    <w:p w:rsidR="005E4227" w:rsidRPr="005E4227" w:rsidRDefault="005E4227" w:rsidP="005E4227">
      <w:pPr>
        <w:pStyle w:val="ListParagraph"/>
        <w:numPr>
          <w:ilvl w:val="0"/>
          <w:numId w:val="6"/>
        </w:numPr>
        <w:spacing w:before="0" w:after="0"/>
        <w:ind w:left="288" w:hanging="288"/>
        <w:rPr>
          <w:color w:val="92CDDC" w:themeColor="accent5" w:themeTint="99"/>
        </w:rPr>
      </w:pPr>
      <w:r>
        <w:rPr>
          <w:rStyle w:val="CommentReference"/>
        </w:rPr>
        <w:annotationRef/>
      </w:r>
      <w:r w:rsidRPr="005E4227">
        <w:rPr>
          <w:color w:val="92CDDC" w:themeColor="accent5" w:themeTint="99"/>
        </w:rPr>
        <w:t>Kris Holms: clarify that this is Washington permittees</w:t>
      </w:r>
    </w:p>
    <w:p w:rsidR="005E4227" w:rsidRPr="005E4227" w:rsidRDefault="005E4227" w:rsidP="005E4227">
      <w:pPr>
        <w:pStyle w:val="ListParagraph"/>
        <w:numPr>
          <w:ilvl w:val="0"/>
          <w:numId w:val="6"/>
        </w:numPr>
        <w:spacing w:before="0" w:after="0"/>
        <w:ind w:left="288" w:hanging="288"/>
        <w:rPr>
          <w:color w:val="92CDDC" w:themeColor="accent5" w:themeTint="99"/>
        </w:rPr>
      </w:pPr>
    </w:p>
  </w:comment>
  <w:comment w:id="17" w:author="Washington, Diana (ECY)" w:date="2011-10-31T06:40:00Z" w:initials="DW">
    <w:p w:rsidR="005E4227" w:rsidRDefault="005E4227" w:rsidP="005E4227">
      <w:pPr>
        <w:pStyle w:val="ListParagraph"/>
        <w:numPr>
          <w:ilvl w:val="0"/>
          <w:numId w:val="6"/>
        </w:numPr>
        <w:spacing w:before="0" w:after="0"/>
        <w:ind w:left="288" w:hanging="288"/>
      </w:pPr>
      <w:r>
        <w:rPr>
          <w:rStyle w:val="CommentReference"/>
        </w:rPr>
        <w:annotationRef/>
      </w:r>
      <w:r w:rsidRPr="005E4227">
        <w:rPr>
          <w:color w:val="92CDDC" w:themeColor="accent5" w:themeTint="99"/>
        </w:rPr>
        <w:t>Kris Holms proposed addition</w:t>
      </w:r>
    </w:p>
  </w:comment>
  <w:comment w:id="19" w:author="Washington, Diana (ECY)" w:date="2011-10-31T06:40:00Z" w:initials="DW">
    <w:p w:rsidR="005E4227" w:rsidRPr="005E4227" w:rsidRDefault="005E4227" w:rsidP="005E4227">
      <w:pPr>
        <w:pStyle w:val="ListParagraph"/>
        <w:numPr>
          <w:ilvl w:val="0"/>
          <w:numId w:val="6"/>
        </w:numPr>
        <w:spacing w:before="0" w:after="0"/>
        <w:ind w:left="288" w:hanging="288"/>
        <w:rPr>
          <w:color w:val="92CDDC" w:themeColor="accent5" w:themeTint="99"/>
        </w:rPr>
      </w:pPr>
      <w:r>
        <w:rPr>
          <w:rStyle w:val="CommentReference"/>
        </w:rPr>
        <w:annotationRef/>
      </w:r>
      <w:r w:rsidRPr="005E4227">
        <w:rPr>
          <w:color w:val="92CDDC" w:themeColor="accent5" w:themeTint="99"/>
        </w:rPr>
        <w:t>Kris Holms: clarify that this is Washington permittees</w:t>
      </w:r>
    </w:p>
    <w:p w:rsidR="005E4227" w:rsidRPr="005E4227" w:rsidRDefault="005E4227" w:rsidP="005E4227">
      <w:pPr>
        <w:pStyle w:val="ListParagraph"/>
        <w:numPr>
          <w:ilvl w:val="0"/>
          <w:numId w:val="6"/>
        </w:numPr>
        <w:spacing w:before="0" w:after="0"/>
        <w:ind w:left="288" w:hanging="288"/>
        <w:rPr>
          <w:color w:val="92CDDC" w:themeColor="accent5" w:themeTint="99"/>
        </w:rPr>
      </w:pPr>
    </w:p>
    <w:p w:rsidR="005E4227" w:rsidRPr="005E4227" w:rsidRDefault="005E4227" w:rsidP="005E4227">
      <w:pPr>
        <w:pStyle w:val="ListParagraph"/>
        <w:numPr>
          <w:ilvl w:val="0"/>
          <w:numId w:val="6"/>
        </w:numPr>
        <w:spacing w:before="0" w:after="0"/>
        <w:ind w:left="288" w:hanging="288"/>
        <w:rPr>
          <w:color w:val="92CDDC" w:themeColor="accent5" w:themeTint="99"/>
        </w:rPr>
      </w:pPr>
    </w:p>
  </w:comment>
  <w:comment w:id="20" w:author="Washington, Diana (ECY)" w:date="2011-10-31T06:40:00Z" w:initials="DW">
    <w:p w:rsidR="005E4227" w:rsidRPr="005E4227" w:rsidRDefault="005E4227" w:rsidP="005E4227">
      <w:pPr>
        <w:pStyle w:val="ListParagraph"/>
        <w:numPr>
          <w:ilvl w:val="0"/>
          <w:numId w:val="6"/>
        </w:numPr>
        <w:spacing w:before="0" w:after="0"/>
        <w:ind w:left="288" w:hanging="288"/>
        <w:rPr>
          <w:color w:val="92CDDC" w:themeColor="accent5" w:themeTint="99"/>
        </w:rPr>
      </w:pPr>
      <w:r>
        <w:rPr>
          <w:rStyle w:val="CommentReference"/>
        </w:rPr>
        <w:annotationRef/>
      </w:r>
      <w:r w:rsidRPr="005E4227">
        <w:rPr>
          <w:color w:val="92CDDC" w:themeColor="accent5" w:themeTint="99"/>
        </w:rPr>
        <w:t>Kris Holms Is this the precise language from one of the permits?  There are variations.</w:t>
      </w:r>
    </w:p>
  </w:comment>
  <w:comment w:id="22" w:author="Washington, Diana (ECY)" w:date="2011-10-31T06:40:00Z" w:initials="DW">
    <w:p w:rsidR="00263330" w:rsidRPr="00263330" w:rsidRDefault="00263330">
      <w:pPr>
        <w:pStyle w:val="CommentText"/>
        <w:rPr>
          <w:color w:val="00B050"/>
        </w:rPr>
      </w:pPr>
      <w:r>
        <w:rPr>
          <w:rStyle w:val="CommentReference"/>
        </w:rPr>
        <w:annotationRef/>
      </w:r>
      <w:r w:rsidRPr="00263330">
        <w:rPr>
          <w:color w:val="00B050"/>
        </w:rPr>
        <w:t>Added by Bruce</w:t>
      </w:r>
    </w:p>
  </w:comment>
  <w:comment w:id="24" w:author="Washington, Diana (ECY)" w:date="2011-10-31T06:40:00Z" w:initials="DW">
    <w:p w:rsidR="00263330" w:rsidRPr="00263330" w:rsidRDefault="00263330">
      <w:pPr>
        <w:pStyle w:val="CommentText"/>
        <w:rPr>
          <w:color w:val="00B050"/>
        </w:rPr>
      </w:pPr>
      <w:r>
        <w:rPr>
          <w:rStyle w:val="CommentReference"/>
        </w:rPr>
        <w:annotationRef/>
      </w:r>
      <w:r w:rsidRPr="00263330">
        <w:rPr>
          <w:color w:val="00B050"/>
        </w:rPr>
        <w:t>Added by Bruce</w:t>
      </w:r>
    </w:p>
  </w:comment>
  <w:comment w:id="28" w:author="Washington, Diana (ECY)" w:date="2011-10-31T06:40:00Z" w:initials="DW">
    <w:p w:rsidR="00263330" w:rsidRPr="00263330" w:rsidRDefault="00263330">
      <w:pPr>
        <w:pStyle w:val="CommentText"/>
        <w:rPr>
          <w:color w:val="7030A0"/>
        </w:rPr>
      </w:pPr>
      <w:r>
        <w:rPr>
          <w:rStyle w:val="CommentReference"/>
        </w:rPr>
        <w:annotationRef/>
      </w:r>
      <w:r w:rsidRPr="00263330">
        <w:rPr>
          <w:color w:val="7030A0"/>
        </w:rPr>
        <w:t xml:space="preserve">Bud comment: The concerns discussed at the last full Task Force meeting was that the inclusion of “legal review” should be deleted because the Task Force should not become a forum for lawyers to argue legal positions.  There was some discussion about the scope including potential revisions to regulation or laws. My recollection was that the original language, “Provide a forum for the review and discussion of </w:t>
      </w:r>
      <w:smartTag w:uri="urn:schemas-microsoft-com:office:smarttags" w:element="place">
        <w:smartTag w:uri="urn:schemas-microsoft-com:office:smarttags" w:element="PlaceName">
          <w:r w:rsidRPr="00263330">
            <w:rPr>
              <w:color w:val="7030A0"/>
            </w:rPr>
            <w:t>Spokane</w:t>
          </w:r>
        </w:smartTag>
        <w:r w:rsidRPr="00263330">
          <w:rPr>
            <w:color w:val="7030A0"/>
          </w:rPr>
          <w:t xml:space="preserve"> </w:t>
        </w:r>
        <w:smartTag w:uri="urn:schemas-microsoft-com:office:smarttags" w:element="PlaceType">
          <w:r w:rsidRPr="00263330">
            <w:rPr>
              <w:color w:val="7030A0"/>
            </w:rPr>
            <w:t>River</w:t>
          </w:r>
        </w:smartTag>
      </w:smartTag>
      <w:r w:rsidRPr="00263330">
        <w:rPr>
          <w:color w:val="7030A0"/>
        </w:rPr>
        <w:t xml:space="preserve"> toxics issues.” was acceptable.</w:t>
      </w:r>
    </w:p>
  </w:comment>
  <w:comment w:id="26" w:author="Washington, Diana (ECY)" w:date="2011-10-31T06:40:00Z" w:initials="DW">
    <w:p w:rsidR="00263330" w:rsidRPr="00263330" w:rsidRDefault="00263330">
      <w:pPr>
        <w:pStyle w:val="CommentText"/>
        <w:rPr>
          <w:color w:val="00B050"/>
        </w:rPr>
      </w:pPr>
      <w:r>
        <w:rPr>
          <w:rStyle w:val="CommentReference"/>
        </w:rPr>
        <w:annotationRef/>
      </w:r>
      <w:r w:rsidRPr="00263330">
        <w:rPr>
          <w:color w:val="00B050"/>
        </w:rPr>
        <w:t xml:space="preserve">Bruce indicated that these words were to be deleted. </w:t>
      </w:r>
    </w:p>
  </w:comment>
  <w:comment w:id="29" w:author="Washington, Diana (ECY)" w:date="2011-10-31T06:40:00Z" w:initials="DW">
    <w:p w:rsidR="00263330" w:rsidRPr="00263330" w:rsidRDefault="00263330" w:rsidP="00263330">
      <w:pPr>
        <w:pStyle w:val="CommentText"/>
        <w:rPr>
          <w:color w:val="7030A0"/>
        </w:rPr>
      </w:pPr>
      <w:r>
        <w:rPr>
          <w:rStyle w:val="CommentReference"/>
        </w:rPr>
        <w:annotationRef/>
      </w:r>
      <w:r w:rsidRPr="00263330">
        <w:rPr>
          <w:color w:val="7030A0"/>
        </w:rPr>
        <w:t>Bud Comment: In the second bulleted item, reference to “implementation actions” was dropped from the things to be considered.  This was brought up at the last full Task Force meeting as something that should be included.</w:t>
      </w:r>
    </w:p>
    <w:p w:rsidR="00263330" w:rsidRPr="00263330" w:rsidRDefault="00263330" w:rsidP="00192325">
      <w:pPr>
        <w:pStyle w:val="CommentText"/>
        <w:rPr>
          <w:color w:val="7030A0"/>
        </w:rPr>
      </w:pPr>
    </w:p>
    <w:p w:rsidR="00263330" w:rsidRDefault="00263330">
      <w:pPr>
        <w:pStyle w:val="CommentText"/>
      </w:pPr>
    </w:p>
  </w:comment>
  <w:comment w:id="31" w:author="Washington, Diana (ECY)" w:date="2011-10-31T06:40:00Z" w:initials="DW">
    <w:p w:rsidR="00263330" w:rsidRPr="00263330" w:rsidRDefault="00263330" w:rsidP="00263330">
      <w:pPr>
        <w:pStyle w:val="CommentText"/>
        <w:rPr>
          <w:color w:val="7030A0"/>
        </w:rPr>
      </w:pPr>
      <w:r>
        <w:rPr>
          <w:rStyle w:val="CommentReference"/>
        </w:rPr>
        <w:annotationRef/>
      </w:r>
      <w:r w:rsidRPr="00263330">
        <w:rPr>
          <w:color w:val="7030A0"/>
        </w:rPr>
        <w:t>Bud Comment: The introductory paragraph does not contain a reference to Ecology consulting with other agencies and the Tribe as a part of the approval process.  My recollection was that including this reference was suggested at the last full Task Force meeting.</w:t>
      </w:r>
    </w:p>
    <w:p w:rsidR="00263330" w:rsidRPr="00263330" w:rsidRDefault="00263330">
      <w:pPr>
        <w:pStyle w:val="CommentText"/>
        <w:rPr>
          <w:color w:val="7030A0"/>
        </w:rPr>
      </w:pPr>
    </w:p>
  </w:comment>
  <w:comment w:id="32" w:author="Washington, Diana (ECY)" w:date="2011-10-31T06:40:00Z" w:initials="DW">
    <w:p w:rsidR="00C92E3F" w:rsidRPr="00C92E3F" w:rsidRDefault="00C92E3F" w:rsidP="00C92E3F">
      <w:pPr>
        <w:pStyle w:val="CommentText"/>
        <w:rPr>
          <w:color w:val="E36C0A" w:themeColor="accent6" w:themeShade="BF"/>
        </w:rPr>
      </w:pPr>
      <w:r>
        <w:rPr>
          <w:rStyle w:val="CommentReference"/>
        </w:rPr>
        <w:annotationRef/>
      </w:r>
      <w:r w:rsidRPr="00C92E3F">
        <w:rPr>
          <w:color w:val="E36C0A" w:themeColor="accent6" w:themeShade="BF"/>
        </w:rPr>
        <w:t>Arianne comment: Does addressed mean completed as in hired?</w:t>
      </w:r>
    </w:p>
    <w:p w:rsidR="00C92E3F" w:rsidRPr="00C92E3F" w:rsidRDefault="00C92E3F">
      <w:pPr>
        <w:pStyle w:val="CommentText"/>
        <w:rPr>
          <w:color w:val="E36C0A" w:themeColor="accent6" w:themeShade="BF"/>
        </w:rPr>
      </w:pPr>
    </w:p>
  </w:comment>
  <w:comment w:id="33" w:author="Washington, Diana (ECY)" w:date="2011-10-31T06:40:00Z" w:initials="DW">
    <w:p w:rsidR="00C92E3F" w:rsidRPr="00C92E3F" w:rsidRDefault="00C92E3F" w:rsidP="00C92E3F">
      <w:pPr>
        <w:pStyle w:val="CommentText"/>
        <w:rPr>
          <w:color w:val="E36C0A" w:themeColor="accent6" w:themeShade="BF"/>
        </w:rPr>
      </w:pPr>
      <w:r>
        <w:rPr>
          <w:rStyle w:val="CommentReference"/>
        </w:rPr>
        <w:annotationRef/>
      </w:r>
      <w:r w:rsidRPr="00C92E3F">
        <w:rPr>
          <w:color w:val="E36C0A" w:themeColor="accent6" w:themeShade="BF"/>
        </w:rPr>
        <w:t>Arianne comment: For your consideration:</w:t>
      </w:r>
    </w:p>
    <w:p w:rsidR="00C92E3F" w:rsidRPr="00C92E3F" w:rsidRDefault="00C92E3F" w:rsidP="00C92E3F">
      <w:pPr>
        <w:pStyle w:val="CommentText"/>
        <w:rPr>
          <w:color w:val="E36C0A" w:themeColor="accent6" w:themeShade="BF"/>
        </w:rPr>
      </w:pPr>
      <w:r w:rsidRPr="00C92E3F">
        <w:rPr>
          <w:color w:val="E36C0A" w:themeColor="accent6" w:themeShade="BF"/>
        </w:rPr>
        <w:t>You discussed running concurrent sub-committees for the first year.  The technical sub-committee should be able to complete this bullet and some of the analysis within the first year.  We already have a huge jumpstart on this which was one of the main tasks of Urban Waters.  That should be taken into account with the timelines and the interactions.  I would suggest getting the approach hammered out in 6 months (accounting for a consultant hiring process) and spend the rest of the time implementing the analysis or developing the tools (GIS app for example) to do the more detailed analyses.</w:t>
      </w:r>
    </w:p>
    <w:p w:rsidR="00C92E3F" w:rsidRPr="00C92E3F" w:rsidRDefault="00C92E3F" w:rsidP="00C92E3F">
      <w:pPr>
        <w:pStyle w:val="CommentText"/>
        <w:rPr>
          <w:color w:val="E36C0A" w:themeColor="accent6" w:themeShade="BF"/>
        </w:rPr>
      </w:pPr>
    </w:p>
    <w:p w:rsidR="00C92E3F" w:rsidRPr="00C92E3F" w:rsidRDefault="00C92E3F" w:rsidP="00C92E3F">
      <w:pPr>
        <w:pStyle w:val="CommentText"/>
        <w:rPr>
          <w:color w:val="E36C0A" w:themeColor="accent6" w:themeShade="BF"/>
        </w:rPr>
      </w:pPr>
      <w:r w:rsidRPr="00C92E3F">
        <w:rPr>
          <w:color w:val="E36C0A" w:themeColor="accent6" w:themeShade="BF"/>
        </w:rPr>
        <w:t xml:space="preserve">Also, the approach and some analysis is necessary to create the most effective/useful monitoring </w:t>
      </w:r>
      <w:proofErr w:type="gramStart"/>
      <w:r w:rsidRPr="00C92E3F">
        <w:rPr>
          <w:color w:val="E36C0A" w:themeColor="accent6" w:themeShade="BF"/>
        </w:rPr>
        <w:t>plan  and</w:t>
      </w:r>
      <w:proofErr w:type="gramEnd"/>
      <w:r w:rsidRPr="00C92E3F">
        <w:rPr>
          <w:color w:val="E36C0A" w:themeColor="accent6" w:themeShade="BF"/>
        </w:rPr>
        <w:t xml:space="preserve"> other components of the plan.  </w:t>
      </w:r>
    </w:p>
    <w:p w:rsidR="00C92E3F" w:rsidRPr="00C92E3F" w:rsidRDefault="00C92E3F" w:rsidP="00C92E3F">
      <w:pPr>
        <w:pStyle w:val="CommentText"/>
        <w:rPr>
          <w:color w:val="E36C0A" w:themeColor="accent6" w:themeShade="BF"/>
        </w:rPr>
      </w:pPr>
    </w:p>
    <w:p w:rsidR="00C92E3F" w:rsidRPr="00C92E3F" w:rsidRDefault="00C92E3F" w:rsidP="00C92E3F">
      <w:pPr>
        <w:pStyle w:val="CommentText"/>
        <w:rPr>
          <w:color w:val="E36C0A" w:themeColor="accent6" w:themeShade="BF"/>
        </w:rPr>
      </w:pPr>
      <w:r w:rsidRPr="00C92E3F">
        <w:rPr>
          <w:color w:val="E36C0A" w:themeColor="accent6" w:themeShade="BF"/>
        </w:rPr>
        <w:t>Because this is complicated work as I am sure all are aware, it is much easier to move forward if this part is tackled in chunks (few months of fairly intense work, then a couple months mixed with other duties since everyone has other duties).</w:t>
      </w:r>
    </w:p>
    <w:p w:rsidR="00C92E3F" w:rsidRPr="00C92E3F" w:rsidRDefault="00C92E3F">
      <w:pPr>
        <w:pStyle w:val="CommentText"/>
        <w:rPr>
          <w:color w:val="E36C0A" w:themeColor="accent6" w:themeShade="BF"/>
        </w:rPr>
      </w:pPr>
    </w:p>
  </w:comment>
  <w:comment w:id="35" w:author="Washington, Diana (ECY)" w:date="2011-10-31T06:40:00Z" w:initials="DW">
    <w:p w:rsidR="00263330" w:rsidRPr="00263330" w:rsidRDefault="00263330" w:rsidP="00263330">
      <w:pPr>
        <w:pStyle w:val="CommentText"/>
        <w:rPr>
          <w:color w:val="7030A0"/>
        </w:rPr>
      </w:pPr>
      <w:r>
        <w:rPr>
          <w:rStyle w:val="CommentReference"/>
        </w:rPr>
        <w:annotationRef/>
      </w:r>
      <w:r w:rsidRPr="00263330">
        <w:rPr>
          <w:color w:val="7030A0"/>
        </w:rPr>
        <w:t>Bud Comment: Item #2 appears to be a significant change.  The wording suggests that some entity other than the Task Force will develop the Comprehensive and that the Task Force is a reviewing body.  Section 1 says that the goal of the Task Force is to develop the Comprehensive Plan.  Some clarification is needed here about the source of the Plan.</w:t>
      </w:r>
    </w:p>
    <w:p w:rsidR="00263330" w:rsidRPr="00263330" w:rsidRDefault="00263330">
      <w:pPr>
        <w:pStyle w:val="CommentText"/>
        <w:rPr>
          <w:color w:val="7030A0"/>
        </w:rPr>
      </w:pPr>
    </w:p>
  </w:comment>
  <w:comment w:id="34" w:author="Washington, Diana (ECY)" w:date="2011-10-31T06:40:00Z" w:initials="DW">
    <w:p w:rsidR="00263330" w:rsidRPr="00263330" w:rsidRDefault="00263330">
      <w:pPr>
        <w:pStyle w:val="CommentText"/>
        <w:rPr>
          <w:color w:val="00B050"/>
        </w:rPr>
      </w:pPr>
      <w:r>
        <w:rPr>
          <w:rStyle w:val="CommentReference"/>
        </w:rPr>
        <w:annotationRef/>
      </w:r>
      <w:r w:rsidRPr="00263330">
        <w:rPr>
          <w:color w:val="00B050"/>
        </w:rPr>
        <w:t xml:space="preserve">Bruce proposes to delete these words and replace with all submitted documents. </w:t>
      </w:r>
    </w:p>
  </w:comment>
  <w:comment w:id="37" w:author="Washington, Diana (ECY)" w:date="2011-10-31T06:40:00Z" w:initials="DW">
    <w:p w:rsidR="00263330" w:rsidRDefault="00263330">
      <w:pPr>
        <w:pStyle w:val="CommentText"/>
      </w:pPr>
      <w:r>
        <w:rPr>
          <w:rStyle w:val="CommentReference"/>
        </w:rPr>
        <w:annotationRef/>
      </w:r>
      <w:r>
        <w:t xml:space="preserve">I added this I think it should be there what do you think? </w:t>
      </w:r>
    </w:p>
  </w:comment>
  <w:comment w:id="41" w:author="Washington, Diana (ECY)" w:date="2011-10-31T06:40:00Z" w:initials="DW">
    <w:p w:rsidR="00263330" w:rsidRPr="00263330" w:rsidRDefault="00263330">
      <w:pPr>
        <w:pStyle w:val="CommentText"/>
        <w:rPr>
          <w:color w:val="00B050"/>
        </w:rPr>
      </w:pPr>
      <w:r>
        <w:rPr>
          <w:rStyle w:val="CommentReference"/>
        </w:rPr>
        <w:annotationRef/>
      </w:r>
      <w:r w:rsidRPr="00263330">
        <w:rPr>
          <w:color w:val="00B050"/>
        </w:rPr>
        <w:t>Proposed addition to text by Bruce</w:t>
      </w:r>
    </w:p>
  </w:comment>
  <w:comment w:id="43" w:author="Washington, Diana (ECY)" w:date="2011-10-31T06:40:00Z" w:initials="DW">
    <w:p w:rsidR="005E4227" w:rsidRPr="005E4227" w:rsidRDefault="005E4227" w:rsidP="005E4227">
      <w:pPr>
        <w:pStyle w:val="ListParagraph"/>
        <w:numPr>
          <w:ilvl w:val="0"/>
          <w:numId w:val="6"/>
        </w:numPr>
        <w:spacing w:before="0" w:after="0"/>
        <w:ind w:left="288" w:hanging="288"/>
        <w:rPr>
          <w:color w:val="92CDDC" w:themeColor="accent5" w:themeTint="99"/>
        </w:rPr>
      </w:pPr>
      <w:r>
        <w:rPr>
          <w:rStyle w:val="CommentReference"/>
        </w:rPr>
        <w:annotationRef/>
      </w:r>
      <w:r w:rsidRPr="005E4227">
        <w:rPr>
          <w:color w:val="92CDDC" w:themeColor="accent5" w:themeTint="99"/>
        </w:rPr>
        <w:t xml:space="preserve">Kris Holms </w:t>
      </w:r>
      <w:proofErr w:type="spellStart"/>
      <w:r w:rsidRPr="005E4227">
        <w:rPr>
          <w:color w:val="92CDDC" w:themeColor="accent5" w:themeTint="99"/>
        </w:rPr>
        <w:t>comment</w:t>
      </w:r>
      <w:proofErr w:type="gramStart"/>
      <w:r w:rsidRPr="005E4227">
        <w:rPr>
          <w:color w:val="92CDDC" w:themeColor="accent5" w:themeTint="99"/>
        </w:rPr>
        <w:t>:the</w:t>
      </w:r>
      <w:proofErr w:type="spellEnd"/>
      <w:proofErr w:type="gramEnd"/>
      <w:r w:rsidRPr="005E4227">
        <w:rPr>
          <w:color w:val="92CDDC" w:themeColor="accent5" w:themeTint="99"/>
        </w:rPr>
        <w:t xml:space="preserve"> state or feds are responsible for enforcement </w:t>
      </w:r>
      <w:proofErr w:type="spellStart"/>
      <w:r w:rsidRPr="005E4227">
        <w:rPr>
          <w:color w:val="92CDDC" w:themeColor="accent5" w:themeTint="99"/>
        </w:rPr>
        <w:t>regradless</w:t>
      </w:r>
      <w:proofErr w:type="spellEnd"/>
      <w:r w:rsidRPr="005E4227">
        <w:rPr>
          <w:color w:val="92CDDC" w:themeColor="accent5" w:themeTint="99"/>
        </w:rPr>
        <w:t xml:space="preserve"> of  permittee participation in the TF.  Participation in the TF does not provide a shield from enforcement.  .  </w:t>
      </w:r>
    </w:p>
  </w:comment>
  <w:comment w:id="53" w:author="Washington, Diana (ECY)" w:date="2011-10-31T06:40:00Z" w:initials="DW">
    <w:p w:rsidR="00263330" w:rsidRDefault="00263330">
      <w:pPr>
        <w:pStyle w:val="CommentText"/>
      </w:pPr>
      <w:r>
        <w:rPr>
          <w:rStyle w:val="CommentReference"/>
        </w:rPr>
        <w:annotationRef/>
      </w:r>
      <w:r>
        <w:t xml:space="preserve">Added for clarification as a result of potential for Stormwater Permittees (NPDES permittees) to also be a member of the task force potentially giving a city or county more than one vote. </w:t>
      </w:r>
    </w:p>
  </w:comment>
  <w:comment w:id="54" w:author="Washington, Diana (ECY)" w:date="2011-10-31T06:40:00Z" w:initials="DW">
    <w:p w:rsidR="00263330" w:rsidRPr="00263330" w:rsidRDefault="00263330" w:rsidP="00263330">
      <w:pPr>
        <w:pStyle w:val="CommentText"/>
        <w:rPr>
          <w:color w:val="00B050"/>
        </w:rPr>
      </w:pPr>
      <w:r>
        <w:rPr>
          <w:rStyle w:val="CommentReference"/>
        </w:rPr>
        <w:annotationRef/>
      </w:r>
      <w:r>
        <w:t xml:space="preserve"> </w:t>
      </w:r>
      <w:r w:rsidRPr="00263330">
        <w:rPr>
          <w:color w:val="00B050"/>
        </w:rPr>
        <w:t>Bruce Comment: Spokane County disagrees with this.  If our stormwater utility is a member, and is sharing the cost, they will represent themselves separately from the wastewater utility.</w:t>
      </w:r>
    </w:p>
    <w:p w:rsidR="00263330" w:rsidRPr="00263330" w:rsidRDefault="00263330">
      <w:pPr>
        <w:pStyle w:val="CommentText"/>
        <w:rPr>
          <w:color w:val="00B050"/>
        </w:rPr>
      </w:pPr>
    </w:p>
  </w:comment>
  <w:comment w:id="98" w:author="Washington, Diana (ECY)" w:date="2011-10-31T06:40:00Z" w:initials="DW">
    <w:p w:rsidR="00263330" w:rsidRPr="00263330" w:rsidRDefault="00263330">
      <w:pPr>
        <w:pStyle w:val="CommentText"/>
        <w:rPr>
          <w:color w:val="00B050"/>
        </w:rPr>
      </w:pPr>
      <w:r>
        <w:rPr>
          <w:rStyle w:val="CommentReference"/>
        </w:rPr>
        <w:annotationRef/>
      </w:r>
      <w:r w:rsidRPr="00263330">
        <w:rPr>
          <w:color w:val="00B050"/>
        </w:rPr>
        <w:t>Bruce proposes to delete</w:t>
      </w:r>
    </w:p>
  </w:comment>
  <w:comment w:id="102" w:author="Washington, Diana (ECY)" w:date="2011-10-31T06:40:00Z" w:initials="DW">
    <w:p w:rsidR="005E4227" w:rsidRPr="005E4227" w:rsidRDefault="005E4227" w:rsidP="005E4227">
      <w:pPr>
        <w:pStyle w:val="ListParagraph"/>
        <w:numPr>
          <w:ilvl w:val="0"/>
          <w:numId w:val="6"/>
        </w:numPr>
        <w:spacing w:before="0" w:after="0"/>
        <w:ind w:left="288" w:hanging="288"/>
        <w:rPr>
          <w:color w:val="92CDDC" w:themeColor="accent5" w:themeTint="99"/>
        </w:rPr>
      </w:pPr>
      <w:r>
        <w:rPr>
          <w:rStyle w:val="CommentReference"/>
        </w:rPr>
        <w:annotationRef/>
      </w:r>
      <w:r w:rsidRPr="005E4227">
        <w:rPr>
          <w:color w:val="92CDDC" w:themeColor="accent5" w:themeTint="99"/>
        </w:rPr>
        <w:t xml:space="preserve">Kris Holm comment: Cannot commit to funding –at minimum the amount needs to be determined first. </w:t>
      </w:r>
    </w:p>
    <w:p w:rsidR="005E4227" w:rsidRPr="005E4227" w:rsidRDefault="005E4227">
      <w:pPr>
        <w:pStyle w:val="CommentText"/>
        <w:rPr>
          <w:color w:val="92CDDC" w:themeColor="accent5" w:themeTint="99"/>
        </w:rPr>
      </w:pPr>
    </w:p>
  </w:comment>
  <w:comment w:id="104" w:author="Washington, Diana (ECY)" w:date="2011-10-31T06:40:00Z" w:initials="DW">
    <w:p w:rsidR="00263330" w:rsidRPr="00263330" w:rsidRDefault="00263330">
      <w:pPr>
        <w:pStyle w:val="CommentText"/>
        <w:rPr>
          <w:color w:val="00B050"/>
        </w:rPr>
      </w:pPr>
      <w:r>
        <w:rPr>
          <w:rStyle w:val="CommentReference"/>
        </w:rPr>
        <w:annotationRef/>
      </w:r>
      <w:r w:rsidRPr="00263330">
        <w:rPr>
          <w:color w:val="00B050"/>
        </w:rPr>
        <w:t xml:space="preserve">Bruce proposes to delete </w:t>
      </w:r>
    </w:p>
  </w:comment>
  <w:comment w:id="109" w:author="Washington, Diana (ECY)" w:date="2011-10-31T06:40:00Z" w:initials="DW">
    <w:p w:rsidR="00263330" w:rsidRDefault="00263330">
      <w:pPr>
        <w:pStyle w:val="CommentText"/>
      </w:pPr>
      <w:r>
        <w:rPr>
          <w:rStyle w:val="CommentReference"/>
        </w:rPr>
        <w:annotationRef/>
      </w:r>
      <w:r>
        <w:t>Clarification resulting from Agency/Sovereigns meeting</w:t>
      </w:r>
    </w:p>
  </w:comment>
  <w:comment w:id="110" w:author="Washington, Diana (ECY)" w:date="2011-10-31T06:40:00Z" w:initials="DW">
    <w:p w:rsidR="00263330" w:rsidRPr="00263330" w:rsidRDefault="00263330">
      <w:pPr>
        <w:pStyle w:val="CommentText"/>
        <w:rPr>
          <w:color w:val="00B050"/>
        </w:rPr>
      </w:pPr>
      <w:r>
        <w:rPr>
          <w:rStyle w:val="CommentReference"/>
        </w:rPr>
        <w:annotationRef/>
      </w:r>
      <w:r w:rsidRPr="00263330">
        <w:rPr>
          <w:color w:val="00B050"/>
        </w:rPr>
        <w:t>Bruce Proposes to delete this text</w:t>
      </w:r>
    </w:p>
  </w:comment>
  <w:comment w:id="111" w:author="Washington, Diana (ECY)" w:date="2011-10-31T06:40:00Z" w:initials="DW">
    <w:p w:rsidR="00263330" w:rsidRPr="00263330" w:rsidRDefault="00263330">
      <w:pPr>
        <w:pStyle w:val="CommentText"/>
        <w:rPr>
          <w:color w:val="00B050"/>
        </w:rPr>
      </w:pPr>
      <w:r>
        <w:rPr>
          <w:rStyle w:val="CommentReference"/>
        </w:rPr>
        <w:annotationRef/>
      </w:r>
      <w:r w:rsidRPr="00263330">
        <w:rPr>
          <w:color w:val="00B050"/>
        </w:rPr>
        <w:t>Bruce proposes to delete</w:t>
      </w:r>
    </w:p>
  </w:comment>
  <w:comment w:id="113" w:author="Washington, Diana (ECY)" w:date="2011-10-31T06:40:00Z" w:initials="DW">
    <w:p w:rsidR="00263330" w:rsidRDefault="00263330">
      <w:pPr>
        <w:pStyle w:val="CommentText"/>
      </w:pPr>
      <w:r>
        <w:rPr>
          <w:rStyle w:val="CommentReference"/>
        </w:rPr>
        <w:annotationRef/>
      </w:r>
      <w:r>
        <w:t>Added after Agency &amp; Sovereigns group meeting</w:t>
      </w:r>
    </w:p>
  </w:comment>
  <w:comment w:id="112" w:author="Washington, Diana (ECY)" w:date="2011-10-31T06:40:00Z" w:initials="DW">
    <w:p w:rsidR="00263330" w:rsidRPr="00263330" w:rsidRDefault="00263330" w:rsidP="00263330">
      <w:pPr>
        <w:pStyle w:val="CommentText"/>
        <w:rPr>
          <w:color w:val="00B050"/>
        </w:rPr>
      </w:pPr>
      <w:r>
        <w:rPr>
          <w:rStyle w:val="CommentReference"/>
        </w:rPr>
        <w:annotationRef/>
      </w:r>
      <w:r w:rsidRPr="00263330">
        <w:rPr>
          <w:color w:val="00B050"/>
        </w:rPr>
        <w:t>Bruce comment: This is not clear as written, and we do not agree with this sentence.  Suggest deleting it.</w:t>
      </w:r>
    </w:p>
    <w:p w:rsidR="00263330" w:rsidRPr="00263330" w:rsidRDefault="00263330">
      <w:pPr>
        <w:pStyle w:val="CommentText"/>
        <w:rPr>
          <w:color w:val="00B050"/>
        </w:rPr>
      </w:pPr>
    </w:p>
  </w:comment>
  <w:comment w:id="115" w:author="Washington, Diana (ECY)" w:date="2011-10-31T06:40:00Z" w:initials="DW">
    <w:p w:rsidR="00263330" w:rsidRDefault="00263330">
      <w:pPr>
        <w:pStyle w:val="CommentText"/>
      </w:pPr>
      <w:r>
        <w:rPr>
          <w:rStyle w:val="CommentReference"/>
        </w:rPr>
        <w:annotationRef/>
      </w:r>
      <w:r>
        <w:t>Added after Agency &amp; Sovereigns group meeting</w:t>
      </w:r>
    </w:p>
  </w:comment>
  <w:comment w:id="116" w:author="Washington, Diana (ECY)" w:date="2011-10-31T06:40:00Z" w:initials="DW">
    <w:p w:rsidR="00263330" w:rsidRPr="00263330" w:rsidRDefault="00263330" w:rsidP="00263330">
      <w:pPr>
        <w:pStyle w:val="CommentText"/>
        <w:rPr>
          <w:color w:val="00B050"/>
        </w:rPr>
      </w:pPr>
      <w:r w:rsidRPr="00263330">
        <w:rPr>
          <w:rStyle w:val="CommentReference"/>
          <w:color w:val="00B050"/>
        </w:rPr>
        <w:annotationRef/>
      </w:r>
      <w:r w:rsidRPr="00263330">
        <w:rPr>
          <w:color w:val="00B050"/>
        </w:rPr>
        <w:t>Bruce Comment: This paragraph is unclear, and therefore is unacceptable as written.  We need to discuss the intent of this wording, and then revise it accordingly.</w:t>
      </w:r>
    </w:p>
    <w:p w:rsidR="00263330" w:rsidRPr="00263330" w:rsidRDefault="00263330">
      <w:pPr>
        <w:pStyle w:val="CommentText"/>
        <w:rPr>
          <w:color w:val="00B050"/>
        </w:rPr>
      </w:pPr>
    </w:p>
  </w:comment>
  <w:comment w:id="118" w:author="Washington, Diana (ECY)" w:date="2011-10-31T06:40:00Z" w:initials="DW">
    <w:p w:rsidR="00263330" w:rsidRDefault="00263330">
      <w:pPr>
        <w:pStyle w:val="CommentText"/>
      </w:pPr>
      <w:r>
        <w:rPr>
          <w:rStyle w:val="CommentReference"/>
        </w:rPr>
        <w:annotationRef/>
      </w:r>
      <w:r>
        <w:t>Added after Agency/Sovereigns Meeting</w:t>
      </w:r>
    </w:p>
  </w:comment>
  <w:comment w:id="119" w:author="Washington, Diana (ECY)" w:date="2011-10-31T06:40:00Z" w:initials="DW">
    <w:p w:rsidR="00263330" w:rsidRPr="00263330" w:rsidRDefault="00263330" w:rsidP="00263330">
      <w:pPr>
        <w:pStyle w:val="CommentText"/>
        <w:rPr>
          <w:color w:val="7030A0"/>
        </w:rPr>
      </w:pPr>
      <w:r>
        <w:rPr>
          <w:rStyle w:val="CommentReference"/>
        </w:rPr>
        <w:annotationRef/>
      </w:r>
      <w:r w:rsidRPr="00263330">
        <w:rPr>
          <w:color w:val="7030A0"/>
        </w:rPr>
        <w:t>Bud Comment: In the “Task Force Funding” item the statement “within 90 days of formation of the Task Force”.  There is no definition of when “formation” occurs so we know when the 90 days starts.</w:t>
      </w:r>
    </w:p>
    <w:p w:rsidR="00263330" w:rsidRPr="00263330" w:rsidRDefault="00263330">
      <w:pPr>
        <w:pStyle w:val="CommentText"/>
        <w:rPr>
          <w:color w:val="7030A0"/>
        </w:rPr>
      </w:pPr>
    </w:p>
  </w:comment>
  <w:comment w:id="121" w:author="Washington, Diana (ECY)" w:date="2011-10-31T06:40:00Z" w:initials="DW">
    <w:p w:rsidR="00263330" w:rsidRDefault="00263330">
      <w:pPr>
        <w:pStyle w:val="CommentText"/>
      </w:pPr>
      <w:r>
        <w:rPr>
          <w:rStyle w:val="CommentReference"/>
        </w:rPr>
        <w:annotationRef/>
      </w:r>
      <w:r>
        <w:t xml:space="preserve">This was added as a result of the Agency/Sovereigns meeting. </w:t>
      </w:r>
    </w:p>
  </w:comment>
  <w:comment w:id="122" w:author="Washington, Diana (ECY)" w:date="2011-10-31T06:40:00Z" w:initials="DW">
    <w:p w:rsidR="00C92E3F" w:rsidRPr="00C92E3F" w:rsidRDefault="00C92E3F" w:rsidP="00C92E3F">
      <w:pPr>
        <w:pStyle w:val="CommentText"/>
        <w:rPr>
          <w:color w:val="00B050"/>
        </w:rPr>
      </w:pPr>
      <w:r>
        <w:rPr>
          <w:rStyle w:val="CommentReference"/>
        </w:rPr>
        <w:annotationRef/>
      </w:r>
      <w:r w:rsidRPr="00C92E3F">
        <w:rPr>
          <w:color w:val="00B050"/>
        </w:rPr>
        <w:t>Bruce Comment: I think that the workgroup agreed to remove all of this stuff, since we simply have to follow the law.</w:t>
      </w:r>
    </w:p>
    <w:p w:rsidR="00C92E3F" w:rsidRPr="00C92E3F" w:rsidRDefault="00C92E3F">
      <w:pPr>
        <w:pStyle w:val="CommentText"/>
        <w:rPr>
          <w:color w:val="00B050"/>
        </w:rPr>
      </w:pPr>
    </w:p>
  </w:comment>
  <w:comment w:id="129" w:author="Washington, Diana (ECY)" w:date="2011-10-31T06:40:00Z" w:initials="DW">
    <w:p w:rsidR="00263330" w:rsidRDefault="00263330">
      <w:pPr>
        <w:pStyle w:val="CommentText"/>
      </w:pPr>
      <w:r>
        <w:rPr>
          <w:rStyle w:val="CommentReference"/>
        </w:rPr>
        <w:annotationRef/>
      </w:r>
      <w:r>
        <w:t>Changed from “may” after Agency/Sovereigns meeting</w:t>
      </w:r>
    </w:p>
  </w:comment>
  <w:comment w:id="127" w:author="Washington, Diana (ECY)" w:date="2011-10-31T06:40:00Z" w:initials="DW">
    <w:p w:rsidR="00C92E3F" w:rsidRPr="00C92E3F" w:rsidRDefault="00C92E3F" w:rsidP="00C92E3F">
      <w:pPr>
        <w:pStyle w:val="CommentText"/>
        <w:rPr>
          <w:color w:val="00B050"/>
        </w:rPr>
      </w:pPr>
      <w:r>
        <w:rPr>
          <w:rStyle w:val="CommentReference"/>
        </w:rPr>
        <w:annotationRef/>
      </w:r>
      <w:r w:rsidRPr="00C92E3F">
        <w:rPr>
          <w:color w:val="00B050"/>
        </w:rPr>
        <w:t>Bruce Comment: Anyone on the task force should have the opportunity to be on the selection committee for the staff and consultant, and it need to be an open competitive process.</w:t>
      </w:r>
    </w:p>
    <w:p w:rsidR="00C92E3F" w:rsidRPr="00C92E3F" w:rsidRDefault="00C92E3F">
      <w:pPr>
        <w:pStyle w:val="CommentText"/>
        <w:rPr>
          <w:color w:val="00B050"/>
        </w:rPr>
      </w:pPr>
    </w:p>
  </w:comment>
  <w:comment w:id="134" w:author="Washington, Diana (ECY)" w:date="2011-10-31T06:40:00Z" w:initials="DW">
    <w:p w:rsidR="00263330" w:rsidRDefault="00263330">
      <w:pPr>
        <w:pStyle w:val="CommentText"/>
      </w:pPr>
      <w:r>
        <w:rPr>
          <w:rStyle w:val="CommentReference"/>
        </w:rPr>
        <w:annotationRef/>
      </w:r>
      <w:r>
        <w:t>Changed from “may” after Agency/Sovereigns meeting</w:t>
      </w:r>
    </w:p>
  </w:comment>
  <w:comment w:id="135" w:author="Washington, Diana (ECY)" w:date="2011-10-31T06:40:00Z" w:initials="DW">
    <w:p w:rsidR="00C92E3F" w:rsidRPr="00C92E3F" w:rsidRDefault="00C92E3F" w:rsidP="00C92E3F">
      <w:pPr>
        <w:pStyle w:val="CommentText"/>
        <w:rPr>
          <w:color w:val="00B050"/>
        </w:rPr>
      </w:pPr>
      <w:r>
        <w:rPr>
          <w:rStyle w:val="CommentReference"/>
        </w:rPr>
        <w:annotationRef/>
      </w:r>
      <w:r w:rsidRPr="00C92E3F">
        <w:rPr>
          <w:color w:val="00B050"/>
        </w:rPr>
        <w:t>The permit says may.</w:t>
      </w:r>
    </w:p>
    <w:p w:rsidR="00C92E3F" w:rsidRPr="00C92E3F" w:rsidRDefault="00C92E3F">
      <w:pPr>
        <w:pStyle w:val="CommentText"/>
        <w:rPr>
          <w:color w:val="00B050"/>
        </w:rPr>
      </w:pPr>
    </w:p>
  </w:comment>
  <w:comment w:id="137" w:author="Washington, Diana (ECY)" w:date="2011-10-31T06:40:00Z" w:initials="DW">
    <w:p w:rsidR="00C92E3F" w:rsidRPr="00C92E3F" w:rsidRDefault="00C92E3F">
      <w:pPr>
        <w:pStyle w:val="CommentText"/>
        <w:rPr>
          <w:color w:val="00B050"/>
        </w:rPr>
      </w:pPr>
      <w:r>
        <w:rPr>
          <w:rStyle w:val="CommentReference"/>
        </w:rPr>
        <w:annotationRef/>
      </w:r>
      <w:r w:rsidRPr="00C92E3F">
        <w:rPr>
          <w:color w:val="00B050"/>
        </w:rPr>
        <w:t>Bruce proposes to delete</w:t>
      </w:r>
    </w:p>
  </w:comment>
  <w:comment w:id="138" w:author="Washington, Diana (ECY)" w:date="2011-10-31T06:40:00Z" w:initials="DW">
    <w:p w:rsidR="00263330" w:rsidRDefault="00263330">
      <w:pPr>
        <w:pStyle w:val="CommentText"/>
      </w:pPr>
      <w:r>
        <w:rPr>
          <w:rStyle w:val="CommentReference"/>
        </w:rPr>
        <w:annotationRef/>
      </w:r>
      <w:r>
        <w:t>This language was changed for clarification after the Agency/Sovereigns meeting</w:t>
      </w:r>
    </w:p>
  </w:comment>
  <w:comment w:id="139" w:author="Washington, Diana (ECY)" w:date="2011-10-31T06:40:00Z" w:initials="DW">
    <w:p w:rsidR="00C92E3F" w:rsidRPr="00C92E3F" w:rsidRDefault="00C92E3F">
      <w:pPr>
        <w:pStyle w:val="CommentText"/>
        <w:rPr>
          <w:color w:val="00B050"/>
        </w:rPr>
      </w:pPr>
      <w:r>
        <w:rPr>
          <w:rStyle w:val="CommentReference"/>
        </w:rPr>
        <w:annotationRef/>
      </w:r>
      <w:r w:rsidRPr="00C92E3F">
        <w:rPr>
          <w:color w:val="00B050"/>
        </w:rPr>
        <w:t xml:space="preserve">Bruce proposes to delete and replace with </w:t>
      </w:r>
      <w:proofErr w:type="gramStart"/>
      <w:r w:rsidRPr="00C92E3F">
        <w:rPr>
          <w:color w:val="00B050"/>
        </w:rPr>
        <w:t>“ lay</w:t>
      </w:r>
      <w:proofErr w:type="gramEnd"/>
      <w:r w:rsidRPr="00C92E3F">
        <w:rPr>
          <w:color w:val="00B050"/>
        </w:rPr>
        <w:t xml:space="preserve"> out a path toward meeting the goals that are defined in Section 3 above.”</w:t>
      </w:r>
    </w:p>
  </w:comment>
  <w:comment w:id="140" w:author="Washington, Diana (ECY)" w:date="2011-10-31T06:40:00Z" w:initials="DW">
    <w:p w:rsidR="00C92E3F" w:rsidRPr="00C92E3F" w:rsidRDefault="00C92E3F">
      <w:pPr>
        <w:pStyle w:val="CommentText"/>
        <w:rPr>
          <w:color w:val="00B050"/>
        </w:rPr>
      </w:pPr>
      <w:r>
        <w:rPr>
          <w:rStyle w:val="CommentReference"/>
        </w:rPr>
        <w:annotationRef/>
      </w:r>
      <w:r w:rsidRPr="00C92E3F">
        <w:rPr>
          <w:color w:val="00B050"/>
        </w:rPr>
        <w:t>Bruce Proposes to delete and replace with: “meeting permit requirements.”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330" w:rsidRDefault="00263330" w:rsidP="0060242A">
      <w:pPr>
        <w:spacing w:after="0" w:line="240" w:lineRule="auto"/>
      </w:pPr>
      <w:r>
        <w:separator/>
      </w:r>
    </w:p>
  </w:endnote>
  <w:endnote w:type="continuationSeparator" w:id="0">
    <w:p w:rsidR="00263330" w:rsidRDefault="00263330" w:rsidP="00602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30" w:rsidRDefault="00263330" w:rsidP="0024516C">
    <w:pPr>
      <w:jc w:val="right"/>
    </w:pPr>
    <w:r>
      <w:t xml:space="preserve">Page </w:t>
    </w:r>
    <w:fldSimple w:instr=" PAGE ">
      <w:r w:rsidR="005E4227">
        <w:rPr>
          <w:noProof/>
        </w:rPr>
        <w:t>5</w:t>
      </w:r>
    </w:fldSimple>
    <w:r>
      <w:t xml:space="preserve"> of </w:t>
    </w:r>
    <w:fldSimple w:instr=" NUMPAGES  ">
      <w:r w:rsidR="005E4227">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30" w:rsidRDefault="00263330" w:rsidP="0060242A">
      <w:pPr>
        <w:spacing w:after="0" w:line="240" w:lineRule="auto"/>
      </w:pPr>
      <w:r>
        <w:separator/>
      </w:r>
    </w:p>
  </w:footnote>
  <w:footnote w:type="continuationSeparator" w:id="0">
    <w:p w:rsidR="00263330" w:rsidRDefault="00263330" w:rsidP="006024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217"/>
    <w:multiLevelType w:val="hybridMultilevel"/>
    <w:tmpl w:val="2F1228BC"/>
    <w:lvl w:ilvl="0" w:tplc="A420E904">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603DA"/>
    <w:multiLevelType w:val="hybridMultilevel"/>
    <w:tmpl w:val="49E2D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10C3B"/>
    <w:multiLevelType w:val="hybridMultilevel"/>
    <w:tmpl w:val="3B106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85054"/>
    <w:multiLevelType w:val="hybridMultilevel"/>
    <w:tmpl w:val="DABCF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367485"/>
    <w:multiLevelType w:val="hybridMultilevel"/>
    <w:tmpl w:val="F86A7BFA"/>
    <w:lvl w:ilvl="0" w:tplc="0409000F">
      <w:start w:val="1"/>
      <w:numFmt w:val="decimal"/>
      <w:lvlText w:val="%1."/>
      <w:lvlJc w:val="left"/>
      <w:pPr>
        <w:ind w:left="720" w:hanging="360"/>
      </w:pPr>
    </w:lvl>
    <w:lvl w:ilvl="1" w:tplc="D15E97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53065"/>
    <w:multiLevelType w:val="hybridMultilevel"/>
    <w:tmpl w:val="A2BCA688"/>
    <w:lvl w:ilvl="0" w:tplc="AF10648A">
      <w:start w:val="1"/>
      <w:numFmt w:val="bullet"/>
      <w:lvlText w:val=""/>
      <w:lvlJc w:val="left"/>
      <w:pPr>
        <w:ind w:left="720" w:hanging="360"/>
      </w:pPr>
      <w:rPr>
        <w:rFonts w:ascii="Symbol" w:hAnsi="Symbol" w:hint="default"/>
      </w:rPr>
    </w:lvl>
    <w:lvl w:ilvl="1" w:tplc="74AC4E2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237E7E"/>
    <w:multiLevelType w:val="hybridMultilevel"/>
    <w:tmpl w:val="132CB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2520564"/>
    <w:multiLevelType w:val="hybridMultilevel"/>
    <w:tmpl w:val="DCDA0F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32C3618"/>
    <w:multiLevelType w:val="hybridMultilevel"/>
    <w:tmpl w:val="D3422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41525AC"/>
    <w:multiLevelType w:val="hybridMultilevel"/>
    <w:tmpl w:val="D60410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B140B6F"/>
    <w:multiLevelType w:val="hybridMultilevel"/>
    <w:tmpl w:val="ADB81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BAF0ED2"/>
    <w:multiLevelType w:val="hybridMultilevel"/>
    <w:tmpl w:val="1E528BCA"/>
    <w:lvl w:ilvl="0" w:tplc="0528437A">
      <w:start w:val="2"/>
      <w:numFmt w:val="decimal"/>
      <w:lvlText w:val="Section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020044B"/>
    <w:multiLevelType w:val="hybridMultilevel"/>
    <w:tmpl w:val="A7ACF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13A4609"/>
    <w:multiLevelType w:val="hybridMultilevel"/>
    <w:tmpl w:val="F4867D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41C644B"/>
    <w:multiLevelType w:val="hybridMultilevel"/>
    <w:tmpl w:val="1A5A6AD6"/>
    <w:lvl w:ilvl="0" w:tplc="360E1800">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52F86"/>
    <w:multiLevelType w:val="hybridMultilevel"/>
    <w:tmpl w:val="4F46A4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CD04C9"/>
    <w:multiLevelType w:val="hybridMultilevel"/>
    <w:tmpl w:val="725EFC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7"/>
  </w:num>
  <w:num w:numId="4">
    <w:abstractNumId w:val="17"/>
  </w:num>
  <w:num w:numId="5">
    <w:abstractNumId w:val="0"/>
    <w:lvlOverride w:ilvl="0">
      <w:startOverride w:val="1"/>
    </w:lvlOverride>
  </w:num>
  <w:num w:numId="6">
    <w:abstractNumId w:val="9"/>
  </w:num>
  <w:num w:numId="7">
    <w:abstractNumId w:val="0"/>
    <w:lvlOverride w:ilvl="0">
      <w:startOverride w:val="1"/>
    </w:lvlOverride>
  </w:num>
  <w:num w:numId="8">
    <w:abstractNumId w:val="0"/>
  </w:num>
  <w:num w:numId="9">
    <w:abstractNumId w:val="0"/>
  </w:num>
  <w:num w:numId="10">
    <w:abstractNumId w:val="0"/>
  </w:num>
  <w:num w:numId="11">
    <w:abstractNumId w:val="0"/>
  </w:num>
  <w:num w:numId="12">
    <w:abstractNumId w:val="0"/>
  </w:num>
  <w:num w:numId="13">
    <w:abstractNumId w:val="4"/>
  </w:num>
  <w:num w:numId="14">
    <w:abstractNumId w:val="15"/>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4"/>
  </w:num>
  <w:num w:numId="22">
    <w:abstractNumId w:val="0"/>
  </w:num>
  <w:num w:numId="23">
    <w:abstractNumId w:val="0"/>
  </w:num>
  <w:num w:numId="24">
    <w:abstractNumId w:val="2"/>
  </w:num>
  <w:num w:numId="25">
    <w:abstractNumId w:val="13"/>
  </w:num>
  <w:num w:numId="26">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0E35D7"/>
    <w:rsid w:val="0007428B"/>
    <w:rsid w:val="000E35D7"/>
    <w:rsid w:val="00192325"/>
    <w:rsid w:val="001D0F37"/>
    <w:rsid w:val="001E63FA"/>
    <w:rsid w:val="00234574"/>
    <w:rsid w:val="0024516C"/>
    <w:rsid w:val="00263330"/>
    <w:rsid w:val="002863DA"/>
    <w:rsid w:val="002F300A"/>
    <w:rsid w:val="00342034"/>
    <w:rsid w:val="00384729"/>
    <w:rsid w:val="00483B15"/>
    <w:rsid w:val="004F03D5"/>
    <w:rsid w:val="0050163E"/>
    <w:rsid w:val="005840F5"/>
    <w:rsid w:val="005E4227"/>
    <w:rsid w:val="005F1FC0"/>
    <w:rsid w:val="005F315A"/>
    <w:rsid w:val="0060242A"/>
    <w:rsid w:val="00642F66"/>
    <w:rsid w:val="00693BFA"/>
    <w:rsid w:val="007B483A"/>
    <w:rsid w:val="007B7739"/>
    <w:rsid w:val="0080327D"/>
    <w:rsid w:val="00805360"/>
    <w:rsid w:val="008149AF"/>
    <w:rsid w:val="00863027"/>
    <w:rsid w:val="00965131"/>
    <w:rsid w:val="009F7191"/>
    <w:rsid w:val="00A02F79"/>
    <w:rsid w:val="00A118A8"/>
    <w:rsid w:val="00A76BEE"/>
    <w:rsid w:val="00AD6B87"/>
    <w:rsid w:val="00AD7FE3"/>
    <w:rsid w:val="00BC2DB8"/>
    <w:rsid w:val="00BF1D92"/>
    <w:rsid w:val="00C575C3"/>
    <w:rsid w:val="00C776A2"/>
    <w:rsid w:val="00C92E3F"/>
    <w:rsid w:val="00D05F35"/>
    <w:rsid w:val="00D358F9"/>
    <w:rsid w:val="00D73AB1"/>
    <w:rsid w:val="00E06FD3"/>
    <w:rsid w:val="00EB138F"/>
    <w:rsid w:val="00FC1BDC"/>
    <w:rsid w:val="00FD5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B8"/>
  </w:style>
  <w:style w:type="paragraph" w:styleId="Heading1">
    <w:name w:val="heading 1"/>
    <w:basedOn w:val="Normal"/>
    <w:next w:val="Normal"/>
    <w:link w:val="Heading1Char"/>
    <w:uiPriority w:val="9"/>
    <w:qFormat/>
    <w:rsid w:val="009F719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71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1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35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5D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E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D7"/>
    <w:rPr>
      <w:rFonts w:ascii="Tahoma" w:hAnsi="Tahoma" w:cs="Tahoma"/>
      <w:sz w:val="16"/>
      <w:szCs w:val="16"/>
    </w:rPr>
  </w:style>
  <w:style w:type="paragraph" w:styleId="Subtitle">
    <w:name w:val="Subtitle"/>
    <w:basedOn w:val="Normal"/>
    <w:next w:val="Normal"/>
    <w:link w:val="SubtitleChar"/>
    <w:uiPriority w:val="11"/>
    <w:qFormat/>
    <w:rsid w:val="000E35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35D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F719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0163E"/>
    <w:rPr>
      <w:sz w:val="16"/>
      <w:szCs w:val="16"/>
    </w:rPr>
  </w:style>
  <w:style w:type="paragraph" w:styleId="CommentText">
    <w:name w:val="annotation text"/>
    <w:basedOn w:val="Normal"/>
    <w:link w:val="CommentTextChar"/>
    <w:uiPriority w:val="99"/>
    <w:semiHidden/>
    <w:unhideWhenUsed/>
    <w:rsid w:val="0050163E"/>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0163E"/>
    <w:rPr>
      <w:rFonts w:ascii="Calibri" w:eastAsia="Calibri" w:hAnsi="Calibri" w:cs="Calibri"/>
      <w:sz w:val="20"/>
      <w:szCs w:val="20"/>
    </w:rPr>
  </w:style>
  <w:style w:type="character" w:customStyle="1" w:styleId="Heading2Char">
    <w:name w:val="Heading 2 Char"/>
    <w:basedOn w:val="DefaultParagraphFont"/>
    <w:link w:val="Heading2"/>
    <w:uiPriority w:val="99"/>
    <w:rsid w:val="009F71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F7191"/>
    <w:pPr>
      <w:spacing w:before="120" w:after="120" w:line="240" w:lineRule="auto"/>
      <w:ind w:left="720"/>
    </w:pPr>
    <w:rPr>
      <w:rFonts w:ascii="Calibri" w:eastAsia="Calibri" w:hAnsi="Calibri" w:cs="Times New Roman"/>
      <w:sz w:val="24"/>
      <w:szCs w:val="24"/>
    </w:rPr>
  </w:style>
  <w:style w:type="paragraph" w:customStyle="1" w:styleId="Default">
    <w:name w:val="Default"/>
    <w:uiPriority w:val="99"/>
    <w:rsid w:val="00483B15"/>
    <w:pPr>
      <w:autoSpaceDE w:val="0"/>
      <w:autoSpaceDN w:val="0"/>
      <w:adjustRightInd w:val="0"/>
      <w:spacing w:after="0" w:line="240" w:lineRule="auto"/>
    </w:pPr>
    <w:rPr>
      <w:rFonts w:ascii="Cambria" w:eastAsia="Calibri"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A02F79"/>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02F79"/>
    <w:rPr>
      <w:b/>
      <w:bCs/>
    </w:rPr>
  </w:style>
  <w:style w:type="character" w:customStyle="1" w:styleId="Heading3Char">
    <w:name w:val="Heading 3 Char"/>
    <w:basedOn w:val="DefaultParagraphFont"/>
    <w:link w:val="Heading3"/>
    <w:uiPriority w:val="9"/>
    <w:rsid w:val="0024516C"/>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A76BEE"/>
    <w:pPr>
      <w:spacing w:after="0" w:line="240" w:lineRule="auto"/>
    </w:pPr>
    <w:rPr>
      <w:rFonts w:ascii="Consolas" w:eastAsia="Calibri" w:hAnsi="Consolas" w:cs="Consolas"/>
      <w:sz w:val="24"/>
      <w:szCs w:val="24"/>
    </w:rPr>
  </w:style>
  <w:style w:type="character" w:customStyle="1" w:styleId="PlainTextChar">
    <w:name w:val="Plain Text Char"/>
    <w:basedOn w:val="DefaultParagraphFont"/>
    <w:link w:val="PlainText"/>
    <w:uiPriority w:val="99"/>
    <w:semiHidden/>
    <w:rsid w:val="00A76BEE"/>
    <w:rPr>
      <w:rFonts w:ascii="Consolas" w:eastAsia="Calibri" w:hAnsi="Consolas" w:cs="Consolas"/>
      <w:sz w:val="24"/>
      <w:szCs w:val="24"/>
    </w:rPr>
  </w:style>
  <w:style w:type="paragraph" w:styleId="TOCHeading">
    <w:name w:val="TOC Heading"/>
    <w:basedOn w:val="Heading1"/>
    <w:next w:val="Normal"/>
    <w:uiPriority w:val="39"/>
    <w:semiHidden/>
    <w:unhideWhenUsed/>
    <w:qFormat/>
    <w:rsid w:val="00693BFA"/>
    <w:pPr>
      <w:numPr>
        <w:numId w:val="0"/>
      </w:numPr>
      <w:outlineLvl w:val="9"/>
    </w:pPr>
  </w:style>
  <w:style w:type="paragraph" w:styleId="TOC1">
    <w:name w:val="toc 1"/>
    <w:basedOn w:val="Normal"/>
    <w:next w:val="Normal"/>
    <w:autoRedefine/>
    <w:uiPriority w:val="39"/>
    <w:unhideWhenUsed/>
    <w:rsid w:val="00693BFA"/>
    <w:pPr>
      <w:spacing w:after="100"/>
    </w:pPr>
  </w:style>
  <w:style w:type="paragraph" w:styleId="TOC2">
    <w:name w:val="toc 2"/>
    <w:basedOn w:val="Normal"/>
    <w:next w:val="Normal"/>
    <w:autoRedefine/>
    <w:uiPriority w:val="39"/>
    <w:unhideWhenUsed/>
    <w:rsid w:val="00693BFA"/>
    <w:pPr>
      <w:spacing w:after="100"/>
      <w:ind w:left="220"/>
    </w:pPr>
  </w:style>
  <w:style w:type="paragraph" w:styleId="TOC3">
    <w:name w:val="toc 3"/>
    <w:basedOn w:val="Normal"/>
    <w:next w:val="Normal"/>
    <w:autoRedefine/>
    <w:uiPriority w:val="39"/>
    <w:unhideWhenUsed/>
    <w:rsid w:val="00693BFA"/>
    <w:pPr>
      <w:spacing w:after="100"/>
      <w:ind w:left="440"/>
    </w:pPr>
  </w:style>
  <w:style w:type="character" w:styleId="Hyperlink">
    <w:name w:val="Hyperlink"/>
    <w:basedOn w:val="DefaultParagraphFont"/>
    <w:uiPriority w:val="99"/>
    <w:unhideWhenUsed/>
    <w:rsid w:val="00693B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197786">
      <w:bodyDiv w:val="1"/>
      <w:marLeft w:val="0"/>
      <w:marRight w:val="0"/>
      <w:marTop w:val="0"/>
      <w:marBottom w:val="0"/>
      <w:divBdr>
        <w:top w:val="none" w:sz="0" w:space="0" w:color="auto"/>
        <w:left w:val="none" w:sz="0" w:space="0" w:color="auto"/>
        <w:bottom w:val="none" w:sz="0" w:space="0" w:color="auto"/>
        <w:right w:val="none" w:sz="0" w:space="0" w:color="auto"/>
      </w:divBdr>
    </w:div>
    <w:div w:id="662320802">
      <w:bodyDiv w:val="1"/>
      <w:marLeft w:val="0"/>
      <w:marRight w:val="0"/>
      <w:marTop w:val="0"/>
      <w:marBottom w:val="0"/>
      <w:divBdr>
        <w:top w:val="none" w:sz="0" w:space="0" w:color="auto"/>
        <w:left w:val="none" w:sz="0" w:space="0" w:color="auto"/>
        <w:bottom w:val="none" w:sz="0" w:space="0" w:color="auto"/>
        <w:right w:val="none" w:sz="0" w:space="0" w:color="auto"/>
      </w:divBdr>
    </w:div>
    <w:div w:id="13195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A88B-38FB-46B3-A7D7-05A71D16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5238</Words>
  <Characters>29860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Washington, Diana (ECY)</cp:lastModifiedBy>
  <cp:revision>3</cp:revision>
  <cp:lastPrinted>2011-10-22T20:42:00Z</cp:lastPrinted>
  <dcterms:created xsi:type="dcterms:W3CDTF">2011-10-28T15:19:00Z</dcterms:created>
  <dcterms:modified xsi:type="dcterms:W3CDTF">2011-10-31T13:40:00Z</dcterms:modified>
</cp:coreProperties>
</file>