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98" w:rsidRPr="00B0384D" w:rsidRDefault="00D97298" w:rsidP="00DF489F">
      <w:pPr>
        <w:pStyle w:val="Title"/>
        <w:jc w:val="center"/>
      </w:pPr>
      <w:r>
        <w:t>SRRTTF</w:t>
      </w:r>
      <w:r w:rsidRPr="00B0384D">
        <w:t xml:space="preserve"> PCB Work Plan Objectives</w:t>
      </w:r>
    </w:p>
    <w:p w:rsidR="00D97298" w:rsidRDefault="00D97298" w:rsidP="00DF489F">
      <w:pPr>
        <w:pStyle w:val="Title"/>
        <w:jc w:val="center"/>
      </w:pPr>
      <w:r w:rsidRPr="00B0384D">
        <w:t>Phase 1 Effort</w:t>
      </w:r>
      <w:r>
        <w:t xml:space="preserve"> Concept</w:t>
      </w:r>
    </w:p>
    <w:p w:rsidR="00D97298" w:rsidRPr="00DF489F" w:rsidRDefault="00D97298" w:rsidP="00DF489F">
      <w:pPr>
        <w:jc w:val="center"/>
        <w:rPr>
          <w:rFonts w:ascii="Calibri" w:hAnsi="Calibri" w:cs="Calibri"/>
          <w:sz w:val="22"/>
          <w:szCs w:val="22"/>
        </w:rPr>
      </w:pPr>
      <w:r w:rsidRPr="00DF489F">
        <w:rPr>
          <w:rFonts w:ascii="Calibri" w:hAnsi="Calibri" w:cs="Calibri"/>
          <w:sz w:val="22"/>
          <w:szCs w:val="22"/>
        </w:rPr>
        <w:t xml:space="preserve">~ </w:t>
      </w:r>
      <w:del w:id="0" w:author="tr22341" w:date="2012-08-03T11:25:00Z">
        <w:r w:rsidRPr="00DF489F" w:rsidDel="00B90AA4">
          <w:rPr>
            <w:rFonts w:ascii="Calibri" w:hAnsi="Calibri" w:cs="Calibri"/>
            <w:sz w:val="22"/>
            <w:szCs w:val="22"/>
          </w:rPr>
          <w:delText>July 1</w:delText>
        </w:r>
      </w:del>
      <w:ins w:id="1" w:author="tr22341" w:date="2012-08-03T11:25:00Z">
        <w:r>
          <w:rPr>
            <w:rFonts w:ascii="Calibri" w:hAnsi="Calibri" w:cs="Calibri"/>
            <w:sz w:val="22"/>
            <w:szCs w:val="22"/>
          </w:rPr>
          <w:t xml:space="preserve">August </w:t>
        </w:r>
      </w:ins>
      <w:r>
        <w:rPr>
          <w:rFonts w:ascii="Calibri" w:hAnsi="Calibri" w:cs="Calibri"/>
          <w:sz w:val="22"/>
          <w:szCs w:val="22"/>
        </w:rPr>
        <w:t>8</w:t>
      </w:r>
      <w:r w:rsidRPr="00DF489F">
        <w:rPr>
          <w:rFonts w:ascii="Calibri" w:hAnsi="Calibri" w:cs="Calibri"/>
          <w:sz w:val="22"/>
          <w:szCs w:val="22"/>
        </w:rPr>
        <w:t>, 2012 Discussion Draft ~</w:t>
      </w:r>
    </w:p>
    <w:p w:rsidR="00D97298" w:rsidRDefault="00D97298" w:rsidP="00DF489F">
      <w:pPr>
        <w:pStyle w:val="Heading1"/>
      </w:pPr>
      <w:r>
        <w:t>Proposed SRRTTF Work Plan Objectives</w:t>
      </w:r>
    </w:p>
    <w:p w:rsidR="00D97298" w:rsidRDefault="00D97298" w:rsidP="00DF48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Based on input and discussions at the June 5 and 6, 2012 Spokane River Toxics Workshop, the following objectives should be considered by the Spokane River Regional Toxics Task Force (SRRTTF) and their technical advisor when developing the first/phase 1 work plan:</w:t>
      </w:r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p w:rsidR="00D97298" w:rsidRPr="00DF489F" w:rsidRDefault="00D97298" w:rsidP="00DF48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ins w:id="2" w:author="tr22341" w:date="2012-08-03T11:28:00Z">
        <w:r>
          <w:rPr>
            <w:rFonts w:ascii="Calibri" w:hAnsi="Calibri" w:cs="Calibri"/>
            <w:sz w:val="22"/>
            <w:szCs w:val="22"/>
          </w:rPr>
          <w:t>D</w:t>
        </w:r>
      </w:ins>
      <w:del w:id="3" w:author="tr22341" w:date="2012-08-03T11:28:00Z">
        <w:r w:rsidRPr="00DF489F" w:rsidDel="00D12A73">
          <w:rPr>
            <w:rFonts w:ascii="Calibri" w:hAnsi="Calibri" w:cs="Calibri"/>
            <w:sz w:val="22"/>
            <w:szCs w:val="22"/>
          </w:rPr>
          <w:delText xml:space="preserve">Identify and customize </w:delText>
        </w:r>
      </w:del>
      <w:ins w:id="4" w:author="tr22341" w:date="2012-08-03T11:28:00Z">
        <w:r>
          <w:rPr>
            <w:rFonts w:ascii="Calibri" w:hAnsi="Calibri" w:cs="Calibri"/>
            <w:sz w:val="22"/>
            <w:szCs w:val="22"/>
          </w:rPr>
          <w:t>evelop</w:t>
        </w:r>
        <w:r w:rsidRPr="00DF489F">
          <w:rPr>
            <w:rFonts w:ascii="Calibri" w:hAnsi="Calibri" w:cs="Calibri"/>
            <w:sz w:val="22"/>
            <w:szCs w:val="22"/>
          </w:rPr>
          <w:t xml:space="preserve"> </w:t>
        </w:r>
      </w:ins>
      <w:r w:rsidRPr="00DF489F">
        <w:rPr>
          <w:rFonts w:ascii="Calibri" w:hAnsi="Calibri" w:cs="Calibri"/>
          <w:sz w:val="22"/>
          <w:szCs w:val="22"/>
        </w:rPr>
        <w:t>a</w:t>
      </w:r>
      <w:ins w:id="5" w:author="tr22341" w:date="2012-08-03T11:27:00Z">
        <w:r>
          <w:rPr>
            <w:rFonts w:ascii="Calibri" w:hAnsi="Calibri" w:cs="Calibri"/>
            <w:sz w:val="22"/>
            <w:szCs w:val="22"/>
          </w:rPr>
          <w:t xml:space="preserve"> validat</w:t>
        </w:r>
      </w:ins>
      <w:ins w:id="6" w:author="tr22341" w:date="2012-08-03T11:28:00Z">
        <w:r>
          <w:rPr>
            <w:rFonts w:ascii="Calibri" w:hAnsi="Calibri" w:cs="Calibri"/>
            <w:sz w:val="22"/>
            <w:szCs w:val="22"/>
          </w:rPr>
          <w:t>ed</w:t>
        </w:r>
      </w:ins>
      <w:r w:rsidRPr="00DF489F">
        <w:rPr>
          <w:rFonts w:ascii="Calibri" w:hAnsi="Calibri" w:cs="Calibri"/>
          <w:sz w:val="22"/>
          <w:szCs w:val="22"/>
        </w:rPr>
        <w:t xml:space="preserve"> PCB model for the </w:t>
      </w:r>
      <w:smartTag w:uri="urn:schemas-microsoft-com:office:smarttags" w:element="place">
        <w:smartTag w:uri="urn:schemas-microsoft-com:office:smarttags" w:element="PlaceName">
          <w:r w:rsidRPr="00DF489F">
            <w:rPr>
              <w:rFonts w:ascii="Calibri" w:hAnsi="Calibri" w:cs="Calibri"/>
              <w:sz w:val="22"/>
              <w:szCs w:val="22"/>
            </w:rPr>
            <w:t>Spokane</w:t>
          </w:r>
        </w:smartTag>
        <w:r w:rsidRPr="00DF489F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DF489F">
            <w:rPr>
              <w:rFonts w:ascii="Calibri" w:hAnsi="Calibri" w:cs="Calibri"/>
              <w:sz w:val="22"/>
              <w:szCs w:val="22"/>
            </w:rPr>
            <w:t>River</w:t>
          </w:r>
        </w:smartTag>
      </w:smartTag>
      <w:r w:rsidRPr="00DF489F">
        <w:rPr>
          <w:rFonts w:ascii="Calibri" w:hAnsi="Calibri" w:cs="Calibri"/>
          <w:sz w:val="22"/>
          <w:szCs w:val="22"/>
        </w:rPr>
        <w:t xml:space="preserve"> that includes sources and sinks within the watershed and recognizes the seasonal variability in river conditions.</w:t>
      </w:r>
      <w:ins w:id="7" w:author="tr22341" w:date="2012-08-03T11:29:00Z">
        <w:r>
          <w:rPr>
            <w:rFonts w:ascii="Calibri" w:hAnsi="Calibri" w:cs="Calibri"/>
            <w:sz w:val="22"/>
            <w:szCs w:val="22"/>
          </w:rPr>
          <w:t xml:space="preserve">  The model would address watershed fate and transport and include a fish model as well as mass balance capabilities.  The model would also link to a GIS mapping function to assist with sour</w:t>
        </w:r>
      </w:ins>
      <w:ins w:id="8" w:author="tr22341" w:date="2012-08-03T11:31:00Z">
        <w:r>
          <w:rPr>
            <w:rFonts w:ascii="Calibri" w:hAnsi="Calibri" w:cs="Calibri"/>
            <w:sz w:val="22"/>
            <w:szCs w:val="22"/>
          </w:rPr>
          <w:t>ce reduction and quantification activities.</w:t>
        </w:r>
      </w:ins>
      <w:ins w:id="9" w:author="tr22341" w:date="2012-08-03T11:28:00Z">
        <w:r>
          <w:rPr>
            <w:rFonts w:ascii="Calibri" w:hAnsi="Calibri" w:cs="Calibri"/>
            <w:sz w:val="22"/>
            <w:szCs w:val="22"/>
          </w:rPr>
          <w:t xml:space="preserve"> </w:t>
        </w:r>
      </w:ins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p w:rsidR="00D97298" w:rsidRPr="0027041A" w:rsidRDefault="00D97298" w:rsidP="00DF48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7041A">
        <w:rPr>
          <w:rFonts w:ascii="Calibri" w:hAnsi="Calibri" w:cs="Calibri"/>
          <w:sz w:val="22"/>
          <w:szCs w:val="22"/>
        </w:rPr>
        <w:t xml:space="preserve">Develop a detailed inventory of sources and sinks within the watershed for incorporation into the PCB model. </w:t>
      </w:r>
      <w:r>
        <w:rPr>
          <w:rFonts w:ascii="Calibri" w:hAnsi="Calibri" w:cs="Calibri"/>
          <w:sz w:val="22"/>
          <w:szCs w:val="22"/>
        </w:rPr>
        <w:t>Consider data/information from other</w:t>
      </w:r>
      <w:r w:rsidRPr="00445E40">
        <w:rPr>
          <w:rFonts w:ascii="Calibri" w:hAnsi="Calibri" w:cs="Calibri"/>
          <w:sz w:val="22"/>
          <w:szCs w:val="22"/>
        </w:rPr>
        <w:t xml:space="preserve"> entities</w:t>
      </w:r>
      <w:r>
        <w:rPr>
          <w:rFonts w:ascii="Calibri" w:hAnsi="Calibri" w:cs="Calibri"/>
          <w:sz w:val="22"/>
          <w:szCs w:val="22"/>
        </w:rPr>
        <w:t xml:space="preserve"> (for example – Department of Ecology and wastewater dischargers).</w:t>
      </w:r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p w:rsidR="00D97298" w:rsidRPr="00DF489F" w:rsidRDefault="00D97298" w:rsidP="00DF48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F489F">
        <w:rPr>
          <w:rFonts w:ascii="Calibri" w:hAnsi="Calibri" w:cs="Calibri"/>
          <w:sz w:val="22"/>
          <w:szCs w:val="22"/>
        </w:rPr>
        <w:t>Prepare the appropriate documentation for sample collection methods, analytical protocols, and data management for PCB</w:t>
      </w:r>
      <w:r>
        <w:rPr>
          <w:rFonts w:ascii="Calibri" w:hAnsi="Calibri" w:cs="Calibri"/>
          <w:sz w:val="22"/>
          <w:szCs w:val="22"/>
        </w:rPr>
        <w:t>s</w:t>
      </w:r>
      <w:r w:rsidRPr="00DF489F">
        <w:rPr>
          <w:rFonts w:ascii="Calibri" w:hAnsi="Calibri" w:cs="Calibri"/>
          <w:sz w:val="22"/>
          <w:szCs w:val="22"/>
        </w:rPr>
        <w:t xml:space="preserve"> in various media so that all data collected </w:t>
      </w:r>
      <w:r>
        <w:rPr>
          <w:rFonts w:ascii="Calibri" w:hAnsi="Calibri" w:cs="Calibri"/>
          <w:sz w:val="22"/>
          <w:szCs w:val="22"/>
        </w:rPr>
        <w:t xml:space="preserve">by different entities </w:t>
      </w:r>
      <w:r w:rsidRPr="00DF489F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comparable and can be integrated into the PCB model</w:t>
      </w:r>
      <w:r w:rsidRPr="00DF489F">
        <w:rPr>
          <w:rFonts w:ascii="Calibri" w:hAnsi="Calibri" w:cs="Calibri"/>
          <w:sz w:val="22"/>
          <w:szCs w:val="22"/>
        </w:rPr>
        <w:t xml:space="preserve">.  This includes </w:t>
      </w:r>
      <w:r>
        <w:rPr>
          <w:rFonts w:ascii="Calibri" w:hAnsi="Calibri" w:cs="Calibri"/>
          <w:sz w:val="22"/>
          <w:szCs w:val="22"/>
        </w:rPr>
        <w:t>consistent approaches and report formats</w:t>
      </w:r>
      <w:r w:rsidRPr="00DF489F">
        <w:rPr>
          <w:rFonts w:ascii="Calibri" w:hAnsi="Calibri" w:cs="Calibri"/>
          <w:sz w:val="22"/>
          <w:szCs w:val="22"/>
        </w:rPr>
        <w:t>.</w:t>
      </w:r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p w:rsidR="00D97298" w:rsidRPr="00DF489F" w:rsidRDefault="00D97298" w:rsidP="00DF48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F489F">
        <w:rPr>
          <w:rFonts w:ascii="Calibri" w:hAnsi="Calibri" w:cs="Calibri"/>
          <w:sz w:val="22"/>
          <w:szCs w:val="22"/>
        </w:rPr>
        <w:t>Develop a Sampling and Analysis Plan for “</w:t>
      </w:r>
      <w:del w:id="10" w:author="tr22341" w:date="2012-08-03T11:33:00Z">
        <w:r w:rsidRPr="00DF489F" w:rsidDel="00D12A73">
          <w:rPr>
            <w:rFonts w:ascii="Calibri" w:hAnsi="Calibri" w:cs="Calibri"/>
            <w:sz w:val="22"/>
            <w:szCs w:val="22"/>
          </w:rPr>
          <w:delText>Watershed</w:delText>
        </w:r>
      </w:del>
      <w:ins w:id="11" w:author="tr22341" w:date="2012-08-03T11:33:00Z">
        <w:r>
          <w:rPr>
            <w:rFonts w:ascii="Calibri" w:hAnsi="Calibri" w:cs="Calibri"/>
            <w:sz w:val="22"/>
            <w:szCs w:val="22"/>
          </w:rPr>
          <w:t>Area Wide</w:t>
        </w:r>
      </w:ins>
      <w:r w:rsidRPr="00DF489F">
        <w:rPr>
          <w:rFonts w:ascii="Calibri" w:hAnsi="Calibri" w:cs="Calibri"/>
          <w:sz w:val="22"/>
          <w:szCs w:val="22"/>
        </w:rPr>
        <w:t>” source quantification</w:t>
      </w:r>
      <w:ins w:id="12" w:author="tr22341" w:date="2012-08-03T11:33:00Z">
        <w:r>
          <w:rPr>
            <w:rFonts w:ascii="Calibri" w:hAnsi="Calibri" w:cs="Calibri"/>
            <w:sz w:val="22"/>
            <w:szCs w:val="22"/>
          </w:rPr>
          <w:t xml:space="preserve"> and characterization</w:t>
        </w:r>
      </w:ins>
      <w:r w:rsidRPr="00DF489F">
        <w:rPr>
          <w:rFonts w:ascii="Calibri" w:hAnsi="Calibri" w:cs="Calibri"/>
          <w:sz w:val="22"/>
          <w:szCs w:val="22"/>
        </w:rPr>
        <w:t xml:space="preserve"> (for example - aerial deposition from regional and local sources</w:t>
      </w:r>
      <w:ins w:id="13" w:author="tr22341" w:date="2012-08-03T11:34:00Z">
        <w:r>
          <w:rPr>
            <w:rFonts w:ascii="Calibri" w:hAnsi="Calibri" w:cs="Calibri"/>
            <w:sz w:val="22"/>
            <w:szCs w:val="22"/>
          </w:rPr>
          <w:t xml:space="preserve"> or aquifer recharge to the river</w:t>
        </w:r>
      </w:ins>
      <w:r w:rsidRPr="00DF489F">
        <w:rPr>
          <w:rFonts w:ascii="Calibri" w:hAnsi="Calibri" w:cs="Calibri"/>
          <w:sz w:val="22"/>
          <w:szCs w:val="22"/>
        </w:rPr>
        <w:t>).</w:t>
      </w:r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p w:rsidR="00D97298" w:rsidRPr="00DF489F" w:rsidRDefault="00D97298" w:rsidP="00DF48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F489F">
        <w:rPr>
          <w:rFonts w:ascii="Calibri" w:hAnsi="Calibri" w:cs="Calibri"/>
          <w:sz w:val="22"/>
          <w:szCs w:val="22"/>
        </w:rPr>
        <w:t>Develop a Sampling and Analysis Plan for river segments, as appropriate, for collection of inventory data on sources and sinks and for input into the river’s PCB model.</w:t>
      </w:r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p w:rsidR="00D97298" w:rsidRPr="00DF489F" w:rsidRDefault="00D97298" w:rsidP="00DF48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F489F">
        <w:rPr>
          <w:rFonts w:ascii="Calibri" w:hAnsi="Calibri" w:cs="Calibri"/>
          <w:sz w:val="22"/>
          <w:szCs w:val="22"/>
        </w:rPr>
        <w:t>Develop a system for tracking PCB status relative to source reduction efforts and watershed conditions.</w:t>
      </w:r>
    </w:p>
    <w:p w:rsidR="00D97298" w:rsidRPr="00DF489F" w:rsidRDefault="00D97298" w:rsidP="00DF489F">
      <w:pPr>
        <w:rPr>
          <w:rFonts w:ascii="Calibri" w:hAnsi="Calibri" w:cs="Calibri"/>
          <w:sz w:val="22"/>
          <w:szCs w:val="22"/>
        </w:rPr>
      </w:pPr>
    </w:p>
    <w:sectPr w:rsidR="00D97298" w:rsidRPr="00DF489F" w:rsidSect="00C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A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5BEA6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756F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414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03687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81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8D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ED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443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DF761C"/>
    <w:multiLevelType w:val="hybridMultilevel"/>
    <w:tmpl w:val="AB4E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9F"/>
    <w:rsid w:val="00142DDC"/>
    <w:rsid w:val="001F362F"/>
    <w:rsid w:val="001F6ABF"/>
    <w:rsid w:val="002225E6"/>
    <w:rsid w:val="0025127A"/>
    <w:rsid w:val="0027041A"/>
    <w:rsid w:val="00296F0A"/>
    <w:rsid w:val="002A7F93"/>
    <w:rsid w:val="003C5267"/>
    <w:rsid w:val="00445E40"/>
    <w:rsid w:val="004B7D5E"/>
    <w:rsid w:val="005F351C"/>
    <w:rsid w:val="008A0402"/>
    <w:rsid w:val="0096110D"/>
    <w:rsid w:val="00A434BF"/>
    <w:rsid w:val="00A563F2"/>
    <w:rsid w:val="00B02738"/>
    <w:rsid w:val="00B0384D"/>
    <w:rsid w:val="00B90AA4"/>
    <w:rsid w:val="00C33F38"/>
    <w:rsid w:val="00C45439"/>
    <w:rsid w:val="00C57BC4"/>
    <w:rsid w:val="00C66301"/>
    <w:rsid w:val="00D12A73"/>
    <w:rsid w:val="00D97298"/>
    <w:rsid w:val="00D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8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89F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DF489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F48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F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272</Words>
  <Characters>1554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SRRTTF PCB Work Plan Objectives</dc:title>
  <dc:subject/>
  <dc:creator>Sarah HGC</dc:creator>
  <cp:keywords/>
  <dc:description/>
  <cp:lastModifiedBy>tr22341</cp:lastModifiedBy>
  <cp:revision>3</cp:revision>
  <dcterms:created xsi:type="dcterms:W3CDTF">2012-08-03T18:25:00Z</dcterms:created>
  <dcterms:modified xsi:type="dcterms:W3CDTF">2012-08-03T18:37:00Z</dcterms:modified>
</cp:coreProperties>
</file>