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08" w:rsidRPr="00882A58" w:rsidRDefault="00086208">
      <w:pPr>
        <w:rPr>
          <w:rFonts w:cstheme="minorHAnsi"/>
          <w:color w:val="0D0D0D" w:themeColor="text1" w:themeTint="F2"/>
        </w:rPr>
      </w:pPr>
    </w:p>
    <w:p w:rsidR="00635AD1" w:rsidRPr="00882A58" w:rsidRDefault="00635AD1"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 xml:space="preserve">October </w:t>
      </w:r>
      <w:ins w:id="0" w:author="Aubri Wall" w:date="2012-10-05T12:46:00Z">
        <w:r w:rsidR="00674F6E">
          <w:rPr>
            <w:rFonts w:cstheme="minorHAnsi"/>
            <w:color w:val="0D0D0D" w:themeColor="text1" w:themeTint="F2"/>
          </w:rPr>
          <w:t>8</w:t>
        </w:r>
      </w:ins>
      <w:bookmarkStart w:id="1" w:name="_GoBack"/>
      <w:bookmarkEnd w:id="1"/>
      <w:r w:rsidRPr="00882A58">
        <w:rPr>
          <w:rFonts w:cstheme="minorHAnsi"/>
          <w:color w:val="0D0D0D" w:themeColor="text1" w:themeTint="F2"/>
        </w:rPr>
        <w:t>, 2012</w:t>
      </w:r>
    </w:p>
    <w:p w:rsidR="00635AD1" w:rsidRPr="00882A58" w:rsidRDefault="00635AD1" w:rsidP="00A30A1D">
      <w:pPr>
        <w:autoSpaceDE w:val="0"/>
        <w:autoSpaceDN w:val="0"/>
        <w:adjustRightInd w:val="0"/>
        <w:spacing w:after="0" w:line="240" w:lineRule="auto"/>
        <w:rPr>
          <w:rFonts w:cstheme="minorHAnsi"/>
          <w:color w:val="0D0D0D" w:themeColor="text1" w:themeTint="F2"/>
        </w:rPr>
      </w:pPr>
    </w:p>
    <w:p w:rsidR="00635AD1" w:rsidRPr="00882A58" w:rsidRDefault="00635AD1"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The Honorable Christine O. Gregoire</w:t>
      </w:r>
    </w:p>
    <w:p w:rsidR="00635AD1" w:rsidRPr="00882A58" w:rsidRDefault="00635AD1"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Governor of Washington State</w:t>
      </w:r>
    </w:p>
    <w:p w:rsidR="00222EB6" w:rsidRPr="00882A58" w:rsidRDefault="00222EB6"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P</w:t>
      </w:r>
      <w:r w:rsidR="00494148" w:rsidRPr="00882A58">
        <w:rPr>
          <w:rFonts w:cstheme="minorHAnsi"/>
          <w:color w:val="0D0D0D" w:themeColor="text1" w:themeTint="F2"/>
        </w:rPr>
        <w:t>.</w:t>
      </w:r>
      <w:r w:rsidRPr="00882A58">
        <w:rPr>
          <w:rFonts w:cstheme="minorHAnsi"/>
          <w:color w:val="0D0D0D" w:themeColor="text1" w:themeTint="F2"/>
        </w:rPr>
        <w:t>O</w:t>
      </w:r>
      <w:r w:rsidR="00494148" w:rsidRPr="00882A58">
        <w:rPr>
          <w:rFonts w:cstheme="minorHAnsi"/>
          <w:color w:val="0D0D0D" w:themeColor="text1" w:themeTint="F2"/>
        </w:rPr>
        <w:t>.</w:t>
      </w:r>
      <w:r w:rsidRPr="00882A58">
        <w:rPr>
          <w:rFonts w:cstheme="minorHAnsi"/>
          <w:color w:val="0D0D0D" w:themeColor="text1" w:themeTint="F2"/>
        </w:rPr>
        <w:t xml:space="preserve"> Box 40002</w:t>
      </w:r>
    </w:p>
    <w:p w:rsidR="00222EB6" w:rsidRPr="00882A58" w:rsidRDefault="00222EB6"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Olympia, 98504-0002</w:t>
      </w:r>
    </w:p>
    <w:p w:rsidR="00635AD1" w:rsidRPr="00882A58" w:rsidRDefault="00635AD1" w:rsidP="00A30A1D">
      <w:pPr>
        <w:autoSpaceDE w:val="0"/>
        <w:autoSpaceDN w:val="0"/>
        <w:adjustRightInd w:val="0"/>
        <w:spacing w:after="0" w:line="240" w:lineRule="auto"/>
        <w:rPr>
          <w:rFonts w:cstheme="minorHAnsi"/>
          <w:color w:val="0D0D0D" w:themeColor="text1" w:themeTint="F2"/>
        </w:rPr>
      </w:pPr>
    </w:p>
    <w:p w:rsidR="00635AD1" w:rsidRPr="00882A58" w:rsidRDefault="00635AD1"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Dear Governor Gregoire:</w:t>
      </w:r>
    </w:p>
    <w:p w:rsidR="002F23A5" w:rsidRPr="00882A58" w:rsidRDefault="00566406" w:rsidP="00A30A1D">
      <w:pPr>
        <w:autoSpaceDE w:val="0"/>
        <w:autoSpaceDN w:val="0"/>
        <w:adjustRightInd w:val="0"/>
        <w:spacing w:after="0" w:line="240" w:lineRule="auto"/>
        <w:rPr>
          <w:rStyle w:val="apple-converted-space"/>
          <w:rFonts w:cstheme="minorHAnsi"/>
          <w:color w:val="0D0D0D" w:themeColor="text1" w:themeTint="F2"/>
          <w:shd w:val="clear" w:color="auto" w:fill="FFFFFF"/>
        </w:rPr>
      </w:pPr>
      <w:r w:rsidRPr="00882A58">
        <w:rPr>
          <w:rFonts w:cstheme="minorHAnsi"/>
          <w:color w:val="0D0D0D" w:themeColor="text1" w:themeTint="F2"/>
        </w:rPr>
        <w:br/>
      </w:r>
      <w:proofErr w:type="gramStart"/>
      <w:r w:rsidR="00476245" w:rsidRPr="00882A58">
        <w:rPr>
          <w:rFonts w:cstheme="minorHAnsi"/>
          <w:color w:val="0D0D0D" w:themeColor="text1" w:themeTint="F2"/>
          <w:shd w:val="clear" w:color="auto" w:fill="FFFFFF"/>
        </w:rPr>
        <w:t>Thank you for your past support and awareness of the environmental difficulties facing the Spokane Community</w:t>
      </w:r>
      <w:r w:rsidR="00086208" w:rsidRPr="00882A58">
        <w:rPr>
          <w:rFonts w:cstheme="minorHAnsi"/>
          <w:color w:val="0D0D0D" w:themeColor="text1" w:themeTint="F2"/>
          <w:shd w:val="clear" w:color="auto" w:fill="FFFFFF"/>
        </w:rPr>
        <w:t xml:space="preserve"> in</w:t>
      </w:r>
      <w:r w:rsidR="00476245" w:rsidRPr="00882A58">
        <w:rPr>
          <w:rFonts w:cstheme="minorHAnsi"/>
          <w:color w:val="0D0D0D" w:themeColor="text1" w:themeTint="F2"/>
          <w:shd w:val="clear" w:color="auto" w:fill="FFFFFF"/>
        </w:rPr>
        <w:t xml:space="preserve"> meeting clean water standards for the Spokane River.</w:t>
      </w:r>
      <w:proofErr w:type="gramEnd"/>
      <w:r w:rsidR="00476245" w:rsidRPr="00882A58">
        <w:rPr>
          <w:rFonts w:cstheme="minorHAnsi"/>
          <w:color w:val="0D0D0D" w:themeColor="text1" w:themeTint="F2"/>
          <w:shd w:val="clear" w:color="auto" w:fill="FFFFFF"/>
        </w:rPr>
        <w:t> </w:t>
      </w:r>
      <w:r w:rsidR="002F23A5" w:rsidRPr="00882A58">
        <w:rPr>
          <w:rStyle w:val="apple-converted-space"/>
          <w:rFonts w:cstheme="minorHAnsi"/>
          <w:color w:val="0D0D0D" w:themeColor="text1" w:themeTint="F2"/>
          <w:shd w:val="clear" w:color="auto" w:fill="FFFFFF"/>
        </w:rPr>
        <w:t xml:space="preserve">This letter is sent on behalf of the Spokane River </w:t>
      </w:r>
      <w:ins w:id="2" w:author="Aubri Wall" w:date="2012-10-05T12:41:00Z">
        <w:r w:rsidR="00127D37">
          <w:rPr>
            <w:rStyle w:val="apple-converted-space"/>
            <w:rFonts w:cstheme="minorHAnsi"/>
            <w:color w:val="0D0D0D" w:themeColor="text1" w:themeTint="F2"/>
            <w:shd w:val="clear" w:color="auto" w:fill="FFFFFF"/>
          </w:rPr>
          <w:t xml:space="preserve">Regional </w:t>
        </w:r>
      </w:ins>
      <w:r w:rsidR="002F23A5" w:rsidRPr="00882A58">
        <w:rPr>
          <w:rStyle w:val="apple-converted-space"/>
          <w:rFonts w:cstheme="minorHAnsi"/>
          <w:color w:val="0D0D0D" w:themeColor="text1" w:themeTint="F2"/>
          <w:shd w:val="clear" w:color="auto" w:fill="FFFFFF"/>
        </w:rPr>
        <w:t>Toxics Task Force (SRRTTF) in support of the Department of Ecology’s budget package entitled “Spokane River PCB Source Abatement.” A copy of the proposal is attached.</w:t>
      </w:r>
    </w:p>
    <w:p w:rsidR="002F23A5" w:rsidRPr="00882A58" w:rsidRDefault="002F23A5" w:rsidP="00A30A1D">
      <w:pPr>
        <w:autoSpaceDE w:val="0"/>
        <w:autoSpaceDN w:val="0"/>
        <w:adjustRightInd w:val="0"/>
        <w:spacing w:after="0" w:line="240" w:lineRule="auto"/>
        <w:rPr>
          <w:rStyle w:val="apple-converted-space"/>
          <w:rFonts w:cstheme="minorHAnsi"/>
          <w:color w:val="0D0D0D" w:themeColor="text1" w:themeTint="F2"/>
          <w:shd w:val="clear" w:color="auto" w:fill="FFFFFF"/>
        </w:rPr>
      </w:pPr>
    </w:p>
    <w:p w:rsidR="00D53592" w:rsidRPr="00882A58" w:rsidRDefault="00476245" w:rsidP="00A30A1D">
      <w:pPr>
        <w:autoSpaceDE w:val="0"/>
        <w:autoSpaceDN w:val="0"/>
        <w:adjustRightInd w:val="0"/>
        <w:spacing w:after="0" w:line="240" w:lineRule="auto"/>
        <w:rPr>
          <w:rFonts w:cstheme="minorHAnsi"/>
          <w:color w:val="0D0D0D" w:themeColor="text1" w:themeTint="F2"/>
        </w:rPr>
      </w:pPr>
      <w:r w:rsidRPr="00882A58">
        <w:rPr>
          <w:rStyle w:val="apple-converted-space"/>
          <w:rFonts w:cstheme="minorHAnsi"/>
          <w:color w:val="0D0D0D" w:themeColor="text1" w:themeTint="F2"/>
          <w:shd w:val="clear" w:color="auto" w:fill="FFFFFF"/>
        </w:rPr>
        <w:t>T</w:t>
      </w:r>
      <w:r w:rsidRPr="00882A58">
        <w:rPr>
          <w:rFonts w:cstheme="minorHAnsi"/>
          <w:color w:val="0D0D0D" w:themeColor="text1" w:themeTint="F2"/>
          <w:shd w:val="clear" w:color="auto" w:fill="FFFFFF"/>
        </w:rPr>
        <w:t>he</w:t>
      </w:r>
      <w:r w:rsidR="00A75FCC" w:rsidRPr="00882A58">
        <w:rPr>
          <w:rFonts w:cstheme="minorHAnsi"/>
          <w:color w:val="0D0D0D" w:themeColor="text1" w:themeTint="F2"/>
          <w:shd w:val="clear" w:color="auto" w:fill="FFFFFF"/>
        </w:rPr>
        <w:t xml:space="preserve"> Department</w:t>
      </w:r>
      <w:r w:rsidRPr="00882A58">
        <w:rPr>
          <w:rFonts w:cstheme="minorHAnsi"/>
          <w:color w:val="0D0D0D" w:themeColor="text1" w:themeTint="F2"/>
          <w:shd w:val="clear" w:color="auto" w:fill="FFFFFF"/>
        </w:rPr>
        <w:t xml:space="preserve"> of Ecology has chosen an innovative process of bringing all of the parties together to address the problem and arrive </w:t>
      </w:r>
      <w:r w:rsidR="00086208" w:rsidRPr="00882A58">
        <w:rPr>
          <w:rFonts w:cstheme="minorHAnsi"/>
          <w:color w:val="0D0D0D" w:themeColor="text1" w:themeTint="F2"/>
          <w:shd w:val="clear" w:color="auto" w:fill="FFFFFF"/>
        </w:rPr>
        <w:t>at consensus</w:t>
      </w:r>
      <w:r w:rsidRPr="00882A58">
        <w:rPr>
          <w:rFonts w:cstheme="minorHAnsi"/>
          <w:color w:val="0D0D0D" w:themeColor="text1" w:themeTint="F2"/>
          <w:shd w:val="clear" w:color="auto" w:fill="FFFFFF"/>
        </w:rPr>
        <w:t xml:space="preserve"> decision</w:t>
      </w:r>
      <w:r w:rsidR="00A75FCC" w:rsidRPr="00882A58">
        <w:rPr>
          <w:rFonts w:cstheme="minorHAnsi"/>
          <w:color w:val="0D0D0D" w:themeColor="text1" w:themeTint="F2"/>
          <w:shd w:val="clear" w:color="auto" w:fill="FFFFFF"/>
        </w:rPr>
        <w:t>s</w:t>
      </w:r>
      <w:r w:rsidRPr="00882A58">
        <w:rPr>
          <w:rFonts w:cstheme="minorHAnsi"/>
          <w:color w:val="0D0D0D" w:themeColor="text1" w:themeTint="F2"/>
          <w:shd w:val="clear" w:color="auto" w:fill="FFFFFF"/>
        </w:rPr>
        <w:t xml:space="preserve"> to address the </w:t>
      </w:r>
      <w:r w:rsidR="00D45DAD" w:rsidRPr="00882A58">
        <w:rPr>
          <w:rFonts w:cstheme="minorHAnsi"/>
          <w:color w:val="0D0D0D" w:themeColor="text1" w:themeTint="F2"/>
          <w:shd w:val="clear" w:color="auto" w:fill="FFFFFF"/>
        </w:rPr>
        <w:t xml:space="preserve">toxics </w:t>
      </w:r>
      <w:r w:rsidRPr="00882A58">
        <w:rPr>
          <w:rFonts w:cstheme="minorHAnsi"/>
          <w:color w:val="0D0D0D" w:themeColor="text1" w:themeTint="F2"/>
          <w:shd w:val="clear" w:color="auto" w:fill="FFFFFF"/>
        </w:rPr>
        <w:t xml:space="preserve">issue within the Spokane River. </w:t>
      </w:r>
      <w:r w:rsidR="002F23A5" w:rsidRPr="00882A58">
        <w:rPr>
          <w:rFonts w:cstheme="minorHAnsi"/>
          <w:color w:val="0D0D0D" w:themeColor="text1" w:themeTint="F2"/>
          <w:shd w:val="clear" w:color="auto" w:fill="FFFFFF"/>
        </w:rPr>
        <w:t>The Department of Ecology, EPA,</w:t>
      </w:r>
      <w:r w:rsidR="00566406" w:rsidRPr="00882A58">
        <w:rPr>
          <w:rStyle w:val="apple-converted-space"/>
          <w:rFonts w:cstheme="minorHAnsi"/>
          <w:color w:val="0D0D0D" w:themeColor="text1" w:themeTint="F2"/>
          <w:shd w:val="clear" w:color="auto" w:fill="FFFFFF"/>
        </w:rPr>
        <w:t xml:space="preserve"> the NPDES </w:t>
      </w:r>
      <w:proofErr w:type="spellStart"/>
      <w:r w:rsidR="00566406" w:rsidRPr="00882A58">
        <w:rPr>
          <w:rStyle w:val="apple-converted-space"/>
          <w:rFonts w:cstheme="minorHAnsi"/>
          <w:color w:val="0D0D0D" w:themeColor="text1" w:themeTint="F2"/>
          <w:shd w:val="clear" w:color="auto" w:fill="FFFFFF"/>
        </w:rPr>
        <w:t>permittees</w:t>
      </w:r>
      <w:proofErr w:type="spellEnd"/>
      <w:ins w:id="3" w:author="Aubri Wall" w:date="2012-10-05T12:41:00Z">
        <w:r w:rsidR="00127D37">
          <w:rPr>
            <w:rStyle w:val="apple-converted-space"/>
            <w:rFonts w:cstheme="minorHAnsi"/>
            <w:color w:val="0D0D0D" w:themeColor="text1" w:themeTint="F2"/>
            <w:shd w:val="clear" w:color="auto" w:fill="FFFFFF"/>
          </w:rPr>
          <w:t>, the Department of Health,</w:t>
        </w:r>
      </w:ins>
      <w:r w:rsidR="00566406" w:rsidRPr="00882A58">
        <w:rPr>
          <w:rStyle w:val="apple-converted-space"/>
          <w:rFonts w:cstheme="minorHAnsi"/>
          <w:color w:val="0D0D0D" w:themeColor="text1" w:themeTint="F2"/>
          <w:shd w:val="clear" w:color="auto" w:fill="FFFFFF"/>
        </w:rPr>
        <w:t xml:space="preserve"> and local </w:t>
      </w:r>
      <w:ins w:id="4" w:author="Aubri Wall" w:date="2012-10-05T12:41:00Z">
        <w:r w:rsidR="00127D37">
          <w:rPr>
            <w:rStyle w:val="apple-converted-space"/>
            <w:rFonts w:cstheme="minorHAnsi"/>
            <w:color w:val="0D0D0D" w:themeColor="text1" w:themeTint="F2"/>
            <w:shd w:val="clear" w:color="auto" w:fill="FFFFFF"/>
          </w:rPr>
          <w:t xml:space="preserve">health and </w:t>
        </w:r>
      </w:ins>
      <w:r w:rsidR="00566406" w:rsidRPr="00882A58">
        <w:rPr>
          <w:rStyle w:val="apple-converted-space"/>
          <w:rFonts w:cstheme="minorHAnsi"/>
          <w:color w:val="0D0D0D" w:themeColor="text1" w:themeTint="F2"/>
          <w:shd w:val="clear" w:color="auto" w:fill="FFFFFF"/>
        </w:rPr>
        <w:t xml:space="preserve">conservation groups have formed the SRRTTF to develop an alternative plan to a formal </w:t>
      </w:r>
      <w:r w:rsidR="00D45DAD" w:rsidRPr="00882A58">
        <w:rPr>
          <w:rStyle w:val="apple-converted-space"/>
          <w:rFonts w:cstheme="minorHAnsi"/>
          <w:color w:val="0D0D0D" w:themeColor="text1" w:themeTint="F2"/>
          <w:shd w:val="clear" w:color="auto" w:fill="FFFFFF"/>
        </w:rPr>
        <w:t>Total Maximum Daily Load (</w:t>
      </w:r>
      <w:r w:rsidR="00566406" w:rsidRPr="00882A58">
        <w:rPr>
          <w:rStyle w:val="apple-converted-space"/>
          <w:rFonts w:cstheme="minorHAnsi"/>
          <w:color w:val="0D0D0D" w:themeColor="text1" w:themeTint="F2"/>
          <w:shd w:val="clear" w:color="auto" w:fill="FFFFFF"/>
        </w:rPr>
        <w:t>TMDL</w:t>
      </w:r>
      <w:r w:rsidR="00D45DAD" w:rsidRPr="00882A58">
        <w:rPr>
          <w:rStyle w:val="apple-converted-space"/>
          <w:rFonts w:cstheme="minorHAnsi"/>
          <w:color w:val="0D0D0D" w:themeColor="text1" w:themeTint="F2"/>
          <w:shd w:val="clear" w:color="auto" w:fill="FFFFFF"/>
        </w:rPr>
        <w:t>)</w:t>
      </w:r>
      <w:r w:rsidR="00566406" w:rsidRPr="00882A58">
        <w:rPr>
          <w:rStyle w:val="apple-converted-space"/>
          <w:rFonts w:cstheme="minorHAnsi"/>
          <w:color w:val="0D0D0D" w:themeColor="text1" w:themeTint="F2"/>
          <w:shd w:val="clear" w:color="auto" w:fill="FFFFFF"/>
        </w:rPr>
        <w:t xml:space="preserve"> to reduce toxics in the Spokane River.  This is a “straight to implementation</w:t>
      </w:r>
      <w:r w:rsidR="00086208" w:rsidRPr="00882A58">
        <w:rPr>
          <w:rStyle w:val="apple-converted-space"/>
          <w:rFonts w:cstheme="minorHAnsi"/>
          <w:color w:val="0D0D0D" w:themeColor="text1" w:themeTint="F2"/>
          <w:shd w:val="clear" w:color="auto" w:fill="FFFFFF"/>
        </w:rPr>
        <w:t xml:space="preserve">” </w:t>
      </w:r>
      <w:r w:rsidR="00566406" w:rsidRPr="00882A58">
        <w:rPr>
          <w:rStyle w:val="apple-converted-space"/>
          <w:rFonts w:cstheme="minorHAnsi"/>
          <w:color w:val="0D0D0D" w:themeColor="text1" w:themeTint="F2"/>
          <w:shd w:val="clear" w:color="auto" w:fill="FFFFFF"/>
        </w:rPr>
        <w:t xml:space="preserve">approach that is supported by the State </w:t>
      </w:r>
      <w:r w:rsidR="00A75FCC" w:rsidRPr="00882A58">
        <w:rPr>
          <w:rStyle w:val="apple-converted-space"/>
          <w:rFonts w:cstheme="minorHAnsi"/>
          <w:color w:val="0D0D0D" w:themeColor="text1" w:themeTint="F2"/>
          <w:shd w:val="clear" w:color="auto" w:fill="FFFFFF"/>
        </w:rPr>
        <w:t>Department</w:t>
      </w:r>
      <w:r w:rsidR="00566406" w:rsidRPr="00882A58">
        <w:rPr>
          <w:rStyle w:val="apple-converted-space"/>
          <w:rFonts w:cstheme="minorHAnsi"/>
          <w:color w:val="0D0D0D" w:themeColor="text1" w:themeTint="F2"/>
          <w:shd w:val="clear" w:color="auto" w:fill="FFFFFF"/>
        </w:rPr>
        <w:t xml:space="preserve"> of Ecology and </w:t>
      </w:r>
      <w:r w:rsidR="00B71260" w:rsidRPr="00882A58">
        <w:rPr>
          <w:rStyle w:val="apple-converted-space"/>
          <w:rFonts w:cstheme="minorHAnsi"/>
          <w:color w:val="0D0D0D" w:themeColor="text1" w:themeTint="F2"/>
          <w:shd w:val="clear" w:color="auto" w:fill="FFFFFF"/>
        </w:rPr>
        <w:t>EPA</w:t>
      </w:r>
      <w:r w:rsidR="00566406" w:rsidRPr="00882A58">
        <w:rPr>
          <w:rStyle w:val="apple-converted-space"/>
          <w:rFonts w:cstheme="minorHAnsi"/>
          <w:color w:val="0D0D0D" w:themeColor="text1" w:themeTint="F2"/>
          <w:shd w:val="clear" w:color="auto" w:fill="FFFFFF"/>
        </w:rPr>
        <w:t>.</w:t>
      </w:r>
      <w:r w:rsidR="00086208" w:rsidRPr="00882A58">
        <w:rPr>
          <w:rStyle w:val="apple-converted-space"/>
          <w:rFonts w:cstheme="minorHAnsi"/>
          <w:color w:val="0D0D0D" w:themeColor="text1" w:themeTint="F2"/>
          <w:shd w:val="clear" w:color="auto" w:fill="FFFFFF"/>
        </w:rPr>
        <w:t xml:space="preserve">  This five year approach to reducing PCBs in the river will result in </w:t>
      </w:r>
      <w:r w:rsidR="00D91C93" w:rsidRPr="00882A58">
        <w:rPr>
          <w:rStyle w:val="apple-converted-space"/>
          <w:rFonts w:cstheme="minorHAnsi"/>
          <w:color w:val="0D0D0D" w:themeColor="text1" w:themeTint="F2"/>
          <w:shd w:val="clear" w:color="auto" w:fill="FFFFFF"/>
        </w:rPr>
        <w:t>improved</w:t>
      </w:r>
      <w:r w:rsidR="00086208" w:rsidRPr="00882A58">
        <w:rPr>
          <w:rStyle w:val="apple-converted-space"/>
          <w:rFonts w:cstheme="minorHAnsi"/>
          <w:color w:val="0D0D0D" w:themeColor="text1" w:themeTint="F2"/>
          <w:shd w:val="clear" w:color="auto" w:fill="FFFFFF"/>
        </w:rPr>
        <w:t xml:space="preserve"> water quality while avoiding additional regulation.</w:t>
      </w:r>
      <w:r w:rsidR="00566406" w:rsidRPr="00882A58">
        <w:rPr>
          <w:rFonts w:cstheme="minorHAnsi"/>
          <w:color w:val="0D0D0D" w:themeColor="text1" w:themeTint="F2"/>
        </w:rPr>
        <w:br/>
      </w:r>
      <w:r w:rsidR="00566406" w:rsidRPr="00882A58">
        <w:rPr>
          <w:rFonts w:cstheme="minorHAnsi"/>
          <w:color w:val="0D0D0D" w:themeColor="text1" w:themeTint="F2"/>
        </w:rPr>
        <w:br/>
      </w:r>
      <w:r w:rsidR="00A75FCC" w:rsidRPr="00882A58">
        <w:rPr>
          <w:rFonts w:cstheme="minorHAnsi"/>
          <w:color w:val="0D0D0D" w:themeColor="text1" w:themeTint="F2"/>
          <w:shd w:val="clear" w:color="auto" w:fill="FFFFFF"/>
        </w:rPr>
        <w:t>T</w:t>
      </w:r>
      <w:r w:rsidR="00566406" w:rsidRPr="00882A58">
        <w:rPr>
          <w:rFonts w:cstheme="minorHAnsi"/>
          <w:color w:val="0D0D0D" w:themeColor="text1" w:themeTint="F2"/>
          <w:shd w:val="clear" w:color="auto" w:fill="FFFFFF"/>
        </w:rPr>
        <w:t>he purpose of the SRRTTF i</w:t>
      </w:r>
      <w:ins w:id="5" w:author="Aubri Wall" w:date="2012-10-05T12:46:00Z">
        <w:r w:rsidR="00674F6E">
          <w:rPr>
            <w:rFonts w:cstheme="minorHAnsi"/>
            <w:color w:val="0D0D0D" w:themeColor="text1" w:themeTint="F2"/>
            <w:shd w:val="clear" w:color="auto" w:fill="FFFFFF"/>
          </w:rPr>
          <w:t>s</w:t>
        </w:r>
      </w:ins>
      <w:del w:id="6" w:author="Aubri Wall" w:date="2012-10-05T12:46:00Z">
        <w:r w:rsidR="00566406" w:rsidRPr="00882A58" w:rsidDel="00674F6E">
          <w:rPr>
            <w:rFonts w:cstheme="minorHAnsi"/>
            <w:color w:val="0D0D0D" w:themeColor="text1" w:themeTint="F2"/>
            <w:shd w:val="clear" w:color="auto" w:fill="FFFFFF"/>
          </w:rPr>
          <w:delText>t</w:delText>
        </w:r>
      </w:del>
      <w:r w:rsidR="00566406" w:rsidRPr="00882A58">
        <w:rPr>
          <w:rFonts w:cstheme="minorHAnsi"/>
          <w:color w:val="0D0D0D" w:themeColor="text1" w:themeTint="F2"/>
          <w:shd w:val="clear" w:color="auto" w:fill="FFFFFF"/>
        </w:rPr>
        <w:t xml:space="preserve"> to “work collaboratively to characterize the sources of toxics in the Spokane River and identify and implement appropriate actions needed to made measureable progress towards meeting applicable water quality standards for the State of Washing</w:t>
      </w:r>
      <w:r w:rsidR="00A75FCC" w:rsidRPr="00882A58">
        <w:rPr>
          <w:rFonts w:cstheme="minorHAnsi"/>
          <w:color w:val="0D0D0D" w:themeColor="text1" w:themeTint="F2"/>
          <w:shd w:val="clear" w:color="auto" w:fill="FFFFFF"/>
        </w:rPr>
        <w:t>ton</w:t>
      </w:r>
      <w:r w:rsidR="00566406" w:rsidRPr="00882A58">
        <w:rPr>
          <w:rFonts w:cstheme="minorHAnsi"/>
          <w:color w:val="0D0D0D" w:themeColor="text1" w:themeTint="F2"/>
          <w:shd w:val="clear" w:color="auto" w:fill="FFFFFF"/>
        </w:rPr>
        <w:t xml:space="preserve">, State of Idaho, and The Spokane Tribe of </w:t>
      </w:r>
      <w:r w:rsidR="00A75FCC" w:rsidRPr="00882A58">
        <w:rPr>
          <w:rFonts w:cstheme="minorHAnsi"/>
          <w:color w:val="0D0D0D" w:themeColor="text1" w:themeTint="F2"/>
          <w:shd w:val="clear" w:color="auto" w:fill="FFFFFF"/>
        </w:rPr>
        <w:t>Indians</w:t>
      </w:r>
      <w:r w:rsidR="00566406" w:rsidRPr="00882A58">
        <w:rPr>
          <w:rFonts w:cstheme="minorHAnsi"/>
          <w:color w:val="0D0D0D" w:themeColor="text1" w:themeTint="F2"/>
          <w:shd w:val="clear" w:color="auto" w:fill="FFFFFF"/>
        </w:rPr>
        <w:t xml:space="preserve"> and in the interests of pu</w:t>
      </w:r>
      <w:r w:rsidR="00863D36" w:rsidRPr="00882A58">
        <w:rPr>
          <w:rFonts w:cstheme="minorHAnsi"/>
          <w:color w:val="0D0D0D" w:themeColor="text1" w:themeTint="F2"/>
          <w:shd w:val="clear" w:color="auto" w:fill="FFFFFF"/>
        </w:rPr>
        <w:t>bl</w:t>
      </w:r>
      <w:r w:rsidR="00566406" w:rsidRPr="00882A58">
        <w:rPr>
          <w:rFonts w:cstheme="minorHAnsi"/>
          <w:color w:val="0D0D0D" w:themeColor="text1" w:themeTint="F2"/>
          <w:shd w:val="clear" w:color="auto" w:fill="FFFFFF"/>
        </w:rPr>
        <w:t>ic and environmental health</w:t>
      </w:r>
      <w:r w:rsidR="00A30A1D" w:rsidRPr="00882A58">
        <w:rPr>
          <w:rFonts w:cstheme="minorHAnsi"/>
          <w:color w:val="0D0D0D" w:themeColor="text1" w:themeTint="F2"/>
          <w:shd w:val="clear" w:color="auto" w:fill="FFFFFF"/>
        </w:rPr>
        <w:t xml:space="preserve">.” </w:t>
      </w:r>
      <w:r w:rsidR="00A75FCC" w:rsidRPr="00882A58">
        <w:rPr>
          <w:rFonts w:cstheme="minorHAnsi"/>
          <w:color w:val="0D0D0D" w:themeColor="text1" w:themeTint="F2"/>
          <w:shd w:val="clear" w:color="auto" w:fill="FFFFFF"/>
        </w:rPr>
        <w:t>This is</w:t>
      </w:r>
      <w:r w:rsidR="00566406" w:rsidRPr="00882A58">
        <w:rPr>
          <w:rFonts w:cstheme="minorHAnsi"/>
          <w:color w:val="0D0D0D" w:themeColor="text1" w:themeTint="F2"/>
          <w:shd w:val="clear" w:color="auto" w:fill="FFFFFF"/>
        </w:rPr>
        <w:t xml:space="preserve"> a complicated and multifaceted issue</w:t>
      </w:r>
      <w:r w:rsidRPr="00882A58">
        <w:rPr>
          <w:rFonts w:cstheme="minorHAnsi"/>
          <w:color w:val="0D0D0D" w:themeColor="text1" w:themeTint="F2"/>
          <w:shd w:val="clear" w:color="auto" w:fill="FFFFFF"/>
        </w:rPr>
        <w:t xml:space="preserve"> </w:t>
      </w:r>
      <w:r w:rsidR="00566406" w:rsidRPr="00882A58">
        <w:rPr>
          <w:rFonts w:cstheme="minorHAnsi"/>
          <w:color w:val="0D0D0D" w:themeColor="text1" w:themeTint="F2"/>
          <w:shd w:val="clear" w:color="auto" w:fill="FFFFFF"/>
        </w:rPr>
        <w:t xml:space="preserve">with no </w:t>
      </w:r>
      <w:r w:rsidR="00A30A1D" w:rsidRPr="00882A58">
        <w:rPr>
          <w:rFonts w:cstheme="minorHAnsi"/>
          <w:color w:val="0D0D0D" w:themeColor="text1" w:themeTint="F2"/>
          <w:shd w:val="clear" w:color="auto" w:fill="FFFFFF"/>
        </w:rPr>
        <w:t>easy</w:t>
      </w:r>
      <w:r w:rsidR="00566406" w:rsidRPr="00882A58">
        <w:rPr>
          <w:rFonts w:cstheme="minorHAnsi"/>
          <w:color w:val="0D0D0D" w:themeColor="text1" w:themeTint="F2"/>
          <w:shd w:val="clear" w:color="auto" w:fill="FFFFFF"/>
        </w:rPr>
        <w:t xml:space="preserve"> resolution, </w:t>
      </w:r>
      <w:r w:rsidR="00A30A1D" w:rsidRPr="00882A58">
        <w:rPr>
          <w:rFonts w:cstheme="minorHAnsi"/>
          <w:color w:val="0D0D0D" w:themeColor="text1" w:themeTint="F2"/>
          <w:shd w:val="clear" w:color="auto" w:fill="FFFFFF"/>
        </w:rPr>
        <w:t>but the SRRTTF</w:t>
      </w:r>
      <w:r w:rsidR="00566406" w:rsidRPr="00882A58">
        <w:rPr>
          <w:rFonts w:cstheme="minorHAnsi"/>
          <w:color w:val="0D0D0D" w:themeColor="text1" w:themeTint="F2"/>
          <w:shd w:val="clear" w:color="auto" w:fill="FFFFFF"/>
        </w:rPr>
        <w:t xml:space="preserve"> </w:t>
      </w:r>
      <w:r w:rsidR="00863D36" w:rsidRPr="00882A58">
        <w:rPr>
          <w:rFonts w:cstheme="minorHAnsi"/>
          <w:color w:val="0D0D0D" w:themeColor="text1" w:themeTint="F2"/>
          <w:shd w:val="clear" w:color="auto" w:fill="FFFFFF"/>
        </w:rPr>
        <w:t xml:space="preserve">is </w:t>
      </w:r>
      <w:r w:rsidR="00566406" w:rsidRPr="00882A58">
        <w:rPr>
          <w:rFonts w:cstheme="minorHAnsi"/>
          <w:color w:val="0D0D0D" w:themeColor="text1" w:themeTint="F2"/>
          <w:shd w:val="clear" w:color="auto" w:fill="FFFFFF"/>
        </w:rPr>
        <w:t xml:space="preserve">dedicated to </w:t>
      </w:r>
      <w:r w:rsidR="00A30A1D" w:rsidRPr="00882A58">
        <w:rPr>
          <w:rFonts w:cstheme="minorHAnsi"/>
          <w:color w:val="0D0D0D" w:themeColor="text1" w:themeTint="F2"/>
          <w:shd w:val="clear" w:color="auto" w:fill="FFFFFF"/>
        </w:rPr>
        <w:t xml:space="preserve">a </w:t>
      </w:r>
      <w:r w:rsidR="00566406" w:rsidRPr="00882A58">
        <w:rPr>
          <w:rFonts w:cstheme="minorHAnsi"/>
          <w:color w:val="0D0D0D" w:themeColor="text1" w:themeTint="F2"/>
          <w:shd w:val="clear" w:color="auto" w:fill="FFFFFF"/>
        </w:rPr>
        <w:t xml:space="preserve">collaborative process to </w:t>
      </w:r>
      <w:r w:rsidR="00A30A1D" w:rsidRPr="00882A58">
        <w:rPr>
          <w:rFonts w:cstheme="minorHAnsi"/>
          <w:color w:val="0D0D0D" w:themeColor="text1" w:themeTint="F2"/>
          <w:shd w:val="clear" w:color="auto" w:fill="FFFFFF"/>
        </w:rPr>
        <w:t xml:space="preserve">reduce </w:t>
      </w:r>
      <w:r w:rsidR="00D45DAD" w:rsidRPr="00882A58">
        <w:rPr>
          <w:rFonts w:cstheme="minorHAnsi"/>
          <w:color w:val="0D0D0D" w:themeColor="text1" w:themeTint="F2"/>
          <w:shd w:val="clear" w:color="auto" w:fill="FFFFFF"/>
        </w:rPr>
        <w:t xml:space="preserve">toxics </w:t>
      </w:r>
      <w:r w:rsidR="00A30A1D" w:rsidRPr="00882A58">
        <w:rPr>
          <w:rFonts w:cstheme="minorHAnsi"/>
          <w:color w:val="0D0D0D" w:themeColor="text1" w:themeTint="F2"/>
          <w:shd w:val="clear" w:color="auto" w:fill="FFFFFF"/>
        </w:rPr>
        <w:t>in the river</w:t>
      </w:r>
      <w:r w:rsidR="00566406" w:rsidRPr="00882A58">
        <w:rPr>
          <w:rFonts w:cstheme="minorHAnsi"/>
          <w:color w:val="0D0D0D" w:themeColor="text1" w:themeTint="F2"/>
          <w:shd w:val="clear" w:color="auto" w:fill="FFFFFF"/>
        </w:rPr>
        <w:t>. </w:t>
      </w:r>
      <w:r w:rsidR="00566406" w:rsidRPr="00882A58">
        <w:rPr>
          <w:rStyle w:val="apple-converted-space"/>
          <w:rFonts w:cstheme="minorHAnsi"/>
          <w:color w:val="0D0D0D" w:themeColor="text1" w:themeTint="F2"/>
          <w:shd w:val="clear" w:color="auto" w:fill="FFFFFF"/>
        </w:rPr>
        <w:t> </w:t>
      </w:r>
      <w:r w:rsidR="00A75FCC" w:rsidRPr="00882A58">
        <w:rPr>
          <w:rFonts w:cstheme="minorHAnsi"/>
          <w:color w:val="0D0D0D" w:themeColor="text1" w:themeTint="F2"/>
        </w:rPr>
        <w:t xml:space="preserve"> </w:t>
      </w:r>
    </w:p>
    <w:p w:rsidR="00D53592" w:rsidRPr="00882A58" w:rsidRDefault="00D53592" w:rsidP="00A30A1D">
      <w:pPr>
        <w:autoSpaceDE w:val="0"/>
        <w:autoSpaceDN w:val="0"/>
        <w:adjustRightInd w:val="0"/>
        <w:spacing w:after="0" w:line="240" w:lineRule="auto"/>
        <w:rPr>
          <w:rFonts w:cstheme="minorHAnsi"/>
          <w:color w:val="0D0D0D" w:themeColor="text1" w:themeTint="F2"/>
        </w:rPr>
      </w:pPr>
    </w:p>
    <w:p w:rsidR="00222EB6" w:rsidRPr="00882A58" w:rsidRDefault="00D53592" w:rsidP="00A30A1D">
      <w:pPr>
        <w:autoSpaceDE w:val="0"/>
        <w:autoSpaceDN w:val="0"/>
        <w:adjustRightInd w:val="0"/>
        <w:spacing w:after="0" w:line="240" w:lineRule="auto"/>
        <w:rPr>
          <w:rFonts w:cstheme="minorHAnsi"/>
          <w:color w:val="0D0D0D" w:themeColor="text1" w:themeTint="F2"/>
          <w:shd w:val="clear" w:color="auto" w:fill="FFFFFF"/>
        </w:rPr>
      </w:pPr>
      <w:r w:rsidRPr="00882A58">
        <w:rPr>
          <w:rFonts w:cstheme="minorHAnsi"/>
          <w:color w:val="0D0D0D" w:themeColor="text1" w:themeTint="F2"/>
        </w:rPr>
        <w:t xml:space="preserve">The </w:t>
      </w:r>
      <w:r w:rsidR="002F23A5" w:rsidRPr="00882A58">
        <w:rPr>
          <w:rFonts w:cstheme="minorHAnsi"/>
          <w:color w:val="0D0D0D" w:themeColor="text1" w:themeTint="F2"/>
          <w:shd w:val="clear" w:color="auto" w:fill="FFFFFF"/>
        </w:rPr>
        <w:t>SRRTTF</w:t>
      </w:r>
      <w:r w:rsidRPr="00882A58">
        <w:rPr>
          <w:rFonts w:cstheme="minorHAnsi"/>
          <w:color w:val="0D0D0D" w:themeColor="text1" w:themeTint="F2"/>
        </w:rPr>
        <w:t>, facilitated by the W</w:t>
      </w:r>
      <w:r w:rsidR="00494148" w:rsidRPr="00882A58">
        <w:rPr>
          <w:rFonts w:cstheme="minorHAnsi"/>
          <w:color w:val="0D0D0D" w:themeColor="text1" w:themeTint="F2"/>
        </w:rPr>
        <w:t xml:space="preserve">illiam </w:t>
      </w:r>
      <w:r w:rsidRPr="00882A58">
        <w:rPr>
          <w:rFonts w:cstheme="minorHAnsi"/>
          <w:color w:val="0D0D0D" w:themeColor="text1" w:themeTint="F2"/>
        </w:rPr>
        <w:t xml:space="preserve">D. Ruckelshaus Center, represents municipal and industrial dischargers, conservation and environmental interests, the Spokane </w:t>
      </w:r>
      <w:r w:rsidR="00D45DAD" w:rsidRPr="00882A58">
        <w:rPr>
          <w:rFonts w:cstheme="minorHAnsi"/>
          <w:color w:val="0D0D0D" w:themeColor="text1" w:themeTint="F2"/>
        </w:rPr>
        <w:t>Regional H</w:t>
      </w:r>
      <w:r w:rsidRPr="00882A58">
        <w:rPr>
          <w:rFonts w:cstheme="minorHAnsi"/>
          <w:color w:val="0D0D0D" w:themeColor="text1" w:themeTint="F2"/>
        </w:rPr>
        <w:t xml:space="preserve">ealth </w:t>
      </w:r>
      <w:r w:rsidR="00D45DAD" w:rsidRPr="00882A58">
        <w:rPr>
          <w:rFonts w:cstheme="minorHAnsi"/>
          <w:color w:val="0D0D0D" w:themeColor="text1" w:themeTint="F2"/>
        </w:rPr>
        <w:t>D</w:t>
      </w:r>
      <w:r w:rsidRPr="00882A58">
        <w:rPr>
          <w:rFonts w:cstheme="minorHAnsi"/>
          <w:color w:val="0D0D0D" w:themeColor="text1" w:themeTint="F2"/>
        </w:rPr>
        <w:t xml:space="preserve">istrict, and state and federal environmental agencies.  For the municipal and industrial wastewater dischargers to the river, participating in the </w:t>
      </w:r>
      <w:r w:rsidR="002F23A5" w:rsidRPr="00882A58">
        <w:rPr>
          <w:rFonts w:cstheme="minorHAnsi"/>
          <w:color w:val="0D0D0D" w:themeColor="text1" w:themeTint="F2"/>
          <w:shd w:val="clear" w:color="auto" w:fill="FFFFFF"/>
        </w:rPr>
        <w:t>SRRTTF</w:t>
      </w:r>
      <w:r w:rsidR="002F23A5" w:rsidRPr="00882A58" w:rsidDel="002F23A5">
        <w:rPr>
          <w:rFonts w:cstheme="minorHAnsi"/>
          <w:color w:val="0D0D0D" w:themeColor="text1" w:themeTint="F2"/>
        </w:rPr>
        <w:t xml:space="preserve"> </w:t>
      </w:r>
      <w:r w:rsidRPr="00882A58">
        <w:rPr>
          <w:rFonts w:cstheme="minorHAnsi"/>
          <w:color w:val="0D0D0D" w:themeColor="text1" w:themeTint="F2"/>
        </w:rPr>
        <w:t>is a requirement in the water quality permits issued by the Department of Ecology in 2011. The Idaho</w:t>
      </w:r>
      <w:r w:rsidR="00D91C93" w:rsidRPr="00882A58">
        <w:rPr>
          <w:rFonts w:cstheme="minorHAnsi"/>
          <w:color w:val="0D0D0D" w:themeColor="text1" w:themeTint="F2"/>
        </w:rPr>
        <w:t xml:space="preserve"> facilities that discharge to the river are expected to receive permits from </w:t>
      </w:r>
      <w:r w:rsidR="002F23A5" w:rsidRPr="00882A58">
        <w:rPr>
          <w:rFonts w:cstheme="minorHAnsi"/>
          <w:color w:val="0D0D0D" w:themeColor="text1" w:themeTint="F2"/>
        </w:rPr>
        <w:t>EPA</w:t>
      </w:r>
      <w:r w:rsidR="00D91C93" w:rsidRPr="00882A58">
        <w:rPr>
          <w:rFonts w:cstheme="minorHAnsi"/>
          <w:color w:val="0D0D0D" w:themeColor="text1" w:themeTint="F2"/>
        </w:rPr>
        <w:t xml:space="preserve"> </w:t>
      </w:r>
      <w:r w:rsidR="002F23A5" w:rsidRPr="00882A58">
        <w:rPr>
          <w:rFonts w:cstheme="minorHAnsi"/>
          <w:color w:val="0D0D0D" w:themeColor="text1" w:themeTint="F2"/>
        </w:rPr>
        <w:t>later this year</w:t>
      </w:r>
      <w:r w:rsidR="00D91C93" w:rsidRPr="00882A58">
        <w:rPr>
          <w:rFonts w:cstheme="minorHAnsi"/>
          <w:color w:val="0D0D0D" w:themeColor="text1" w:themeTint="F2"/>
        </w:rPr>
        <w:t xml:space="preserve"> that may include a similar requirement.</w:t>
      </w:r>
      <w:r w:rsidR="00566406" w:rsidRPr="00882A58">
        <w:rPr>
          <w:rFonts w:cstheme="minorHAnsi"/>
          <w:color w:val="0D0D0D" w:themeColor="text1" w:themeTint="F2"/>
        </w:rPr>
        <w:br/>
      </w:r>
      <w:r w:rsidR="00566406" w:rsidRPr="00882A58">
        <w:rPr>
          <w:rFonts w:cstheme="minorHAnsi"/>
          <w:color w:val="0D0D0D" w:themeColor="text1" w:themeTint="F2"/>
        </w:rPr>
        <w:br/>
      </w:r>
      <w:r w:rsidR="00566406" w:rsidRPr="00882A58">
        <w:rPr>
          <w:rFonts w:cstheme="minorHAnsi"/>
          <w:color w:val="0D0D0D" w:themeColor="text1" w:themeTint="F2"/>
          <w:shd w:val="clear" w:color="auto" w:fill="FFFFFF"/>
        </w:rPr>
        <w:t>Our request is that you supp</w:t>
      </w:r>
      <w:r w:rsidR="00A30A1D" w:rsidRPr="00882A58">
        <w:rPr>
          <w:rFonts w:cstheme="minorHAnsi"/>
          <w:color w:val="0D0D0D" w:themeColor="text1" w:themeTint="F2"/>
          <w:shd w:val="clear" w:color="auto" w:fill="FFFFFF"/>
        </w:rPr>
        <w:t xml:space="preserve">ort </w:t>
      </w:r>
      <w:r w:rsidR="00086208" w:rsidRPr="00882A58">
        <w:rPr>
          <w:rFonts w:cstheme="minorHAnsi"/>
          <w:color w:val="0D0D0D" w:themeColor="text1" w:themeTint="F2"/>
          <w:shd w:val="clear" w:color="auto" w:fill="FFFFFF"/>
        </w:rPr>
        <w:t xml:space="preserve">the Department of </w:t>
      </w:r>
      <w:r w:rsidR="00D91C93" w:rsidRPr="00882A58">
        <w:rPr>
          <w:rFonts w:cstheme="minorHAnsi"/>
          <w:color w:val="0D0D0D" w:themeColor="text1" w:themeTint="F2"/>
          <w:shd w:val="clear" w:color="auto" w:fill="FFFFFF"/>
        </w:rPr>
        <w:t>Ecology’s $</w:t>
      </w:r>
      <w:r w:rsidR="00A30A1D" w:rsidRPr="00882A58">
        <w:rPr>
          <w:rFonts w:cstheme="minorHAnsi"/>
          <w:color w:val="0D0D0D" w:themeColor="text1" w:themeTint="F2"/>
          <w:shd w:val="clear" w:color="auto" w:fill="FFFFFF"/>
        </w:rPr>
        <w:t>1,000,006</w:t>
      </w:r>
      <w:r w:rsidR="00A75FCC" w:rsidRPr="00882A58">
        <w:rPr>
          <w:rFonts w:cstheme="minorHAnsi"/>
          <w:color w:val="0D0D0D" w:themeColor="text1" w:themeTint="F2"/>
          <w:shd w:val="clear" w:color="auto" w:fill="FFFFFF"/>
        </w:rPr>
        <w:t xml:space="preserve"> biennium budget </w:t>
      </w:r>
      <w:ins w:id="7" w:author="Aubri Wall" w:date="2012-10-05T12:46:00Z">
        <w:r w:rsidR="00674F6E">
          <w:rPr>
            <w:rFonts w:cstheme="minorHAnsi"/>
            <w:color w:val="0D0D0D" w:themeColor="text1" w:themeTint="F2"/>
            <w:shd w:val="clear" w:color="auto" w:fill="FFFFFF"/>
          </w:rPr>
          <w:t>proposal</w:t>
        </w:r>
      </w:ins>
      <w:del w:id="8" w:author="Aubri Wall" w:date="2012-10-05T12:46:00Z">
        <w:r w:rsidR="00D91C93" w:rsidRPr="00882A58" w:rsidDel="00674F6E">
          <w:rPr>
            <w:rFonts w:cstheme="minorHAnsi"/>
            <w:color w:val="0D0D0D" w:themeColor="text1" w:themeTint="F2"/>
            <w:shd w:val="clear" w:color="auto" w:fill="FFFFFF"/>
          </w:rPr>
          <w:delText>request</w:delText>
        </w:r>
      </w:del>
      <w:r w:rsidR="00D91C93" w:rsidRPr="00882A58">
        <w:rPr>
          <w:rFonts w:cstheme="minorHAnsi"/>
          <w:color w:val="0D0D0D" w:themeColor="text1" w:themeTint="F2"/>
          <w:shd w:val="clear" w:color="auto" w:fill="FFFFFF"/>
        </w:rPr>
        <w:t xml:space="preserve"> for</w:t>
      </w:r>
      <w:r w:rsidR="00A75FCC" w:rsidRPr="00882A58">
        <w:rPr>
          <w:rFonts w:cstheme="minorHAnsi"/>
          <w:color w:val="0D0D0D" w:themeColor="text1" w:themeTint="F2"/>
          <w:shd w:val="clear" w:color="auto" w:fill="FFFFFF"/>
        </w:rPr>
        <w:t xml:space="preserve"> the </w:t>
      </w:r>
      <w:r w:rsidR="00D91C93" w:rsidRPr="00882A58">
        <w:rPr>
          <w:rFonts w:cstheme="minorHAnsi"/>
          <w:color w:val="0D0D0D" w:themeColor="text1" w:themeTint="F2"/>
          <w:shd w:val="clear" w:color="auto" w:fill="FFFFFF"/>
        </w:rPr>
        <w:t xml:space="preserve">Spokane River PCB Source Abatement Decision Package </w:t>
      </w:r>
      <w:r w:rsidR="00566406" w:rsidRPr="00882A58">
        <w:rPr>
          <w:rFonts w:cstheme="minorHAnsi"/>
          <w:color w:val="0D0D0D" w:themeColor="text1" w:themeTint="F2"/>
          <w:shd w:val="clear" w:color="auto" w:fill="FFFFFF"/>
        </w:rPr>
        <w:t>to aid in this effort</w:t>
      </w:r>
      <w:r w:rsidR="00863D36" w:rsidRPr="00882A58">
        <w:rPr>
          <w:rFonts w:cstheme="minorHAnsi"/>
          <w:color w:val="0D0D0D" w:themeColor="text1" w:themeTint="F2"/>
          <w:shd w:val="clear" w:color="auto" w:fill="FFFFFF"/>
        </w:rPr>
        <w:t>.  Without state support</w:t>
      </w:r>
      <w:r w:rsidR="00D45DAD" w:rsidRPr="00882A58">
        <w:rPr>
          <w:rFonts w:cstheme="minorHAnsi"/>
          <w:color w:val="0D0D0D" w:themeColor="text1" w:themeTint="F2"/>
          <w:shd w:val="clear" w:color="auto" w:fill="FFFFFF"/>
        </w:rPr>
        <w:t>,</w:t>
      </w:r>
      <w:r w:rsidR="00863D36" w:rsidRPr="00882A58">
        <w:rPr>
          <w:rFonts w:cstheme="minorHAnsi"/>
          <w:color w:val="0D0D0D" w:themeColor="text1" w:themeTint="F2"/>
          <w:shd w:val="clear" w:color="auto" w:fill="FFFFFF"/>
        </w:rPr>
        <w:t xml:space="preserve"> the</w:t>
      </w:r>
      <w:r w:rsidR="00566406" w:rsidRPr="00882A58">
        <w:rPr>
          <w:rFonts w:cstheme="minorHAnsi"/>
          <w:color w:val="0D0D0D" w:themeColor="text1" w:themeTint="F2"/>
          <w:shd w:val="clear" w:color="auto" w:fill="FFFFFF"/>
        </w:rPr>
        <w:t xml:space="preserve"> </w:t>
      </w:r>
      <w:r w:rsidR="00863D36" w:rsidRPr="00882A58">
        <w:rPr>
          <w:rFonts w:cstheme="minorHAnsi"/>
          <w:color w:val="0D0D0D" w:themeColor="text1" w:themeTint="F2"/>
          <w:shd w:val="clear" w:color="auto" w:fill="FFFFFF"/>
        </w:rPr>
        <w:t xml:space="preserve">SRRTTF consensus process may end in a TMDL </w:t>
      </w:r>
      <w:r w:rsidR="00B71260" w:rsidRPr="00882A58">
        <w:rPr>
          <w:rFonts w:cstheme="minorHAnsi"/>
          <w:color w:val="0D0D0D" w:themeColor="text1" w:themeTint="F2"/>
          <w:shd w:val="clear" w:color="auto" w:fill="FFFFFF"/>
        </w:rPr>
        <w:t xml:space="preserve">that </w:t>
      </w:r>
      <w:r w:rsidR="00863D36" w:rsidRPr="00882A58">
        <w:rPr>
          <w:rFonts w:cstheme="minorHAnsi"/>
          <w:color w:val="0D0D0D" w:themeColor="text1" w:themeTint="F2"/>
          <w:shd w:val="clear" w:color="auto" w:fill="FFFFFF"/>
        </w:rPr>
        <w:t>will be time consuming</w:t>
      </w:r>
      <w:r w:rsidR="00B71260" w:rsidRPr="00882A58">
        <w:rPr>
          <w:rFonts w:cstheme="minorHAnsi"/>
          <w:color w:val="0D0D0D" w:themeColor="text1" w:themeTint="F2"/>
          <w:shd w:val="clear" w:color="auto" w:fill="FFFFFF"/>
        </w:rPr>
        <w:t>, expensive</w:t>
      </w:r>
      <w:r w:rsidR="00863D36" w:rsidRPr="00882A58">
        <w:rPr>
          <w:rFonts w:cstheme="minorHAnsi"/>
          <w:color w:val="0D0D0D" w:themeColor="text1" w:themeTint="F2"/>
          <w:shd w:val="clear" w:color="auto" w:fill="FFFFFF"/>
        </w:rPr>
        <w:t xml:space="preserve"> and </w:t>
      </w:r>
      <w:ins w:id="9" w:author="Aubri Wall" w:date="2012-10-05T12:46:00Z">
        <w:r w:rsidR="00674F6E">
          <w:rPr>
            <w:rFonts w:cstheme="minorHAnsi"/>
            <w:color w:val="0D0D0D" w:themeColor="text1" w:themeTint="F2"/>
            <w:shd w:val="clear" w:color="auto" w:fill="FFFFFF"/>
          </w:rPr>
          <w:t xml:space="preserve">which </w:t>
        </w:r>
      </w:ins>
      <w:r w:rsidR="00863D36" w:rsidRPr="00882A58">
        <w:rPr>
          <w:rFonts w:cstheme="minorHAnsi"/>
          <w:color w:val="0D0D0D" w:themeColor="text1" w:themeTint="F2"/>
          <w:shd w:val="clear" w:color="auto" w:fill="FFFFFF"/>
        </w:rPr>
        <w:t xml:space="preserve">may yield results negatively impacting NPDES </w:t>
      </w:r>
      <w:proofErr w:type="spellStart"/>
      <w:r w:rsidR="00863D36" w:rsidRPr="00882A58">
        <w:rPr>
          <w:rFonts w:cstheme="minorHAnsi"/>
          <w:color w:val="0D0D0D" w:themeColor="text1" w:themeTint="F2"/>
          <w:shd w:val="clear" w:color="auto" w:fill="FFFFFF"/>
        </w:rPr>
        <w:t>permittees</w:t>
      </w:r>
      <w:proofErr w:type="spellEnd"/>
      <w:r w:rsidR="00863D36" w:rsidRPr="00882A58">
        <w:rPr>
          <w:rFonts w:cstheme="minorHAnsi"/>
          <w:color w:val="0D0D0D" w:themeColor="text1" w:themeTint="F2"/>
          <w:shd w:val="clear" w:color="auto" w:fill="FFFFFF"/>
        </w:rPr>
        <w:t>,</w:t>
      </w:r>
      <w:r w:rsidR="00B71260" w:rsidRPr="00882A58">
        <w:rPr>
          <w:rFonts w:cstheme="minorHAnsi"/>
          <w:color w:val="0D0D0D" w:themeColor="text1" w:themeTint="F2"/>
          <w:shd w:val="clear" w:color="auto" w:fill="FFFFFF"/>
        </w:rPr>
        <w:t xml:space="preserve"> and thereby the Spokane economic community. </w:t>
      </w:r>
      <w:r w:rsidR="00863D36" w:rsidRPr="00882A58">
        <w:rPr>
          <w:rFonts w:cstheme="minorHAnsi"/>
          <w:color w:val="0D0D0D" w:themeColor="text1" w:themeTint="F2"/>
          <w:shd w:val="clear" w:color="auto" w:fill="FFFFFF"/>
        </w:rPr>
        <w:t xml:space="preserve"> </w:t>
      </w:r>
      <w:r w:rsidR="00566406" w:rsidRPr="00882A58">
        <w:rPr>
          <w:rFonts w:cstheme="minorHAnsi"/>
          <w:color w:val="0D0D0D" w:themeColor="text1" w:themeTint="F2"/>
          <w:shd w:val="clear" w:color="auto" w:fill="FFFFFF"/>
        </w:rPr>
        <w:t xml:space="preserve">A consensus among major impacted parties will </w:t>
      </w:r>
      <w:r w:rsidR="00A30A1D" w:rsidRPr="00882A58">
        <w:rPr>
          <w:rFonts w:cstheme="minorHAnsi"/>
          <w:color w:val="0D0D0D" w:themeColor="text1" w:themeTint="F2"/>
          <w:shd w:val="clear" w:color="auto" w:fill="FFFFFF"/>
        </w:rPr>
        <w:t>result in large</w:t>
      </w:r>
      <w:r w:rsidR="00566406" w:rsidRPr="00882A58">
        <w:rPr>
          <w:rFonts w:cstheme="minorHAnsi"/>
          <w:color w:val="0D0D0D" w:themeColor="text1" w:themeTint="F2"/>
          <w:shd w:val="clear" w:color="auto" w:fill="FFFFFF"/>
        </w:rPr>
        <w:t xml:space="preserve"> dividends in the region addressing both </w:t>
      </w:r>
      <w:r w:rsidR="00A75FCC" w:rsidRPr="00882A58">
        <w:rPr>
          <w:rFonts w:cstheme="minorHAnsi"/>
          <w:color w:val="0D0D0D" w:themeColor="text1" w:themeTint="F2"/>
          <w:shd w:val="clear" w:color="auto" w:fill="FFFFFF"/>
        </w:rPr>
        <w:t>existing</w:t>
      </w:r>
      <w:r w:rsidR="00566406" w:rsidRPr="00882A58">
        <w:rPr>
          <w:rFonts w:cstheme="minorHAnsi"/>
          <w:color w:val="0D0D0D" w:themeColor="text1" w:themeTint="F2"/>
          <w:shd w:val="clear" w:color="auto" w:fill="FFFFFF"/>
        </w:rPr>
        <w:t xml:space="preserve"> a</w:t>
      </w:r>
      <w:r w:rsidR="00A30A1D" w:rsidRPr="00882A58">
        <w:rPr>
          <w:rFonts w:cstheme="minorHAnsi"/>
          <w:color w:val="0D0D0D" w:themeColor="text1" w:themeTint="F2"/>
          <w:shd w:val="clear" w:color="auto" w:fill="FFFFFF"/>
        </w:rPr>
        <w:t xml:space="preserve">nd future </w:t>
      </w:r>
      <w:r w:rsidR="00A75FCC" w:rsidRPr="00882A58">
        <w:rPr>
          <w:rFonts w:cstheme="minorHAnsi"/>
          <w:color w:val="0D0D0D" w:themeColor="text1" w:themeTint="F2"/>
          <w:shd w:val="clear" w:color="auto" w:fill="FFFFFF"/>
        </w:rPr>
        <w:t>environmental</w:t>
      </w:r>
      <w:r w:rsidR="00A30A1D" w:rsidRPr="00882A58">
        <w:rPr>
          <w:rFonts w:cstheme="minorHAnsi"/>
          <w:color w:val="0D0D0D" w:themeColor="text1" w:themeTint="F2"/>
          <w:shd w:val="clear" w:color="auto" w:fill="FFFFFF"/>
        </w:rPr>
        <w:t xml:space="preserve"> problems, as well as </w:t>
      </w:r>
      <w:r w:rsidR="00F13C86" w:rsidRPr="00882A58">
        <w:rPr>
          <w:rFonts w:cstheme="minorHAnsi"/>
          <w:color w:val="0D0D0D" w:themeColor="text1" w:themeTint="F2"/>
          <w:shd w:val="clear" w:color="auto" w:fill="FFFFFF"/>
        </w:rPr>
        <w:t>providing a</w:t>
      </w:r>
      <w:r w:rsidR="00A75FCC" w:rsidRPr="00882A58">
        <w:rPr>
          <w:rFonts w:cstheme="minorHAnsi"/>
          <w:color w:val="0D0D0D" w:themeColor="text1" w:themeTint="F2"/>
          <w:shd w:val="clear" w:color="auto" w:fill="FFFFFF"/>
        </w:rPr>
        <w:t>n</w:t>
      </w:r>
      <w:r w:rsidR="00F13C86" w:rsidRPr="00882A58">
        <w:rPr>
          <w:rFonts w:cstheme="minorHAnsi"/>
          <w:color w:val="0D0D0D" w:themeColor="text1" w:themeTint="F2"/>
          <w:shd w:val="clear" w:color="auto" w:fill="FFFFFF"/>
        </w:rPr>
        <w:t xml:space="preserve"> innovative model for addressing </w:t>
      </w:r>
      <w:r w:rsidR="00A75FCC" w:rsidRPr="00882A58">
        <w:rPr>
          <w:rFonts w:cstheme="minorHAnsi"/>
          <w:color w:val="0D0D0D" w:themeColor="text1" w:themeTint="F2"/>
          <w:shd w:val="clear" w:color="auto" w:fill="FFFFFF"/>
        </w:rPr>
        <w:t xml:space="preserve">difficult </w:t>
      </w:r>
      <w:r w:rsidR="00F13C86" w:rsidRPr="00882A58">
        <w:rPr>
          <w:rFonts w:cstheme="minorHAnsi"/>
          <w:color w:val="0D0D0D" w:themeColor="text1" w:themeTint="F2"/>
          <w:shd w:val="clear" w:color="auto" w:fill="FFFFFF"/>
        </w:rPr>
        <w:t>environmental</w:t>
      </w:r>
      <w:r w:rsidR="00222EB6" w:rsidRPr="00882A58">
        <w:rPr>
          <w:rFonts w:cstheme="minorHAnsi"/>
          <w:color w:val="0D0D0D" w:themeColor="text1" w:themeTint="F2"/>
          <w:shd w:val="clear" w:color="auto" w:fill="FFFFFF"/>
        </w:rPr>
        <w:t xml:space="preserve"> issues.</w:t>
      </w:r>
      <w:r w:rsidR="007C5ABD" w:rsidRPr="00882A58">
        <w:rPr>
          <w:rFonts w:cstheme="minorHAnsi"/>
          <w:color w:val="0D0D0D" w:themeColor="text1" w:themeTint="F2"/>
          <w:shd w:val="clear" w:color="auto" w:fill="FFFFFF"/>
        </w:rPr>
        <w:t xml:space="preserve"> </w:t>
      </w:r>
    </w:p>
    <w:p w:rsidR="00222EB6" w:rsidRPr="00882A58" w:rsidRDefault="00222EB6" w:rsidP="00A30A1D">
      <w:pPr>
        <w:autoSpaceDE w:val="0"/>
        <w:autoSpaceDN w:val="0"/>
        <w:adjustRightInd w:val="0"/>
        <w:spacing w:after="0" w:line="240" w:lineRule="auto"/>
        <w:rPr>
          <w:rFonts w:cstheme="minorHAnsi"/>
          <w:color w:val="0D0D0D" w:themeColor="text1" w:themeTint="F2"/>
          <w:shd w:val="clear" w:color="auto" w:fill="FFFFFF"/>
        </w:rPr>
      </w:pPr>
    </w:p>
    <w:p w:rsidR="00566406" w:rsidRPr="00882A58" w:rsidRDefault="007C5ABD" w:rsidP="00A30A1D">
      <w:pPr>
        <w:autoSpaceDE w:val="0"/>
        <w:autoSpaceDN w:val="0"/>
        <w:adjustRightInd w:val="0"/>
        <w:spacing w:after="0" w:line="240" w:lineRule="auto"/>
        <w:rPr>
          <w:rFonts w:cstheme="minorHAnsi"/>
          <w:color w:val="0D0D0D" w:themeColor="text1" w:themeTint="F2"/>
          <w:shd w:val="clear" w:color="auto" w:fill="FFFFFF"/>
        </w:rPr>
      </w:pPr>
      <w:r w:rsidRPr="00882A58">
        <w:rPr>
          <w:rFonts w:cstheme="minorHAnsi"/>
          <w:color w:val="0D0D0D" w:themeColor="text1" w:themeTint="F2"/>
          <w:shd w:val="clear" w:color="auto" w:fill="FFFFFF"/>
        </w:rPr>
        <w:lastRenderedPageBreak/>
        <w:t>Again, we urge your support of this important budget request</w:t>
      </w:r>
      <w:r w:rsidR="00D53592" w:rsidRPr="00882A58">
        <w:rPr>
          <w:rFonts w:cstheme="minorHAnsi"/>
          <w:color w:val="0D0D0D" w:themeColor="text1" w:themeTint="F2"/>
          <w:shd w:val="clear" w:color="auto" w:fill="FFFFFF"/>
        </w:rPr>
        <w:t xml:space="preserve"> as it impacts both the health of the citizen</w:t>
      </w:r>
      <w:r w:rsidR="00D91C93" w:rsidRPr="00882A58">
        <w:rPr>
          <w:rFonts w:cstheme="minorHAnsi"/>
          <w:color w:val="0D0D0D" w:themeColor="text1" w:themeTint="F2"/>
          <w:shd w:val="clear" w:color="auto" w:fill="FFFFFF"/>
        </w:rPr>
        <w:t xml:space="preserve">s, </w:t>
      </w:r>
      <w:r w:rsidR="00D53592" w:rsidRPr="00882A58">
        <w:rPr>
          <w:rFonts w:cstheme="minorHAnsi"/>
          <w:color w:val="0D0D0D" w:themeColor="text1" w:themeTint="F2"/>
          <w:shd w:val="clear" w:color="auto" w:fill="FFFFFF"/>
        </w:rPr>
        <w:t xml:space="preserve">economic </w:t>
      </w:r>
      <w:r w:rsidR="00D91C93" w:rsidRPr="00882A58">
        <w:rPr>
          <w:rFonts w:cstheme="minorHAnsi"/>
          <w:color w:val="0D0D0D" w:themeColor="text1" w:themeTint="F2"/>
          <w:shd w:val="clear" w:color="auto" w:fill="FFFFFF"/>
        </w:rPr>
        <w:t xml:space="preserve">prosperity, and environmental progress </w:t>
      </w:r>
      <w:r w:rsidR="00635AD1" w:rsidRPr="00882A58">
        <w:rPr>
          <w:rFonts w:cstheme="minorHAnsi"/>
          <w:color w:val="0D0D0D" w:themeColor="text1" w:themeTint="F2"/>
          <w:shd w:val="clear" w:color="auto" w:fill="FFFFFF"/>
        </w:rPr>
        <w:t>for the</w:t>
      </w:r>
      <w:r w:rsidR="00D53592" w:rsidRPr="00882A58">
        <w:rPr>
          <w:rFonts w:cstheme="minorHAnsi"/>
          <w:color w:val="0D0D0D" w:themeColor="text1" w:themeTint="F2"/>
          <w:shd w:val="clear" w:color="auto" w:fill="FFFFFF"/>
        </w:rPr>
        <w:t xml:space="preserve"> State of Washington.</w:t>
      </w:r>
    </w:p>
    <w:p w:rsidR="007C5ABD" w:rsidRPr="00882A58" w:rsidRDefault="007C5ABD" w:rsidP="00A30A1D">
      <w:pPr>
        <w:autoSpaceDE w:val="0"/>
        <w:autoSpaceDN w:val="0"/>
        <w:adjustRightInd w:val="0"/>
        <w:spacing w:after="0" w:line="240" w:lineRule="auto"/>
        <w:rPr>
          <w:rFonts w:cstheme="minorHAnsi"/>
          <w:color w:val="0D0D0D" w:themeColor="text1" w:themeTint="F2"/>
          <w:shd w:val="clear" w:color="auto" w:fill="FFFFFF"/>
        </w:rPr>
      </w:pPr>
    </w:p>
    <w:p w:rsidR="007C5ABD" w:rsidRPr="00882A58" w:rsidRDefault="008E4FF8"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Sincerely</w:t>
      </w:r>
      <w:r w:rsidR="00B71260" w:rsidRPr="00882A58">
        <w:rPr>
          <w:rFonts w:cstheme="minorHAnsi"/>
          <w:color w:val="0D0D0D" w:themeColor="text1" w:themeTint="F2"/>
        </w:rPr>
        <w:t>,</w:t>
      </w:r>
    </w:p>
    <w:p w:rsidR="00882A58" w:rsidRDefault="00882A58" w:rsidP="00A30A1D">
      <w:pPr>
        <w:autoSpaceDE w:val="0"/>
        <w:autoSpaceDN w:val="0"/>
        <w:adjustRightInd w:val="0"/>
        <w:spacing w:after="0" w:line="240" w:lineRule="auto"/>
        <w:rPr>
          <w:rFonts w:cstheme="minorHAnsi"/>
          <w:color w:val="0D0D0D" w:themeColor="text1" w:themeTint="F2"/>
        </w:rPr>
      </w:pPr>
    </w:p>
    <w:p w:rsidR="00882A58" w:rsidRDefault="00882A58" w:rsidP="00A30A1D">
      <w:pPr>
        <w:autoSpaceDE w:val="0"/>
        <w:autoSpaceDN w:val="0"/>
        <w:adjustRightInd w:val="0"/>
        <w:spacing w:after="0" w:line="240" w:lineRule="auto"/>
        <w:rPr>
          <w:rFonts w:cstheme="minorHAnsi"/>
          <w:color w:val="0D0D0D" w:themeColor="text1" w:themeTint="F2"/>
        </w:rPr>
      </w:pPr>
    </w:p>
    <w:p w:rsidR="00882A58" w:rsidRDefault="00882A58" w:rsidP="00A30A1D">
      <w:pPr>
        <w:autoSpaceDE w:val="0"/>
        <w:autoSpaceDN w:val="0"/>
        <w:adjustRightInd w:val="0"/>
        <w:spacing w:after="0" w:line="240" w:lineRule="auto"/>
        <w:rPr>
          <w:rFonts w:cstheme="minorHAnsi"/>
          <w:color w:val="0D0D0D" w:themeColor="text1" w:themeTint="F2"/>
        </w:rPr>
        <w:sectPr w:rsidR="00882A58" w:rsidSect="00966544">
          <w:pgSz w:w="12240" w:h="15840"/>
          <w:pgMar w:top="1440" w:right="1440" w:bottom="1440" w:left="1440" w:header="720" w:footer="720" w:gutter="0"/>
          <w:cols w:space="720"/>
          <w:docGrid w:linePitch="360"/>
        </w:sectPr>
      </w:pPr>
    </w:p>
    <w:p w:rsidR="00882A58" w:rsidRDefault="00E810EE" w:rsidP="00A30A1D">
      <w:pPr>
        <w:autoSpaceDE w:val="0"/>
        <w:autoSpaceDN w:val="0"/>
        <w:adjustRightInd w:val="0"/>
        <w:spacing w:after="0" w:line="240" w:lineRule="auto"/>
        <w:rPr>
          <w:rFonts w:cstheme="minorHAnsi"/>
          <w:color w:val="0D0D0D" w:themeColor="text1" w:themeTint="F2"/>
        </w:rPr>
      </w:pPr>
      <w:r>
        <w:rPr>
          <w:rFonts w:cstheme="minorHAnsi"/>
          <w:color w:val="0D0D0D" w:themeColor="text1" w:themeTint="F2"/>
        </w:rPr>
        <w:lastRenderedPageBreak/>
        <w:t xml:space="preserve">Rick </w:t>
      </w:r>
      <w:proofErr w:type="spellStart"/>
      <w:r>
        <w:rPr>
          <w:rFonts w:cstheme="minorHAnsi"/>
          <w:color w:val="0D0D0D" w:themeColor="text1" w:themeTint="F2"/>
        </w:rPr>
        <w:t>Eichstaedt</w:t>
      </w:r>
      <w:proofErr w:type="spellEnd"/>
      <w:r w:rsidR="007F7E6E" w:rsidRPr="00882A58">
        <w:rPr>
          <w:rFonts w:cstheme="minorHAnsi"/>
          <w:color w:val="0D0D0D" w:themeColor="text1" w:themeTint="F2"/>
        </w:rPr>
        <w:t xml:space="preserve"> </w:t>
      </w:r>
    </w:p>
    <w:p w:rsidR="008E4FF8" w:rsidRPr="00882A58" w:rsidRDefault="007F7E6E"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 xml:space="preserve">Spokane </w:t>
      </w:r>
      <w:proofErr w:type="spellStart"/>
      <w:r w:rsidRPr="00882A58">
        <w:rPr>
          <w:rFonts w:cstheme="minorHAnsi"/>
          <w:color w:val="0D0D0D" w:themeColor="text1" w:themeTint="F2"/>
        </w:rPr>
        <w:t>Riverkeeper</w:t>
      </w:r>
      <w:proofErr w:type="spellEnd"/>
    </w:p>
    <w:p w:rsidR="00882A58" w:rsidRDefault="00674F6E" w:rsidP="00A30A1D">
      <w:pPr>
        <w:autoSpaceDE w:val="0"/>
        <w:autoSpaceDN w:val="0"/>
        <w:adjustRightInd w:val="0"/>
        <w:spacing w:after="0" w:line="240" w:lineRule="auto"/>
        <w:rPr>
          <w:rFonts w:cstheme="minorHAnsi"/>
          <w:color w:val="0D0D0D" w:themeColor="text1" w:themeTint="F2"/>
        </w:rPr>
      </w:pPr>
      <w:ins w:id="10" w:author="Aubri Wall" w:date="2012-10-05T12:47:00Z">
        <w:r>
          <w:rPr>
            <w:rFonts w:cstheme="minorHAnsi"/>
            <w:color w:val="0D0D0D" w:themeColor="text1" w:themeTint="F2"/>
          </w:rPr>
          <w:lastRenderedPageBreak/>
          <w:t xml:space="preserve">N. </w:t>
        </w:r>
      </w:ins>
      <w:r w:rsidR="00E810EE">
        <w:rPr>
          <w:rFonts w:cstheme="minorHAnsi"/>
          <w:color w:val="0D0D0D" w:themeColor="text1" w:themeTint="F2"/>
        </w:rPr>
        <w:t>Bruce Rawls</w:t>
      </w:r>
      <w:ins w:id="11" w:author="Aubri Wall" w:date="2012-10-05T12:47:00Z">
        <w:r>
          <w:rPr>
            <w:rFonts w:cstheme="minorHAnsi"/>
            <w:color w:val="0D0D0D" w:themeColor="text1" w:themeTint="F2"/>
          </w:rPr>
          <w:t>, P.E.</w:t>
        </w:r>
      </w:ins>
    </w:p>
    <w:p w:rsidR="007F7E6E"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Spokane County</w:t>
      </w:r>
      <w:ins w:id="12" w:author="Aubri Wall" w:date="2012-10-05T12:47:00Z">
        <w:r w:rsidR="00674F6E">
          <w:rPr>
            <w:rFonts w:cstheme="minorHAnsi"/>
            <w:color w:val="0D0D0D" w:themeColor="text1" w:themeTint="F2"/>
          </w:rPr>
          <w:t xml:space="preserve"> Director of Utilities</w:t>
        </w:r>
      </w:ins>
    </w:p>
    <w:p w:rsidR="00882A58" w:rsidRDefault="00882A58" w:rsidP="00A30A1D">
      <w:pPr>
        <w:autoSpaceDE w:val="0"/>
        <w:autoSpaceDN w:val="0"/>
        <w:adjustRightInd w:val="0"/>
        <w:spacing w:after="0" w:line="240" w:lineRule="auto"/>
        <w:rPr>
          <w:rFonts w:cstheme="minorHAnsi"/>
          <w:color w:val="0D0D0D" w:themeColor="text1" w:themeTint="F2"/>
        </w:rPr>
        <w:sectPr w:rsidR="00882A58" w:rsidSect="00E810EE">
          <w:type w:val="continuous"/>
          <w:pgSz w:w="12240" w:h="15840"/>
          <w:pgMar w:top="1440" w:right="1440" w:bottom="1440" w:left="1440" w:header="720" w:footer="720" w:gutter="0"/>
          <w:cols w:num="2" w:space="720"/>
          <w:docGrid w:linePitch="360"/>
        </w:sectPr>
      </w:pPr>
    </w:p>
    <w:p w:rsidR="00882A58" w:rsidRDefault="00882A58" w:rsidP="00A30A1D">
      <w:pPr>
        <w:autoSpaceDE w:val="0"/>
        <w:autoSpaceDN w:val="0"/>
        <w:adjustRightInd w:val="0"/>
        <w:spacing w:after="0" w:line="240" w:lineRule="auto"/>
        <w:rPr>
          <w:rFonts w:cstheme="minorHAnsi"/>
          <w:color w:val="0D0D0D" w:themeColor="text1" w:themeTint="F2"/>
        </w:rPr>
      </w:pPr>
    </w:p>
    <w:p w:rsidR="00127D37" w:rsidRDefault="00127D37" w:rsidP="00A30A1D">
      <w:pPr>
        <w:autoSpaceDE w:val="0"/>
        <w:autoSpaceDN w:val="0"/>
        <w:adjustRightInd w:val="0"/>
        <w:spacing w:after="0" w:line="240" w:lineRule="auto"/>
        <w:rPr>
          <w:ins w:id="13" w:author="Aubri Wall" w:date="2012-10-05T12:38:00Z"/>
          <w:rFonts w:cstheme="minorHAnsi"/>
          <w:color w:val="0D0D0D" w:themeColor="text1" w:themeTint="F2"/>
        </w:rPr>
      </w:pPr>
    </w:p>
    <w:p w:rsidR="00127D37" w:rsidRDefault="00127D37" w:rsidP="00A30A1D">
      <w:pPr>
        <w:autoSpaceDE w:val="0"/>
        <w:autoSpaceDN w:val="0"/>
        <w:adjustRightInd w:val="0"/>
        <w:spacing w:after="0" w:line="240" w:lineRule="auto"/>
        <w:rPr>
          <w:ins w:id="14" w:author="Aubri Wall" w:date="2012-10-05T12:38:00Z"/>
          <w:rFonts w:cstheme="minorHAnsi"/>
          <w:color w:val="0D0D0D" w:themeColor="text1" w:themeTint="F2"/>
        </w:rPr>
      </w:pPr>
    </w:p>
    <w:p w:rsidR="00127D37" w:rsidRDefault="00127D37" w:rsidP="00A30A1D">
      <w:pPr>
        <w:autoSpaceDE w:val="0"/>
        <w:autoSpaceDN w:val="0"/>
        <w:adjustRightInd w:val="0"/>
        <w:spacing w:after="0" w:line="240" w:lineRule="auto"/>
        <w:rPr>
          <w:ins w:id="15" w:author="Aubri Wall" w:date="2012-10-05T12:38:00Z"/>
          <w:rFonts w:cstheme="minorHAnsi"/>
          <w:color w:val="0D0D0D" w:themeColor="text1" w:themeTint="F2"/>
        </w:rPr>
      </w:pPr>
      <w:ins w:id="16" w:author="Aubri Wall" w:date="2012-10-05T12:38:00Z">
        <w:r>
          <w:rPr>
            <w:rFonts w:cstheme="minorHAnsi"/>
            <w:color w:val="0D0D0D" w:themeColor="text1" w:themeTint="F2"/>
          </w:rPr>
          <w:t>Rick Romero</w:t>
        </w:r>
      </w:ins>
    </w:p>
    <w:p w:rsidR="00127D37" w:rsidRDefault="00674F6E" w:rsidP="00A30A1D">
      <w:pPr>
        <w:autoSpaceDE w:val="0"/>
        <w:autoSpaceDN w:val="0"/>
        <w:adjustRightInd w:val="0"/>
        <w:spacing w:after="0" w:line="240" w:lineRule="auto"/>
        <w:rPr>
          <w:ins w:id="17" w:author="Aubri Wall" w:date="2012-10-05T12:38:00Z"/>
          <w:rFonts w:cstheme="minorHAnsi"/>
          <w:color w:val="0D0D0D" w:themeColor="text1" w:themeTint="F2"/>
        </w:rPr>
      </w:pPr>
      <w:ins w:id="18" w:author="Aubri Wall" w:date="2012-10-05T12:38:00Z">
        <w:r>
          <w:rPr>
            <w:rFonts w:cstheme="minorHAnsi"/>
            <w:color w:val="0D0D0D" w:themeColor="text1" w:themeTint="F2"/>
          </w:rPr>
          <w:t>City of Spokane</w:t>
        </w:r>
      </w:ins>
      <w:ins w:id="19" w:author="Aubri Wall" w:date="2012-10-05T12:48:00Z">
        <w:r>
          <w:rPr>
            <w:rFonts w:cstheme="minorHAnsi"/>
            <w:color w:val="0D0D0D" w:themeColor="text1" w:themeTint="F2"/>
          </w:rPr>
          <w:t>,</w:t>
        </w:r>
      </w:ins>
      <w:ins w:id="20" w:author="Aubri Wall" w:date="2012-10-05T12:38:00Z">
        <w:r w:rsidR="00127D37">
          <w:rPr>
            <w:rFonts w:cstheme="minorHAnsi"/>
            <w:color w:val="0D0D0D" w:themeColor="text1" w:themeTint="F2"/>
          </w:rPr>
          <w:t xml:space="preserve"> Utilities Direc</w:t>
        </w:r>
      </w:ins>
      <w:ins w:id="21" w:author="Aubri Wall" w:date="2012-10-05T12:39:00Z">
        <w:r w:rsidR="00127D37">
          <w:rPr>
            <w:rFonts w:cstheme="minorHAnsi"/>
            <w:color w:val="0D0D0D" w:themeColor="text1" w:themeTint="F2"/>
          </w:rPr>
          <w:t>tor</w:t>
        </w:r>
      </w:ins>
    </w:p>
    <w:p w:rsidR="00127D37" w:rsidRDefault="00127D37" w:rsidP="00A30A1D">
      <w:pPr>
        <w:autoSpaceDE w:val="0"/>
        <w:autoSpaceDN w:val="0"/>
        <w:adjustRightInd w:val="0"/>
        <w:spacing w:after="0" w:line="240" w:lineRule="auto"/>
        <w:rPr>
          <w:ins w:id="22" w:author="Aubri Wall" w:date="2012-10-05T12:38:00Z"/>
          <w:rFonts w:cstheme="minorHAnsi"/>
          <w:color w:val="0D0D0D" w:themeColor="text1" w:themeTint="F2"/>
        </w:rPr>
      </w:pPr>
    </w:p>
    <w:p w:rsidR="00127D37" w:rsidRDefault="00127D37" w:rsidP="00A30A1D">
      <w:pPr>
        <w:autoSpaceDE w:val="0"/>
        <w:autoSpaceDN w:val="0"/>
        <w:adjustRightInd w:val="0"/>
        <w:spacing w:after="0" w:line="240" w:lineRule="auto"/>
        <w:rPr>
          <w:ins w:id="23" w:author="Aubri Wall" w:date="2012-10-05T12:42:00Z"/>
          <w:rFonts w:cstheme="minorHAnsi"/>
          <w:color w:val="0D0D0D" w:themeColor="text1" w:themeTint="F2"/>
        </w:rPr>
      </w:pPr>
    </w:p>
    <w:p w:rsidR="008E4FF8"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On behalf of the</w:t>
      </w:r>
      <w:r w:rsidR="008E4FF8" w:rsidRPr="00882A58">
        <w:rPr>
          <w:rFonts w:cstheme="minorHAnsi"/>
          <w:color w:val="0D0D0D" w:themeColor="text1" w:themeTint="F2"/>
        </w:rPr>
        <w:t xml:space="preserve"> Spokane River Regional Toxics Task Force (SRRTTF)</w:t>
      </w:r>
    </w:p>
    <w:p w:rsidR="008E4FF8" w:rsidRPr="00882A58" w:rsidRDefault="00222EB6" w:rsidP="00A30A1D">
      <w:pPr>
        <w:autoSpaceDE w:val="0"/>
        <w:autoSpaceDN w:val="0"/>
        <w:adjustRightInd w:val="0"/>
        <w:spacing w:after="0" w:line="240" w:lineRule="auto"/>
        <w:rPr>
          <w:rFonts w:cstheme="minorHAnsi"/>
          <w:color w:val="0D0D0D" w:themeColor="text1" w:themeTint="F2"/>
        </w:rPr>
      </w:pPr>
      <w:proofErr w:type="gramStart"/>
      <w:r w:rsidRPr="00882A58">
        <w:rPr>
          <w:rFonts w:cstheme="minorHAnsi"/>
          <w:color w:val="0D0D0D" w:themeColor="text1" w:themeTint="F2"/>
        </w:rPr>
        <w:t>www</w:t>
      </w:r>
      <w:proofErr w:type="gramEnd"/>
      <w:r w:rsidRPr="00882A58">
        <w:rPr>
          <w:rFonts w:cstheme="minorHAnsi"/>
          <w:color w:val="0D0D0D" w:themeColor="text1" w:themeTint="F2"/>
        </w:rPr>
        <w:t>. http://srrttf.org</w:t>
      </w:r>
    </w:p>
    <w:p w:rsidR="008E0463" w:rsidRPr="00882A58" w:rsidRDefault="008E0463" w:rsidP="00A30A1D">
      <w:pPr>
        <w:autoSpaceDE w:val="0"/>
        <w:autoSpaceDN w:val="0"/>
        <w:adjustRightInd w:val="0"/>
        <w:spacing w:after="0" w:line="240" w:lineRule="auto"/>
        <w:rPr>
          <w:rFonts w:cstheme="minorHAnsi"/>
          <w:color w:val="0D0D0D" w:themeColor="text1" w:themeTint="F2"/>
        </w:rPr>
      </w:pPr>
    </w:p>
    <w:p w:rsidR="00222EB6"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Liberty Lake Sewer and Water District</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County of Spokane</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City of Spokane</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Inland Empire Paper Company</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Kaiser Aluminum</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Spokane Regional Health District</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Washington State Department of Health</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Lake Spokane Association</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 xml:space="preserve">The Lands </w:t>
      </w:r>
      <w:r w:rsidR="00494148" w:rsidRPr="00882A58">
        <w:rPr>
          <w:rFonts w:cstheme="minorHAnsi"/>
          <w:color w:val="0D0D0D" w:themeColor="text1" w:themeTint="F2"/>
        </w:rPr>
        <w:t>C</w:t>
      </w:r>
      <w:r w:rsidRPr="00882A58">
        <w:rPr>
          <w:rFonts w:cstheme="minorHAnsi"/>
          <w:color w:val="0D0D0D" w:themeColor="text1" w:themeTint="F2"/>
        </w:rPr>
        <w:t>ouncil</w:t>
      </w:r>
    </w:p>
    <w:p w:rsidR="008E0463" w:rsidRPr="00882A58" w:rsidRDefault="00494148"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 xml:space="preserve">Spokane </w:t>
      </w:r>
      <w:proofErr w:type="spellStart"/>
      <w:r w:rsidR="008E0463" w:rsidRPr="00882A58">
        <w:rPr>
          <w:rFonts w:cstheme="minorHAnsi"/>
          <w:color w:val="0D0D0D" w:themeColor="text1" w:themeTint="F2"/>
        </w:rPr>
        <w:t>Riverkeeper</w:t>
      </w:r>
      <w:proofErr w:type="spellEnd"/>
    </w:p>
    <w:p w:rsidR="008E0463" w:rsidRPr="00882A58" w:rsidDel="00127D37" w:rsidRDefault="008E0463" w:rsidP="00A30A1D">
      <w:pPr>
        <w:autoSpaceDE w:val="0"/>
        <w:autoSpaceDN w:val="0"/>
        <w:adjustRightInd w:val="0"/>
        <w:spacing w:after="0" w:line="240" w:lineRule="auto"/>
        <w:rPr>
          <w:del w:id="24" w:author="Aubri Wall" w:date="2012-10-05T12:33:00Z"/>
          <w:rFonts w:cstheme="minorHAnsi"/>
          <w:color w:val="0D0D0D" w:themeColor="text1" w:themeTint="F2"/>
        </w:rPr>
      </w:pPr>
      <w:del w:id="25" w:author="Aubri Wall" w:date="2012-10-05T12:33:00Z">
        <w:r w:rsidRPr="00882A58" w:rsidDel="00127D37">
          <w:rPr>
            <w:rFonts w:cstheme="minorHAnsi"/>
            <w:color w:val="0D0D0D" w:themeColor="text1" w:themeTint="F2"/>
          </w:rPr>
          <w:delText>A</w:delText>
        </w:r>
        <w:r w:rsidR="00F4768E" w:rsidRPr="00882A58" w:rsidDel="00127D37">
          <w:rPr>
            <w:rFonts w:cstheme="minorHAnsi"/>
            <w:color w:val="0D0D0D" w:themeColor="text1" w:themeTint="F2"/>
          </w:rPr>
          <w:delText>vista</w:delText>
        </w:r>
        <w:r w:rsidRPr="00882A58" w:rsidDel="00127D37">
          <w:rPr>
            <w:rFonts w:cstheme="minorHAnsi"/>
            <w:color w:val="0D0D0D" w:themeColor="text1" w:themeTint="F2"/>
          </w:rPr>
          <w:delText xml:space="preserve"> Corporation</w:delText>
        </w:r>
      </w:del>
    </w:p>
    <w:p w:rsidR="008E0463" w:rsidRPr="00882A58" w:rsidDel="00127D37" w:rsidRDefault="008E0463" w:rsidP="00A30A1D">
      <w:pPr>
        <w:autoSpaceDE w:val="0"/>
        <w:autoSpaceDN w:val="0"/>
        <w:adjustRightInd w:val="0"/>
        <w:spacing w:after="0" w:line="240" w:lineRule="auto"/>
        <w:rPr>
          <w:del w:id="26" w:author="Aubri Wall" w:date="2012-10-05T12:33:00Z"/>
          <w:rFonts w:cstheme="minorHAnsi"/>
          <w:color w:val="0D0D0D" w:themeColor="text1" w:themeTint="F2"/>
        </w:rPr>
      </w:pPr>
      <w:del w:id="27" w:author="Aubri Wall" w:date="2012-10-05T12:33:00Z">
        <w:r w:rsidRPr="00882A58" w:rsidDel="00127D37">
          <w:rPr>
            <w:rFonts w:cstheme="minorHAnsi"/>
            <w:color w:val="0D0D0D" w:themeColor="text1" w:themeTint="F2"/>
          </w:rPr>
          <w:delText>Washington State Department of Ecology</w:delText>
        </w:r>
      </w:del>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U.S. Environmental Protection Agency</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Idaho Department of Environmental Quality</w:t>
      </w:r>
    </w:p>
    <w:p w:rsidR="008E0463" w:rsidRPr="00882A58" w:rsidRDefault="008E0463" w:rsidP="00A30A1D">
      <w:pPr>
        <w:autoSpaceDE w:val="0"/>
        <w:autoSpaceDN w:val="0"/>
        <w:adjustRightInd w:val="0"/>
        <w:spacing w:after="0" w:line="240" w:lineRule="auto"/>
        <w:rPr>
          <w:rFonts w:cstheme="minorHAnsi"/>
          <w:color w:val="0D0D0D" w:themeColor="text1" w:themeTint="F2"/>
        </w:rPr>
      </w:pPr>
    </w:p>
    <w:p w:rsidR="008E4FF8" w:rsidRPr="00882A58" w:rsidRDefault="008E4FF8"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cc</w:t>
      </w:r>
    </w:p>
    <w:p w:rsidR="002F23A5" w:rsidRPr="00882A58" w:rsidRDefault="008E4FF8" w:rsidP="00A30A1D">
      <w:pPr>
        <w:autoSpaceDE w:val="0"/>
        <w:autoSpaceDN w:val="0"/>
        <w:adjustRightInd w:val="0"/>
        <w:spacing w:after="0" w:line="240" w:lineRule="auto"/>
        <w:rPr>
          <w:rFonts w:cstheme="minorHAnsi"/>
          <w:color w:val="0D0D0D" w:themeColor="text1" w:themeTint="F2"/>
          <w:sz w:val="23"/>
          <w:szCs w:val="23"/>
          <w:shd w:val="clear" w:color="auto" w:fill="FFFFFF"/>
        </w:rPr>
      </w:pPr>
      <w:r w:rsidRPr="00882A58">
        <w:rPr>
          <w:rFonts w:cstheme="minorHAnsi"/>
          <w:color w:val="0D0D0D" w:themeColor="text1" w:themeTint="F2"/>
          <w:sz w:val="23"/>
          <w:szCs w:val="23"/>
          <w:shd w:val="clear" w:color="auto" w:fill="FFFFFF"/>
        </w:rPr>
        <w:t xml:space="preserve">Stan Marshburn, </w:t>
      </w:r>
      <w:r w:rsidR="0056282A" w:rsidRPr="00882A58">
        <w:rPr>
          <w:rFonts w:cstheme="minorHAnsi"/>
          <w:color w:val="0D0D0D" w:themeColor="text1" w:themeTint="F2"/>
          <w:sz w:val="23"/>
          <w:szCs w:val="23"/>
          <w:shd w:val="clear" w:color="auto" w:fill="FFFFFF"/>
        </w:rPr>
        <w:t xml:space="preserve">Director, </w:t>
      </w:r>
      <w:r w:rsidRPr="00882A58">
        <w:rPr>
          <w:rFonts w:cstheme="minorHAnsi"/>
          <w:color w:val="0D0D0D" w:themeColor="text1" w:themeTint="F2"/>
          <w:sz w:val="23"/>
          <w:szCs w:val="23"/>
          <w:shd w:val="clear" w:color="auto" w:fill="FFFFFF"/>
        </w:rPr>
        <w:t>Office of Financial Management</w:t>
      </w:r>
    </w:p>
    <w:p w:rsidR="008E4FF8" w:rsidRPr="00882A58" w:rsidRDefault="002F23A5" w:rsidP="00A30A1D">
      <w:pPr>
        <w:autoSpaceDE w:val="0"/>
        <w:autoSpaceDN w:val="0"/>
        <w:adjustRightInd w:val="0"/>
        <w:spacing w:after="0" w:line="240" w:lineRule="auto"/>
        <w:rPr>
          <w:rFonts w:cstheme="minorHAnsi"/>
          <w:color w:val="0D0D0D" w:themeColor="text1" w:themeTint="F2"/>
          <w:sz w:val="23"/>
          <w:szCs w:val="23"/>
          <w:shd w:val="clear" w:color="auto" w:fill="FFFFFF"/>
        </w:rPr>
      </w:pPr>
      <w:r w:rsidRPr="00882A58">
        <w:rPr>
          <w:rFonts w:cstheme="minorHAnsi"/>
          <w:color w:val="0D0D0D" w:themeColor="text1" w:themeTint="F2"/>
          <w:sz w:val="23"/>
          <w:szCs w:val="23"/>
          <w:shd w:val="clear" w:color="auto" w:fill="FFFFFF"/>
        </w:rPr>
        <w:t xml:space="preserve">Sheila Collins, Eastern Washington </w:t>
      </w:r>
      <w:r w:rsidR="00222EB6" w:rsidRPr="00882A58">
        <w:rPr>
          <w:rFonts w:cstheme="minorHAnsi"/>
          <w:color w:val="0D0D0D" w:themeColor="text1" w:themeTint="F2"/>
          <w:sz w:val="23"/>
          <w:szCs w:val="23"/>
          <w:shd w:val="clear" w:color="auto" w:fill="FFFFFF"/>
        </w:rPr>
        <w:t>Representative</w:t>
      </w:r>
      <w:r w:rsidRPr="00882A58">
        <w:rPr>
          <w:rFonts w:cstheme="minorHAnsi"/>
          <w:color w:val="0D0D0D" w:themeColor="text1" w:themeTint="F2"/>
          <w:sz w:val="23"/>
          <w:szCs w:val="23"/>
          <w:shd w:val="clear" w:color="auto" w:fill="FFFFFF"/>
        </w:rPr>
        <w:t>, Governor’s Office</w:t>
      </w:r>
    </w:p>
    <w:p w:rsidR="008E4FF8" w:rsidRPr="00882A58" w:rsidRDefault="008E4FF8" w:rsidP="00A30A1D">
      <w:pPr>
        <w:autoSpaceDE w:val="0"/>
        <w:autoSpaceDN w:val="0"/>
        <w:adjustRightInd w:val="0"/>
        <w:spacing w:after="0" w:line="240" w:lineRule="auto"/>
        <w:rPr>
          <w:rFonts w:cstheme="minorHAnsi"/>
          <w:color w:val="0D0D0D" w:themeColor="text1" w:themeTint="F2"/>
        </w:rPr>
      </w:pPr>
    </w:p>
    <w:sectPr w:rsidR="008E4FF8" w:rsidRPr="00882A58" w:rsidSect="00882A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566406"/>
    <w:rsid w:val="00086208"/>
    <w:rsid w:val="00127D37"/>
    <w:rsid w:val="00222EB6"/>
    <w:rsid w:val="002F23A5"/>
    <w:rsid w:val="003F7879"/>
    <w:rsid w:val="00476245"/>
    <w:rsid w:val="00494148"/>
    <w:rsid w:val="00554444"/>
    <w:rsid w:val="0056282A"/>
    <w:rsid w:val="00566406"/>
    <w:rsid w:val="0063392A"/>
    <w:rsid w:val="00635AD1"/>
    <w:rsid w:val="00674F6E"/>
    <w:rsid w:val="007C5ABD"/>
    <w:rsid w:val="007F7E6E"/>
    <w:rsid w:val="00863D36"/>
    <w:rsid w:val="00882A58"/>
    <w:rsid w:val="008E0463"/>
    <w:rsid w:val="008E4FF8"/>
    <w:rsid w:val="00966544"/>
    <w:rsid w:val="00A30A1D"/>
    <w:rsid w:val="00A75FCC"/>
    <w:rsid w:val="00B71260"/>
    <w:rsid w:val="00C15C7B"/>
    <w:rsid w:val="00D45DAD"/>
    <w:rsid w:val="00D53592"/>
    <w:rsid w:val="00D91C93"/>
    <w:rsid w:val="00DE2BF9"/>
    <w:rsid w:val="00E810EE"/>
    <w:rsid w:val="00F13C86"/>
    <w:rsid w:val="00F4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406"/>
  </w:style>
  <w:style w:type="paragraph" w:customStyle="1" w:styleId="Default">
    <w:name w:val="Default"/>
    <w:rsid w:val="00635A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2EB6"/>
    <w:rPr>
      <w:color w:val="0000FF"/>
      <w:u w:val="single"/>
    </w:rPr>
  </w:style>
  <w:style w:type="paragraph" w:styleId="BalloonText">
    <w:name w:val="Balloon Text"/>
    <w:basedOn w:val="Normal"/>
    <w:link w:val="BalloonTextChar"/>
    <w:uiPriority w:val="99"/>
    <w:semiHidden/>
    <w:unhideWhenUsed/>
    <w:rsid w:val="0022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B6"/>
    <w:rPr>
      <w:rFonts w:ascii="Tahoma" w:hAnsi="Tahoma" w:cs="Tahoma"/>
      <w:sz w:val="16"/>
      <w:szCs w:val="16"/>
    </w:rPr>
  </w:style>
  <w:style w:type="paragraph" w:styleId="Revision">
    <w:name w:val="Revision"/>
    <w:hidden/>
    <w:uiPriority w:val="99"/>
    <w:semiHidden/>
    <w:rsid w:val="00E810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406"/>
  </w:style>
  <w:style w:type="paragraph" w:customStyle="1" w:styleId="Default">
    <w:name w:val="Default"/>
    <w:rsid w:val="00635A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2EB6"/>
    <w:rPr>
      <w:color w:val="0000FF"/>
      <w:u w:val="single"/>
    </w:rPr>
  </w:style>
  <w:style w:type="paragraph" w:styleId="BalloonText">
    <w:name w:val="Balloon Text"/>
    <w:basedOn w:val="Normal"/>
    <w:link w:val="BalloonTextChar"/>
    <w:uiPriority w:val="99"/>
    <w:semiHidden/>
    <w:unhideWhenUsed/>
    <w:rsid w:val="0022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42AD-3386-4630-B214-7E93EF33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Gray</dc:creator>
  <cp:lastModifiedBy>Aubri Wall</cp:lastModifiedBy>
  <cp:revision>2</cp:revision>
  <cp:lastPrinted>2012-10-01T03:07:00Z</cp:lastPrinted>
  <dcterms:created xsi:type="dcterms:W3CDTF">2012-10-05T19:49:00Z</dcterms:created>
  <dcterms:modified xsi:type="dcterms:W3CDTF">2012-10-05T19:49:00Z</dcterms:modified>
</cp:coreProperties>
</file>