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57" w:rsidRPr="00944855" w:rsidRDefault="00B75C57" w:rsidP="00944855">
      <w:pPr>
        <w:jc w:val="center"/>
        <w:rPr>
          <w:b/>
          <w:bCs/>
          <w:sz w:val="24"/>
          <w:szCs w:val="24"/>
        </w:rPr>
      </w:pPr>
      <w:r w:rsidRPr="00944855">
        <w:rPr>
          <w:b/>
          <w:bCs/>
          <w:sz w:val="24"/>
          <w:szCs w:val="24"/>
        </w:rPr>
        <w:t>Toxics Task Force Presentation</w:t>
      </w:r>
    </w:p>
    <w:p w:rsidR="00B75C57" w:rsidRPr="00944855" w:rsidRDefault="00B75C57" w:rsidP="00944855">
      <w:pPr>
        <w:jc w:val="center"/>
        <w:rPr>
          <w:b/>
          <w:bCs/>
          <w:sz w:val="24"/>
          <w:szCs w:val="24"/>
        </w:rPr>
      </w:pPr>
      <w:r w:rsidRPr="00944855">
        <w:rPr>
          <w:b/>
          <w:bCs/>
          <w:sz w:val="24"/>
          <w:szCs w:val="24"/>
        </w:rPr>
        <w:t>Slide Notes</w:t>
      </w:r>
      <w:bookmarkStart w:id="0" w:name="_GoBack"/>
      <w:bookmarkEnd w:id="0"/>
    </w:p>
    <w:p w:rsidR="00B75C57" w:rsidRDefault="00B75C57">
      <w:pPr>
        <w:rPr>
          <w:b/>
          <w:bCs/>
        </w:rPr>
      </w:pPr>
    </w:p>
    <w:p w:rsidR="00B75C57" w:rsidRPr="00C654B5" w:rsidRDefault="00B75C57">
      <w:pPr>
        <w:rPr>
          <w:b/>
          <w:bCs/>
        </w:rPr>
      </w:pPr>
      <w:r w:rsidRPr="00C654B5">
        <w:rPr>
          <w:b/>
          <w:bCs/>
        </w:rPr>
        <w:t>Slide 1</w:t>
      </w:r>
    </w:p>
    <w:p w:rsidR="00B75C57" w:rsidRDefault="00B75C57">
      <w:r>
        <w:t>Title Slide</w:t>
      </w:r>
      <w:r>
        <w:br/>
        <w:t>We are members of this community and committed to the health of the Spokane River.</w:t>
      </w:r>
    </w:p>
    <w:p w:rsidR="00B75C57" w:rsidRPr="00C654B5" w:rsidRDefault="00B75C57" w:rsidP="00C654B5">
      <w:pPr>
        <w:rPr>
          <w:b/>
          <w:bCs/>
        </w:rPr>
      </w:pPr>
      <w:r w:rsidRPr="00C654B5">
        <w:rPr>
          <w:b/>
          <w:bCs/>
        </w:rPr>
        <w:t xml:space="preserve">Slide </w:t>
      </w:r>
      <w:r w:rsidR="005C1D62">
        <w:rPr>
          <w:b/>
          <w:bCs/>
        </w:rPr>
        <w:t>2</w:t>
      </w:r>
    </w:p>
    <w:p w:rsidR="00062881" w:rsidRDefault="00B75C57" w:rsidP="00062881">
      <w:pPr>
        <w:rPr>
          <w:rFonts w:asciiTheme="minorHAnsi" w:eastAsiaTheme="minorHAnsi" w:hAnsiTheme="minorHAnsi" w:cstheme="minorBidi"/>
        </w:rPr>
      </w:pPr>
      <w:r>
        <w:t>Who We Are</w:t>
      </w:r>
      <w:r>
        <w:br/>
      </w:r>
      <w:proofErr w:type="gramStart"/>
      <w:r>
        <w:t>We</w:t>
      </w:r>
      <w:proofErr w:type="gramEnd"/>
      <w:r>
        <w:t xml:space="preserve"> represent a broad diversity of interests: business, conservation groups, and state, local and Federal government </w:t>
      </w:r>
      <w:r w:rsidR="00987F13">
        <w:t>agencies</w:t>
      </w:r>
      <w:r w:rsidR="00242D6C">
        <w:t xml:space="preserve">. </w:t>
      </w:r>
      <w:r w:rsidR="00062881">
        <w:rPr>
          <w:rFonts w:asciiTheme="minorHAnsi" w:eastAsiaTheme="minorHAnsi" w:hAnsiTheme="minorHAnsi" w:cstheme="minorBidi"/>
        </w:rPr>
        <w:t xml:space="preserve">And we are </w:t>
      </w:r>
      <w:r w:rsidR="00062881" w:rsidRPr="00062881">
        <w:rPr>
          <w:rFonts w:asciiTheme="minorHAnsi" w:eastAsiaTheme="minorHAnsi" w:hAnsiTheme="minorHAnsi" w:cstheme="minorBidi"/>
        </w:rPr>
        <w:t>collaborating and leading efforts to find and reduce toxic chemicals in the Spokane River and Lake Spokane.</w:t>
      </w:r>
    </w:p>
    <w:p w:rsidR="005F06B5" w:rsidRPr="00062881" w:rsidRDefault="005F06B5" w:rsidP="00062881">
      <w:pPr>
        <w:rPr>
          <w:rFonts w:asciiTheme="minorHAnsi" w:eastAsiaTheme="minorHAnsi" w:hAnsiTheme="minorHAnsi" w:cstheme="minorBidi"/>
        </w:rPr>
      </w:pPr>
      <w:r>
        <w:rPr>
          <w:rFonts w:asciiTheme="minorHAnsi" w:eastAsiaTheme="minorHAnsi" w:hAnsiTheme="minorHAnsi" w:cstheme="minorBidi"/>
        </w:rPr>
        <w:t>The tribes are sovereign participants.</w:t>
      </w:r>
    </w:p>
    <w:p w:rsidR="005C1D62" w:rsidRDefault="005C1D62" w:rsidP="00C654B5">
      <w:pPr>
        <w:rPr>
          <w:b/>
          <w:bCs/>
        </w:rPr>
      </w:pPr>
      <w:r>
        <w:rPr>
          <w:b/>
          <w:bCs/>
        </w:rPr>
        <w:t>Slide 3</w:t>
      </w:r>
    </w:p>
    <w:p w:rsidR="005C1D62" w:rsidRDefault="005C1D62" w:rsidP="00C654B5">
      <w:pPr>
        <w:rPr>
          <w:bCs/>
        </w:rPr>
      </w:pPr>
      <w:r>
        <w:rPr>
          <w:bCs/>
        </w:rPr>
        <w:t>Over the years</w:t>
      </w:r>
      <w:r w:rsidR="007B452F">
        <w:rPr>
          <w:bCs/>
        </w:rPr>
        <w:t xml:space="preserve"> significant efforts have been made to protect the river and our community.</w:t>
      </w:r>
    </w:p>
    <w:p w:rsidR="005C1D62" w:rsidRPr="005C1D62" w:rsidRDefault="005C1D62" w:rsidP="005C1D62">
      <w:pPr>
        <w:rPr>
          <w:bCs/>
        </w:rPr>
      </w:pPr>
      <w:r w:rsidRPr="005C1D62">
        <w:rPr>
          <w:bCs/>
        </w:rPr>
        <w:t>Treatment facilities</w:t>
      </w:r>
      <w:r w:rsidR="007B452F">
        <w:rPr>
          <w:bCs/>
        </w:rPr>
        <w:t xml:space="preserve"> have gone from directly discharging into the river and low level treatment discharging to the aquifer (septic systems) to modern facilities.</w:t>
      </w:r>
    </w:p>
    <w:p w:rsidR="007B452F" w:rsidRDefault="007B452F" w:rsidP="007B452F">
      <w:pPr>
        <w:shd w:val="clear" w:color="auto" w:fill="FFFFFF"/>
        <w:rPr>
          <w:rFonts w:eastAsia="Times New Roman" w:cs="Helvetica"/>
          <w:color w:val="373737"/>
          <w:sz w:val="23"/>
          <w:szCs w:val="23"/>
        </w:rPr>
      </w:pPr>
      <w:r>
        <w:rPr>
          <w:rFonts w:eastAsia="Times New Roman" w:cs="Helvetica"/>
          <w:color w:val="373737"/>
          <w:sz w:val="23"/>
          <w:szCs w:val="23"/>
        </w:rPr>
        <w:t>In the past 20 years there has been a significant decrease of PCBs in the river because of cleanup and regulatory actions.</w:t>
      </w:r>
    </w:p>
    <w:p w:rsidR="005C1D62" w:rsidRPr="005C1D62" w:rsidRDefault="007B452F" w:rsidP="005C1D62">
      <w:pPr>
        <w:rPr>
          <w:bCs/>
        </w:rPr>
      </w:pPr>
      <w:r>
        <w:rPr>
          <w:bCs/>
        </w:rPr>
        <w:t>$$$$</w:t>
      </w:r>
      <w:r w:rsidR="005C1D62" w:rsidRPr="005C1D62">
        <w:rPr>
          <w:bCs/>
        </w:rPr>
        <w:t xml:space="preserve"> </w:t>
      </w:r>
    </w:p>
    <w:p w:rsidR="00B75C57" w:rsidRDefault="00B75C57" w:rsidP="00C654B5">
      <w:pPr>
        <w:rPr>
          <w:b/>
          <w:bCs/>
        </w:rPr>
      </w:pPr>
      <w:r w:rsidRPr="00C654B5">
        <w:rPr>
          <w:b/>
          <w:bCs/>
        </w:rPr>
        <w:t xml:space="preserve">Slide </w:t>
      </w:r>
      <w:r w:rsidR="005C1D62">
        <w:rPr>
          <w:b/>
          <w:bCs/>
        </w:rPr>
        <w:t>4</w:t>
      </w:r>
    </w:p>
    <w:p w:rsidR="00615F8E" w:rsidRDefault="00B75C57" w:rsidP="00AC5DE8">
      <w:pPr>
        <w:pStyle w:val="NormalWeb"/>
        <w:spacing w:before="0" w:beforeAutospacing="0" w:after="0" w:afterAutospacing="0"/>
        <w:textAlignment w:val="baseline"/>
        <w:rPr>
          <w:rFonts w:ascii="Calibri" w:hAnsi="Calibri"/>
          <w:color w:val="000000"/>
          <w:kern w:val="24"/>
        </w:rPr>
      </w:pPr>
      <w:r w:rsidRPr="00C654B5">
        <w:rPr>
          <w:rFonts w:ascii="Calibri" w:hAnsi="Calibri" w:cs="Calibri"/>
        </w:rPr>
        <w:t>The Issue</w:t>
      </w:r>
      <w:r>
        <w:br/>
      </w:r>
      <w:proofErr w:type="gramStart"/>
      <w:r>
        <w:rPr>
          <w:rFonts w:ascii="Calibri" w:hAnsi="Calibri"/>
          <w:color w:val="000000"/>
          <w:kern w:val="24"/>
        </w:rPr>
        <w:t>So</w:t>
      </w:r>
      <w:proofErr w:type="gramEnd"/>
      <w:r>
        <w:rPr>
          <w:rFonts w:ascii="Calibri" w:hAnsi="Calibri"/>
          <w:color w:val="000000"/>
          <w:kern w:val="24"/>
        </w:rPr>
        <w:t xml:space="preserve">, what is the issue? To begin our discussion, it is necessary to understand that there are </w:t>
      </w:r>
      <w:r w:rsidR="00AC5DE8">
        <w:rPr>
          <w:rFonts w:ascii="Calibri" w:hAnsi="Calibri"/>
          <w:color w:val="000000"/>
          <w:kern w:val="24"/>
        </w:rPr>
        <w:t>environmental goals for protecting the Spokane River.  We call those goals “w</w:t>
      </w:r>
      <w:r>
        <w:rPr>
          <w:rFonts w:ascii="Calibri" w:hAnsi="Calibri"/>
          <w:color w:val="000000"/>
          <w:kern w:val="24"/>
        </w:rPr>
        <w:t xml:space="preserve">ater quality </w:t>
      </w:r>
      <w:proofErr w:type="gramStart"/>
      <w:r>
        <w:rPr>
          <w:rFonts w:ascii="Calibri" w:hAnsi="Calibri"/>
          <w:color w:val="000000"/>
          <w:kern w:val="24"/>
        </w:rPr>
        <w:t>standards</w:t>
      </w:r>
      <w:r w:rsidR="00AC5DE8">
        <w:rPr>
          <w:rFonts w:ascii="Calibri" w:hAnsi="Calibri"/>
          <w:color w:val="000000"/>
          <w:kern w:val="24"/>
        </w:rPr>
        <w:t xml:space="preserve"> </w:t>
      </w:r>
      <w:r>
        <w:rPr>
          <w:rFonts w:ascii="Calibri" w:hAnsi="Calibri"/>
          <w:color w:val="000000"/>
          <w:kern w:val="24"/>
        </w:rPr>
        <w:t>.</w:t>
      </w:r>
      <w:r w:rsidR="00AC5DE8">
        <w:rPr>
          <w:rFonts w:ascii="Calibri" w:hAnsi="Calibri"/>
          <w:color w:val="000000"/>
          <w:kern w:val="24"/>
        </w:rPr>
        <w:t>”</w:t>
      </w:r>
      <w:proofErr w:type="gramEnd"/>
      <w:r w:rsidR="00AC5DE8">
        <w:rPr>
          <w:rFonts w:ascii="Calibri" w:hAnsi="Calibri"/>
          <w:color w:val="000000"/>
          <w:kern w:val="24"/>
        </w:rPr>
        <w:t xml:space="preserve"> They are intended to protect the ways we use the river.  The Spokane </w:t>
      </w:r>
      <w:r w:rsidR="005C1D62">
        <w:rPr>
          <w:rFonts w:ascii="Calibri" w:hAnsi="Calibri"/>
          <w:color w:val="000000"/>
          <w:kern w:val="24"/>
        </w:rPr>
        <w:t>River</w:t>
      </w:r>
      <w:r w:rsidR="00AC5DE8">
        <w:rPr>
          <w:rFonts w:ascii="Calibri" w:hAnsi="Calibri"/>
          <w:color w:val="000000"/>
          <w:kern w:val="24"/>
        </w:rPr>
        <w:t xml:space="preserve"> </w:t>
      </w:r>
      <w:r w:rsidR="0034329B">
        <w:rPr>
          <w:rFonts w:ascii="Calibri" w:hAnsi="Calibri"/>
          <w:color w:val="000000"/>
          <w:kern w:val="24"/>
        </w:rPr>
        <w:t xml:space="preserve">does not meet environmental goals for a number of toxics, including PCBs. Consumption of PCB contaminated fish is a major concern. </w:t>
      </w:r>
    </w:p>
    <w:p w:rsidR="00615F8E" w:rsidRDefault="00615F8E" w:rsidP="00AC5DE8">
      <w:pPr>
        <w:pStyle w:val="NormalWeb"/>
        <w:spacing w:before="0" w:beforeAutospacing="0" w:after="0" w:afterAutospacing="0"/>
        <w:textAlignment w:val="baseline"/>
        <w:rPr>
          <w:rFonts w:ascii="Calibri" w:hAnsi="Calibri"/>
          <w:color w:val="000000"/>
          <w:kern w:val="24"/>
        </w:rPr>
      </w:pPr>
    </w:p>
    <w:p w:rsidR="00B75C57" w:rsidRDefault="00615F8E" w:rsidP="00AC5DE8">
      <w:pPr>
        <w:pStyle w:val="NormalWeb"/>
        <w:spacing w:before="0" w:beforeAutospacing="0" w:after="0" w:afterAutospacing="0"/>
        <w:textAlignment w:val="baseline"/>
      </w:pPr>
      <w:r>
        <w:rPr>
          <w:rFonts w:ascii="Calibri" w:hAnsi="Calibri"/>
          <w:color w:val="000000"/>
          <w:kern w:val="24"/>
        </w:rPr>
        <w:t xml:space="preserve">Different agencies and sovereigns have different goals.  The Spokane River watershed is in multiple states and important to multiple Tribes. Our water quality goal is established by the downstream sovereign, which is the Spokane Tribe.  </w:t>
      </w:r>
    </w:p>
    <w:p w:rsidR="00B75C57" w:rsidRPr="004556CF" w:rsidRDefault="00B75C57" w:rsidP="00C654B5"/>
    <w:p w:rsidR="00B75C57" w:rsidRDefault="00B75C57" w:rsidP="00C654B5">
      <w:pPr>
        <w:pStyle w:val="NormalWeb"/>
        <w:spacing w:before="0" w:beforeAutospacing="0" w:after="0" w:afterAutospacing="0"/>
        <w:textAlignment w:val="baseline"/>
      </w:pPr>
      <w:r w:rsidRPr="004556CF">
        <w:rPr>
          <w:rFonts w:ascii="Calibri" w:hAnsi="Calibri" w:cs="Calibri"/>
          <w:b/>
          <w:bCs/>
          <w:sz w:val="22"/>
          <w:szCs w:val="22"/>
        </w:rPr>
        <w:t xml:space="preserve">Slide </w:t>
      </w:r>
      <w:r w:rsidR="005C1D62">
        <w:rPr>
          <w:rFonts w:ascii="Calibri" w:hAnsi="Calibri" w:cs="Calibri"/>
          <w:b/>
          <w:bCs/>
          <w:sz w:val="22"/>
          <w:szCs w:val="22"/>
        </w:rPr>
        <w:t>5</w:t>
      </w:r>
      <w:r>
        <w:rPr>
          <w:b/>
          <w:bCs/>
        </w:rPr>
        <w:br/>
      </w:r>
      <w:r>
        <w:rPr>
          <w:b/>
          <w:bCs/>
        </w:rPr>
        <w:br/>
      </w:r>
      <w:r w:rsidRPr="00C654B5">
        <w:rPr>
          <w:rFonts w:ascii="Calibri" w:hAnsi="Calibri" w:cs="Calibri"/>
        </w:rPr>
        <w:t>Our Vision</w:t>
      </w:r>
      <w:r w:rsidRPr="00C654B5">
        <w:rPr>
          <w:rFonts w:ascii="Calibri" w:hAnsi="Calibri" w:cs="Calibri"/>
        </w:rPr>
        <w:br/>
      </w:r>
      <w:r>
        <w:rPr>
          <w:rFonts w:ascii="Calibri" w:hAnsi="Calibri"/>
          <w:color w:val="000000"/>
          <w:kern w:val="24"/>
        </w:rPr>
        <w:t>Our goal (vision) is to work together to properly identify sources and</w:t>
      </w:r>
      <w:r w:rsidR="0034329B">
        <w:rPr>
          <w:rFonts w:ascii="Calibri" w:hAnsi="Calibri"/>
          <w:color w:val="000000"/>
          <w:kern w:val="24"/>
        </w:rPr>
        <w:t xml:space="preserve"> remove them</w:t>
      </w:r>
      <w:r>
        <w:rPr>
          <w:rFonts w:ascii="Calibri" w:hAnsi="Calibri"/>
          <w:color w:val="000000"/>
          <w:kern w:val="24"/>
        </w:rPr>
        <w:t xml:space="preserve"> </w:t>
      </w:r>
      <w:r w:rsidR="0034329B">
        <w:rPr>
          <w:rFonts w:ascii="Calibri" w:hAnsi="Calibri"/>
          <w:color w:val="000000"/>
          <w:kern w:val="24"/>
        </w:rPr>
        <w:t xml:space="preserve">so we can </w:t>
      </w:r>
      <w:r w:rsidRPr="00352168">
        <w:rPr>
          <w:rFonts w:asciiTheme="minorHAnsi" w:hAnsiTheme="minorHAnsi"/>
        </w:rPr>
        <w:t xml:space="preserve">bring the Spokane River into </w:t>
      </w:r>
      <w:r w:rsidRPr="00D642CF">
        <w:rPr>
          <w:rFonts w:asciiTheme="minorHAnsi" w:hAnsiTheme="minorHAnsi"/>
        </w:rPr>
        <w:t>compliance with applicable</w:t>
      </w:r>
      <w:r>
        <w:t xml:space="preserve"> </w:t>
      </w:r>
      <w:r>
        <w:rPr>
          <w:rFonts w:ascii="Calibri" w:hAnsi="Calibri"/>
          <w:color w:val="000000"/>
          <w:kern w:val="24"/>
        </w:rPr>
        <w:t xml:space="preserve">water quality standards. </w:t>
      </w:r>
      <w:r>
        <w:rPr>
          <w:rFonts w:ascii="Calibri" w:hAnsi="Calibri"/>
          <w:color w:val="000000"/>
          <w:kern w:val="24"/>
        </w:rPr>
        <w:br/>
      </w:r>
      <w:r>
        <w:rPr>
          <w:rFonts w:ascii="Calibri" w:hAnsi="Calibri"/>
          <w:color w:val="000000"/>
          <w:kern w:val="24"/>
        </w:rPr>
        <w:lastRenderedPageBreak/>
        <w:t xml:space="preserve">This approach must be reasonable, </w:t>
      </w:r>
      <w:r w:rsidR="00D642CF">
        <w:rPr>
          <w:rFonts w:ascii="Calibri" w:hAnsi="Calibri"/>
          <w:color w:val="000000"/>
          <w:kern w:val="24"/>
        </w:rPr>
        <w:t xml:space="preserve">science-based, </w:t>
      </w:r>
      <w:r w:rsidR="0034329B">
        <w:rPr>
          <w:rFonts w:ascii="Calibri" w:hAnsi="Calibri"/>
          <w:color w:val="000000"/>
          <w:kern w:val="24"/>
        </w:rPr>
        <w:t xml:space="preserve">measurable, </w:t>
      </w:r>
      <w:r w:rsidR="00D642CF">
        <w:rPr>
          <w:rFonts w:ascii="Calibri" w:hAnsi="Calibri"/>
          <w:color w:val="000000"/>
          <w:kern w:val="24"/>
        </w:rPr>
        <w:t xml:space="preserve">and </w:t>
      </w:r>
      <w:r>
        <w:rPr>
          <w:rFonts w:ascii="Calibri" w:hAnsi="Calibri"/>
          <w:color w:val="000000"/>
          <w:kern w:val="24"/>
        </w:rPr>
        <w:t>something that can be accomp</w:t>
      </w:r>
      <w:r w:rsidR="00D642CF">
        <w:rPr>
          <w:rFonts w:ascii="Calibri" w:hAnsi="Calibri"/>
          <w:color w:val="000000"/>
          <w:kern w:val="24"/>
        </w:rPr>
        <w:t>lished using current technology.</w:t>
      </w:r>
    </w:p>
    <w:p w:rsidR="00B75C57" w:rsidRPr="00C654B5" w:rsidRDefault="00B75C57" w:rsidP="00C654B5"/>
    <w:p w:rsidR="00B75C57" w:rsidRDefault="00B75C57" w:rsidP="00C654B5">
      <w:pPr>
        <w:rPr>
          <w:b/>
          <w:bCs/>
        </w:rPr>
      </w:pPr>
      <w:r w:rsidRPr="00C654B5">
        <w:rPr>
          <w:b/>
          <w:bCs/>
        </w:rPr>
        <w:t xml:space="preserve">Slide </w:t>
      </w:r>
      <w:r w:rsidR="005C1D62">
        <w:rPr>
          <w:b/>
          <w:bCs/>
        </w:rPr>
        <w:t>6</w:t>
      </w:r>
    </w:p>
    <w:p w:rsidR="00B75C57" w:rsidRPr="00C654B5" w:rsidRDefault="00B75C57" w:rsidP="00C654B5">
      <w:r>
        <w:t>What Are PCBs?</w:t>
      </w:r>
      <w:r>
        <w:br/>
      </w:r>
      <w:proofErr w:type="gramStart"/>
      <w:r w:rsidRPr="00C654B5">
        <w:t xml:space="preserve">A family of toxic </w:t>
      </w:r>
      <w:r w:rsidR="0034329B">
        <w:t>man-made</w:t>
      </w:r>
      <w:r w:rsidR="0034329B" w:rsidRPr="00C654B5">
        <w:t xml:space="preserve"> </w:t>
      </w:r>
      <w:r w:rsidRPr="00C654B5">
        <w:t>compounds that persists in the environment a</w:t>
      </w:r>
      <w:r>
        <w:t>nd accumulates in animal tissue.</w:t>
      </w:r>
      <w:proofErr w:type="gramEnd"/>
      <w:r>
        <w:br/>
        <w:t>Properties:</w:t>
      </w:r>
    </w:p>
    <w:p w:rsidR="00242D6C" w:rsidRPr="004556CF" w:rsidRDefault="00242D6C" w:rsidP="00242D6C">
      <w:pPr>
        <w:numPr>
          <w:ilvl w:val="1"/>
          <w:numId w:val="1"/>
        </w:numPr>
        <w:tabs>
          <w:tab w:val="num" w:pos="1440"/>
        </w:tabs>
      </w:pPr>
      <w:r w:rsidRPr="004556CF">
        <w:t>First produced in 1927 and commercial production started in 1935</w:t>
      </w:r>
    </w:p>
    <w:p w:rsidR="00B75C57" w:rsidRPr="00C654B5" w:rsidRDefault="00242D6C" w:rsidP="00C654B5">
      <w:pPr>
        <w:numPr>
          <w:ilvl w:val="1"/>
          <w:numId w:val="1"/>
        </w:numPr>
        <w:tabs>
          <w:tab w:val="num" w:pos="1440"/>
        </w:tabs>
      </w:pPr>
      <w:r>
        <w:t>They were found to have good</w:t>
      </w:r>
      <w:r w:rsidR="00B75C57" w:rsidRPr="00C654B5">
        <w:t xml:space="preserve"> insulating and fire resistance</w:t>
      </w:r>
      <w:r w:rsidR="00D642CF" w:rsidRPr="00D642CF">
        <w:t xml:space="preserve"> </w:t>
      </w:r>
      <w:r w:rsidR="00D642CF" w:rsidRPr="00C654B5">
        <w:t>properties</w:t>
      </w:r>
    </w:p>
    <w:p w:rsidR="00B75C57" w:rsidRDefault="00242D6C" w:rsidP="004556CF">
      <w:pPr>
        <w:numPr>
          <w:ilvl w:val="1"/>
          <w:numId w:val="1"/>
        </w:numPr>
        <w:tabs>
          <w:tab w:val="num" w:pos="1440"/>
        </w:tabs>
      </w:pPr>
      <w:r>
        <w:t>And were u</w:t>
      </w:r>
      <w:r w:rsidR="00B75C57" w:rsidRPr="00C654B5">
        <w:t>sed in transformers, motor oil, hydraulic fluids</w:t>
      </w:r>
    </w:p>
    <w:p w:rsidR="00D642CF" w:rsidRDefault="00D642CF" w:rsidP="00532103">
      <w:pPr>
        <w:numPr>
          <w:ilvl w:val="1"/>
          <w:numId w:val="1"/>
        </w:numPr>
        <w:tabs>
          <w:tab w:val="num" w:pos="1440"/>
        </w:tabs>
      </w:pPr>
    </w:p>
    <w:p w:rsidR="00242D6C" w:rsidRDefault="00242D6C" w:rsidP="00532103">
      <w:pPr>
        <w:numPr>
          <w:ilvl w:val="1"/>
          <w:numId w:val="1"/>
        </w:numPr>
        <w:tabs>
          <w:tab w:val="num" w:pos="1440"/>
        </w:tabs>
      </w:pPr>
      <w:r>
        <w:t xml:space="preserve">But they were found to have environmental </w:t>
      </w:r>
      <w:r w:rsidR="0034329B">
        <w:t xml:space="preserve">and health </w:t>
      </w:r>
      <w:r>
        <w:t>impacts, so</w:t>
      </w:r>
    </w:p>
    <w:p w:rsidR="00242D6C" w:rsidRDefault="0034329B" w:rsidP="00242D6C">
      <w:pPr>
        <w:pStyle w:val="ListParagraph"/>
        <w:numPr>
          <w:ilvl w:val="1"/>
          <w:numId w:val="1"/>
        </w:numPr>
      </w:pPr>
      <w:r>
        <w:t>C</w:t>
      </w:r>
      <w:r w:rsidR="00B75C57" w:rsidRPr="004556CF">
        <w:t>ommercial production</w:t>
      </w:r>
      <w:r>
        <w:t xml:space="preserve"> stopped</w:t>
      </w:r>
      <w:r w:rsidR="00B75C57" w:rsidRPr="004556CF">
        <w:t xml:space="preserve"> in 1977</w:t>
      </w:r>
      <w:r w:rsidR="00242D6C" w:rsidRPr="00242D6C">
        <w:t xml:space="preserve"> </w:t>
      </w:r>
    </w:p>
    <w:p w:rsidR="00242D6C" w:rsidRPr="00C654B5" w:rsidRDefault="0034329B" w:rsidP="00242D6C">
      <w:pPr>
        <w:pStyle w:val="ListParagraph"/>
        <w:numPr>
          <w:ilvl w:val="1"/>
          <w:numId w:val="1"/>
        </w:numPr>
      </w:pPr>
      <w:r>
        <w:t xml:space="preserve">Uncontained use of </w:t>
      </w:r>
      <w:r w:rsidR="00242D6C">
        <w:t>PCBs were banned in the US in 1979</w:t>
      </w:r>
    </w:p>
    <w:p w:rsidR="0034329B" w:rsidRDefault="0034329B" w:rsidP="00C654B5">
      <w:r>
        <w:t xml:space="preserve">By that time, there were more than 200 identified uses including construction materials, plasticizers, caulks, carbonless copy paper, etc. </w:t>
      </w:r>
    </w:p>
    <w:p w:rsidR="00B75C57" w:rsidRDefault="00C81047" w:rsidP="00C654B5">
      <w:r>
        <w:t xml:space="preserve">The </w:t>
      </w:r>
      <w:r w:rsidRPr="004556CF">
        <w:t>estimated</w:t>
      </w:r>
      <w:r w:rsidR="00B75C57" w:rsidRPr="004556CF">
        <w:t xml:space="preserve"> global inventory of </w:t>
      </w:r>
      <w:r w:rsidR="00242D6C">
        <w:t>PCBs</w:t>
      </w:r>
      <w:r w:rsidR="0034329B">
        <w:t xml:space="preserve"> in 1979 was 1.5 million tons.</w:t>
      </w:r>
    </w:p>
    <w:p w:rsidR="00B75C57" w:rsidRDefault="00B75C57" w:rsidP="00C654B5">
      <w:pPr>
        <w:rPr>
          <w:b/>
          <w:bCs/>
        </w:rPr>
      </w:pPr>
      <w:r w:rsidRPr="00C654B5">
        <w:rPr>
          <w:b/>
          <w:bCs/>
        </w:rPr>
        <w:t>Slide</w:t>
      </w:r>
      <w:r>
        <w:rPr>
          <w:b/>
          <w:bCs/>
        </w:rPr>
        <w:t xml:space="preserve"> </w:t>
      </w:r>
      <w:r w:rsidR="005C1D62">
        <w:rPr>
          <w:b/>
          <w:bCs/>
        </w:rPr>
        <w:t>7</w:t>
      </w:r>
    </w:p>
    <w:p w:rsidR="00B75C57" w:rsidRDefault="00B75C57" w:rsidP="00C654B5">
      <w:r>
        <w:t>Where PCBs Are Found Today</w:t>
      </w:r>
    </w:p>
    <w:p w:rsidR="0034329B" w:rsidRDefault="0034329B" w:rsidP="004556CF">
      <w:r>
        <w:t>Because of the ban on commercial production and use in the late 70s most people think of PCB as a “legacy” pollutant and therefore there is nothing that needs to be done.</w:t>
      </w:r>
    </w:p>
    <w:p w:rsidR="0034329B" w:rsidRDefault="0034329B" w:rsidP="004556CF">
      <w:r w:rsidRPr="00B51007">
        <w:t xml:space="preserve">However, EPA regulations do allow production </w:t>
      </w:r>
      <w:r w:rsidR="005F06B5" w:rsidRPr="00B51007">
        <w:t xml:space="preserve">of </w:t>
      </w:r>
      <w:r w:rsidR="00242D6C" w:rsidRPr="00B51007">
        <w:t>PCBs</w:t>
      </w:r>
      <w:r w:rsidRPr="00B51007">
        <w:t>.</w:t>
      </w:r>
      <w:r>
        <w:t xml:space="preserve"> They can be found in low concentrations in many products.  </w:t>
      </w:r>
    </w:p>
    <w:p w:rsidR="00B75C57" w:rsidRPr="004556CF" w:rsidRDefault="0034329B" w:rsidP="004556CF">
      <w:r>
        <w:t>The problem is that the PCB in these products can reach the river under normal use. When they do so, they c</w:t>
      </w:r>
      <w:r w:rsidR="001B350B">
        <w:t xml:space="preserve">an cause the river to exceed the water quality standard. </w:t>
      </w:r>
      <w:r w:rsidR="00B47B8E">
        <w:br/>
      </w:r>
      <w:r w:rsidR="00B75C57" w:rsidRPr="004556CF">
        <w:t>PCB levels exceeding water quality standards are still being detected in present day products</w:t>
      </w:r>
      <w:r w:rsidR="00242D6C">
        <w:t xml:space="preserve"> such as:</w:t>
      </w:r>
    </w:p>
    <w:p w:rsidR="00B75C57" w:rsidRDefault="00B75C57" w:rsidP="00DE4C05">
      <w:pPr>
        <w:pStyle w:val="ListParagraph"/>
        <w:numPr>
          <w:ilvl w:val="0"/>
          <w:numId w:val="4"/>
        </w:numPr>
      </w:pPr>
      <w:r w:rsidRPr="004B0208">
        <w:t>Inks, dyes, pigments (yellow</w:t>
      </w:r>
      <w:r>
        <w:t xml:space="preserve">, green and blue </w:t>
      </w:r>
      <w:r w:rsidRPr="004B0208">
        <w:t>color)</w:t>
      </w:r>
      <w:r>
        <w:t xml:space="preserve"> that are used in:</w:t>
      </w:r>
    </w:p>
    <w:p w:rsidR="00B75C57" w:rsidRDefault="00B75C57" w:rsidP="005212B7">
      <w:pPr>
        <w:pStyle w:val="ListParagraph"/>
        <w:numPr>
          <w:ilvl w:val="1"/>
          <w:numId w:val="4"/>
        </w:numPr>
      </w:pPr>
      <w:r w:rsidRPr="004B0208">
        <w:t>Paint</w:t>
      </w:r>
      <w:r>
        <w:t>s</w:t>
      </w:r>
    </w:p>
    <w:p w:rsidR="00B75C57" w:rsidRDefault="00B75C57" w:rsidP="005212B7">
      <w:pPr>
        <w:pStyle w:val="ListParagraph"/>
        <w:numPr>
          <w:ilvl w:val="1"/>
          <w:numId w:val="4"/>
        </w:numPr>
      </w:pPr>
      <w:r>
        <w:t>Dyes for clothing</w:t>
      </w:r>
    </w:p>
    <w:p w:rsidR="00B75C57" w:rsidRPr="004B0208" w:rsidRDefault="00B75C57" w:rsidP="005212B7">
      <w:pPr>
        <w:pStyle w:val="ListParagraph"/>
        <w:numPr>
          <w:ilvl w:val="1"/>
          <w:numId w:val="4"/>
        </w:numPr>
      </w:pPr>
      <w:r>
        <w:t>Newspaper printing inks</w:t>
      </w:r>
    </w:p>
    <w:p w:rsidR="00B75C57" w:rsidRDefault="00B75C57" w:rsidP="00DE4C05">
      <w:pPr>
        <w:pStyle w:val="ListParagraph"/>
        <w:numPr>
          <w:ilvl w:val="0"/>
          <w:numId w:val="4"/>
        </w:numPr>
      </w:pPr>
      <w:r>
        <w:t>Caulk</w:t>
      </w:r>
    </w:p>
    <w:p w:rsidR="00B75C57" w:rsidRPr="004B0208" w:rsidRDefault="00B75C57" w:rsidP="00DE4C05">
      <w:pPr>
        <w:pStyle w:val="ListParagraph"/>
        <w:numPr>
          <w:ilvl w:val="0"/>
          <w:numId w:val="4"/>
        </w:numPr>
      </w:pPr>
      <w:r w:rsidRPr="004B0208">
        <w:lastRenderedPageBreak/>
        <w:t>Motor oil</w:t>
      </w:r>
    </w:p>
    <w:p w:rsidR="00B75C57" w:rsidRPr="004B0208" w:rsidRDefault="00B75C57" w:rsidP="00DE4C05">
      <w:pPr>
        <w:pStyle w:val="ListParagraph"/>
        <w:numPr>
          <w:ilvl w:val="0"/>
          <w:numId w:val="4"/>
        </w:numPr>
      </w:pPr>
      <w:r w:rsidRPr="004B0208">
        <w:t>Plastics</w:t>
      </w:r>
    </w:p>
    <w:p w:rsidR="00B75C57" w:rsidRPr="004B0208" w:rsidRDefault="00B75C57" w:rsidP="00DE4C05">
      <w:pPr>
        <w:pStyle w:val="ListParagraph"/>
        <w:numPr>
          <w:ilvl w:val="0"/>
          <w:numId w:val="4"/>
        </w:numPr>
      </w:pPr>
      <w:r w:rsidRPr="004B0208">
        <w:t>Food packaging</w:t>
      </w:r>
    </w:p>
    <w:p w:rsidR="005F06B5" w:rsidRPr="005F06B5" w:rsidRDefault="005F06B5" w:rsidP="00DE4C05">
      <w:pPr>
        <w:pStyle w:val="ListParagraph"/>
        <w:numPr>
          <w:ilvl w:val="0"/>
          <w:numId w:val="4"/>
        </w:numPr>
      </w:pPr>
      <w:r w:rsidRPr="005F06B5">
        <w:t>More will be identified as we do our work</w:t>
      </w:r>
    </w:p>
    <w:p w:rsidR="00B75C57" w:rsidRPr="00816B31" w:rsidRDefault="00B75C57" w:rsidP="004556CF">
      <w:r w:rsidRPr="00C654B5">
        <w:rPr>
          <w:b/>
          <w:bCs/>
        </w:rPr>
        <w:t>Slide</w:t>
      </w:r>
      <w:r>
        <w:rPr>
          <w:b/>
          <w:bCs/>
        </w:rPr>
        <w:t xml:space="preserve"> </w:t>
      </w:r>
      <w:r w:rsidR="005C1D62">
        <w:rPr>
          <w:b/>
          <w:bCs/>
        </w:rPr>
        <w:t>8</w:t>
      </w:r>
      <w:r>
        <w:rPr>
          <w:b/>
          <w:bCs/>
        </w:rPr>
        <w:br/>
      </w:r>
      <w:r>
        <w:rPr>
          <w:b/>
          <w:bCs/>
        </w:rPr>
        <w:br/>
      </w:r>
      <w:r>
        <w:t>How PCBs Enter the Spokane River:</w:t>
      </w:r>
    </w:p>
    <w:p w:rsidR="00B75C57" w:rsidRDefault="00B75C57" w:rsidP="004556CF">
      <w:pPr>
        <w:numPr>
          <w:ilvl w:val="2"/>
          <w:numId w:val="5"/>
        </w:numPr>
        <w:spacing w:line="240" w:lineRule="auto"/>
      </w:pPr>
      <w:r w:rsidRPr="00816B31">
        <w:t xml:space="preserve">Through </w:t>
      </w:r>
      <w:r w:rsidR="00C04F35">
        <w:t>storm water</w:t>
      </w:r>
      <w:r>
        <w:t xml:space="preserve"> run-off</w:t>
      </w:r>
    </w:p>
    <w:p w:rsidR="00B75C57" w:rsidRDefault="00242D6C" w:rsidP="004556CF">
      <w:pPr>
        <w:numPr>
          <w:ilvl w:val="2"/>
          <w:numId w:val="5"/>
        </w:numPr>
        <w:spacing w:line="240" w:lineRule="auto"/>
      </w:pPr>
      <w:r>
        <w:t>Through the atmosphere f</w:t>
      </w:r>
      <w:r w:rsidR="00B75C57">
        <w:t>rom</w:t>
      </w:r>
      <w:r>
        <w:t xml:space="preserve"> the water cycle -</w:t>
      </w:r>
      <w:r w:rsidR="00B75C57">
        <w:t xml:space="preserve"> rain and snow</w:t>
      </w:r>
      <w:r>
        <w:t xml:space="preserve"> - atmospheric deposition</w:t>
      </w:r>
    </w:p>
    <w:p w:rsidR="00B75C57" w:rsidRPr="00816B31" w:rsidRDefault="00B75C57" w:rsidP="004556CF">
      <w:pPr>
        <w:numPr>
          <w:ilvl w:val="2"/>
          <w:numId w:val="5"/>
        </w:numPr>
        <w:spacing w:line="240" w:lineRule="auto"/>
      </w:pPr>
      <w:r>
        <w:t xml:space="preserve">Through </w:t>
      </w:r>
      <w:r w:rsidRPr="00816B31">
        <w:t xml:space="preserve">the home and PCB-containing </w:t>
      </w:r>
      <w:r>
        <w:t xml:space="preserve">consumer </w:t>
      </w:r>
      <w:r w:rsidRPr="00816B31">
        <w:t>products</w:t>
      </w:r>
    </w:p>
    <w:p w:rsidR="00B75C57" w:rsidRDefault="00B75C57" w:rsidP="004556CF">
      <w:pPr>
        <w:numPr>
          <w:ilvl w:val="2"/>
          <w:numId w:val="5"/>
        </w:numPr>
        <w:spacing w:line="240" w:lineRule="auto"/>
      </w:pPr>
      <w:r w:rsidRPr="00816B31">
        <w:t>Through waste water treatment plants</w:t>
      </w:r>
      <w:r>
        <w:t>:</w:t>
      </w:r>
    </w:p>
    <w:p w:rsidR="00B75C57" w:rsidRDefault="00C04F35" w:rsidP="00C04F35">
      <w:pPr>
        <w:numPr>
          <w:ilvl w:val="1"/>
          <w:numId w:val="18"/>
        </w:numPr>
        <w:spacing w:line="240" w:lineRule="auto"/>
      </w:pPr>
      <w:r>
        <w:t xml:space="preserve">Human </w:t>
      </w:r>
      <w:r w:rsidR="00B75C57">
        <w:t>waste flushed down our toilets</w:t>
      </w:r>
    </w:p>
    <w:p w:rsidR="00B75C57" w:rsidRDefault="00B75C57" w:rsidP="00C04F35">
      <w:pPr>
        <w:numPr>
          <w:ilvl w:val="1"/>
          <w:numId w:val="18"/>
        </w:numPr>
        <w:spacing w:line="240" w:lineRule="auto"/>
      </w:pPr>
      <w:r>
        <w:t>Dyes washed off our clothes</w:t>
      </w:r>
    </w:p>
    <w:p w:rsidR="00B75C57" w:rsidRPr="00816B31" w:rsidRDefault="00B75C57" w:rsidP="00C04F35">
      <w:pPr>
        <w:numPr>
          <w:ilvl w:val="1"/>
          <w:numId w:val="18"/>
        </w:numPr>
        <w:spacing w:line="240" w:lineRule="auto"/>
      </w:pPr>
      <w:r>
        <w:t>Recycling of newspaper</w:t>
      </w:r>
    </w:p>
    <w:p w:rsidR="00B75C57" w:rsidRDefault="00B75C57" w:rsidP="00C654B5">
      <w:pPr>
        <w:rPr>
          <w:b/>
          <w:bCs/>
        </w:rPr>
      </w:pPr>
      <w:r w:rsidRPr="00C654B5">
        <w:rPr>
          <w:b/>
          <w:bCs/>
        </w:rPr>
        <w:t>Slide</w:t>
      </w:r>
      <w:r w:rsidR="005C1D62">
        <w:rPr>
          <w:b/>
          <w:bCs/>
        </w:rPr>
        <w:t xml:space="preserve"> 9</w:t>
      </w:r>
    </w:p>
    <w:p w:rsidR="00B75C57" w:rsidRDefault="00B75C57" w:rsidP="00C654B5">
      <w:r>
        <w:t>How PCBs Enter the Spokane River?</w:t>
      </w:r>
    </w:p>
    <w:p w:rsidR="00C04F35" w:rsidRDefault="0013797D" w:rsidP="00C04F35">
      <w:r>
        <w:t xml:space="preserve">We have started on a focused effort to learn more about PCBs in the Spokane River. There are many things we do not know about where the PCBs come from. </w:t>
      </w:r>
      <w:r w:rsidR="00242D6C">
        <w:t xml:space="preserve">Specific to the Spokane River, this </w:t>
      </w:r>
      <w:r w:rsidR="00F04B5F">
        <w:t>p</w:t>
      </w:r>
      <w:r w:rsidR="00B75C57">
        <w:t>ie chart</w:t>
      </w:r>
      <w:r w:rsidR="00242D6C">
        <w:t xml:space="preserve"> shows what we </w:t>
      </w:r>
      <w:r>
        <w:t xml:space="preserve">do </w:t>
      </w:r>
      <w:r w:rsidR="00242D6C">
        <w:t>know about the sources of PCBs</w:t>
      </w:r>
      <w:r>
        <w:t xml:space="preserve">. </w:t>
      </w:r>
      <w:r w:rsidR="00352168">
        <w:br/>
      </w:r>
      <w:r w:rsidR="00B75C57">
        <w:br/>
      </w:r>
      <w:r>
        <w:t>PCBs are not manufactured in Spokane. Wastewater treatment plants receive</w:t>
      </w:r>
      <w:r w:rsidR="00B75C57">
        <w:t xml:space="preserve"> PCBs </w:t>
      </w:r>
      <w:r>
        <w:t>that are contaminants in</w:t>
      </w:r>
      <w:r w:rsidR="00B75C57" w:rsidRPr="00426320">
        <w:rPr>
          <w:b/>
        </w:rPr>
        <w:t xml:space="preserve"> consumer products</w:t>
      </w:r>
      <w:r w:rsidR="00EF4520">
        <w:rPr>
          <w:b/>
        </w:rPr>
        <w:t>, clothing dyes,</w:t>
      </w:r>
      <w:r w:rsidR="00B75C57" w:rsidRPr="00426320">
        <w:rPr>
          <w:b/>
        </w:rPr>
        <w:t xml:space="preserve"> and the inks in recycled newsprint.</w:t>
      </w:r>
      <w:r w:rsidR="00B75C57">
        <w:t xml:space="preserve">  The wastewater treatment plants are effective in removing most of the PCBs but are unable to get down to the low levels of the water quality standards</w:t>
      </w:r>
      <w:r w:rsidR="00EF4520">
        <w:t xml:space="preserve">. </w:t>
      </w:r>
      <w:r w:rsidR="00B75C57">
        <w:t xml:space="preserve">  </w:t>
      </w:r>
    </w:p>
    <w:p w:rsidR="00C04F35" w:rsidRPr="00426320" w:rsidRDefault="00F04B5F" w:rsidP="00C04F35">
      <w:pPr>
        <w:rPr>
          <w:b/>
        </w:rPr>
      </w:pPr>
      <w:r>
        <w:t>The important part about this pie c</w:t>
      </w:r>
      <w:r w:rsidR="00C04F35" w:rsidRPr="00C04F35">
        <w:t xml:space="preserve">hart is </w:t>
      </w:r>
      <w:r w:rsidR="00EF4520">
        <w:t xml:space="preserve">we still have a lot of work to do to identify all of the sources of PCB.  Once we do that, we can identify the best way to reduce the sources of PCB to the river. </w:t>
      </w:r>
    </w:p>
    <w:p w:rsidR="00B75C57" w:rsidRPr="00532103" w:rsidRDefault="00B75C57" w:rsidP="00C654B5">
      <w:pPr>
        <w:numPr>
          <w:ins w:id="1" w:author="doug_krapas" w:date="2013-03-31T11:35:00Z"/>
        </w:numPr>
        <w:rPr>
          <w:b/>
          <w:bCs/>
        </w:rPr>
      </w:pPr>
      <w:r w:rsidRPr="00532103">
        <w:rPr>
          <w:b/>
          <w:bCs/>
        </w:rPr>
        <w:t xml:space="preserve">Slide </w:t>
      </w:r>
      <w:r w:rsidR="005C1D62">
        <w:rPr>
          <w:b/>
          <w:bCs/>
        </w:rPr>
        <w:t>10</w:t>
      </w:r>
    </w:p>
    <w:p w:rsidR="00406A43" w:rsidRDefault="00B75C57" w:rsidP="0001484C">
      <w:r>
        <w:t>What Are PCB Limits?</w:t>
      </w:r>
    </w:p>
    <w:p w:rsidR="00406A43" w:rsidRDefault="00406A43" w:rsidP="00406A43">
      <w:r>
        <w:t xml:space="preserve">When measuring PCB in water, </w:t>
      </w:r>
      <w:proofErr w:type="spellStart"/>
      <w:r>
        <w:t>p</w:t>
      </w:r>
      <w:r w:rsidRPr="0001484C">
        <w:t>icograms</w:t>
      </w:r>
      <w:proofErr w:type="spellEnd"/>
      <w:r w:rsidRPr="0001484C">
        <w:t xml:space="preserve"> per liter </w:t>
      </w:r>
      <w:r>
        <w:t>is a very small unit of measurement.</w:t>
      </w:r>
    </w:p>
    <w:p w:rsidR="00406A43" w:rsidRDefault="00406A43" w:rsidP="00406A43">
      <w:r>
        <w:t>It can also be described as a ratio in</w:t>
      </w:r>
      <w:r w:rsidRPr="0001484C">
        <w:t xml:space="preserve"> parts per quadrillion</w:t>
      </w:r>
      <w:r>
        <w:t xml:space="preserve">.  </w:t>
      </w:r>
    </w:p>
    <w:p w:rsidR="00406A43" w:rsidRDefault="00406A43" w:rsidP="00406A43">
      <w:r>
        <w:t>What does this look like?</w:t>
      </w:r>
    </w:p>
    <w:p w:rsidR="00406A43" w:rsidRDefault="00406A43" w:rsidP="00406A43">
      <w:pPr>
        <w:pStyle w:val="ListParagraph"/>
        <w:numPr>
          <w:ilvl w:val="0"/>
          <w:numId w:val="20"/>
        </w:numPr>
      </w:pPr>
      <w:r>
        <w:t>If one cup of coffee is poured into the Great Lakes, then that is a ratio of one part per quadrillion.</w:t>
      </w:r>
    </w:p>
    <w:p w:rsidR="00406A43" w:rsidRDefault="00406A43" w:rsidP="00406A43">
      <w:pPr>
        <w:numPr>
          <w:ilvl w:val="0"/>
          <w:numId w:val="19"/>
        </w:numPr>
      </w:pPr>
      <w:r>
        <w:lastRenderedPageBreak/>
        <w:t>A ratio of part per quadrillion is like trying one hair from all the heads of all the people on the planet</w:t>
      </w:r>
    </w:p>
    <w:p w:rsidR="00406A43" w:rsidRDefault="00406A43" w:rsidP="00406A43">
      <w:pPr>
        <w:numPr>
          <w:ilvl w:val="0"/>
          <w:numId w:val="19"/>
        </w:numPr>
      </w:pPr>
      <w:r>
        <w:t>One part per quadrillion in area  is like one dollar bill in the entire country of Canada</w:t>
      </w:r>
    </w:p>
    <w:p w:rsidR="00406A43" w:rsidRPr="00C42748" w:rsidRDefault="00406A43" w:rsidP="00406A43">
      <w:pPr>
        <w:numPr>
          <w:ilvl w:val="0"/>
          <w:numId w:val="19"/>
        </w:numPr>
      </w:pPr>
      <w:r>
        <w:t xml:space="preserve">One part per quadrillion expressed as time  is </w:t>
      </w:r>
      <w:r w:rsidRPr="00C42748">
        <w:t>2.5 minutes out of the age of the Earth</w:t>
      </w:r>
    </w:p>
    <w:p w:rsidR="00B75C57" w:rsidRDefault="00426320" w:rsidP="0001484C">
      <w:r w:rsidRPr="00406A43">
        <w:rPr>
          <w:u w:val="single"/>
        </w:rPr>
        <w:t>Water Quality Standards</w:t>
      </w:r>
      <w:r w:rsidR="00352168">
        <w:br/>
      </w:r>
      <w:r w:rsidR="00B75C57">
        <w:t>WA</w:t>
      </w:r>
      <w:r w:rsidR="00B75C57" w:rsidRPr="0001484C">
        <w:t xml:space="preserve"> State’s PCB is 170 </w:t>
      </w:r>
      <w:proofErr w:type="spellStart"/>
      <w:r w:rsidR="00B75C57" w:rsidRPr="0001484C">
        <w:t>picograms</w:t>
      </w:r>
      <w:proofErr w:type="spellEnd"/>
      <w:r w:rsidR="00B75C57" w:rsidRPr="0001484C">
        <w:t xml:space="preserve"> per liter </w:t>
      </w:r>
    </w:p>
    <w:p w:rsidR="00B75C57" w:rsidRPr="0001484C" w:rsidRDefault="00B75C57" w:rsidP="0001484C">
      <w:pPr>
        <w:numPr>
          <w:ins w:id="2" w:author="doug_krapas" w:date="2013-03-31T11:33:00Z"/>
        </w:numPr>
      </w:pPr>
      <w:r>
        <w:t>EPA W</w:t>
      </w:r>
      <w:r w:rsidR="00352168">
        <w:t xml:space="preserve">ater </w:t>
      </w:r>
      <w:r>
        <w:t>Q</w:t>
      </w:r>
      <w:r w:rsidR="00352168">
        <w:t xml:space="preserve">uality </w:t>
      </w:r>
      <w:r>
        <w:t>S</w:t>
      </w:r>
      <w:r w:rsidR="00352168">
        <w:t>tandard</w:t>
      </w:r>
      <w:r>
        <w:t xml:space="preserve"> is 64 </w:t>
      </w:r>
      <w:proofErr w:type="spellStart"/>
      <w:r>
        <w:t>picograms</w:t>
      </w:r>
      <w:proofErr w:type="spellEnd"/>
      <w:r>
        <w:t xml:space="preserve"> per liter</w:t>
      </w:r>
    </w:p>
    <w:p w:rsidR="00B75C57" w:rsidRPr="0001484C" w:rsidRDefault="00B75C57" w:rsidP="0001484C">
      <w:r w:rsidRPr="0001484C">
        <w:t xml:space="preserve">The Spokane Tribe’s </w:t>
      </w:r>
      <w:r>
        <w:t>WQS</w:t>
      </w:r>
      <w:r w:rsidRPr="0001484C">
        <w:t xml:space="preserve"> is 3.37 </w:t>
      </w:r>
      <w:proofErr w:type="spellStart"/>
      <w:r w:rsidRPr="0001484C">
        <w:t>picograms</w:t>
      </w:r>
      <w:proofErr w:type="spellEnd"/>
      <w:r w:rsidRPr="0001484C">
        <w:t xml:space="preserve"> per liter</w:t>
      </w:r>
    </w:p>
    <w:p w:rsidR="00406A43" w:rsidRDefault="00406A43" w:rsidP="00532103">
      <w:pPr>
        <w:rPr>
          <w:b/>
          <w:bCs/>
        </w:rPr>
      </w:pPr>
    </w:p>
    <w:p w:rsidR="00B75C57" w:rsidRDefault="00B75C57" w:rsidP="00532103">
      <w:r>
        <w:rPr>
          <w:b/>
          <w:bCs/>
        </w:rPr>
        <w:t>Slide 1</w:t>
      </w:r>
      <w:r w:rsidR="005C1D62">
        <w:rPr>
          <w:b/>
          <w:bCs/>
        </w:rPr>
        <w:t>1</w:t>
      </w:r>
      <w:r>
        <w:rPr>
          <w:b/>
          <w:bCs/>
        </w:rPr>
        <w:br/>
      </w:r>
      <w:r w:rsidRPr="00532103">
        <w:t>What Are PCB Limits?</w:t>
      </w:r>
    </w:p>
    <w:p w:rsidR="00406A43" w:rsidRDefault="00406A43" w:rsidP="00532103">
      <w:r>
        <w:t>How much of a consumer product does it take to violate the water quality standard?</w:t>
      </w:r>
    </w:p>
    <w:p w:rsidR="00935976" w:rsidRPr="00935976" w:rsidRDefault="00935976" w:rsidP="00935976">
      <w:pPr>
        <w:spacing w:after="0" w:line="240" w:lineRule="auto"/>
        <w:ind w:left="720"/>
      </w:pPr>
      <w:r w:rsidRPr="00935976">
        <w:t xml:space="preserve">One yellow cereal box can contaminate 2,000 liters of water </w:t>
      </w:r>
      <w:proofErr w:type="gramStart"/>
      <w:r w:rsidRPr="00935976">
        <w:t>(64 pg/L)</w:t>
      </w:r>
      <w:proofErr w:type="gramEnd"/>
    </w:p>
    <w:p w:rsidR="00935976" w:rsidRPr="00935976" w:rsidRDefault="00935976" w:rsidP="00935976">
      <w:pPr>
        <w:spacing w:after="0" w:line="240" w:lineRule="auto"/>
        <w:ind w:left="720"/>
      </w:pPr>
      <w:r w:rsidRPr="00935976">
        <w:t>Average bottle of water is 0.5 liters</w:t>
      </w:r>
    </w:p>
    <w:p w:rsidR="00935976" w:rsidRPr="00935976" w:rsidRDefault="00935976" w:rsidP="00935976">
      <w:pPr>
        <w:spacing w:after="0" w:line="240" w:lineRule="auto"/>
        <w:ind w:left="720"/>
      </w:pPr>
      <w:r w:rsidRPr="00935976">
        <w:t>A case holds 24 bottles</w:t>
      </w:r>
    </w:p>
    <w:p w:rsidR="00935976" w:rsidRPr="00935976" w:rsidRDefault="00935976" w:rsidP="00935976">
      <w:pPr>
        <w:spacing w:after="0" w:line="240" w:lineRule="auto"/>
        <w:ind w:left="720"/>
      </w:pPr>
      <w:r w:rsidRPr="00935976">
        <w:t>Average pallet holds 65 cases</w:t>
      </w:r>
    </w:p>
    <w:p w:rsidR="00935976" w:rsidRDefault="00935976" w:rsidP="00406A43">
      <w:pPr>
        <w:pStyle w:val="ListParagraph"/>
        <w:ind w:left="0"/>
      </w:pPr>
    </w:p>
    <w:p w:rsidR="00406A43" w:rsidRPr="0001484C" w:rsidRDefault="00406A43" w:rsidP="00406A43">
      <w:pPr>
        <w:pStyle w:val="ListParagraph"/>
        <w:ind w:left="0"/>
      </w:pPr>
      <w:r>
        <w:t>Potential s</w:t>
      </w:r>
      <w:r w:rsidRPr="0001484C">
        <w:t>ources of PCB in the watershed:</w:t>
      </w:r>
    </w:p>
    <w:p w:rsidR="00406A43" w:rsidRPr="0001484C" w:rsidRDefault="00406A43" w:rsidP="00406A43">
      <w:pPr>
        <w:pStyle w:val="ListParagraph"/>
        <w:numPr>
          <w:ilvl w:val="0"/>
          <w:numId w:val="7"/>
        </w:numPr>
      </w:pPr>
      <w:r w:rsidRPr="0001484C">
        <w:t xml:space="preserve">Motor oil (up to 2 </w:t>
      </w:r>
      <w:proofErr w:type="spellStart"/>
      <w:r w:rsidRPr="0001484C">
        <w:t>ppm</w:t>
      </w:r>
      <w:proofErr w:type="spellEnd"/>
      <w:r>
        <w:t xml:space="preserve"> allowed by EPA)</w:t>
      </w:r>
      <w:r w:rsidRPr="0001484C">
        <w:t>)</w:t>
      </w:r>
    </w:p>
    <w:p w:rsidR="00406A43" w:rsidRPr="0001484C" w:rsidRDefault="00406A43" w:rsidP="00406A43">
      <w:pPr>
        <w:pStyle w:val="ListParagraph"/>
        <w:numPr>
          <w:ilvl w:val="0"/>
          <w:numId w:val="7"/>
        </w:numPr>
      </w:pPr>
      <w:r w:rsidRPr="0001484C">
        <w:t xml:space="preserve">Detergent bars (up to 5 </w:t>
      </w:r>
      <w:proofErr w:type="spellStart"/>
      <w:r w:rsidRPr="0001484C">
        <w:t>ppm</w:t>
      </w:r>
      <w:proofErr w:type="spellEnd"/>
      <w:r>
        <w:t xml:space="preserve"> allowed by EPA</w:t>
      </w:r>
      <w:r w:rsidRPr="0001484C">
        <w:t>)</w:t>
      </w:r>
    </w:p>
    <w:p w:rsidR="00406A43" w:rsidRPr="0001484C" w:rsidRDefault="00406A43" w:rsidP="00406A43">
      <w:pPr>
        <w:pStyle w:val="ListParagraph"/>
        <w:numPr>
          <w:ilvl w:val="0"/>
          <w:numId w:val="7"/>
        </w:numPr>
      </w:pPr>
      <w:r w:rsidRPr="0001484C">
        <w:t xml:space="preserve">Fish and animal feed (up to 2 </w:t>
      </w:r>
      <w:proofErr w:type="spellStart"/>
      <w:r w:rsidRPr="0001484C">
        <w:t>ppm</w:t>
      </w:r>
      <w:proofErr w:type="spellEnd"/>
      <w:r>
        <w:t xml:space="preserve"> allowed by FDA</w:t>
      </w:r>
      <w:r w:rsidRPr="0001484C">
        <w:t>)</w:t>
      </w:r>
    </w:p>
    <w:p w:rsidR="00406A43" w:rsidRPr="0001484C" w:rsidRDefault="00406A43" w:rsidP="00406A43">
      <w:pPr>
        <w:pStyle w:val="ListParagraph"/>
        <w:numPr>
          <w:ilvl w:val="0"/>
          <w:numId w:val="7"/>
        </w:numPr>
      </w:pPr>
      <w:r w:rsidRPr="0001484C">
        <w:t xml:space="preserve">Food wrappers (up to 10 </w:t>
      </w:r>
      <w:proofErr w:type="spellStart"/>
      <w:r w:rsidRPr="0001484C">
        <w:t>ppm</w:t>
      </w:r>
      <w:proofErr w:type="spellEnd"/>
      <w:r>
        <w:t xml:space="preserve"> allowed by FDA</w:t>
      </w:r>
      <w:r w:rsidRPr="0001484C">
        <w:t>)</w:t>
      </w:r>
    </w:p>
    <w:p w:rsidR="00406A43" w:rsidRDefault="00406A43" w:rsidP="00406A43">
      <w:pPr>
        <w:pStyle w:val="ListParagraph"/>
        <w:numPr>
          <w:ilvl w:val="0"/>
          <w:numId w:val="7"/>
        </w:numPr>
      </w:pPr>
      <w:r w:rsidRPr="0001484C">
        <w:t xml:space="preserve">Human food </w:t>
      </w:r>
      <w:r>
        <w:t>(</w:t>
      </w:r>
      <w:r w:rsidRPr="0001484C">
        <w:t xml:space="preserve">0.2 to 3 </w:t>
      </w:r>
      <w:proofErr w:type="spellStart"/>
      <w:r w:rsidRPr="0001484C">
        <w:t>ppm</w:t>
      </w:r>
      <w:proofErr w:type="spellEnd"/>
      <w:r w:rsidRPr="0001484C">
        <w:t xml:space="preserve"> in milk, eggs, other dairy products, poultry, fis</w:t>
      </w:r>
      <w:r>
        <w:t>h, shellfish, and infant foods allowed by FDA)</w:t>
      </w:r>
    </w:p>
    <w:p w:rsidR="00406A43" w:rsidRPr="00532103" w:rsidRDefault="00406A43" w:rsidP="00532103">
      <w:pPr>
        <w:rPr>
          <w:b/>
          <w:bCs/>
        </w:rPr>
      </w:pPr>
    </w:p>
    <w:p w:rsidR="00B75C57" w:rsidRPr="00532103" w:rsidRDefault="00B75C57" w:rsidP="00855121">
      <w:pPr>
        <w:rPr>
          <w:b/>
          <w:bCs/>
        </w:rPr>
      </w:pPr>
      <w:r w:rsidRPr="00C654B5">
        <w:rPr>
          <w:b/>
          <w:bCs/>
        </w:rPr>
        <w:t>Slide 1</w:t>
      </w:r>
      <w:r w:rsidR="005C1D62">
        <w:rPr>
          <w:b/>
          <w:bCs/>
        </w:rPr>
        <w:t>2</w:t>
      </w:r>
      <w:r>
        <w:rPr>
          <w:b/>
          <w:bCs/>
        </w:rPr>
        <w:br/>
      </w:r>
      <w:r>
        <w:t>Health and Environmental Impacts of PCBs</w:t>
      </w:r>
    </w:p>
    <w:p w:rsidR="00B75C57" w:rsidRPr="0001484C" w:rsidRDefault="00B75C57" w:rsidP="00855121">
      <w:pPr>
        <w:pStyle w:val="ListParagraph"/>
        <w:numPr>
          <w:ilvl w:val="0"/>
          <w:numId w:val="9"/>
        </w:numPr>
      </w:pPr>
      <w:r w:rsidRPr="0001484C">
        <w:t>PCB</w:t>
      </w:r>
      <w:r>
        <w:t>s are</w:t>
      </w:r>
      <w:r w:rsidRPr="0001484C">
        <w:t xml:space="preserve">  persistent, </w:t>
      </w:r>
      <w:proofErr w:type="spellStart"/>
      <w:r w:rsidRPr="0001484C">
        <w:t>bioaccumulative</w:t>
      </w:r>
      <w:proofErr w:type="spellEnd"/>
      <w:r w:rsidRPr="0001484C">
        <w:t>,</w:t>
      </w:r>
      <w:r>
        <w:t xml:space="preserve"> and</w:t>
      </w:r>
      <w:r w:rsidRPr="0001484C">
        <w:t xml:space="preserve"> toxic</w:t>
      </w:r>
    </w:p>
    <w:p w:rsidR="00B75C57" w:rsidRPr="0001484C" w:rsidRDefault="00B75C57" w:rsidP="00855121">
      <w:pPr>
        <w:pStyle w:val="ListParagraph"/>
        <w:numPr>
          <w:ilvl w:val="0"/>
          <w:numId w:val="9"/>
        </w:numPr>
      </w:pPr>
      <w:r>
        <w:t>Take</w:t>
      </w:r>
      <w:r w:rsidRPr="0001484C">
        <w:t xml:space="preserve"> a long time to degrade in the environment</w:t>
      </w:r>
    </w:p>
    <w:p w:rsidR="00B75C57" w:rsidRDefault="00B75C57" w:rsidP="00E2012D">
      <w:r w:rsidRPr="00C654B5">
        <w:rPr>
          <w:b/>
          <w:bCs/>
        </w:rPr>
        <w:t>Slide 1</w:t>
      </w:r>
      <w:r w:rsidR="005C1D62">
        <w:rPr>
          <w:b/>
          <w:bCs/>
        </w:rPr>
        <w:t>3</w:t>
      </w:r>
      <w:r>
        <w:rPr>
          <w:b/>
          <w:bCs/>
        </w:rPr>
        <w:br/>
      </w:r>
      <w:r>
        <w:t>Health and Environmental Impacts of PCBs</w:t>
      </w:r>
    </w:p>
    <w:p w:rsidR="00B47B8E" w:rsidRPr="00B47B8E" w:rsidRDefault="00906ED7" w:rsidP="00B47B8E">
      <w:pPr>
        <w:shd w:val="clear" w:color="auto" w:fill="FFFFFF"/>
        <w:spacing w:after="0" w:line="240" w:lineRule="auto"/>
        <w:rPr>
          <w:rFonts w:asciiTheme="minorHAnsi" w:eastAsia="Times New Roman" w:hAnsiTheme="minorHAnsi" w:cs="Helvetica"/>
          <w:color w:val="373737"/>
          <w:sz w:val="23"/>
          <w:szCs w:val="23"/>
        </w:rPr>
      </w:pPr>
      <w:r>
        <w:rPr>
          <w:rFonts w:asciiTheme="minorHAnsi" w:eastAsia="Times New Roman" w:hAnsiTheme="minorHAnsi" w:cs="Helvetica"/>
          <w:color w:val="373737"/>
          <w:sz w:val="23"/>
          <w:szCs w:val="23"/>
        </w:rPr>
        <w:t>PCBs</w:t>
      </w:r>
      <w:r w:rsidR="00B47B8E" w:rsidRPr="00B47B8E">
        <w:rPr>
          <w:rFonts w:asciiTheme="minorHAnsi" w:eastAsia="Times New Roman" w:hAnsiTheme="minorHAnsi" w:cs="Helvetica"/>
          <w:color w:val="373737"/>
          <w:sz w:val="23"/>
          <w:szCs w:val="23"/>
        </w:rPr>
        <w:t xml:space="preserve"> end up in our environment, including our lakes and rivers. Here they persist and travel up through the food chain, in some cases having ongoing impacts to humans and the environment.</w:t>
      </w:r>
    </w:p>
    <w:p w:rsidR="00B47B8E" w:rsidRDefault="00B47B8E" w:rsidP="00E2012D"/>
    <w:p w:rsidR="00426320" w:rsidRPr="0001484C" w:rsidRDefault="00426320" w:rsidP="00426320">
      <w:r w:rsidRPr="0001484C">
        <w:t>Environmental impacts</w:t>
      </w:r>
    </w:p>
    <w:p w:rsidR="00C81047" w:rsidRDefault="00426320" w:rsidP="00E2012D">
      <w:pPr>
        <w:numPr>
          <w:ilvl w:val="1"/>
          <w:numId w:val="8"/>
        </w:numPr>
        <w:tabs>
          <w:tab w:val="num" w:pos="1440"/>
        </w:tabs>
      </w:pPr>
      <w:r w:rsidRPr="0001484C">
        <w:t xml:space="preserve">Accumulates and is toxic, is very slow to break down, affects wildlife and </w:t>
      </w:r>
      <w:r w:rsidR="00906ED7">
        <w:t>concentrates in fish.</w:t>
      </w:r>
    </w:p>
    <w:p w:rsidR="00C81047" w:rsidRDefault="00B75C57" w:rsidP="00C81047">
      <w:pPr>
        <w:tabs>
          <w:tab w:val="num" w:pos="1440"/>
        </w:tabs>
      </w:pPr>
      <w:r w:rsidRPr="0001484C">
        <w:t>Health impacts</w:t>
      </w:r>
    </w:p>
    <w:p w:rsidR="00B75C57" w:rsidRDefault="00426320" w:rsidP="00E2012D">
      <w:pPr>
        <w:numPr>
          <w:ilvl w:val="1"/>
          <w:numId w:val="8"/>
        </w:numPr>
        <w:tabs>
          <w:tab w:val="num" w:pos="1440"/>
        </w:tabs>
      </w:pPr>
      <w:r>
        <w:t xml:space="preserve">Can cause </w:t>
      </w:r>
      <w:r w:rsidR="00B75C57" w:rsidRPr="0001484C">
        <w:t>Skin ailments, liver damage, neurological effects, birth defects</w:t>
      </w:r>
      <w:r w:rsidRPr="00426320">
        <w:t xml:space="preserve"> </w:t>
      </w:r>
      <w:r>
        <w:t xml:space="preserve">and is a </w:t>
      </w:r>
      <w:r w:rsidRPr="0001484C">
        <w:t>suspected carcinogen</w:t>
      </w:r>
    </w:p>
    <w:p w:rsidR="00906ED7" w:rsidRPr="0001484C" w:rsidRDefault="00906ED7" w:rsidP="00C81047">
      <w:pPr>
        <w:numPr>
          <w:ilvl w:val="1"/>
          <w:numId w:val="8"/>
        </w:numPr>
      </w:pPr>
      <w:r>
        <w:t xml:space="preserve">People who eat fish from the river are at a higher risk for health impacts. </w:t>
      </w:r>
    </w:p>
    <w:p w:rsidR="00B75C57" w:rsidRDefault="00B75C57" w:rsidP="00C654B5">
      <w:pPr>
        <w:rPr>
          <w:b/>
          <w:bCs/>
        </w:rPr>
      </w:pPr>
      <w:r w:rsidRPr="00C654B5">
        <w:rPr>
          <w:b/>
          <w:bCs/>
        </w:rPr>
        <w:t>Slide 1</w:t>
      </w:r>
      <w:r w:rsidR="005C1D62">
        <w:rPr>
          <w:b/>
          <w:bCs/>
        </w:rPr>
        <w:t>4</w:t>
      </w:r>
    </w:p>
    <w:p w:rsidR="00B75C57" w:rsidRDefault="00B75C57" w:rsidP="00C654B5">
      <w:r>
        <w:t>Decline of 50% Over 20 Years</w:t>
      </w:r>
    </w:p>
    <w:p w:rsidR="00EA611C" w:rsidRPr="00EA611C" w:rsidRDefault="00EA611C" w:rsidP="00EA611C">
      <w:pPr>
        <w:shd w:val="clear" w:color="auto" w:fill="FFFFFF"/>
        <w:rPr>
          <w:rFonts w:eastAsia="Times New Roman" w:cs="Helvetica"/>
          <w:color w:val="373737"/>
          <w:sz w:val="23"/>
          <w:szCs w:val="23"/>
        </w:rPr>
      </w:pPr>
      <w:r w:rsidRPr="00EA611C">
        <w:rPr>
          <w:rFonts w:eastAsia="Times New Roman" w:cs="Helvetica"/>
          <w:color w:val="373737"/>
          <w:sz w:val="23"/>
          <w:szCs w:val="23"/>
        </w:rPr>
        <w:t>In the past 20 years there has been a significant decrease of PCBs in the river because of cleanup and regulatory actions.</w:t>
      </w:r>
    </w:p>
    <w:p w:rsidR="00906ED7" w:rsidRDefault="00906ED7" w:rsidP="002A7C9C">
      <w:pPr>
        <w:numPr>
          <w:ilvl w:val="2"/>
          <w:numId w:val="10"/>
        </w:numPr>
      </w:pPr>
      <w:r>
        <w:t>I</w:t>
      </w:r>
      <w:r w:rsidR="00B75C57" w:rsidRPr="002A7C9C">
        <w:t>n part due to remediation</w:t>
      </w:r>
      <w:r>
        <w:t>.</w:t>
      </w:r>
    </w:p>
    <w:p w:rsidR="00B75C57" w:rsidRDefault="00906ED7" w:rsidP="002A7C9C">
      <w:pPr>
        <w:numPr>
          <w:ilvl w:val="2"/>
          <w:numId w:val="10"/>
        </w:numPr>
      </w:pPr>
      <w:r>
        <w:t xml:space="preserve">There have also been </w:t>
      </w:r>
      <w:r w:rsidR="00B75C57" w:rsidRPr="002A7C9C">
        <w:t xml:space="preserve"> natural reductions in PCB due to the EPA bans on commercial production</w:t>
      </w:r>
      <w:r>
        <w:t xml:space="preserve"> and restrictions on use</w:t>
      </w:r>
    </w:p>
    <w:p w:rsidR="00B75C57" w:rsidRPr="00855121" w:rsidRDefault="00906ED7" w:rsidP="00C654B5">
      <w:pPr>
        <w:numPr>
          <w:ilvl w:val="1"/>
          <w:numId w:val="10"/>
        </w:numPr>
        <w:tabs>
          <w:tab w:val="num" w:pos="1440"/>
        </w:tabs>
      </w:pPr>
      <w:r>
        <w:t xml:space="preserve">But in addition to the legacy PCBs, there are PCBs that are still being produced and used in our watershed. In order to achieve the water quality goals for the river we need to </w:t>
      </w:r>
      <w:r w:rsidR="00426320">
        <w:t>reduce levels</w:t>
      </w:r>
      <w:r>
        <w:t xml:space="preserve"> of </w:t>
      </w:r>
      <w:r w:rsidR="00426320">
        <w:t xml:space="preserve">by </w:t>
      </w:r>
      <w:r w:rsidR="00B75C57" w:rsidRPr="002A7C9C">
        <w:t>98%</w:t>
      </w:r>
      <w:r>
        <w:t xml:space="preserve">. This will take a coordinated approach where everyone works together, locally, across the state, and the nation to achieve this goal. </w:t>
      </w:r>
      <w:r w:rsidR="00B75C57" w:rsidRPr="002A7C9C">
        <w:t xml:space="preserve"> </w:t>
      </w:r>
    </w:p>
    <w:p w:rsidR="00B75C57" w:rsidRDefault="00B75C57" w:rsidP="00C654B5">
      <w:pPr>
        <w:rPr>
          <w:b/>
          <w:bCs/>
        </w:rPr>
      </w:pPr>
      <w:r w:rsidRPr="00C654B5">
        <w:rPr>
          <w:b/>
          <w:bCs/>
        </w:rPr>
        <w:t>Slide 1</w:t>
      </w:r>
      <w:r w:rsidR="005C1D62">
        <w:rPr>
          <w:b/>
          <w:bCs/>
        </w:rPr>
        <w:t>5</w:t>
      </w:r>
    </w:p>
    <w:p w:rsidR="00906ED7" w:rsidRDefault="00906ED7" w:rsidP="00C654B5">
      <w:r>
        <w:t xml:space="preserve"> Spokane is at the leading edge of this issue and as is a national leader in its efforts to reduce PCBs. </w:t>
      </w:r>
    </w:p>
    <w:p w:rsidR="00FF494E" w:rsidRDefault="00B75C57" w:rsidP="00D3173C">
      <w:pPr>
        <w:pStyle w:val="ListParagraph"/>
        <w:numPr>
          <w:ilvl w:val="0"/>
          <w:numId w:val="12"/>
        </w:numPr>
      </w:pPr>
      <w:r>
        <w:t>Task Force Approach</w:t>
      </w:r>
      <w:r w:rsidR="00FF494E">
        <w:t>:</w:t>
      </w:r>
    </w:p>
    <w:p w:rsidR="00B75C57" w:rsidRPr="008E63F0" w:rsidRDefault="00B75C57" w:rsidP="00FF494E">
      <w:pPr>
        <w:pStyle w:val="ListParagraph"/>
        <w:numPr>
          <w:ilvl w:val="1"/>
          <w:numId w:val="12"/>
        </w:numPr>
      </w:pPr>
      <w:r w:rsidRPr="008E63F0">
        <w:t>Efficient and cost-effective collaborative process</w:t>
      </w:r>
    </w:p>
    <w:p w:rsidR="00B75C57" w:rsidRPr="008E63F0" w:rsidRDefault="00B75C57" w:rsidP="00FF494E">
      <w:pPr>
        <w:pStyle w:val="ListParagraph"/>
        <w:numPr>
          <w:ilvl w:val="1"/>
          <w:numId w:val="12"/>
        </w:numPr>
      </w:pPr>
      <w:r w:rsidRPr="008E63F0">
        <w:t xml:space="preserve">Seeking long-term, science-based solutions </w:t>
      </w:r>
    </w:p>
    <w:p w:rsidR="00B75C57" w:rsidRPr="008E63F0" w:rsidRDefault="00B75C57" w:rsidP="00FF494E">
      <w:pPr>
        <w:pStyle w:val="ListParagraph"/>
        <w:numPr>
          <w:ilvl w:val="1"/>
          <w:numId w:val="12"/>
        </w:numPr>
      </w:pPr>
      <w:r w:rsidRPr="008E63F0">
        <w:t>Using direct-to-implementation process</w:t>
      </w:r>
    </w:p>
    <w:p w:rsidR="00426320" w:rsidRDefault="00B75C57" w:rsidP="00FF494E">
      <w:pPr>
        <w:pStyle w:val="ListParagraph"/>
        <w:numPr>
          <w:ilvl w:val="1"/>
          <w:numId w:val="12"/>
        </w:numPr>
      </w:pPr>
      <w:r w:rsidRPr="008E63F0">
        <w:t>Find source – remove source</w:t>
      </w:r>
      <w:r w:rsidR="00426320" w:rsidRPr="00426320">
        <w:t xml:space="preserve"> </w:t>
      </w:r>
    </w:p>
    <w:p w:rsidR="00426320" w:rsidRDefault="00426320" w:rsidP="00426320">
      <w:pPr>
        <w:rPr>
          <w:b/>
          <w:bCs/>
        </w:rPr>
      </w:pPr>
      <w:r w:rsidRPr="00C654B5">
        <w:rPr>
          <w:b/>
          <w:bCs/>
        </w:rPr>
        <w:t>Slide 1</w:t>
      </w:r>
      <w:r w:rsidR="005C1D62">
        <w:rPr>
          <w:b/>
          <w:bCs/>
        </w:rPr>
        <w:t>6</w:t>
      </w:r>
    </w:p>
    <w:p w:rsidR="00426320" w:rsidRDefault="00426320" w:rsidP="00426320">
      <w:pPr>
        <w:pStyle w:val="ListParagraph"/>
        <w:numPr>
          <w:ilvl w:val="1"/>
          <w:numId w:val="11"/>
        </w:numPr>
      </w:pPr>
      <w:r>
        <w:t>Task Force Goal</w:t>
      </w:r>
      <w:r w:rsidR="00DC2B2F">
        <w:t xml:space="preserve">: To bring the Spokane River into compliance with </w:t>
      </w:r>
      <w:r w:rsidR="00DC2B2F" w:rsidRPr="00FF494E">
        <w:rPr>
          <w:color w:val="000000"/>
          <w:kern w:val="24"/>
        </w:rPr>
        <w:t>water quality standards</w:t>
      </w:r>
    </w:p>
    <w:p w:rsidR="00426320" w:rsidRPr="00D3173C" w:rsidRDefault="00DC2B2F" w:rsidP="00426320">
      <w:r>
        <w:t>How we will achieve the goal:</w:t>
      </w:r>
    </w:p>
    <w:p w:rsidR="00DC2B2F" w:rsidRPr="00D3173C" w:rsidRDefault="00DC2B2F" w:rsidP="00DC2B2F">
      <w:pPr>
        <w:pStyle w:val="ListParagraph"/>
        <w:numPr>
          <w:ilvl w:val="1"/>
          <w:numId w:val="11"/>
        </w:numPr>
      </w:pPr>
      <w:r>
        <w:t>B</w:t>
      </w:r>
      <w:r w:rsidRPr="00D3173C">
        <w:t xml:space="preserve">etter understand of how PCB enters and moves through the Spokane </w:t>
      </w:r>
      <w:r>
        <w:t>River</w:t>
      </w:r>
    </w:p>
    <w:p w:rsidR="00DC2B2F" w:rsidRPr="00D3173C" w:rsidRDefault="00DC2B2F" w:rsidP="00DC2B2F">
      <w:pPr>
        <w:pStyle w:val="ListParagraph"/>
        <w:numPr>
          <w:ilvl w:val="1"/>
          <w:numId w:val="11"/>
        </w:numPr>
      </w:pPr>
      <w:r>
        <w:t>D</w:t>
      </w:r>
      <w:r w:rsidRPr="00D3173C">
        <w:t>evelop an understanding of th</w:t>
      </w:r>
      <w:r>
        <w:t>e river and describe in a model</w:t>
      </w:r>
    </w:p>
    <w:p w:rsidR="00DC2B2F" w:rsidRPr="00D3173C" w:rsidRDefault="00DC2B2F" w:rsidP="00DC2B2F">
      <w:pPr>
        <w:pStyle w:val="ListParagraph"/>
        <w:numPr>
          <w:ilvl w:val="1"/>
          <w:numId w:val="11"/>
        </w:numPr>
      </w:pPr>
      <w:r>
        <w:lastRenderedPageBreak/>
        <w:t>I</w:t>
      </w:r>
      <w:r w:rsidRPr="00D3173C">
        <w:t>dentify the data we have for the model and what data we</w:t>
      </w:r>
      <w:r>
        <w:t xml:space="preserve"> need (a data gaps assessment)</w:t>
      </w:r>
    </w:p>
    <w:p w:rsidR="00DC2B2F" w:rsidRPr="00D3173C" w:rsidRDefault="00DC2B2F" w:rsidP="00DC2B2F">
      <w:pPr>
        <w:pStyle w:val="ListParagraph"/>
        <w:numPr>
          <w:ilvl w:val="1"/>
          <w:numId w:val="11"/>
        </w:numPr>
      </w:pPr>
      <w:r>
        <w:t>F</w:t>
      </w:r>
      <w:r w:rsidRPr="00D3173C">
        <w:t>ill the data gaps with data that is collected or information that we can in</w:t>
      </w:r>
      <w:r>
        <w:t>fer from environmental studies</w:t>
      </w:r>
    </w:p>
    <w:p w:rsidR="00426320" w:rsidRPr="00D3173C" w:rsidRDefault="00426320" w:rsidP="00426320">
      <w:pPr>
        <w:pStyle w:val="ListParagraph"/>
        <w:numPr>
          <w:ilvl w:val="1"/>
          <w:numId w:val="11"/>
        </w:numPr>
      </w:pPr>
      <w:r>
        <w:t>Engage in clean-up activities</w:t>
      </w:r>
    </w:p>
    <w:p w:rsidR="00426320" w:rsidRPr="00D3173C" w:rsidRDefault="00426320" w:rsidP="00426320">
      <w:pPr>
        <w:pStyle w:val="ListParagraph"/>
        <w:numPr>
          <w:ilvl w:val="1"/>
          <w:numId w:val="11"/>
        </w:numPr>
      </w:pPr>
      <w:r>
        <w:t>P</w:t>
      </w:r>
      <w:r w:rsidRPr="00D3173C">
        <w:t>rioritize which activities are the mo</w:t>
      </w:r>
      <w:r>
        <w:t>st efficient and cost effective</w:t>
      </w:r>
    </w:p>
    <w:p w:rsidR="00457CE3" w:rsidRDefault="00DC2B2F" w:rsidP="00457CE3">
      <w:pPr>
        <w:pStyle w:val="ListParagraph"/>
        <w:numPr>
          <w:ilvl w:val="0"/>
          <w:numId w:val="21"/>
        </w:numPr>
      </w:pPr>
      <w:r>
        <w:t xml:space="preserve">Create </w:t>
      </w:r>
      <w:proofErr w:type="gramStart"/>
      <w:r>
        <w:t xml:space="preserve">a </w:t>
      </w:r>
      <w:r w:rsidR="00426320">
        <w:t xml:space="preserve"> work</w:t>
      </w:r>
      <w:proofErr w:type="gramEnd"/>
      <w:r w:rsidR="00426320">
        <w:t xml:space="preserve"> plan for cleanup </w:t>
      </w:r>
      <w:r>
        <w:t xml:space="preserve">that </w:t>
      </w:r>
      <w:r w:rsidR="00426320" w:rsidRPr="00D3173C">
        <w:t>include</w:t>
      </w:r>
      <w:r>
        <w:t>s</w:t>
      </w:r>
      <w:r w:rsidR="00426320" w:rsidRPr="00D3173C">
        <w:t xml:space="preserve"> "best management practices" and PCB reductions activities.</w:t>
      </w:r>
    </w:p>
    <w:p w:rsidR="00B75C57" w:rsidRDefault="00B75C57" w:rsidP="00C654B5">
      <w:pPr>
        <w:rPr>
          <w:b/>
          <w:bCs/>
        </w:rPr>
      </w:pPr>
      <w:r w:rsidRPr="00C654B5">
        <w:rPr>
          <w:b/>
          <w:bCs/>
        </w:rPr>
        <w:t xml:space="preserve">Slide </w:t>
      </w:r>
      <w:r w:rsidR="005C1D62">
        <w:rPr>
          <w:b/>
          <w:bCs/>
        </w:rPr>
        <w:t>17</w:t>
      </w:r>
    </w:p>
    <w:p w:rsidR="00B75C57" w:rsidRDefault="00B75C57" w:rsidP="00C654B5">
      <w:r>
        <w:t>Task Force Accomplishments</w:t>
      </w:r>
    </w:p>
    <w:p w:rsidR="00426320" w:rsidRDefault="00426320" w:rsidP="00426320">
      <w:pPr>
        <w:rPr>
          <w:b/>
          <w:bCs/>
        </w:rPr>
      </w:pPr>
      <w:r w:rsidRPr="00C654B5">
        <w:rPr>
          <w:b/>
          <w:bCs/>
        </w:rPr>
        <w:t xml:space="preserve">Slide </w:t>
      </w:r>
      <w:r w:rsidR="005C1D62">
        <w:rPr>
          <w:b/>
          <w:bCs/>
        </w:rPr>
        <w:t>18</w:t>
      </w:r>
    </w:p>
    <w:p w:rsidR="00426320" w:rsidRPr="00D3173C" w:rsidRDefault="00426320" w:rsidP="00426320">
      <w:r>
        <w:t>Looking Ahead</w:t>
      </w:r>
    </w:p>
    <w:p w:rsidR="00B75C57" w:rsidRDefault="005C1D62" w:rsidP="00C654B5">
      <w:pPr>
        <w:rPr>
          <w:b/>
          <w:bCs/>
        </w:rPr>
      </w:pPr>
      <w:r>
        <w:rPr>
          <w:b/>
          <w:bCs/>
        </w:rPr>
        <w:t>Slide 19</w:t>
      </w:r>
    </w:p>
    <w:p w:rsidR="00415639" w:rsidRDefault="00B75C57" w:rsidP="00C654B5">
      <w:r>
        <w:t>Why Should You Care?</w:t>
      </w:r>
      <w:r w:rsidR="00DC2B2F">
        <w:t xml:space="preserve"> </w:t>
      </w:r>
    </w:p>
    <w:p w:rsidR="00B75C57" w:rsidRDefault="00DC2B2F" w:rsidP="00C654B5">
      <w:r>
        <w:t xml:space="preserve">We know that clean environment is linked to a healthy community and economic growth. </w:t>
      </w:r>
    </w:p>
    <w:p w:rsidR="00B75C57" w:rsidRPr="00D3173C" w:rsidRDefault="00B75C57" w:rsidP="00D3173C">
      <w:pPr>
        <w:numPr>
          <w:ilvl w:val="0"/>
          <w:numId w:val="13"/>
        </w:numPr>
      </w:pPr>
      <w:r w:rsidRPr="00D3173C">
        <w:t>Human Health</w:t>
      </w:r>
    </w:p>
    <w:p w:rsidR="00B75C57" w:rsidRPr="00D3173C" w:rsidRDefault="00B75C57" w:rsidP="00D3173C">
      <w:pPr>
        <w:numPr>
          <w:ilvl w:val="1"/>
          <w:numId w:val="13"/>
        </w:numPr>
      </w:pPr>
      <w:r w:rsidRPr="00D3173C">
        <w:t>Fish consumption</w:t>
      </w:r>
    </w:p>
    <w:p w:rsidR="00B75C57" w:rsidRPr="00D3173C" w:rsidRDefault="00B75C57" w:rsidP="00D3173C">
      <w:pPr>
        <w:numPr>
          <w:ilvl w:val="0"/>
          <w:numId w:val="13"/>
        </w:numPr>
      </w:pPr>
      <w:r w:rsidRPr="00D3173C">
        <w:t>Clean Water</w:t>
      </w:r>
    </w:p>
    <w:p w:rsidR="00B75C57" w:rsidRDefault="00B75C57" w:rsidP="00D3173C">
      <w:pPr>
        <w:numPr>
          <w:ilvl w:val="1"/>
          <w:numId w:val="13"/>
        </w:numPr>
      </w:pPr>
      <w:r w:rsidRPr="00D3173C">
        <w:t>Aquifer</w:t>
      </w:r>
    </w:p>
    <w:p w:rsidR="00426320" w:rsidRPr="00D3173C" w:rsidRDefault="00426320" w:rsidP="00426320">
      <w:pPr>
        <w:numPr>
          <w:ilvl w:val="2"/>
          <w:numId w:val="13"/>
        </w:numPr>
      </w:pPr>
      <w:r>
        <w:t>Exchanges water with the Spokane River, so a clean Spokane River means clean drinking water</w:t>
      </w:r>
    </w:p>
    <w:p w:rsidR="00426320" w:rsidRPr="00D3173C" w:rsidRDefault="00426320" w:rsidP="00426320">
      <w:pPr>
        <w:numPr>
          <w:ilvl w:val="0"/>
          <w:numId w:val="13"/>
        </w:numPr>
      </w:pPr>
      <w:r w:rsidRPr="00D3173C">
        <w:t>Your investment</w:t>
      </w:r>
      <w:r>
        <w:t xml:space="preserve"> means:</w:t>
      </w:r>
    </w:p>
    <w:p w:rsidR="00B75C57" w:rsidRPr="00D3173C" w:rsidRDefault="00B75C57" w:rsidP="00D3173C">
      <w:pPr>
        <w:numPr>
          <w:ilvl w:val="0"/>
          <w:numId w:val="13"/>
        </w:numPr>
      </w:pPr>
      <w:r w:rsidRPr="00D3173C">
        <w:t>Economic Growth</w:t>
      </w:r>
    </w:p>
    <w:p w:rsidR="00B75C57" w:rsidRPr="00D3173C" w:rsidRDefault="00426320" w:rsidP="00D3173C">
      <w:pPr>
        <w:numPr>
          <w:ilvl w:val="0"/>
          <w:numId w:val="13"/>
        </w:numPr>
      </w:pPr>
      <w:r>
        <w:t>Preservation of the p</w:t>
      </w:r>
      <w:r w:rsidR="00B75C57" w:rsidRPr="00D3173C">
        <w:t>hysical beauty of the River</w:t>
      </w:r>
    </w:p>
    <w:p w:rsidR="00B75C57" w:rsidRDefault="00426320" w:rsidP="00D3173C">
      <w:proofErr w:type="gramStart"/>
      <w:r>
        <w:t xml:space="preserve">BUT </w:t>
      </w:r>
      <w:r w:rsidR="005C1D62">
        <w:t xml:space="preserve"> </w:t>
      </w:r>
      <w:r w:rsidR="00B75C57">
        <w:t>We</w:t>
      </w:r>
      <w:proofErr w:type="gramEnd"/>
      <w:r w:rsidR="00B75C57">
        <w:t xml:space="preserve"> all pay for this</w:t>
      </w:r>
      <w:r>
        <w:t xml:space="preserve"> somehow</w:t>
      </w:r>
      <w:r w:rsidR="00B75C57">
        <w:t>—better now than later</w:t>
      </w:r>
    </w:p>
    <w:p w:rsidR="00B75C57" w:rsidRPr="00D3173C" w:rsidRDefault="00B75C57" w:rsidP="00D3173C">
      <w:r>
        <w:t>Costs shared by:</w:t>
      </w:r>
    </w:p>
    <w:p w:rsidR="00B75C57" w:rsidRPr="00BC7A78" w:rsidRDefault="00B75C57" w:rsidP="00BC7A78">
      <w:pPr>
        <w:numPr>
          <w:ilvl w:val="0"/>
          <w:numId w:val="16"/>
        </w:numPr>
      </w:pPr>
      <w:r w:rsidRPr="00BC7A78">
        <w:t>Rate payers</w:t>
      </w:r>
    </w:p>
    <w:p w:rsidR="00B75C57" w:rsidRPr="00BC7A78" w:rsidRDefault="00B75C57" w:rsidP="00BC7A78">
      <w:pPr>
        <w:numPr>
          <w:ilvl w:val="0"/>
          <w:numId w:val="16"/>
        </w:numPr>
      </w:pPr>
      <w:r w:rsidRPr="00BC7A78">
        <w:t>Businesses</w:t>
      </w:r>
    </w:p>
    <w:p w:rsidR="00B75C57" w:rsidRPr="00BC7A78" w:rsidRDefault="00B75C57" w:rsidP="00BC7A78">
      <w:pPr>
        <w:numPr>
          <w:ilvl w:val="0"/>
          <w:numId w:val="16"/>
        </w:numPr>
      </w:pPr>
      <w:r w:rsidRPr="00BC7A78">
        <w:t>Government</w:t>
      </w:r>
    </w:p>
    <w:p w:rsidR="00B75C57" w:rsidRPr="00BC7A78" w:rsidRDefault="00B75C57" w:rsidP="00BC7A78">
      <w:pPr>
        <w:numPr>
          <w:ilvl w:val="1"/>
          <w:numId w:val="16"/>
        </w:numPr>
      </w:pPr>
      <w:r w:rsidRPr="00BC7A78">
        <w:t>Federal</w:t>
      </w:r>
    </w:p>
    <w:p w:rsidR="00B75C57" w:rsidRPr="00BC7A78" w:rsidRDefault="00B75C57" w:rsidP="00BC7A78">
      <w:pPr>
        <w:numPr>
          <w:ilvl w:val="1"/>
          <w:numId w:val="16"/>
        </w:numPr>
      </w:pPr>
      <w:r w:rsidRPr="00BC7A78">
        <w:lastRenderedPageBreak/>
        <w:t>State</w:t>
      </w:r>
    </w:p>
    <w:p w:rsidR="00B75C57" w:rsidRPr="00E2012D" w:rsidRDefault="00B75C57" w:rsidP="00C654B5">
      <w:pPr>
        <w:numPr>
          <w:ilvl w:val="1"/>
          <w:numId w:val="16"/>
        </w:numPr>
      </w:pPr>
      <w:r w:rsidRPr="00BC7A78">
        <w:t>Local</w:t>
      </w:r>
    </w:p>
    <w:p w:rsidR="00B75C57" w:rsidRDefault="00B75C57" w:rsidP="00E2012D">
      <w:pPr>
        <w:rPr>
          <w:b/>
          <w:bCs/>
        </w:rPr>
      </w:pPr>
      <w:r w:rsidRPr="00C654B5">
        <w:rPr>
          <w:b/>
          <w:bCs/>
        </w:rPr>
        <w:t xml:space="preserve">Slide </w:t>
      </w:r>
      <w:r w:rsidR="005C1D62">
        <w:rPr>
          <w:b/>
          <w:bCs/>
        </w:rPr>
        <w:t>20</w:t>
      </w:r>
    </w:p>
    <w:p w:rsidR="00B75C57" w:rsidRDefault="00B75C57" w:rsidP="00E2012D">
      <w:r w:rsidRPr="00C81047">
        <w:t>What Can</w:t>
      </w:r>
      <w:r w:rsidR="00426320" w:rsidRPr="00C81047">
        <w:t xml:space="preserve"> You</w:t>
      </w:r>
      <w:r w:rsidRPr="00C81047">
        <w:t xml:space="preserve"> Do?</w:t>
      </w:r>
    </w:p>
    <w:p w:rsidR="00C81047" w:rsidRDefault="00C81047" w:rsidP="00C81047">
      <w:pPr>
        <w:pStyle w:val="ListParagraph"/>
        <w:numPr>
          <w:ilvl w:val="0"/>
          <w:numId w:val="14"/>
        </w:numPr>
      </w:pPr>
      <w:r>
        <w:t xml:space="preserve">Managing PCBs and preventing them from entering the environment will take a comprehensive approach that addresses many sources including consumer products. </w:t>
      </w:r>
    </w:p>
    <w:p w:rsidR="00C81047" w:rsidRDefault="00C81047" w:rsidP="00C81047">
      <w:pPr>
        <w:pStyle w:val="ListParagraph"/>
        <w:numPr>
          <w:ilvl w:val="0"/>
          <w:numId w:val="14"/>
        </w:numPr>
      </w:pPr>
      <w:r>
        <w:t>Properly dispose your household waste. Be careful what you put down the drain and only rain down the storm drain.</w:t>
      </w:r>
    </w:p>
    <w:p w:rsidR="00C81047" w:rsidRDefault="00C81047" w:rsidP="00C81047">
      <w:pPr>
        <w:pStyle w:val="ListParagraph"/>
        <w:numPr>
          <w:ilvl w:val="0"/>
          <w:numId w:val="14"/>
        </w:numPr>
      </w:pPr>
      <w:r>
        <w:t>As we learn more, we will communicate with the public on how they can further reduce PCBs and help protect our river.</w:t>
      </w:r>
    </w:p>
    <w:p w:rsidR="00C81047" w:rsidRDefault="00C81047" w:rsidP="00E2012D">
      <w:pPr>
        <w:rPr>
          <w:b/>
          <w:bCs/>
        </w:rPr>
      </w:pPr>
      <w:r>
        <w:rPr>
          <w:b/>
          <w:bCs/>
        </w:rPr>
        <w:t>Slide 20</w:t>
      </w:r>
    </w:p>
    <w:p w:rsidR="005C1D62" w:rsidRPr="005C1D62" w:rsidRDefault="005C1D62" w:rsidP="00E2012D">
      <w:pPr>
        <w:rPr>
          <w:bCs/>
        </w:rPr>
      </w:pPr>
      <w:r>
        <w:rPr>
          <w:bCs/>
        </w:rPr>
        <w:t>Summary</w:t>
      </w:r>
    </w:p>
    <w:p w:rsidR="005C1D62" w:rsidRDefault="005C1D62" w:rsidP="00E2012D">
      <w:pPr>
        <w:rPr>
          <w:bCs/>
        </w:rPr>
      </w:pPr>
      <w:r w:rsidRPr="005C1D62">
        <w:rPr>
          <w:bCs/>
        </w:rPr>
        <w:t>Collaboration – Innovation – Progress</w:t>
      </w:r>
    </w:p>
    <w:p w:rsidR="005C1D62" w:rsidRDefault="005C1D62" w:rsidP="005C1D62">
      <w:pPr>
        <w:shd w:val="clear" w:color="auto" w:fill="FFFFFF"/>
        <w:rPr>
          <w:rFonts w:eastAsia="Times New Roman" w:cs="Helvetica"/>
          <w:color w:val="373737"/>
          <w:sz w:val="23"/>
          <w:szCs w:val="23"/>
        </w:rPr>
      </w:pPr>
      <w:r>
        <w:rPr>
          <w:rFonts w:eastAsia="Times New Roman" w:cs="Helvetica"/>
          <w:color w:val="373737"/>
          <w:sz w:val="23"/>
          <w:szCs w:val="23"/>
        </w:rPr>
        <w:t>The task force is the only regional group in Washington and Idaho that is working to answer the tough questions and make measurable progress towards reducing PCBs, dioxins, and their sources.</w:t>
      </w:r>
    </w:p>
    <w:p w:rsidR="005C1D62" w:rsidRDefault="005C1D62" w:rsidP="005C1D62">
      <w:pPr>
        <w:shd w:val="clear" w:color="auto" w:fill="FFFFFF"/>
        <w:rPr>
          <w:rFonts w:eastAsia="Times New Roman" w:cs="Helvetica"/>
          <w:color w:val="373737"/>
          <w:sz w:val="23"/>
          <w:szCs w:val="23"/>
        </w:rPr>
      </w:pPr>
      <w:r>
        <w:rPr>
          <w:rFonts w:eastAsia="Times New Roman" w:cs="Helvetica"/>
          <w:color w:val="373737"/>
          <w:sz w:val="23"/>
          <w:szCs w:val="23"/>
        </w:rPr>
        <w:t>We expect this innovative approach to be faster and less expensive than the traditional method for improving the river.</w:t>
      </w:r>
    </w:p>
    <w:p w:rsidR="00B75C57" w:rsidRDefault="00C81047" w:rsidP="00E2012D">
      <w:pPr>
        <w:rPr>
          <w:b/>
          <w:bCs/>
        </w:rPr>
      </w:pPr>
      <w:r>
        <w:rPr>
          <w:b/>
          <w:bCs/>
        </w:rPr>
        <w:t>Slide 21</w:t>
      </w:r>
    </w:p>
    <w:p w:rsidR="00B75C57" w:rsidRDefault="00B75C57" w:rsidP="00C42748">
      <w:proofErr w:type="gramStart"/>
      <w:r w:rsidRPr="00E2012D">
        <w:t>Questions?</w:t>
      </w:r>
      <w:proofErr w:type="gramEnd"/>
    </w:p>
    <w:sectPr w:rsidR="00B75C57" w:rsidSect="00A71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F2D"/>
    <w:multiLevelType w:val="hybridMultilevel"/>
    <w:tmpl w:val="CB726B66"/>
    <w:lvl w:ilvl="0" w:tplc="BA644862">
      <w:start w:val="1"/>
      <w:numFmt w:val="bullet"/>
      <w:lvlText w:val="•"/>
      <w:lvlJc w:val="left"/>
      <w:pPr>
        <w:tabs>
          <w:tab w:val="num" w:pos="720"/>
        </w:tabs>
        <w:ind w:left="720" w:hanging="360"/>
      </w:pPr>
      <w:rPr>
        <w:rFonts w:ascii="Arial" w:hAnsi="Arial" w:cs="Arial" w:hint="default"/>
      </w:rPr>
    </w:lvl>
    <w:lvl w:ilvl="1" w:tplc="2DD493BA">
      <w:start w:val="19"/>
      <w:numFmt w:val="bullet"/>
      <w:lvlText w:val="–"/>
      <w:lvlJc w:val="left"/>
      <w:pPr>
        <w:tabs>
          <w:tab w:val="num" w:pos="1440"/>
        </w:tabs>
        <w:ind w:left="1440" w:hanging="360"/>
      </w:pPr>
      <w:rPr>
        <w:rFonts w:ascii="Arial" w:hAnsi="Arial" w:cs="Arial" w:hint="default"/>
      </w:rPr>
    </w:lvl>
    <w:lvl w:ilvl="2" w:tplc="F0D26082">
      <w:start w:val="1"/>
      <w:numFmt w:val="bullet"/>
      <w:lvlText w:val="•"/>
      <w:lvlJc w:val="left"/>
      <w:pPr>
        <w:tabs>
          <w:tab w:val="num" w:pos="2160"/>
        </w:tabs>
        <w:ind w:left="2160" w:hanging="360"/>
      </w:pPr>
      <w:rPr>
        <w:rFonts w:ascii="Arial" w:hAnsi="Arial" w:cs="Arial" w:hint="default"/>
      </w:rPr>
    </w:lvl>
    <w:lvl w:ilvl="3" w:tplc="C622AD78">
      <w:start w:val="1"/>
      <w:numFmt w:val="bullet"/>
      <w:lvlText w:val="•"/>
      <w:lvlJc w:val="left"/>
      <w:pPr>
        <w:tabs>
          <w:tab w:val="num" w:pos="2880"/>
        </w:tabs>
        <w:ind w:left="2880" w:hanging="360"/>
      </w:pPr>
      <w:rPr>
        <w:rFonts w:ascii="Arial" w:hAnsi="Arial" w:cs="Arial" w:hint="default"/>
      </w:rPr>
    </w:lvl>
    <w:lvl w:ilvl="4" w:tplc="5CA240E4">
      <w:start w:val="1"/>
      <w:numFmt w:val="bullet"/>
      <w:lvlText w:val="•"/>
      <w:lvlJc w:val="left"/>
      <w:pPr>
        <w:tabs>
          <w:tab w:val="num" w:pos="3600"/>
        </w:tabs>
        <w:ind w:left="3600" w:hanging="360"/>
      </w:pPr>
      <w:rPr>
        <w:rFonts w:ascii="Arial" w:hAnsi="Arial" w:cs="Arial" w:hint="default"/>
      </w:rPr>
    </w:lvl>
    <w:lvl w:ilvl="5" w:tplc="F8D22304">
      <w:start w:val="1"/>
      <w:numFmt w:val="bullet"/>
      <w:lvlText w:val="•"/>
      <w:lvlJc w:val="left"/>
      <w:pPr>
        <w:tabs>
          <w:tab w:val="num" w:pos="4320"/>
        </w:tabs>
        <w:ind w:left="4320" w:hanging="360"/>
      </w:pPr>
      <w:rPr>
        <w:rFonts w:ascii="Arial" w:hAnsi="Arial" w:cs="Arial" w:hint="default"/>
      </w:rPr>
    </w:lvl>
    <w:lvl w:ilvl="6" w:tplc="B330D4DC">
      <w:start w:val="1"/>
      <w:numFmt w:val="bullet"/>
      <w:lvlText w:val="•"/>
      <w:lvlJc w:val="left"/>
      <w:pPr>
        <w:tabs>
          <w:tab w:val="num" w:pos="5040"/>
        </w:tabs>
        <w:ind w:left="5040" w:hanging="360"/>
      </w:pPr>
      <w:rPr>
        <w:rFonts w:ascii="Arial" w:hAnsi="Arial" w:cs="Arial" w:hint="default"/>
      </w:rPr>
    </w:lvl>
    <w:lvl w:ilvl="7" w:tplc="B46C11BE">
      <w:start w:val="1"/>
      <w:numFmt w:val="bullet"/>
      <w:lvlText w:val="•"/>
      <w:lvlJc w:val="left"/>
      <w:pPr>
        <w:tabs>
          <w:tab w:val="num" w:pos="5760"/>
        </w:tabs>
        <w:ind w:left="5760" w:hanging="360"/>
      </w:pPr>
      <w:rPr>
        <w:rFonts w:ascii="Arial" w:hAnsi="Arial" w:cs="Arial" w:hint="default"/>
      </w:rPr>
    </w:lvl>
    <w:lvl w:ilvl="8" w:tplc="E756613E">
      <w:start w:val="1"/>
      <w:numFmt w:val="bullet"/>
      <w:lvlText w:val="•"/>
      <w:lvlJc w:val="left"/>
      <w:pPr>
        <w:tabs>
          <w:tab w:val="num" w:pos="6480"/>
        </w:tabs>
        <w:ind w:left="6480" w:hanging="360"/>
      </w:pPr>
      <w:rPr>
        <w:rFonts w:ascii="Arial" w:hAnsi="Arial" w:cs="Arial" w:hint="default"/>
      </w:rPr>
    </w:lvl>
  </w:abstractNum>
  <w:abstractNum w:abstractNumId="1">
    <w:nsid w:val="094306BC"/>
    <w:multiLevelType w:val="hybridMultilevel"/>
    <w:tmpl w:val="074436B4"/>
    <w:lvl w:ilvl="0" w:tplc="F1C6F4D0">
      <w:start w:val="1"/>
      <w:numFmt w:val="bullet"/>
      <w:lvlText w:val="•"/>
      <w:lvlJc w:val="left"/>
      <w:pPr>
        <w:tabs>
          <w:tab w:val="num" w:pos="720"/>
        </w:tabs>
        <w:ind w:left="720" w:hanging="360"/>
      </w:pPr>
      <w:rPr>
        <w:rFonts w:ascii="Arial" w:hAnsi="Arial" w:cs="Arial" w:hint="default"/>
      </w:rPr>
    </w:lvl>
    <w:lvl w:ilvl="1" w:tplc="623041D2">
      <w:start w:val="36"/>
      <w:numFmt w:val="bullet"/>
      <w:lvlText w:val="–"/>
      <w:lvlJc w:val="left"/>
      <w:pPr>
        <w:tabs>
          <w:tab w:val="num" w:pos="1440"/>
        </w:tabs>
        <w:ind w:left="1440" w:hanging="360"/>
      </w:pPr>
      <w:rPr>
        <w:rFonts w:ascii="Arial" w:hAnsi="Arial" w:cs="Arial" w:hint="default"/>
      </w:rPr>
    </w:lvl>
    <w:lvl w:ilvl="2" w:tplc="949EDF32">
      <w:start w:val="1"/>
      <w:numFmt w:val="bullet"/>
      <w:lvlText w:val="•"/>
      <w:lvlJc w:val="left"/>
      <w:pPr>
        <w:tabs>
          <w:tab w:val="num" w:pos="2160"/>
        </w:tabs>
        <w:ind w:left="2160" w:hanging="360"/>
      </w:pPr>
      <w:rPr>
        <w:rFonts w:ascii="Arial" w:hAnsi="Arial" w:cs="Arial" w:hint="default"/>
      </w:rPr>
    </w:lvl>
    <w:lvl w:ilvl="3" w:tplc="28DE2440">
      <w:start w:val="1"/>
      <w:numFmt w:val="bullet"/>
      <w:lvlText w:val="•"/>
      <w:lvlJc w:val="left"/>
      <w:pPr>
        <w:tabs>
          <w:tab w:val="num" w:pos="2880"/>
        </w:tabs>
        <w:ind w:left="2880" w:hanging="360"/>
      </w:pPr>
      <w:rPr>
        <w:rFonts w:ascii="Arial" w:hAnsi="Arial" w:cs="Arial" w:hint="default"/>
      </w:rPr>
    </w:lvl>
    <w:lvl w:ilvl="4" w:tplc="1DB886A4">
      <w:start w:val="1"/>
      <w:numFmt w:val="bullet"/>
      <w:lvlText w:val="•"/>
      <w:lvlJc w:val="left"/>
      <w:pPr>
        <w:tabs>
          <w:tab w:val="num" w:pos="3600"/>
        </w:tabs>
        <w:ind w:left="3600" w:hanging="360"/>
      </w:pPr>
      <w:rPr>
        <w:rFonts w:ascii="Arial" w:hAnsi="Arial" w:cs="Arial" w:hint="default"/>
      </w:rPr>
    </w:lvl>
    <w:lvl w:ilvl="5" w:tplc="B404B372">
      <w:start w:val="1"/>
      <w:numFmt w:val="bullet"/>
      <w:lvlText w:val="•"/>
      <w:lvlJc w:val="left"/>
      <w:pPr>
        <w:tabs>
          <w:tab w:val="num" w:pos="4320"/>
        </w:tabs>
        <w:ind w:left="4320" w:hanging="360"/>
      </w:pPr>
      <w:rPr>
        <w:rFonts w:ascii="Arial" w:hAnsi="Arial" w:cs="Arial" w:hint="default"/>
      </w:rPr>
    </w:lvl>
    <w:lvl w:ilvl="6" w:tplc="8BFA6784">
      <w:start w:val="1"/>
      <w:numFmt w:val="bullet"/>
      <w:lvlText w:val="•"/>
      <w:lvlJc w:val="left"/>
      <w:pPr>
        <w:tabs>
          <w:tab w:val="num" w:pos="5040"/>
        </w:tabs>
        <w:ind w:left="5040" w:hanging="360"/>
      </w:pPr>
      <w:rPr>
        <w:rFonts w:ascii="Arial" w:hAnsi="Arial" w:cs="Arial" w:hint="default"/>
      </w:rPr>
    </w:lvl>
    <w:lvl w:ilvl="7" w:tplc="C53C3010">
      <w:start w:val="1"/>
      <w:numFmt w:val="bullet"/>
      <w:lvlText w:val="•"/>
      <w:lvlJc w:val="left"/>
      <w:pPr>
        <w:tabs>
          <w:tab w:val="num" w:pos="5760"/>
        </w:tabs>
        <w:ind w:left="5760" w:hanging="360"/>
      </w:pPr>
      <w:rPr>
        <w:rFonts w:ascii="Arial" w:hAnsi="Arial" w:cs="Arial" w:hint="default"/>
      </w:rPr>
    </w:lvl>
    <w:lvl w:ilvl="8" w:tplc="36C0CD5C">
      <w:start w:val="1"/>
      <w:numFmt w:val="bullet"/>
      <w:lvlText w:val="•"/>
      <w:lvlJc w:val="left"/>
      <w:pPr>
        <w:tabs>
          <w:tab w:val="num" w:pos="6480"/>
        </w:tabs>
        <w:ind w:left="6480" w:hanging="360"/>
      </w:pPr>
      <w:rPr>
        <w:rFonts w:ascii="Arial" w:hAnsi="Arial" w:cs="Arial" w:hint="default"/>
      </w:rPr>
    </w:lvl>
  </w:abstractNum>
  <w:abstractNum w:abstractNumId="2">
    <w:nsid w:val="1ABD72C0"/>
    <w:multiLevelType w:val="hybridMultilevel"/>
    <w:tmpl w:val="BB589A06"/>
    <w:lvl w:ilvl="0" w:tplc="5FCEED5E">
      <w:start w:val="1"/>
      <w:numFmt w:val="bullet"/>
      <w:lvlText w:val="•"/>
      <w:lvlJc w:val="left"/>
      <w:pPr>
        <w:tabs>
          <w:tab w:val="num" w:pos="720"/>
        </w:tabs>
        <w:ind w:left="720" w:hanging="360"/>
      </w:pPr>
      <w:rPr>
        <w:rFonts w:ascii="Arial" w:hAnsi="Arial" w:cs="Arial" w:hint="default"/>
      </w:rPr>
    </w:lvl>
    <w:lvl w:ilvl="1" w:tplc="B15EF0D4">
      <w:start w:val="1"/>
      <w:numFmt w:val="bullet"/>
      <w:lvlText w:val="•"/>
      <w:lvlJc w:val="left"/>
      <w:pPr>
        <w:tabs>
          <w:tab w:val="num" w:pos="540"/>
        </w:tabs>
        <w:ind w:left="540" w:hanging="360"/>
      </w:pPr>
      <w:rPr>
        <w:rFonts w:ascii="Arial" w:hAnsi="Arial" w:cs="Arial" w:hint="default"/>
      </w:rPr>
    </w:lvl>
    <w:lvl w:ilvl="2" w:tplc="BC8E37AA">
      <w:start w:val="1"/>
      <w:numFmt w:val="bullet"/>
      <w:lvlText w:val="•"/>
      <w:lvlJc w:val="left"/>
      <w:pPr>
        <w:tabs>
          <w:tab w:val="num" w:pos="1260"/>
        </w:tabs>
        <w:ind w:left="1260" w:hanging="360"/>
      </w:pPr>
      <w:rPr>
        <w:rFonts w:ascii="Arial" w:hAnsi="Arial" w:cs="Arial" w:hint="default"/>
      </w:rPr>
    </w:lvl>
    <w:lvl w:ilvl="3" w:tplc="01FA4898">
      <w:start w:val="1"/>
      <w:numFmt w:val="bullet"/>
      <w:lvlText w:val="•"/>
      <w:lvlJc w:val="left"/>
      <w:pPr>
        <w:tabs>
          <w:tab w:val="num" w:pos="2880"/>
        </w:tabs>
        <w:ind w:left="2880" w:hanging="360"/>
      </w:pPr>
      <w:rPr>
        <w:rFonts w:ascii="Arial" w:hAnsi="Arial" w:cs="Arial" w:hint="default"/>
      </w:rPr>
    </w:lvl>
    <w:lvl w:ilvl="4" w:tplc="8588497A">
      <w:start w:val="1"/>
      <w:numFmt w:val="bullet"/>
      <w:lvlText w:val="•"/>
      <w:lvlJc w:val="left"/>
      <w:pPr>
        <w:tabs>
          <w:tab w:val="num" w:pos="3600"/>
        </w:tabs>
        <w:ind w:left="3600" w:hanging="360"/>
      </w:pPr>
      <w:rPr>
        <w:rFonts w:ascii="Arial" w:hAnsi="Arial" w:cs="Arial" w:hint="default"/>
      </w:rPr>
    </w:lvl>
    <w:lvl w:ilvl="5" w:tplc="60F06E8E">
      <w:start w:val="1"/>
      <w:numFmt w:val="bullet"/>
      <w:lvlText w:val="•"/>
      <w:lvlJc w:val="left"/>
      <w:pPr>
        <w:tabs>
          <w:tab w:val="num" w:pos="4320"/>
        </w:tabs>
        <w:ind w:left="4320" w:hanging="360"/>
      </w:pPr>
      <w:rPr>
        <w:rFonts w:ascii="Arial" w:hAnsi="Arial" w:cs="Arial" w:hint="default"/>
      </w:rPr>
    </w:lvl>
    <w:lvl w:ilvl="6" w:tplc="B7A4A028">
      <w:start w:val="1"/>
      <w:numFmt w:val="bullet"/>
      <w:lvlText w:val="•"/>
      <w:lvlJc w:val="left"/>
      <w:pPr>
        <w:tabs>
          <w:tab w:val="num" w:pos="5040"/>
        </w:tabs>
        <w:ind w:left="5040" w:hanging="360"/>
      </w:pPr>
      <w:rPr>
        <w:rFonts w:ascii="Arial" w:hAnsi="Arial" w:cs="Arial" w:hint="default"/>
      </w:rPr>
    </w:lvl>
    <w:lvl w:ilvl="7" w:tplc="B26EC19A">
      <w:start w:val="1"/>
      <w:numFmt w:val="bullet"/>
      <w:lvlText w:val="•"/>
      <w:lvlJc w:val="left"/>
      <w:pPr>
        <w:tabs>
          <w:tab w:val="num" w:pos="5760"/>
        </w:tabs>
        <w:ind w:left="5760" w:hanging="360"/>
      </w:pPr>
      <w:rPr>
        <w:rFonts w:ascii="Arial" w:hAnsi="Arial" w:cs="Arial" w:hint="default"/>
      </w:rPr>
    </w:lvl>
    <w:lvl w:ilvl="8" w:tplc="BF90829A">
      <w:start w:val="1"/>
      <w:numFmt w:val="bullet"/>
      <w:lvlText w:val="•"/>
      <w:lvlJc w:val="left"/>
      <w:pPr>
        <w:tabs>
          <w:tab w:val="num" w:pos="6480"/>
        </w:tabs>
        <w:ind w:left="6480" w:hanging="360"/>
      </w:pPr>
      <w:rPr>
        <w:rFonts w:ascii="Arial" w:hAnsi="Arial" w:cs="Arial" w:hint="default"/>
      </w:rPr>
    </w:lvl>
  </w:abstractNum>
  <w:abstractNum w:abstractNumId="3">
    <w:nsid w:val="243C4BA4"/>
    <w:multiLevelType w:val="hybridMultilevel"/>
    <w:tmpl w:val="25AEDA58"/>
    <w:lvl w:ilvl="0" w:tplc="F30A5B86">
      <w:start w:val="1"/>
      <w:numFmt w:val="bullet"/>
      <w:lvlText w:val="•"/>
      <w:lvlJc w:val="left"/>
      <w:pPr>
        <w:tabs>
          <w:tab w:val="num" w:pos="720"/>
        </w:tabs>
        <w:ind w:left="720" w:hanging="360"/>
      </w:pPr>
      <w:rPr>
        <w:rFonts w:ascii="Arial" w:hAnsi="Arial" w:cs="Arial" w:hint="default"/>
      </w:rPr>
    </w:lvl>
    <w:lvl w:ilvl="1" w:tplc="9C3875CE">
      <w:start w:val="1"/>
      <w:numFmt w:val="bullet"/>
      <w:lvlText w:val="•"/>
      <w:lvlJc w:val="left"/>
      <w:pPr>
        <w:tabs>
          <w:tab w:val="num" w:pos="1440"/>
        </w:tabs>
        <w:ind w:left="1440" w:hanging="360"/>
      </w:pPr>
      <w:rPr>
        <w:rFonts w:ascii="Arial" w:hAnsi="Arial" w:cs="Arial" w:hint="default"/>
      </w:rPr>
    </w:lvl>
    <w:lvl w:ilvl="2" w:tplc="F0B4E2DA">
      <w:start w:val="1"/>
      <w:numFmt w:val="bullet"/>
      <w:lvlText w:val="•"/>
      <w:lvlJc w:val="left"/>
      <w:pPr>
        <w:tabs>
          <w:tab w:val="num" w:pos="2160"/>
        </w:tabs>
        <w:ind w:left="2160" w:hanging="360"/>
      </w:pPr>
      <w:rPr>
        <w:rFonts w:ascii="Arial" w:hAnsi="Arial" w:cs="Arial" w:hint="default"/>
      </w:rPr>
    </w:lvl>
    <w:lvl w:ilvl="3" w:tplc="5E94F2E6">
      <w:start w:val="1"/>
      <w:numFmt w:val="bullet"/>
      <w:lvlText w:val="•"/>
      <w:lvlJc w:val="left"/>
      <w:pPr>
        <w:tabs>
          <w:tab w:val="num" w:pos="2880"/>
        </w:tabs>
        <w:ind w:left="2880" w:hanging="360"/>
      </w:pPr>
      <w:rPr>
        <w:rFonts w:ascii="Arial" w:hAnsi="Arial" w:cs="Arial" w:hint="default"/>
      </w:rPr>
    </w:lvl>
    <w:lvl w:ilvl="4" w:tplc="FB86F362">
      <w:start w:val="1"/>
      <w:numFmt w:val="bullet"/>
      <w:lvlText w:val="•"/>
      <w:lvlJc w:val="left"/>
      <w:pPr>
        <w:tabs>
          <w:tab w:val="num" w:pos="3600"/>
        </w:tabs>
        <w:ind w:left="3600" w:hanging="360"/>
      </w:pPr>
      <w:rPr>
        <w:rFonts w:ascii="Arial" w:hAnsi="Arial" w:cs="Arial" w:hint="default"/>
      </w:rPr>
    </w:lvl>
    <w:lvl w:ilvl="5" w:tplc="A7D04468">
      <w:start w:val="1"/>
      <w:numFmt w:val="bullet"/>
      <w:lvlText w:val="•"/>
      <w:lvlJc w:val="left"/>
      <w:pPr>
        <w:tabs>
          <w:tab w:val="num" w:pos="4320"/>
        </w:tabs>
        <w:ind w:left="4320" w:hanging="360"/>
      </w:pPr>
      <w:rPr>
        <w:rFonts w:ascii="Arial" w:hAnsi="Arial" w:cs="Arial" w:hint="default"/>
      </w:rPr>
    </w:lvl>
    <w:lvl w:ilvl="6" w:tplc="AFD2B8E6">
      <w:start w:val="1"/>
      <w:numFmt w:val="bullet"/>
      <w:lvlText w:val="•"/>
      <w:lvlJc w:val="left"/>
      <w:pPr>
        <w:tabs>
          <w:tab w:val="num" w:pos="5040"/>
        </w:tabs>
        <w:ind w:left="5040" w:hanging="360"/>
      </w:pPr>
      <w:rPr>
        <w:rFonts w:ascii="Arial" w:hAnsi="Arial" w:cs="Arial" w:hint="default"/>
      </w:rPr>
    </w:lvl>
    <w:lvl w:ilvl="7" w:tplc="C6427058">
      <w:start w:val="1"/>
      <w:numFmt w:val="bullet"/>
      <w:lvlText w:val="•"/>
      <w:lvlJc w:val="left"/>
      <w:pPr>
        <w:tabs>
          <w:tab w:val="num" w:pos="5760"/>
        </w:tabs>
        <w:ind w:left="5760" w:hanging="360"/>
      </w:pPr>
      <w:rPr>
        <w:rFonts w:ascii="Arial" w:hAnsi="Arial" w:cs="Arial" w:hint="default"/>
      </w:rPr>
    </w:lvl>
    <w:lvl w:ilvl="8" w:tplc="807A2B5A">
      <w:start w:val="1"/>
      <w:numFmt w:val="bullet"/>
      <w:lvlText w:val="•"/>
      <w:lvlJc w:val="left"/>
      <w:pPr>
        <w:tabs>
          <w:tab w:val="num" w:pos="6480"/>
        </w:tabs>
        <w:ind w:left="6480" w:hanging="360"/>
      </w:pPr>
      <w:rPr>
        <w:rFonts w:ascii="Arial" w:hAnsi="Arial" w:cs="Arial" w:hint="default"/>
      </w:rPr>
    </w:lvl>
  </w:abstractNum>
  <w:abstractNum w:abstractNumId="4">
    <w:nsid w:val="25492316"/>
    <w:multiLevelType w:val="hybridMultilevel"/>
    <w:tmpl w:val="73EA415C"/>
    <w:lvl w:ilvl="0" w:tplc="FC363DE8">
      <w:start w:val="1"/>
      <w:numFmt w:val="bullet"/>
      <w:lvlText w:val="•"/>
      <w:lvlJc w:val="left"/>
      <w:pPr>
        <w:tabs>
          <w:tab w:val="num" w:pos="720"/>
        </w:tabs>
        <w:ind w:left="720" w:hanging="360"/>
      </w:pPr>
      <w:rPr>
        <w:rFonts w:ascii="Arial" w:hAnsi="Arial" w:cs="Arial" w:hint="default"/>
      </w:rPr>
    </w:lvl>
    <w:lvl w:ilvl="1" w:tplc="660096A2">
      <w:start w:val="1"/>
      <w:numFmt w:val="bullet"/>
      <w:lvlText w:val="•"/>
      <w:lvlJc w:val="left"/>
      <w:pPr>
        <w:tabs>
          <w:tab w:val="num" w:pos="1440"/>
        </w:tabs>
        <w:ind w:left="1440" w:hanging="360"/>
      </w:pPr>
      <w:rPr>
        <w:rFonts w:ascii="Arial" w:hAnsi="Arial" w:cs="Arial" w:hint="default"/>
      </w:rPr>
    </w:lvl>
    <w:lvl w:ilvl="2" w:tplc="569042E8">
      <w:start w:val="1"/>
      <w:numFmt w:val="bullet"/>
      <w:lvlText w:val="•"/>
      <w:lvlJc w:val="left"/>
      <w:pPr>
        <w:tabs>
          <w:tab w:val="num" w:pos="2160"/>
        </w:tabs>
        <w:ind w:left="2160" w:hanging="360"/>
      </w:pPr>
      <w:rPr>
        <w:rFonts w:ascii="Arial" w:hAnsi="Arial" w:cs="Arial" w:hint="default"/>
      </w:rPr>
    </w:lvl>
    <w:lvl w:ilvl="3" w:tplc="43160E10">
      <w:start w:val="1"/>
      <w:numFmt w:val="bullet"/>
      <w:lvlText w:val="•"/>
      <w:lvlJc w:val="left"/>
      <w:pPr>
        <w:tabs>
          <w:tab w:val="num" w:pos="2880"/>
        </w:tabs>
        <w:ind w:left="2880" w:hanging="360"/>
      </w:pPr>
      <w:rPr>
        <w:rFonts w:ascii="Arial" w:hAnsi="Arial" w:cs="Arial" w:hint="default"/>
      </w:rPr>
    </w:lvl>
    <w:lvl w:ilvl="4" w:tplc="C4AA35C6">
      <w:start w:val="1"/>
      <w:numFmt w:val="bullet"/>
      <w:lvlText w:val="•"/>
      <w:lvlJc w:val="left"/>
      <w:pPr>
        <w:tabs>
          <w:tab w:val="num" w:pos="3600"/>
        </w:tabs>
        <w:ind w:left="3600" w:hanging="360"/>
      </w:pPr>
      <w:rPr>
        <w:rFonts w:ascii="Arial" w:hAnsi="Arial" w:cs="Arial" w:hint="default"/>
      </w:rPr>
    </w:lvl>
    <w:lvl w:ilvl="5" w:tplc="53787292">
      <w:start w:val="1"/>
      <w:numFmt w:val="bullet"/>
      <w:lvlText w:val="•"/>
      <w:lvlJc w:val="left"/>
      <w:pPr>
        <w:tabs>
          <w:tab w:val="num" w:pos="4320"/>
        </w:tabs>
        <w:ind w:left="4320" w:hanging="360"/>
      </w:pPr>
      <w:rPr>
        <w:rFonts w:ascii="Arial" w:hAnsi="Arial" w:cs="Arial" w:hint="default"/>
      </w:rPr>
    </w:lvl>
    <w:lvl w:ilvl="6" w:tplc="C318064E">
      <w:start w:val="1"/>
      <w:numFmt w:val="bullet"/>
      <w:lvlText w:val="•"/>
      <w:lvlJc w:val="left"/>
      <w:pPr>
        <w:tabs>
          <w:tab w:val="num" w:pos="5040"/>
        </w:tabs>
        <w:ind w:left="5040" w:hanging="360"/>
      </w:pPr>
      <w:rPr>
        <w:rFonts w:ascii="Arial" w:hAnsi="Arial" w:cs="Arial" w:hint="default"/>
      </w:rPr>
    </w:lvl>
    <w:lvl w:ilvl="7" w:tplc="2E84CF98">
      <w:start w:val="1"/>
      <w:numFmt w:val="bullet"/>
      <w:lvlText w:val="•"/>
      <w:lvlJc w:val="left"/>
      <w:pPr>
        <w:tabs>
          <w:tab w:val="num" w:pos="5760"/>
        </w:tabs>
        <w:ind w:left="5760" w:hanging="360"/>
      </w:pPr>
      <w:rPr>
        <w:rFonts w:ascii="Arial" w:hAnsi="Arial" w:cs="Arial" w:hint="default"/>
      </w:rPr>
    </w:lvl>
    <w:lvl w:ilvl="8" w:tplc="86501B74">
      <w:start w:val="1"/>
      <w:numFmt w:val="bullet"/>
      <w:lvlText w:val="•"/>
      <w:lvlJc w:val="left"/>
      <w:pPr>
        <w:tabs>
          <w:tab w:val="num" w:pos="6480"/>
        </w:tabs>
        <w:ind w:left="6480" w:hanging="360"/>
      </w:pPr>
      <w:rPr>
        <w:rFonts w:ascii="Arial" w:hAnsi="Arial" w:cs="Arial" w:hint="default"/>
      </w:rPr>
    </w:lvl>
  </w:abstractNum>
  <w:abstractNum w:abstractNumId="5">
    <w:nsid w:val="28BB5046"/>
    <w:multiLevelType w:val="hybridMultilevel"/>
    <w:tmpl w:val="3C0C1FF0"/>
    <w:lvl w:ilvl="0" w:tplc="A022D6B6">
      <w:start w:val="1"/>
      <w:numFmt w:val="bullet"/>
      <w:lvlText w:val="•"/>
      <w:lvlJc w:val="left"/>
      <w:pPr>
        <w:tabs>
          <w:tab w:val="num" w:pos="720"/>
        </w:tabs>
        <w:ind w:left="720" w:hanging="360"/>
      </w:pPr>
      <w:rPr>
        <w:rFonts w:ascii="Arial" w:hAnsi="Arial" w:cs="Arial" w:hint="default"/>
      </w:rPr>
    </w:lvl>
    <w:lvl w:ilvl="1" w:tplc="8F98361C">
      <w:start w:val="1"/>
      <w:numFmt w:val="bullet"/>
      <w:lvlText w:val="•"/>
      <w:lvlJc w:val="left"/>
      <w:pPr>
        <w:tabs>
          <w:tab w:val="num" w:pos="990"/>
        </w:tabs>
        <w:ind w:left="990" w:hanging="360"/>
      </w:pPr>
      <w:rPr>
        <w:rFonts w:ascii="Arial" w:hAnsi="Arial" w:cs="Arial" w:hint="default"/>
      </w:rPr>
    </w:lvl>
    <w:lvl w:ilvl="2" w:tplc="5BEA85AE">
      <w:start w:val="1"/>
      <w:numFmt w:val="bullet"/>
      <w:lvlText w:val="•"/>
      <w:lvlJc w:val="left"/>
      <w:pPr>
        <w:tabs>
          <w:tab w:val="num" w:pos="2160"/>
        </w:tabs>
        <w:ind w:left="2160" w:hanging="360"/>
      </w:pPr>
      <w:rPr>
        <w:rFonts w:ascii="Arial" w:hAnsi="Arial" w:cs="Arial" w:hint="default"/>
      </w:rPr>
    </w:lvl>
    <w:lvl w:ilvl="3" w:tplc="EB663A76">
      <w:start w:val="1"/>
      <w:numFmt w:val="bullet"/>
      <w:lvlText w:val="•"/>
      <w:lvlJc w:val="left"/>
      <w:pPr>
        <w:tabs>
          <w:tab w:val="num" w:pos="2880"/>
        </w:tabs>
        <w:ind w:left="2880" w:hanging="360"/>
      </w:pPr>
      <w:rPr>
        <w:rFonts w:ascii="Arial" w:hAnsi="Arial" w:cs="Arial" w:hint="default"/>
      </w:rPr>
    </w:lvl>
    <w:lvl w:ilvl="4" w:tplc="47FABD6E">
      <w:start w:val="1"/>
      <w:numFmt w:val="bullet"/>
      <w:lvlText w:val="•"/>
      <w:lvlJc w:val="left"/>
      <w:pPr>
        <w:tabs>
          <w:tab w:val="num" w:pos="3600"/>
        </w:tabs>
        <w:ind w:left="3600" w:hanging="360"/>
      </w:pPr>
      <w:rPr>
        <w:rFonts w:ascii="Arial" w:hAnsi="Arial" w:cs="Arial" w:hint="default"/>
      </w:rPr>
    </w:lvl>
    <w:lvl w:ilvl="5" w:tplc="CA964FDE">
      <w:start w:val="1"/>
      <w:numFmt w:val="bullet"/>
      <w:lvlText w:val="•"/>
      <w:lvlJc w:val="left"/>
      <w:pPr>
        <w:tabs>
          <w:tab w:val="num" w:pos="4320"/>
        </w:tabs>
        <w:ind w:left="4320" w:hanging="360"/>
      </w:pPr>
      <w:rPr>
        <w:rFonts w:ascii="Arial" w:hAnsi="Arial" w:cs="Arial" w:hint="default"/>
      </w:rPr>
    </w:lvl>
    <w:lvl w:ilvl="6" w:tplc="5FB6561C">
      <w:start w:val="1"/>
      <w:numFmt w:val="bullet"/>
      <w:lvlText w:val="•"/>
      <w:lvlJc w:val="left"/>
      <w:pPr>
        <w:tabs>
          <w:tab w:val="num" w:pos="5040"/>
        </w:tabs>
        <w:ind w:left="5040" w:hanging="360"/>
      </w:pPr>
      <w:rPr>
        <w:rFonts w:ascii="Arial" w:hAnsi="Arial" w:cs="Arial" w:hint="default"/>
      </w:rPr>
    </w:lvl>
    <w:lvl w:ilvl="7" w:tplc="D98684A8">
      <w:start w:val="1"/>
      <w:numFmt w:val="bullet"/>
      <w:lvlText w:val="•"/>
      <w:lvlJc w:val="left"/>
      <w:pPr>
        <w:tabs>
          <w:tab w:val="num" w:pos="5760"/>
        </w:tabs>
        <w:ind w:left="5760" w:hanging="360"/>
      </w:pPr>
      <w:rPr>
        <w:rFonts w:ascii="Arial" w:hAnsi="Arial" w:cs="Arial" w:hint="default"/>
      </w:rPr>
    </w:lvl>
    <w:lvl w:ilvl="8" w:tplc="BBF42298">
      <w:start w:val="1"/>
      <w:numFmt w:val="bullet"/>
      <w:lvlText w:val="•"/>
      <w:lvlJc w:val="left"/>
      <w:pPr>
        <w:tabs>
          <w:tab w:val="num" w:pos="6480"/>
        </w:tabs>
        <w:ind w:left="6480" w:hanging="360"/>
      </w:pPr>
      <w:rPr>
        <w:rFonts w:ascii="Arial" w:hAnsi="Arial" w:cs="Arial" w:hint="default"/>
      </w:rPr>
    </w:lvl>
  </w:abstractNum>
  <w:abstractNum w:abstractNumId="6">
    <w:nsid w:val="291967B5"/>
    <w:multiLevelType w:val="hybridMultilevel"/>
    <w:tmpl w:val="A6301842"/>
    <w:lvl w:ilvl="0" w:tplc="1B249D60">
      <w:start w:val="1"/>
      <w:numFmt w:val="bullet"/>
      <w:lvlText w:val="•"/>
      <w:lvlJc w:val="left"/>
      <w:pPr>
        <w:tabs>
          <w:tab w:val="num" w:pos="720"/>
        </w:tabs>
        <w:ind w:left="720" w:hanging="360"/>
      </w:pPr>
      <w:rPr>
        <w:rFonts w:ascii="Arial" w:hAnsi="Arial" w:cs="Arial" w:hint="default"/>
      </w:rPr>
    </w:lvl>
    <w:lvl w:ilvl="1" w:tplc="117067DE">
      <w:start w:val="1"/>
      <w:numFmt w:val="bullet"/>
      <w:lvlText w:val="•"/>
      <w:lvlJc w:val="left"/>
      <w:pPr>
        <w:tabs>
          <w:tab w:val="num" w:pos="1440"/>
        </w:tabs>
        <w:ind w:left="1440" w:hanging="360"/>
      </w:pPr>
      <w:rPr>
        <w:rFonts w:ascii="Arial" w:hAnsi="Arial" w:cs="Arial" w:hint="default"/>
      </w:rPr>
    </w:lvl>
    <w:lvl w:ilvl="2" w:tplc="1E3AE534">
      <w:start w:val="1"/>
      <w:numFmt w:val="bullet"/>
      <w:lvlText w:val="•"/>
      <w:lvlJc w:val="left"/>
      <w:pPr>
        <w:tabs>
          <w:tab w:val="num" w:pos="360"/>
        </w:tabs>
        <w:ind w:left="360" w:hanging="360"/>
      </w:pPr>
      <w:rPr>
        <w:rFonts w:ascii="Arial" w:hAnsi="Arial" w:cs="Arial" w:hint="default"/>
      </w:rPr>
    </w:lvl>
    <w:lvl w:ilvl="3" w:tplc="C012EC26">
      <w:start w:val="1"/>
      <w:numFmt w:val="bullet"/>
      <w:lvlText w:val="•"/>
      <w:lvlJc w:val="left"/>
      <w:pPr>
        <w:tabs>
          <w:tab w:val="num" w:pos="2880"/>
        </w:tabs>
        <w:ind w:left="2880" w:hanging="360"/>
      </w:pPr>
      <w:rPr>
        <w:rFonts w:ascii="Arial" w:hAnsi="Arial" w:cs="Arial" w:hint="default"/>
      </w:rPr>
    </w:lvl>
    <w:lvl w:ilvl="4" w:tplc="352E7078">
      <w:start w:val="1"/>
      <w:numFmt w:val="bullet"/>
      <w:lvlText w:val="•"/>
      <w:lvlJc w:val="left"/>
      <w:pPr>
        <w:tabs>
          <w:tab w:val="num" w:pos="3600"/>
        </w:tabs>
        <w:ind w:left="3600" w:hanging="360"/>
      </w:pPr>
      <w:rPr>
        <w:rFonts w:ascii="Arial" w:hAnsi="Arial" w:cs="Arial" w:hint="default"/>
      </w:rPr>
    </w:lvl>
    <w:lvl w:ilvl="5" w:tplc="392A8BC8">
      <w:start w:val="1"/>
      <w:numFmt w:val="bullet"/>
      <w:lvlText w:val="•"/>
      <w:lvlJc w:val="left"/>
      <w:pPr>
        <w:tabs>
          <w:tab w:val="num" w:pos="4320"/>
        </w:tabs>
        <w:ind w:left="4320" w:hanging="360"/>
      </w:pPr>
      <w:rPr>
        <w:rFonts w:ascii="Arial" w:hAnsi="Arial" w:cs="Arial" w:hint="default"/>
      </w:rPr>
    </w:lvl>
    <w:lvl w:ilvl="6" w:tplc="000C2734">
      <w:start w:val="1"/>
      <w:numFmt w:val="bullet"/>
      <w:lvlText w:val="•"/>
      <w:lvlJc w:val="left"/>
      <w:pPr>
        <w:tabs>
          <w:tab w:val="num" w:pos="5040"/>
        </w:tabs>
        <w:ind w:left="5040" w:hanging="360"/>
      </w:pPr>
      <w:rPr>
        <w:rFonts w:ascii="Arial" w:hAnsi="Arial" w:cs="Arial" w:hint="default"/>
      </w:rPr>
    </w:lvl>
    <w:lvl w:ilvl="7" w:tplc="3F609496">
      <w:start w:val="1"/>
      <w:numFmt w:val="bullet"/>
      <w:lvlText w:val="•"/>
      <w:lvlJc w:val="left"/>
      <w:pPr>
        <w:tabs>
          <w:tab w:val="num" w:pos="5760"/>
        </w:tabs>
        <w:ind w:left="5760" w:hanging="360"/>
      </w:pPr>
      <w:rPr>
        <w:rFonts w:ascii="Arial" w:hAnsi="Arial" w:cs="Arial" w:hint="default"/>
      </w:rPr>
    </w:lvl>
    <w:lvl w:ilvl="8" w:tplc="C49E6F6C">
      <w:start w:val="1"/>
      <w:numFmt w:val="bullet"/>
      <w:lvlText w:val="•"/>
      <w:lvlJc w:val="left"/>
      <w:pPr>
        <w:tabs>
          <w:tab w:val="num" w:pos="6480"/>
        </w:tabs>
        <w:ind w:left="6480" w:hanging="360"/>
      </w:pPr>
      <w:rPr>
        <w:rFonts w:ascii="Arial" w:hAnsi="Arial" w:cs="Arial" w:hint="default"/>
      </w:rPr>
    </w:lvl>
  </w:abstractNum>
  <w:abstractNum w:abstractNumId="7">
    <w:nsid w:val="2A110D71"/>
    <w:multiLevelType w:val="hybridMultilevel"/>
    <w:tmpl w:val="A5BEFC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D8D4131"/>
    <w:multiLevelType w:val="hybridMultilevel"/>
    <w:tmpl w:val="68642968"/>
    <w:lvl w:ilvl="0" w:tplc="D8D2774A">
      <w:start w:val="1"/>
      <w:numFmt w:val="bullet"/>
      <w:lvlText w:val="•"/>
      <w:lvlJc w:val="left"/>
      <w:pPr>
        <w:tabs>
          <w:tab w:val="num" w:pos="720"/>
        </w:tabs>
        <w:ind w:left="720" w:hanging="360"/>
      </w:pPr>
      <w:rPr>
        <w:rFonts w:ascii="Arial" w:hAnsi="Arial" w:cs="Arial" w:hint="default"/>
      </w:rPr>
    </w:lvl>
    <w:lvl w:ilvl="1" w:tplc="CB7CD032">
      <w:start w:val="19"/>
      <w:numFmt w:val="bullet"/>
      <w:lvlText w:val="•"/>
      <w:lvlJc w:val="left"/>
      <w:pPr>
        <w:tabs>
          <w:tab w:val="num" w:pos="630"/>
        </w:tabs>
        <w:ind w:left="630" w:hanging="360"/>
      </w:pPr>
      <w:rPr>
        <w:rFonts w:ascii="Arial" w:hAnsi="Arial" w:cs="Arial" w:hint="default"/>
      </w:rPr>
    </w:lvl>
    <w:lvl w:ilvl="2" w:tplc="B28A0004">
      <w:start w:val="1"/>
      <w:numFmt w:val="bullet"/>
      <w:lvlText w:val="•"/>
      <w:lvlJc w:val="left"/>
      <w:pPr>
        <w:tabs>
          <w:tab w:val="num" w:pos="2160"/>
        </w:tabs>
        <w:ind w:left="2160" w:hanging="360"/>
      </w:pPr>
      <w:rPr>
        <w:rFonts w:ascii="Arial" w:hAnsi="Arial" w:cs="Arial" w:hint="default"/>
      </w:rPr>
    </w:lvl>
    <w:lvl w:ilvl="3" w:tplc="ECA8670A">
      <w:start w:val="1"/>
      <w:numFmt w:val="bullet"/>
      <w:lvlText w:val="•"/>
      <w:lvlJc w:val="left"/>
      <w:pPr>
        <w:tabs>
          <w:tab w:val="num" w:pos="2880"/>
        </w:tabs>
        <w:ind w:left="2880" w:hanging="360"/>
      </w:pPr>
      <w:rPr>
        <w:rFonts w:ascii="Arial" w:hAnsi="Arial" w:cs="Arial" w:hint="default"/>
      </w:rPr>
    </w:lvl>
    <w:lvl w:ilvl="4" w:tplc="79EE0D2C">
      <w:start w:val="1"/>
      <w:numFmt w:val="bullet"/>
      <w:lvlText w:val="•"/>
      <w:lvlJc w:val="left"/>
      <w:pPr>
        <w:tabs>
          <w:tab w:val="num" w:pos="3600"/>
        </w:tabs>
        <w:ind w:left="3600" w:hanging="360"/>
      </w:pPr>
      <w:rPr>
        <w:rFonts w:ascii="Arial" w:hAnsi="Arial" w:cs="Arial" w:hint="default"/>
      </w:rPr>
    </w:lvl>
    <w:lvl w:ilvl="5" w:tplc="BABC62F6">
      <w:start w:val="1"/>
      <w:numFmt w:val="bullet"/>
      <w:lvlText w:val="•"/>
      <w:lvlJc w:val="left"/>
      <w:pPr>
        <w:tabs>
          <w:tab w:val="num" w:pos="4320"/>
        </w:tabs>
        <w:ind w:left="4320" w:hanging="360"/>
      </w:pPr>
      <w:rPr>
        <w:rFonts w:ascii="Arial" w:hAnsi="Arial" w:cs="Arial" w:hint="default"/>
      </w:rPr>
    </w:lvl>
    <w:lvl w:ilvl="6" w:tplc="12C8D934">
      <w:start w:val="1"/>
      <w:numFmt w:val="bullet"/>
      <w:lvlText w:val="•"/>
      <w:lvlJc w:val="left"/>
      <w:pPr>
        <w:tabs>
          <w:tab w:val="num" w:pos="5040"/>
        </w:tabs>
        <w:ind w:left="5040" w:hanging="360"/>
      </w:pPr>
      <w:rPr>
        <w:rFonts w:ascii="Arial" w:hAnsi="Arial" w:cs="Arial" w:hint="default"/>
      </w:rPr>
    </w:lvl>
    <w:lvl w:ilvl="7" w:tplc="568A5EA6">
      <w:start w:val="1"/>
      <w:numFmt w:val="bullet"/>
      <w:lvlText w:val="•"/>
      <w:lvlJc w:val="left"/>
      <w:pPr>
        <w:tabs>
          <w:tab w:val="num" w:pos="5760"/>
        </w:tabs>
        <w:ind w:left="5760" w:hanging="360"/>
      </w:pPr>
      <w:rPr>
        <w:rFonts w:ascii="Arial" w:hAnsi="Arial" w:cs="Arial" w:hint="default"/>
      </w:rPr>
    </w:lvl>
    <w:lvl w:ilvl="8" w:tplc="875E81CE">
      <w:start w:val="1"/>
      <w:numFmt w:val="bullet"/>
      <w:lvlText w:val="•"/>
      <w:lvlJc w:val="left"/>
      <w:pPr>
        <w:tabs>
          <w:tab w:val="num" w:pos="6480"/>
        </w:tabs>
        <w:ind w:left="6480" w:hanging="360"/>
      </w:pPr>
      <w:rPr>
        <w:rFonts w:ascii="Arial" w:hAnsi="Arial" w:cs="Arial" w:hint="default"/>
      </w:rPr>
    </w:lvl>
  </w:abstractNum>
  <w:abstractNum w:abstractNumId="9">
    <w:nsid w:val="30F42DF9"/>
    <w:multiLevelType w:val="multilevel"/>
    <w:tmpl w:val="62BAD70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360"/>
        </w:tabs>
        <w:ind w:left="360" w:hanging="360"/>
      </w:pPr>
      <w:rPr>
        <w:rFonts w:ascii="Symbol" w:hAnsi="Symbol" w:cs="Symbo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0">
    <w:nsid w:val="498C4BC2"/>
    <w:multiLevelType w:val="hybridMultilevel"/>
    <w:tmpl w:val="465A7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3A53D9"/>
    <w:multiLevelType w:val="hybridMultilevel"/>
    <w:tmpl w:val="0BCE1C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227671A"/>
    <w:multiLevelType w:val="hybridMultilevel"/>
    <w:tmpl w:val="58AC17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74B1B35"/>
    <w:multiLevelType w:val="hybridMultilevel"/>
    <w:tmpl w:val="CAEC4E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D135A35"/>
    <w:multiLevelType w:val="hybridMultilevel"/>
    <w:tmpl w:val="BD28384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63685485"/>
    <w:multiLevelType w:val="hybridMultilevel"/>
    <w:tmpl w:val="85DCE404"/>
    <w:lvl w:ilvl="0" w:tplc="1FB22FA6">
      <w:start w:val="1"/>
      <w:numFmt w:val="bullet"/>
      <w:lvlText w:val="•"/>
      <w:lvlJc w:val="left"/>
      <w:pPr>
        <w:tabs>
          <w:tab w:val="num" w:pos="720"/>
        </w:tabs>
        <w:ind w:left="720" w:hanging="360"/>
      </w:pPr>
      <w:rPr>
        <w:rFonts w:ascii="Arial" w:hAnsi="Arial" w:cs="Arial" w:hint="default"/>
      </w:rPr>
    </w:lvl>
    <w:lvl w:ilvl="1" w:tplc="38BE4AEC">
      <w:start w:val="1"/>
      <w:numFmt w:val="bullet"/>
      <w:lvlText w:val="•"/>
      <w:lvlJc w:val="left"/>
      <w:pPr>
        <w:tabs>
          <w:tab w:val="num" w:pos="1440"/>
        </w:tabs>
        <w:ind w:left="1440" w:hanging="360"/>
      </w:pPr>
      <w:rPr>
        <w:rFonts w:ascii="Arial" w:hAnsi="Arial" w:cs="Arial" w:hint="default"/>
      </w:rPr>
    </w:lvl>
    <w:lvl w:ilvl="2" w:tplc="A2A063D2">
      <w:start w:val="1"/>
      <w:numFmt w:val="bullet"/>
      <w:lvlText w:val="•"/>
      <w:lvlJc w:val="left"/>
      <w:pPr>
        <w:tabs>
          <w:tab w:val="num" w:pos="2160"/>
        </w:tabs>
        <w:ind w:left="2160" w:hanging="360"/>
      </w:pPr>
      <w:rPr>
        <w:rFonts w:ascii="Arial" w:hAnsi="Arial" w:cs="Arial" w:hint="default"/>
      </w:rPr>
    </w:lvl>
    <w:lvl w:ilvl="3" w:tplc="E5EC0D7A">
      <w:start w:val="1"/>
      <w:numFmt w:val="bullet"/>
      <w:lvlText w:val="•"/>
      <w:lvlJc w:val="left"/>
      <w:pPr>
        <w:tabs>
          <w:tab w:val="num" w:pos="2880"/>
        </w:tabs>
        <w:ind w:left="2880" w:hanging="360"/>
      </w:pPr>
      <w:rPr>
        <w:rFonts w:ascii="Arial" w:hAnsi="Arial" w:cs="Arial" w:hint="default"/>
      </w:rPr>
    </w:lvl>
    <w:lvl w:ilvl="4" w:tplc="54C21186">
      <w:start w:val="1"/>
      <w:numFmt w:val="bullet"/>
      <w:lvlText w:val="•"/>
      <w:lvlJc w:val="left"/>
      <w:pPr>
        <w:tabs>
          <w:tab w:val="num" w:pos="3600"/>
        </w:tabs>
        <w:ind w:left="3600" w:hanging="360"/>
      </w:pPr>
      <w:rPr>
        <w:rFonts w:ascii="Arial" w:hAnsi="Arial" w:cs="Arial" w:hint="default"/>
      </w:rPr>
    </w:lvl>
    <w:lvl w:ilvl="5" w:tplc="AD701AB2">
      <w:start w:val="1"/>
      <w:numFmt w:val="bullet"/>
      <w:lvlText w:val="•"/>
      <w:lvlJc w:val="left"/>
      <w:pPr>
        <w:tabs>
          <w:tab w:val="num" w:pos="4320"/>
        </w:tabs>
        <w:ind w:left="4320" w:hanging="360"/>
      </w:pPr>
      <w:rPr>
        <w:rFonts w:ascii="Arial" w:hAnsi="Arial" w:cs="Arial" w:hint="default"/>
      </w:rPr>
    </w:lvl>
    <w:lvl w:ilvl="6" w:tplc="78F81E84">
      <w:start w:val="1"/>
      <w:numFmt w:val="bullet"/>
      <w:lvlText w:val="•"/>
      <w:lvlJc w:val="left"/>
      <w:pPr>
        <w:tabs>
          <w:tab w:val="num" w:pos="5040"/>
        </w:tabs>
        <w:ind w:left="5040" w:hanging="360"/>
      </w:pPr>
      <w:rPr>
        <w:rFonts w:ascii="Arial" w:hAnsi="Arial" w:cs="Arial" w:hint="default"/>
      </w:rPr>
    </w:lvl>
    <w:lvl w:ilvl="7" w:tplc="1CB6B80A">
      <w:start w:val="1"/>
      <w:numFmt w:val="bullet"/>
      <w:lvlText w:val="•"/>
      <w:lvlJc w:val="left"/>
      <w:pPr>
        <w:tabs>
          <w:tab w:val="num" w:pos="5760"/>
        </w:tabs>
        <w:ind w:left="5760" w:hanging="360"/>
      </w:pPr>
      <w:rPr>
        <w:rFonts w:ascii="Arial" w:hAnsi="Arial" w:cs="Arial" w:hint="default"/>
      </w:rPr>
    </w:lvl>
    <w:lvl w:ilvl="8" w:tplc="F4702BE0">
      <w:start w:val="1"/>
      <w:numFmt w:val="bullet"/>
      <w:lvlText w:val="•"/>
      <w:lvlJc w:val="left"/>
      <w:pPr>
        <w:tabs>
          <w:tab w:val="num" w:pos="6480"/>
        </w:tabs>
        <w:ind w:left="6480" w:hanging="360"/>
      </w:pPr>
      <w:rPr>
        <w:rFonts w:ascii="Arial" w:hAnsi="Arial" w:cs="Arial" w:hint="default"/>
      </w:rPr>
    </w:lvl>
  </w:abstractNum>
  <w:abstractNum w:abstractNumId="16">
    <w:nsid w:val="645E4162"/>
    <w:multiLevelType w:val="hybridMultilevel"/>
    <w:tmpl w:val="F728670A"/>
    <w:lvl w:ilvl="0" w:tplc="51A22DD6">
      <w:start w:val="1"/>
      <w:numFmt w:val="bullet"/>
      <w:lvlText w:val="•"/>
      <w:lvlJc w:val="left"/>
      <w:pPr>
        <w:tabs>
          <w:tab w:val="num" w:pos="1440"/>
        </w:tabs>
        <w:ind w:left="144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D5D43"/>
    <w:multiLevelType w:val="hybridMultilevel"/>
    <w:tmpl w:val="30C0C2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21677E5"/>
    <w:multiLevelType w:val="hybridMultilevel"/>
    <w:tmpl w:val="6D861B92"/>
    <w:lvl w:ilvl="0" w:tplc="29087C92">
      <w:start w:val="1"/>
      <w:numFmt w:val="bullet"/>
      <w:lvlText w:val="•"/>
      <w:lvlJc w:val="left"/>
      <w:pPr>
        <w:tabs>
          <w:tab w:val="num" w:pos="720"/>
        </w:tabs>
        <w:ind w:left="720" w:hanging="360"/>
      </w:pPr>
      <w:rPr>
        <w:rFonts w:ascii="Arial" w:hAnsi="Arial" w:cs="Arial" w:hint="default"/>
      </w:rPr>
    </w:lvl>
    <w:lvl w:ilvl="1" w:tplc="51A22DD6">
      <w:start w:val="1"/>
      <w:numFmt w:val="bullet"/>
      <w:lvlText w:val="•"/>
      <w:lvlJc w:val="left"/>
      <w:pPr>
        <w:tabs>
          <w:tab w:val="num" w:pos="1440"/>
        </w:tabs>
        <w:ind w:left="1440" w:hanging="360"/>
      </w:pPr>
      <w:rPr>
        <w:rFonts w:ascii="Arial" w:hAnsi="Arial" w:cs="Arial" w:hint="default"/>
      </w:rPr>
    </w:lvl>
    <w:lvl w:ilvl="2" w:tplc="CC00C2C4">
      <w:start w:val="1"/>
      <w:numFmt w:val="bullet"/>
      <w:lvlText w:val="•"/>
      <w:lvlJc w:val="left"/>
      <w:pPr>
        <w:tabs>
          <w:tab w:val="num" w:pos="2160"/>
        </w:tabs>
        <w:ind w:left="2160" w:hanging="360"/>
      </w:pPr>
      <w:rPr>
        <w:rFonts w:ascii="Arial" w:hAnsi="Arial" w:cs="Arial" w:hint="default"/>
      </w:rPr>
    </w:lvl>
    <w:lvl w:ilvl="3" w:tplc="7370EE96">
      <w:start w:val="1"/>
      <w:numFmt w:val="bullet"/>
      <w:lvlText w:val="•"/>
      <w:lvlJc w:val="left"/>
      <w:pPr>
        <w:tabs>
          <w:tab w:val="num" w:pos="2880"/>
        </w:tabs>
        <w:ind w:left="2880" w:hanging="360"/>
      </w:pPr>
      <w:rPr>
        <w:rFonts w:ascii="Arial" w:hAnsi="Arial" w:cs="Arial" w:hint="default"/>
      </w:rPr>
    </w:lvl>
    <w:lvl w:ilvl="4" w:tplc="7264FD18">
      <w:start w:val="1"/>
      <w:numFmt w:val="bullet"/>
      <w:lvlText w:val="•"/>
      <w:lvlJc w:val="left"/>
      <w:pPr>
        <w:tabs>
          <w:tab w:val="num" w:pos="3600"/>
        </w:tabs>
        <w:ind w:left="3600" w:hanging="360"/>
      </w:pPr>
      <w:rPr>
        <w:rFonts w:ascii="Arial" w:hAnsi="Arial" w:cs="Arial" w:hint="default"/>
      </w:rPr>
    </w:lvl>
    <w:lvl w:ilvl="5" w:tplc="4DFACBE2">
      <w:start w:val="1"/>
      <w:numFmt w:val="bullet"/>
      <w:lvlText w:val="•"/>
      <w:lvlJc w:val="left"/>
      <w:pPr>
        <w:tabs>
          <w:tab w:val="num" w:pos="4320"/>
        </w:tabs>
        <w:ind w:left="4320" w:hanging="360"/>
      </w:pPr>
      <w:rPr>
        <w:rFonts w:ascii="Arial" w:hAnsi="Arial" w:cs="Arial" w:hint="default"/>
      </w:rPr>
    </w:lvl>
    <w:lvl w:ilvl="6" w:tplc="59CC4190">
      <w:start w:val="1"/>
      <w:numFmt w:val="bullet"/>
      <w:lvlText w:val="•"/>
      <w:lvlJc w:val="left"/>
      <w:pPr>
        <w:tabs>
          <w:tab w:val="num" w:pos="5040"/>
        </w:tabs>
        <w:ind w:left="5040" w:hanging="360"/>
      </w:pPr>
      <w:rPr>
        <w:rFonts w:ascii="Arial" w:hAnsi="Arial" w:cs="Arial" w:hint="default"/>
      </w:rPr>
    </w:lvl>
    <w:lvl w:ilvl="7" w:tplc="8BAE1452">
      <w:start w:val="1"/>
      <w:numFmt w:val="bullet"/>
      <w:lvlText w:val="•"/>
      <w:lvlJc w:val="left"/>
      <w:pPr>
        <w:tabs>
          <w:tab w:val="num" w:pos="5760"/>
        </w:tabs>
        <w:ind w:left="5760" w:hanging="360"/>
      </w:pPr>
      <w:rPr>
        <w:rFonts w:ascii="Arial" w:hAnsi="Arial" w:cs="Arial" w:hint="default"/>
      </w:rPr>
    </w:lvl>
    <w:lvl w:ilvl="8" w:tplc="FA2E4792">
      <w:start w:val="1"/>
      <w:numFmt w:val="bullet"/>
      <w:lvlText w:val="•"/>
      <w:lvlJc w:val="left"/>
      <w:pPr>
        <w:tabs>
          <w:tab w:val="num" w:pos="6480"/>
        </w:tabs>
        <w:ind w:left="6480" w:hanging="360"/>
      </w:pPr>
      <w:rPr>
        <w:rFonts w:ascii="Arial" w:hAnsi="Arial" w:cs="Arial" w:hint="default"/>
      </w:rPr>
    </w:lvl>
  </w:abstractNum>
  <w:abstractNum w:abstractNumId="19">
    <w:nsid w:val="747B72A3"/>
    <w:multiLevelType w:val="hybridMultilevel"/>
    <w:tmpl w:val="3FC6E9CA"/>
    <w:lvl w:ilvl="0" w:tplc="1B249D60">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cs="Symbol" w:hint="default"/>
      </w:rPr>
    </w:lvl>
    <w:lvl w:ilvl="3" w:tplc="C012EC26">
      <w:start w:val="1"/>
      <w:numFmt w:val="bullet"/>
      <w:lvlText w:val="•"/>
      <w:lvlJc w:val="left"/>
      <w:pPr>
        <w:tabs>
          <w:tab w:val="num" w:pos="2880"/>
        </w:tabs>
        <w:ind w:left="2880" w:hanging="360"/>
      </w:pPr>
      <w:rPr>
        <w:rFonts w:ascii="Arial" w:hAnsi="Arial" w:cs="Arial" w:hint="default"/>
      </w:rPr>
    </w:lvl>
    <w:lvl w:ilvl="4" w:tplc="352E7078">
      <w:start w:val="1"/>
      <w:numFmt w:val="bullet"/>
      <w:lvlText w:val="•"/>
      <w:lvlJc w:val="left"/>
      <w:pPr>
        <w:tabs>
          <w:tab w:val="num" w:pos="3600"/>
        </w:tabs>
        <w:ind w:left="3600" w:hanging="360"/>
      </w:pPr>
      <w:rPr>
        <w:rFonts w:ascii="Arial" w:hAnsi="Arial" w:cs="Arial" w:hint="default"/>
      </w:rPr>
    </w:lvl>
    <w:lvl w:ilvl="5" w:tplc="392A8BC8">
      <w:start w:val="1"/>
      <w:numFmt w:val="bullet"/>
      <w:lvlText w:val="•"/>
      <w:lvlJc w:val="left"/>
      <w:pPr>
        <w:tabs>
          <w:tab w:val="num" w:pos="4320"/>
        </w:tabs>
        <w:ind w:left="4320" w:hanging="360"/>
      </w:pPr>
      <w:rPr>
        <w:rFonts w:ascii="Arial" w:hAnsi="Arial" w:cs="Arial" w:hint="default"/>
      </w:rPr>
    </w:lvl>
    <w:lvl w:ilvl="6" w:tplc="000C2734">
      <w:start w:val="1"/>
      <w:numFmt w:val="bullet"/>
      <w:lvlText w:val="•"/>
      <w:lvlJc w:val="left"/>
      <w:pPr>
        <w:tabs>
          <w:tab w:val="num" w:pos="5040"/>
        </w:tabs>
        <w:ind w:left="5040" w:hanging="360"/>
      </w:pPr>
      <w:rPr>
        <w:rFonts w:ascii="Arial" w:hAnsi="Arial" w:cs="Arial" w:hint="default"/>
      </w:rPr>
    </w:lvl>
    <w:lvl w:ilvl="7" w:tplc="3F609496">
      <w:start w:val="1"/>
      <w:numFmt w:val="bullet"/>
      <w:lvlText w:val="•"/>
      <w:lvlJc w:val="left"/>
      <w:pPr>
        <w:tabs>
          <w:tab w:val="num" w:pos="5760"/>
        </w:tabs>
        <w:ind w:left="5760" w:hanging="360"/>
      </w:pPr>
      <w:rPr>
        <w:rFonts w:ascii="Arial" w:hAnsi="Arial" w:cs="Arial" w:hint="default"/>
      </w:rPr>
    </w:lvl>
    <w:lvl w:ilvl="8" w:tplc="C49E6F6C">
      <w:start w:val="1"/>
      <w:numFmt w:val="bullet"/>
      <w:lvlText w:val="•"/>
      <w:lvlJc w:val="left"/>
      <w:pPr>
        <w:tabs>
          <w:tab w:val="num" w:pos="6480"/>
        </w:tabs>
        <w:ind w:left="6480" w:hanging="360"/>
      </w:pPr>
      <w:rPr>
        <w:rFonts w:ascii="Arial" w:hAnsi="Arial" w:cs="Arial" w:hint="default"/>
      </w:rPr>
    </w:lvl>
  </w:abstractNum>
  <w:abstractNum w:abstractNumId="20">
    <w:nsid w:val="7AE02904"/>
    <w:multiLevelType w:val="hybridMultilevel"/>
    <w:tmpl w:val="62BAD700"/>
    <w:lvl w:ilvl="0" w:tplc="1B249D60">
      <w:start w:val="1"/>
      <w:numFmt w:val="bullet"/>
      <w:lvlText w:val="•"/>
      <w:lvlJc w:val="left"/>
      <w:pPr>
        <w:tabs>
          <w:tab w:val="num" w:pos="720"/>
        </w:tabs>
        <w:ind w:left="720" w:hanging="360"/>
      </w:pPr>
      <w:rPr>
        <w:rFonts w:ascii="Arial" w:hAnsi="Arial" w:cs="Arial" w:hint="default"/>
      </w:rPr>
    </w:lvl>
    <w:lvl w:ilvl="1" w:tplc="117067DE">
      <w:start w:val="1"/>
      <w:numFmt w:val="bullet"/>
      <w:lvlText w:val="•"/>
      <w:lvlJc w:val="left"/>
      <w:pPr>
        <w:tabs>
          <w:tab w:val="num" w:pos="1440"/>
        </w:tabs>
        <w:ind w:left="1440" w:hanging="360"/>
      </w:pPr>
      <w:rPr>
        <w:rFonts w:ascii="Arial" w:hAnsi="Arial" w:cs="Arial" w:hint="default"/>
      </w:rPr>
    </w:lvl>
    <w:lvl w:ilvl="2" w:tplc="04090001">
      <w:start w:val="1"/>
      <w:numFmt w:val="bullet"/>
      <w:lvlText w:val=""/>
      <w:lvlJc w:val="left"/>
      <w:pPr>
        <w:tabs>
          <w:tab w:val="num" w:pos="360"/>
        </w:tabs>
        <w:ind w:left="360" w:hanging="360"/>
      </w:pPr>
      <w:rPr>
        <w:rFonts w:ascii="Symbol" w:hAnsi="Symbol" w:cs="Symbol" w:hint="default"/>
      </w:rPr>
    </w:lvl>
    <w:lvl w:ilvl="3" w:tplc="C012EC26">
      <w:start w:val="1"/>
      <w:numFmt w:val="bullet"/>
      <w:lvlText w:val="•"/>
      <w:lvlJc w:val="left"/>
      <w:pPr>
        <w:tabs>
          <w:tab w:val="num" w:pos="2880"/>
        </w:tabs>
        <w:ind w:left="2880" w:hanging="360"/>
      </w:pPr>
      <w:rPr>
        <w:rFonts w:ascii="Arial" w:hAnsi="Arial" w:cs="Arial" w:hint="default"/>
      </w:rPr>
    </w:lvl>
    <w:lvl w:ilvl="4" w:tplc="352E7078">
      <w:start w:val="1"/>
      <w:numFmt w:val="bullet"/>
      <w:lvlText w:val="•"/>
      <w:lvlJc w:val="left"/>
      <w:pPr>
        <w:tabs>
          <w:tab w:val="num" w:pos="3600"/>
        </w:tabs>
        <w:ind w:left="3600" w:hanging="360"/>
      </w:pPr>
      <w:rPr>
        <w:rFonts w:ascii="Arial" w:hAnsi="Arial" w:cs="Arial" w:hint="default"/>
      </w:rPr>
    </w:lvl>
    <w:lvl w:ilvl="5" w:tplc="392A8BC8">
      <w:start w:val="1"/>
      <w:numFmt w:val="bullet"/>
      <w:lvlText w:val="•"/>
      <w:lvlJc w:val="left"/>
      <w:pPr>
        <w:tabs>
          <w:tab w:val="num" w:pos="4320"/>
        </w:tabs>
        <w:ind w:left="4320" w:hanging="360"/>
      </w:pPr>
      <w:rPr>
        <w:rFonts w:ascii="Arial" w:hAnsi="Arial" w:cs="Arial" w:hint="default"/>
      </w:rPr>
    </w:lvl>
    <w:lvl w:ilvl="6" w:tplc="000C2734">
      <w:start w:val="1"/>
      <w:numFmt w:val="bullet"/>
      <w:lvlText w:val="•"/>
      <w:lvlJc w:val="left"/>
      <w:pPr>
        <w:tabs>
          <w:tab w:val="num" w:pos="5040"/>
        </w:tabs>
        <w:ind w:left="5040" w:hanging="360"/>
      </w:pPr>
      <w:rPr>
        <w:rFonts w:ascii="Arial" w:hAnsi="Arial" w:cs="Arial" w:hint="default"/>
      </w:rPr>
    </w:lvl>
    <w:lvl w:ilvl="7" w:tplc="3F609496">
      <w:start w:val="1"/>
      <w:numFmt w:val="bullet"/>
      <w:lvlText w:val="•"/>
      <w:lvlJc w:val="left"/>
      <w:pPr>
        <w:tabs>
          <w:tab w:val="num" w:pos="5760"/>
        </w:tabs>
        <w:ind w:left="5760" w:hanging="360"/>
      </w:pPr>
      <w:rPr>
        <w:rFonts w:ascii="Arial" w:hAnsi="Arial" w:cs="Arial" w:hint="default"/>
      </w:rPr>
    </w:lvl>
    <w:lvl w:ilvl="8" w:tplc="C49E6F6C">
      <w:start w:val="1"/>
      <w:numFmt w:val="bullet"/>
      <w:lvlText w:val="•"/>
      <w:lvlJc w:val="left"/>
      <w:pPr>
        <w:tabs>
          <w:tab w:val="num" w:pos="6480"/>
        </w:tabs>
        <w:ind w:left="6480" w:hanging="360"/>
      </w:pPr>
      <w:rPr>
        <w:rFonts w:ascii="Arial" w:hAnsi="Arial" w:cs="Arial" w:hint="default"/>
      </w:rPr>
    </w:lvl>
  </w:abstractNum>
  <w:num w:numId="1">
    <w:abstractNumId w:val="5"/>
  </w:num>
  <w:num w:numId="2">
    <w:abstractNumId w:val="15"/>
  </w:num>
  <w:num w:numId="3">
    <w:abstractNumId w:val="6"/>
  </w:num>
  <w:num w:numId="4">
    <w:abstractNumId w:val="17"/>
  </w:num>
  <w:num w:numId="5">
    <w:abstractNumId w:val="20"/>
  </w:num>
  <w:num w:numId="6">
    <w:abstractNumId w:val="11"/>
  </w:num>
  <w:num w:numId="7">
    <w:abstractNumId w:val="12"/>
  </w:num>
  <w:num w:numId="8">
    <w:abstractNumId w:val="8"/>
  </w:num>
  <w:num w:numId="9">
    <w:abstractNumId w:val="7"/>
  </w:num>
  <w:num w:numId="10">
    <w:abstractNumId w:val="2"/>
  </w:num>
  <w:num w:numId="11">
    <w:abstractNumId w:val="18"/>
  </w:num>
  <w:num w:numId="12">
    <w:abstractNumId w:val="13"/>
  </w:num>
  <w:num w:numId="13">
    <w:abstractNumId w:val="0"/>
  </w:num>
  <w:num w:numId="14">
    <w:abstractNumId w:val="4"/>
  </w:num>
  <w:num w:numId="15">
    <w:abstractNumId w:val="3"/>
  </w:num>
  <w:num w:numId="16">
    <w:abstractNumId w:val="1"/>
  </w:num>
  <w:num w:numId="17">
    <w:abstractNumId w:val="9"/>
  </w:num>
  <w:num w:numId="18">
    <w:abstractNumId w:val="19"/>
  </w:num>
  <w:num w:numId="19">
    <w:abstractNumId w:val="14"/>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C654B5"/>
    <w:rsid w:val="0001484C"/>
    <w:rsid w:val="00041C76"/>
    <w:rsid w:val="00062881"/>
    <w:rsid w:val="000A2E3A"/>
    <w:rsid w:val="0013797D"/>
    <w:rsid w:val="0016414B"/>
    <w:rsid w:val="001B350B"/>
    <w:rsid w:val="00242D6C"/>
    <w:rsid w:val="00252C07"/>
    <w:rsid w:val="00255A78"/>
    <w:rsid w:val="002A3825"/>
    <w:rsid w:val="002A7C9C"/>
    <w:rsid w:val="0034329B"/>
    <w:rsid w:val="00352168"/>
    <w:rsid w:val="00360D90"/>
    <w:rsid w:val="00406A43"/>
    <w:rsid w:val="00415639"/>
    <w:rsid w:val="00426320"/>
    <w:rsid w:val="004556CF"/>
    <w:rsid w:val="00457CE3"/>
    <w:rsid w:val="0049087E"/>
    <w:rsid w:val="004B0208"/>
    <w:rsid w:val="004F20E7"/>
    <w:rsid w:val="005212B7"/>
    <w:rsid w:val="00532103"/>
    <w:rsid w:val="00540850"/>
    <w:rsid w:val="0054154E"/>
    <w:rsid w:val="005B28BD"/>
    <w:rsid w:val="005B7941"/>
    <w:rsid w:val="005C1D62"/>
    <w:rsid w:val="005F06B5"/>
    <w:rsid w:val="006152B6"/>
    <w:rsid w:val="00615F8E"/>
    <w:rsid w:val="007001F6"/>
    <w:rsid w:val="00711677"/>
    <w:rsid w:val="00760B24"/>
    <w:rsid w:val="0078584C"/>
    <w:rsid w:val="0079003F"/>
    <w:rsid w:val="007B452F"/>
    <w:rsid w:val="00816B31"/>
    <w:rsid w:val="0084575A"/>
    <w:rsid w:val="00855121"/>
    <w:rsid w:val="008E63F0"/>
    <w:rsid w:val="008F5FD1"/>
    <w:rsid w:val="00906ED7"/>
    <w:rsid w:val="00935976"/>
    <w:rsid w:val="00944855"/>
    <w:rsid w:val="00987F13"/>
    <w:rsid w:val="009C23AD"/>
    <w:rsid w:val="00A00247"/>
    <w:rsid w:val="00A1774F"/>
    <w:rsid w:val="00A62B2E"/>
    <w:rsid w:val="00A71E91"/>
    <w:rsid w:val="00AC5DE8"/>
    <w:rsid w:val="00AF3614"/>
    <w:rsid w:val="00B1180F"/>
    <w:rsid w:val="00B47B8E"/>
    <w:rsid w:val="00B50BB9"/>
    <w:rsid w:val="00B51007"/>
    <w:rsid w:val="00B72158"/>
    <w:rsid w:val="00B75C57"/>
    <w:rsid w:val="00B9145F"/>
    <w:rsid w:val="00BB04F8"/>
    <w:rsid w:val="00BC7A78"/>
    <w:rsid w:val="00C04F35"/>
    <w:rsid w:val="00C118FC"/>
    <w:rsid w:val="00C42748"/>
    <w:rsid w:val="00C654B5"/>
    <w:rsid w:val="00C81047"/>
    <w:rsid w:val="00C875BB"/>
    <w:rsid w:val="00D3173C"/>
    <w:rsid w:val="00D642CF"/>
    <w:rsid w:val="00D9004A"/>
    <w:rsid w:val="00D900C6"/>
    <w:rsid w:val="00DC2B2F"/>
    <w:rsid w:val="00DE4C05"/>
    <w:rsid w:val="00E2012D"/>
    <w:rsid w:val="00E20311"/>
    <w:rsid w:val="00E56B27"/>
    <w:rsid w:val="00EA611C"/>
    <w:rsid w:val="00EC5B13"/>
    <w:rsid w:val="00EF4520"/>
    <w:rsid w:val="00F04B5F"/>
    <w:rsid w:val="00FA07F5"/>
    <w:rsid w:val="00FD0E88"/>
    <w:rsid w:val="00FE3C7A"/>
    <w:rsid w:val="00FF4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91"/>
    <w:pPr>
      <w:spacing w:after="160" w:line="259" w:lineRule="auto"/>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654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654B5"/>
    <w:pPr>
      <w:ind w:left="720"/>
    </w:pPr>
  </w:style>
  <w:style w:type="paragraph" w:styleId="BalloonText">
    <w:name w:val="Balloon Text"/>
    <w:basedOn w:val="Normal"/>
    <w:link w:val="BalloonTextChar"/>
    <w:uiPriority w:val="99"/>
    <w:semiHidden/>
    <w:rsid w:val="00E2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2D"/>
    <w:rPr>
      <w:rFonts w:ascii="Segoe UI" w:hAnsi="Segoe UI" w:cs="Segoe UI"/>
      <w:sz w:val="18"/>
      <w:szCs w:val="18"/>
    </w:rPr>
  </w:style>
  <w:style w:type="character" w:styleId="CommentReference">
    <w:name w:val="annotation reference"/>
    <w:basedOn w:val="DefaultParagraphFont"/>
    <w:uiPriority w:val="99"/>
    <w:semiHidden/>
    <w:rsid w:val="0079003F"/>
    <w:rPr>
      <w:sz w:val="16"/>
      <w:szCs w:val="16"/>
    </w:rPr>
  </w:style>
  <w:style w:type="paragraph" w:styleId="CommentText">
    <w:name w:val="annotation text"/>
    <w:basedOn w:val="Normal"/>
    <w:link w:val="CommentTextChar"/>
    <w:uiPriority w:val="99"/>
    <w:semiHidden/>
    <w:rsid w:val="0079003F"/>
    <w:rPr>
      <w:sz w:val="20"/>
      <w:szCs w:val="20"/>
    </w:rPr>
  </w:style>
  <w:style w:type="character" w:customStyle="1" w:styleId="CommentTextChar">
    <w:name w:val="Comment Text Char"/>
    <w:basedOn w:val="DefaultParagraphFont"/>
    <w:link w:val="CommentText"/>
    <w:uiPriority w:val="99"/>
    <w:semiHidden/>
    <w:rsid w:val="00C51602"/>
    <w:rPr>
      <w:rFonts w:cs="Calibri"/>
      <w:sz w:val="20"/>
      <w:szCs w:val="20"/>
    </w:rPr>
  </w:style>
  <w:style w:type="paragraph" w:styleId="CommentSubject">
    <w:name w:val="annotation subject"/>
    <w:basedOn w:val="CommentText"/>
    <w:next w:val="CommentText"/>
    <w:link w:val="CommentSubjectChar"/>
    <w:uiPriority w:val="99"/>
    <w:semiHidden/>
    <w:rsid w:val="0079003F"/>
    <w:rPr>
      <w:b/>
      <w:bCs/>
    </w:rPr>
  </w:style>
  <w:style w:type="character" w:customStyle="1" w:styleId="CommentSubjectChar">
    <w:name w:val="Comment Subject Char"/>
    <w:basedOn w:val="CommentTextChar"/>
    <w:link w:val="CommentSubject"/>
    <w:uiPriority w:val="99"/>
    <w:semiHidden/>
    <w:rsid w:val="00C51602"/>
    <w:rPr>
      <w:rFonts w:cs="Calibri"/>
      <w:b/>
      <w:bCs/>
      <w:sz w:val="20"/>
      <w:szCs w:val="20"/>
    </w:rPr>
  </w:style>
  <w:style w:type="character" w:styleId="Hyperlink">
    <w:name w:val="Hyperlink"/>
    <w:basedOn w:val="DefaultParagraphFont"/>
    <w:uiPriority w:val="99"/>
    <w:rsid w:val="008F5FD1"/>
    <w:rPr>
      <w:color w:val="0000FF"/>
      <w:u w:val="single"/>
    </w:rPr>
  </w:style>
</w:styles>
</file>

<file path=word/webSettings.xml><?xml version="1.0" encoding="utf-8"?>
<w:webSettings xmlns:r="http://schemas.openxmlformats.org/officeDocument/2006/relationships" xmlns:w="http://schemas.openxmlformats.org/wordprocessingml/2006/main">
  <w:divs>
    <w:div w:id="576016643">
      <w:bodyDiv w:val="1"/>
      <w:marLeft w:val="0"/>
      <w:marRight w:val="0"/>
      <w:marTop w:val="0"/>
      <w:marBottom w:val="0"/>
      <w:divBdr>
        <w:top w:val="none" w:sz="0" w:space="0" w:color="auto"/>
        <w:left w:val="none" w:sz="0" w:space="0" w:color="auto"/>
        <w:bottom w:val="none" w:sz="0" w:space="0" w:color="auto"/>
        <w:right w:val="none" w:sz="0" w:space="0" w:color="auto"/>
      </w:divBdr>
    </w:div>
    <w:div w:id="600067100">
      <w:bodyDiv w:val="1"/>
      <w:marLeft w:val="0"/>
      <w:marRight w:val="0"/>
      <w:marTop w:val="0"/>
      <w:marBottom w:val="0"/>
      <w:divBdr>
        <w:top w:val="none" w:sz="0" w:space="0" w:color="auto"/>
        <w:left w:val="none" w:sz="0" w:space="0" w:color="auto"/>
        <w:bottom w:val="none" w:sz="0" w:space="0" w:color="auto"/>
        <w:right w:val="none" w:sz="0" w:space="0" w:color="auto"/>
      </w:divBdr>
    </w:div>
    <w:div w:id="730929661">
      <w:bodyDiv w:val="1"/>
      <w:marLeft w:val="0"/>
      <w:marRight w:val="0"/>
      <w:marTop w:val="0"/>
      <w:marBottom w:val="0"/>
      <w:divBdr>
        <w:top w:val="none" w:sz="0" w:space="0" w:color="auto"/>
        <w:left w:val="none" w:sz="0" w:space="0" w:color="auto"/>
        <w:bottom w:val="none" w:sz="0" w:space="0" w:color="auto"/>
        <w:right w:val="none" w:sz="0" w:space="0" w:color="auto"/>
      </w:divBdr>
    </w:div>
    <w:div w:id="1770660670">
      <w:bodyDiv w:val="1"/>
      <w:marLeft w:val="0"/>
      <w:marRight w:val="0"/>
      <w:marTop w:val="0"/>
      <w:marBottom w:val="0"/>
      <w:divBdr>
        <w:top w:val="none" w:sz="0" w:space="0" w:color="auto"/>
        <w:left w:val="none" w:sz="0" w:space="0" w:color="auto"/>
        <w:bottom w:val="none" w:sz="0" w:space="0" w:color="auto"/>
        <w:right w:val="none" w:sz="0" w:space="0" w:color="auto"/>
      </w:divBdr>
    </w:div>
    <w:div w:id="2101752915">
      <w:marLeft w:val="0"/>
      <w:marRight w:val="0"/>
      <w:marTop w:val="0"/>
      <w:marBottom w:val="0"/>
      <w:divBdr>
        <w:top w:val="none" w:sz="0" w:space="0" w:color="auto"/>
        <w:left w:val="none" w:sz="0" w:space="0" w:color="auto"/>
        <w:bottom w:val="none" w:sz="0" w:space="0" w:color="auto"/>
        <w:right w:val="none" w:sz="0" w:space="0" w:color="auto"/>
      </w:divBdr>
      <w:divsChild>
        <w:div w:id="2101752926">
          <w:marLeft w:val="720"/>
          <w:marRight w:val="0"/>
          <w:marTop w:val="86"/>
          <w:marBottom w:val="0"/>
          <w:divBdr>
            <w:top w:val="none" w:sz="0" w:space="0" w:color="auto"/>
            <w:left w:val="none" w:sz="0" w:space="0" w:color="auto"/>
            <w:bottom w:val="none" w:sz="0" w:space="0" w:color="auto"/>
            <w:right w:val="none" w:sz="0" w:space="0" w:color="auto"/>
          </w:divBdr>
        </w:div>
      </w:divsChild>
    </w:div>
    <w:div w:id="2101752917">
      <w:marLeft w:val="0"/>
      <w:marRight w:val="0"/>
      <w:marTop w:val="0"/>
      <w:marBottom w:val="0"/>
      <w:divBdr>
        <w:top w:val="none" w:sz="0" w:space="0" w:color="auto"/>
        <w:left w:val="none" w:sz="0" w:space="0" w:color="auto"/>
        <w:bottom w:val="none" w:sz="0" w:space="0" w:color="auto"/>
        <w:right w:val="none" w:sz="0" w:space="0" w:color="auto"/>
      </w:divBdr>
      <w:divsChild>
        <w:div w:id="2101752925">
          <w:marLeft w:val="1166"/>
          <w:marRight w:val="0"/>
          <w:marTop w:val="134"/>
          <w:marBottom w:val="0"/>
          <w:divBdr>
            <w:top w:val="none" w:sz="0" w:space="0" w:color="auto"/>
            <w:left w:val="none" w:sz="0" w:space="0" w:color="auto"/>
            <w:bottom w:val="none" w:sz="0" w:space="0" w:color="auto"/>
            <w:right w:val="none" w:sz="0" w:space="0" w:color="auto"/>
          </w:divBdr>
        </w:div>
        <w:div w:id="2101752932">
          <w:marLeft w:val="547"/>
          <w:marRight w:val="0"/>
          <w:marTop w:val="154"/>
          <w:marBottom w:val="0"/>
          <w:divBdr>
            <w:top w:val="none" w:sz="0" w:space="0" w:color="auto"/>
            <w:left w:val="none" w:sz="0" w:space="0" w:color="auto"/>
            <w:bottom w:val="none" w:sz="0" w:space="0" w:color="auto"/>
            <w:right w:val="none" w:sz="0" w:space="0" w:color="auto"/>
          </w:divBdr>
        </w:div>
        <w:div w:id="2101752950">
          <w:marLeft w:val="1166"/>
          <w:marRight w:val="0"/>
          <w:marTop w:val="134"/>
          <w:marBottom w:val="0"/>
          <w:divBdr>
            <w:top w:val="none" w:sz="0" w:space="0" w:color="auto"/>
            <w:left w:val="none" w:sz="0" w:space="0" w:color="auto"/>
            <w:bottom w:val="none" w:sz="0" w:space="0" w:color="auto"/>
            <w:right w:val="none" w:sz="0" w:space="0" w:color="auto"/>
          </w:divBdr>
        </w:div>
        <w:div w:id="2101752980">
          <w:marLeft w:val="547"/>
          <w:marRight w:val="0"/>
          <w:marTop w:val="154"/>
          <w:marBottom w:val="0"/>
          <w:divBdr>
            <w:top w:val="none" w:sz="0" w:space="0" w:color="auto"/>
            <w:left w:val="none" w:sz="0" w:space="0" w:color="auto"/>
            <w:bottom w:val="none" w:sz="0" w:space="0" w:color="auto"/>
            <w:right w:val="none" w:sz="0" w:space="0" w:color="auto"/>
          </w:divBdr>
        </w:div>
      </w:divsChild>
    </w:div>
    <w:div w:id="2101752918">
      <w:marLeft w:val="0"/>
      <w:marRight w:val="0"/>
      <w:marTop w:val="0"/>
      <w:marBottom w:val="0"/>
      <w:divBdr>
        <w:top w:val="none" w:sz="0" w:space="0" w:color="auto"/>
        <w:left w:val="none" w:sz="0" w:space="0" w:color="auto"/>
        <w:bottom w:val="none" w:sz="0" w:space="0" w:color="auto"/>
        <w:right w:val="none" w:sz="0" w:space="0" w:color="auto"/>
      </w:divBdr>
      <w:divsChild>
        <w:div w:id="2101752914">
          <w:marLeft w:val="720"/>
          <w:marRight w:val="0"/>
          <w:marTop w:val="230"/>
          <w:marBottom w:val="0"/>
          <w:divBdr>
            <w:top w:val="none" w:sz="0" w:space="0" w:color="auto"/>
            <w:left w:val="none" w:sz="0" w:space="0" w:color="auto"/>
            <w:bottom w:val="none" w:sz="0" w:space="0" w:color="auto"/>
            <w:right w:val="none" w:sz="0" w:space="0" w:color="auto"/>
          </w:divBdr>
        </w:div>
        <w:div w:id="2101752927">
          <w:marLeft w:val="720"/>
          <w:marRight w:val="0"/>
          <w:marTop w:val="230"/>
          <w:marBottom w:val="0"/>
          <w:divBdr>
            <w:top w:val="none" w:sz="0" w:space="0" w:color="auto"/>
            <w:left w:val="none" w:sz="0" w:space="0" w:color="auto"/>
            <w:bottom w:val="none" w:sz="0" w:space="0" w:color="auto"/>
            <w:right w:val="none" w:sz="0" w:space="0" w:color="auto"/>
          </w:divBdr>
        </w:div>
        <w:div w:id="2101752934">
          <w:marLeft w:val="720"/>
          <w:marRight w:val="0"/>
          <w:marTop w:val="230"/>
          <w:marBottom w:val="0"/>
          <w:divBdr>
            <w:top w:val="none" w:sz="0" w:space="0" w:color="auto"/>
            <w:left w:val="none" w:sz="0" w:space="0" w:color="auto"/>
            <w:bottom w:val="none" w:sz="0" w:space="0" w:color="auto"/>
            <w:right w:val="none" w:sz="0" w:space="0" w:color="auto"/>
          </w:divBdr>
        </w:div>
        <w:div w:id="2101752957">
          <w:marLeft w:val="720"/>
          <w:marRight w:val="0"/>
          <w:marTop w:val="230"/>
          <w:marBottom w:val="0"/>
          <w:divBdr>
            <w:top w:val="none" w:sz="0" w:space="0" w:color="auto"/>
            <w:left w:val="none" w:sz="0" w:space="0" w:color="auto"/>
            <w:bottom w:val="none" w:sz="0" w:space="0" w:color="auto"/>
            <w:right w:val="none" w:sz="0" w:space="0" w:color="auto"/>
          </w:divBdr>
        </w:div>
        <w:div w:id="2101752982">
          <w:marLeft w:val="720"/>
          <w:marRight w:val="0"/>
          <w:marTop w:val="230"/>
          <w:marBottom w:val="0"/>
          <w:divBdr>
            <w:top w:val="none" w:sz="0" w:space="0" w:color="auto"/>
            <w:left w:val="none" w:sz="0" w:space="0" w:color="auto"/>
            <w:bottom w:val="none" w:sz="0" w:space="0" w:color="auto"/>
            <w:right w:val="none" w:sz="0" w:space="0" w:color="auto"/>
          </w:divBdr>
        </w:div>
      </w:divsChild>
    </w:div>
    <w:div w:id="2101752923">
      <w:marLeft w:val="0"/>
      <w:marRight w:val="0"/>
      <w:marTop w:val="0"/>
      <w:marBottom w:val="0"/>
      <w:divBdr>
        <w:top w:val="none" w:sz="0" w:space="0" w:color="auto"/>
        <w:left w:val="none" w:sz="0" w:space="0" w:color="auto"/>
        <w:bottom w:val="none" w:sz="0" w:space="0" w:color="auto"/>
        <w:right w:val="none" w:sz="0" w:space="0" w:color="auto"/>
      </w:divBdr>
      <w:divsChild>
        <w:div w:id="2101752941">
          <w:marLeft w:val="720"/>
          <w:marRight w:val="0"/>
          <w:marTop w:val="86"/>
          <w:marBottom w:val="0"/>
          <w:divBdr>
            <w:top w:val="none" w:sz="0" w:space="0" w:color="auto"/>
            <w:left w:val="none" w:sz="0" w:space="0" w:color="auto"/>
            <w:bottom w:val="none" w:sz="0" w:space="0" w:color="auto"/>
            <w:right w:val="none" w:sz="0" w:space="0" w:color="auto"/>
          </w:divBdr>
        </w:div>
        <w:div w:id="2101752951">
          <w:marLeft w:val="720"/>
          <w:marRight w:val="0"/>
          <w:marTop w:val="86"/>
          <w:marBottom w:val="0"/>
          <w:divBdr>
            <w:top w:val="none" w:sz="0" w:space="0" w:color="auto"/>
            <w:left w:val="none" w:sz="0" w:space="0" w:color="auto"/>
            <w:bottom w:val="none" w:sz="0" w:space="0" w:color="auto"/>
            <w:right w:val="none" w:sz="0" w:space="0" w:color="auto"/>
          </w:divBdr>
        </w:div>
        <w:div w:id="2101752976">
          <w:marLeft w:val="720"/>
          <w:marRight w:val="0"/>
          <w:marTop w:val="86"/>
          <w:marBottom w:val="0"/>
          <w:divBdr>
            <w:top w:val="none" w:sz="0" w:space="0" w:color="auto"/>
            <w:left w:val="none" w:sz="0" w:space="0" w:color="auto"/>
            <w:bottom w:val="none" w:sz="0" w:space="0" w:color="auto"/>
            <w:right w:val="none" w:sz="0" w:space="0" w:color="auto"/>
          </w:divBdr>
        </w:div>
        <w:div w:id="2101752983">
          <w:marLeft w:val="720"/>
          <w:marRight w:val="0"/>
          <w:marTop w:val="86"/>
          <w:marBottom w:val="0"/>
          <w:divBdr>
            <w:top w:val="none" w:sz="0" w:space="0" w:color="auto"/>
            <w:left w:val="none" w:sz="0" w:space="0" w:color="auto"/>
            <w:bottom w:val="none" w:sz="0" w:space="0" w:color="auto"/>
            <w:right w:val="none" w:sz="0" w:space="0" w:color="auto"/>
          </w:divBdr>
        </w:div>
      </w:divsChild>
    </w:div>
    <w:div w:id="2101752933">
      <w:marLeft w:val="0"/>
      <w:marRight w:val="0"/>
      <w:marTop w:val="0"/>
      <w:marBottom w:val="0"/>
      <w:divBdr>
        <w:top w:val="none" w:sz="0" w:space="0" w:color="auto"/>
        <w:left w:val="none" w:sz="0" w:space="0" w:color="auto"/>
        <w:bottom w:val="none" w:sz="0" w:space="0" w:color="auto"/>
        <w:right w:val="none" w:sz="0" w:space="0" w:color="auto"/>
      </w:divBdr>
    </w:div>
    <w:div w:id="2101752935">
      <w:marLeft w:val="0"/>
      <w:marRight w:val="0"/>
      <w:marTop w:val="0"/>
      <w:marBottom w:val="0"/>
      <w:divBdr>
        <w:top w:val="none" w:sz="0" w:space="0" w:color="auto"/>
        <w:left w:val="none" w:sz="0" w:space="0" w:color="auto"/>
        <w:bottom w:val="none" w:sz="0" w:space="0" w:color="auto"/>
        <w:right w:val="none" w:sz="0" w:space="0" w:color="auto"/>
      </w:divBdr>
    </w:div>
    <w:div w:id="2101752936">
      <w:marLeft w:val="0"/>
      <w:marRight w:val="0"/>
      <w:marTop w:val="0"/>
      <w:marBottom w:val="0"/>
      <w:divBdr>
        <w:top w:val="none" w:sz="0" w:space="0" w:color="auto"/>
        <w:left w:val="none" w:sz="0" w:space="0" w:color="auto"/>
        <w:bottom w:val="none" w:sz="0" w:space="0" w:color="auto"/>
        <w:right w:val="none" w:sz="0" w:space="0" w:color="auto"/>
      </w:divBdr>
      <w:divsChild>
        <w:div w:id="2101752922">
          <w:marLeft w:val="547"/>
          <w:marRight w:val="0"/>
          <w:marTop w:val="154"/>
          <w:marBottom w:val="0"/>
          <w:divBdr>
            <w:top w:val="none" w:sz="0" w:space="0" w:color="auto"/>
            <w:left w:val="none" w:sz="0" w:space="0" w:color="auto"/>
            <w:bottom w:val="none" w:sz="0" w:space="0" w:color="auto"/>
            <w:right w:val="none" w:sz="0" w:space="0" w:color="auto"/>
          </w:divBdr>
        </w:div>
        <w:div w:id="2101752960">
          <w:marLeft w:val="547"/>
          <w:marRight w:val="0"/>
          <w:marTop w:val="154"/>
          <w:marBottom w:val="0"/>
          <w:divBdr>
            <w:top w:val="none" w:sz="0" w:space="0" w:color="auto"/>
            <w:left w:val="none" w:sz="0" w:space="0" w:color="auto"/>
            <w:bottom w:val="none" w:sz="0" w:space="0" w:color="auto"/>
            <w:right w:val="none" w:sz="0" w:space="0" w:color="auto"/>
          </w:divBdr>
        </w:div>
        <w:div w:id="2101752962">
          <w:marLeft w:val="1166"/>
          <w:marRight w:val="0"/>
          <w:marTop w:val="134"/>
          <w:marBottom w:val="0"/>
          <w:divBdr>
            <w:top w:val="none" w:sz="0" w:space="0" w:color="auto"/>
            <w:left w:val="none" w:sz="0" w:space="0" w:color="auto"/>
            <w:bottom w:val="none" w:sz="0" w:space="0" w:color="auto"/>
            <w:right w:val="none" w:sz="0" w:space="0" w:color="auto"/>
          </w:divBdr>
        </w:div>
        <w:div w:id="2101752965">
          <w:marLeft w:val="547"/>
          <w:marRight w:val="0"/>
          <w:marTop w:val="154"/>
          <w:marBottom w:val="0"/>
          <w:divBdr>
            <w:top w:val="none" w:sz="0" w:space="0" w:color="auto"/>
            <w:left w:val="none" w:sz="0" w:space="0" w:color="auto"/>
            <w:bottom w:val="none" w:sz="0" w:space="0" w:color="auto"/>
            <w:right w:val="none" w:sz="0" w:space="0" w:color="auto"/>
          </w:divBdr>
        </w:div>
        <w:div w:id="2101752970">
          <w:marLeft w:val="1166"/>
          <w:marRight w:val="0"/>
          <w:marTop w:val="134"/>
          <w:marBottom w:val="0"/>
          <w:divBdr>
            <w:top w:val="none" w:sz="0" w:space="0" w:color="auto"/>
            <w:left w:val="none" w:sz="0" w:space="0" w:color="auto"/>
            <w:bottom w:val="none" w:sz="0" w:space="0" w:color="auto"/>
            <w:right w:val="none" w:sz="0" w:space="0" w:color="auto"/>
          </w:divBdr>
        </w:div>
        <w:div w:id="2101752974">
          <w:marLeft w:val="1166"/>
          <w:marRight w:val="0"/>
          <w:marTop w:val="134"/>
          <w:marBottom w:val="0"/>
          <w:divBdr>
            <w:top w:val="none" w:sz="0" w:space="0" w:color="auto"/>
            <w:left w:val="none" w:sz="0" w:space="0" w:color="auto"/>
            <w:bottom w:val="none" w:sz="0" w:space="0" w:color="auto"/>
            <w:right w:val="none" w:sz="0" w:space="0" w:color="auto"/>
          </w:divBdr>
        </w:div>
      </w:divsChild>
    </w:div>
    <w:div w:id="2101752938">
      <w:marLeft w:val="0"/>
      <w:marRight w:val="0"/>
      <w:marTop w:val="0"/>
      <w:marBottom w:val="0"/>
      <w:divBdr>
        <w:top w:val="none" w:sz="0" w:space="0" w:color="auto"/>
        <w:left w:val="none" w:sz="0" w:space="0" w:color="auto"/>
        <w:bottom w:val="none" w:sz="0" w:space="0" w:color="auto"/>
        <w:right w:val="none" w:sz="0" w:space="0" w:color="auto"/>
      </w:divBdr>
      <w:divsChild>
        <w:div w:id="2101752955">
          <w:marLeft w:val="720"/>
          <w:marRight w:val="0"/>
          <w:marTop w:val="173"/>
          <w:marBottom w:val="0"/>
          <w:divBdr>
            <w:top w:val="none" w:sz="0" w:space="0" w:color="auto"/>
            <w:left w:val="none" w:sz="0" w:space="0" w:color="auto"/>
            <w:bottom w:val="none" w:sz="0" w:space="0" w:color="auto"/>
            <w:right w:val="none" w:sz="0" w:space="0" w:color="auto"/>
          </w:divBdr>
        </w:div>
        <w:div w:id="2101752961">
          <w:marLeft w:val="720"/>
          <w:marRight w:val="0"/>
          <w:marTop w:val="173"/>
          <w:marBottom w:val="0"/>
          <w:divBdr>
            <w:top w:val="none" w:sz="0" w:space="0" w:color="auto"/>
            <w:left w:val="none" w:sz="0" w:space="0" w:color="auto"/>
            <w:bottom w:val="none" w:sz="0" w:space="0" w:color="auto"/>
            <w:right w:val="none" w:sz="0" w:space="0" w:color="auto"/>
          </w:divBdr>
        </w:div>
        <w:div w:id="2101752981">
          <w:marLeft w:val="720"/>
          <w:marRight w:val="0"/>
          <w:marTop w:val="173"/>
          <w:marBottom w:val="0"/>
          <w:divBdr>
            <w:top w:val="none" w:sz="0" w:space="0" w:color="auto"/>
            <w:left w:val="none" w:sz="0" w:space="0" w:color="auto"/>
            <w:bottom w:val="none" w:sz="0" w:space="0" w:color="auto"/>
            <w:right w:val="none" w:sz="0" w:space="0" w:color="auto"/>
          </w:divBdr>
        </w:div>
      </w:divsChild>
    </w:div>
    <w:div w:id="2101752939">
      <w:marLeft w:val="0"/>
      <w:marRight w:val="0"/>
      <w:marTop w:val="0"/>
      <w:marBottom w:val="0"/>
      <w:divBdr>
        <w:top w:val="none" w:sz="0" w:space="0" w:color="auto"/>
        <w:left w:val="none" w:sz="0" w:space="0" w:color="auto"/>
        <w:bottom w:val="none" w:sz="0" w:space="0" w:color="auto"/>
        <w:right w:val="none" w:sz="0" w:space="0" w:color="auto"/>
      </w:divBdr>
    </w:div>
    <w:div w:id="2101752940">
      <w:marLeft w:val="0"/>
      <w:marRight w:val="0"/>
      <w:marTop w:val="0"/>
      <w:marBottom w:val="0"/>
      <w:divBdr>
        <w:top w:val="none" w:sz="0" w:space="0" w:color="auto"/>
        <w:left w:val="none" w:sz="0" w:space="0" w:color="auto"/>
        <w:bottom w:val="none" w:sz="0" w:space="0" w:color="auto"/>
        <w:right w:val="none" w:sz="0" w:space="0" w:color="auto"/>
      </w:divBdr>
      <w:divsChild>
        <w:div w:id="2101752910">
          <w:marLeft w:val="1354"/>
          <w:marRight w:val="0"/>
          <w:marTop w:val="202"/>
          <w:marBottom w:val="0"/>
          <w:divBdr>
            <w:top w:val="none" w:sz="0" w:space="0" w:color="auto"/>
            <w:left w:val="none" w:sz="0" w:space="0" w:color="auto"/>
            <w:bottom w:val="none" w:sz="0" w:space="0" w:color="auto"/>
            <w:right w:val="none" w:sz="0" w:space="0" w:color="auto"/>
          </w:divBdr>
        </w:div>
        <w:div w:id="2101752973">
          <w:marLeft w:val="1354"/>
          <w:marRight w:val="0"/>
          <w:marTop w:val="202"/>
          <w:marBottom w:val="0"/>
          <w:divBdr>
            <w:top w:val="none" w:sz="0" w:space="0" w:color="auto"/>
            <w:left w:val="none" w:sz="0" w:space="0" w:color="auto"/>
            <w:bottom w:val="none" w:sz="0" w:space="0" w:color="auto"/>
            <w:right w:val="none" w:sz="0" w:space="0" w:color="auto"/>
          </w:divBdr>
        </w:div>
        <w:div w:id="2101752979">
          <w:marLeft w:val="1354"/>
          <w:marRight w:val="0"/>
          <w:marTop w:val="202"/>
          <w:marBottom w:val="0"/>
          <w:divBdr>
            <w:top w:val="none" w:sz="0" w:space="0" w:color="auto"/>
            <w:left w:val="none" w:sz="0" w:space="0" w:color="auto"/>
            <w:bottom w:val="none" w:sz="0" w:space="0" w:color="auto"/>
            <w:right w:val="none" w:sz="0" w:space="0" w:color="auto"/>
          </w:divBdr>
        </w:div>
      </w:divsChild>
    </w:div>
    <w:div w:id="2101752944">
      <w:marLeft w:val="0"/>
      <w:marRight w:val="0"/>
      <w:marTop w:val="0"/>
      <w:marBottom w:val="0"/>
      <w:divBdr>
        <w:top w:val="none" w:sz="0" w:space="0" w:color="auto"/>
        <w:left w:val="none" w:sz="0" w:space="0" w:color="auto"/>
        <w:bottom w:val="none" w:sz="0" w:space="0" w:color="auto"/>
        <w:right w:val="none" w:sz="0" w:space="0" w:color="auto"/>
      </w:divBdr>
    </w:div>
    <w:div w:id="2101752946">
      <w:marLeft w:val="0"/>
      <w:marRight w:val="0"/>
      <w:marTop w:val="0"/>
      <w:marBottom w:val="0"/>
      <w:divBdr>
        <w:top w:val="none" w:sz="0" w:space="0" w:color="auto"/>
        <w:left w:val="none" w:sz="0" w:space="0" w:color="auto"/>
        <w:bottom w:val="none" w:sz="0" w:space="0" w:color="auto"/>
        <w:right w:val="none" w:sz="0" w:space="0" w:color="auto"/>
      </w:divBdr>
      <w:divsChild>
        <w:div w:id="2101752920">
          <w:marLeft w:val="1166"/>
          <w:marRight w:val="0"/>
          <w:marTop w:val="134"/>
          <w:marBottom w:val="0"/>
          <w:divBdr>
            <w:top w:val="none" w:sz="0" w:space="0" w:color="auto"/>
            <w:left w:val="none" w:sz="0" w:space="0" w:color="auto"/>
            <w:bottom w:val="none" w:sz="0" w:space="0" w:color="auto"/>
            <w:right w:val="none" w:sz="0" w:space="0" w:color="auto"/>
          </w:divBdr>
        </w:div>
        <w:div w:id="2101752948">
          <w:marLeft w:val="1166"/>
          <w:marRight w:val="0"/>
          <w:marTop w:val="134"/>
          <w:marBottom w:val="0"/>
          <w:divBdr>
            <w:top w:val="none" w:sz="0" w:space="0" w:color="auto"/>
            <w:left w:val="none" w:sz="0" w:space="0" w:color="auto"/>
            <w:bottom w:val="none" w:sz="0" w:space="0" w:color="auto"/>
            <w:right w:val="none" w:sz="0" w:space="0" w:color="auto"/>
          </w:divBdr>
        </w:div>
        <w:div w:id="2101752949">
          <w:marLeft w:val="547"/>
          <w:marRight w:val="0"/>
          <w:marTop w:val="154"/>
          <w:marBottom w:val="0"/>
          <w:divBdr>
            <w:top w:val="none" w:sz="0" w:space="0" w:color="auto"/>
            <w:left w:val="none" w:sz="0" w:space="0" w:color="auto"/>
            <w:bottom w:val="none" w:sz="0" w:space="0" w:color="auto"/>
            <w:right w:val="none" w:sz="0" w:space="0" w:color="auto"/>
          </w:divBdr>
        </w:div>
        <w:div w:id="2101752952">
          <w:marLeft w:val="547"/>
          <w:marRight w:val="0"/>
          <w:marTop w:val="154"/>
          <w:marBottom w:val="0"/>
          <w:divBdr>
            <w:top w:val="none" w:sz="0" w:space="0" w:color="auto"/>
            <w:left w:val="none" w:sz="0" w:space="0" w:color="auto"/>
            <w:bottom w:val="none" w:sz="0" w:space="0" w:color="auto"/>
            <w:right w:val="none" w:sz="0" w:space="0" w:color="auto"/>
          </w:divBdr>
        </w:div>
        <w:div w:id="2101752953">
          <w:marLeft w:val="1166"/>
          <w:marRight w:val="0"/>
          <w:marTop w:val="134"/>
          <w:marBottom w:val="0"/>
          <w:divBdr>
            <w:top w:val="none" w:sz="0" w:space="0" w:color="auto"/>
            <w:left w:val="none" w:sz="0" w:space="0" w:color="auto"/>
            <w:bottom w:val="none" w:sz="0" w:space="0" w:color="auto"/>
            <w:right w:val="none" w:sz="0" w:space="0" w:color="auto"/>
          </w:divBdr>
        </w:div>
        <w:div w:id="2101752990">
          <w:marLeft w:val="547"/>
          <w:marRight w:val="0"/>
          <w:marTop w:val="154"/>
          <w:marBottom w:val="0"/>
          <w:divBdr>
            <w:top w:val="none" w:sz="0" w:space="0" w:color="auto"/>
            <w:left w:val="none" w:sz="0" w:space="0" w:color="auto"/>
            <w:bottom w:val="none" w:sz="0" w:space="0" w:color="auto"/>
            <w:right w:val="none" w:sz="0" w:space="0" w:color="auto"/>
          </w:divBdr>
        </w:div>
      </w:divsChild>
    </w:div>
    <w:div w:id="2101752963">
      <w:marLeft w:val="0"/>
      <w:marRight w:val="0"/>
      <w:marTop w:val="0"/>
      <w:marBottom w:val="0"/>
      <w:divBdr>
        <w:top w:val="none" w:sz="0" w:space="0" w:color="auto"/>
        <w:left w:val="none" w:sz="0" w:space="0" w:color="auto"/>
        <w:bottom w:val="none" w:sz="0" w:space="0" w:color="auto"/>
        <w:right w:val="none" w:sz="0" w:space="0" w:color="auto"/>
      </w:divBdr>
    </w:div>
    <w:div w:id="2101752969">
      <w:marLeft w:val="0"/>
      <w:marRight w:val="0"/>
      <w:marTop w:val="0"/>
      <w:marBottom w:val="0"/>
      <w:divBdr>
        <w:top w:val="none" w:sz="0" w:space="0" w:color="auto"/>
        <w:left w:val="none" w:sz="0" w:space="0" w:color="auto"/>
        <w:bottom w:val="none" w:sz="0" w:space="0" w:color="auto"/>
        <w:right w:val="none" w:sz="0" w:space="0" w:color="auto"/>
      </w:divBdr>
    </w:div>
    <w:div w:id="2101752972">
      <w:marLeft w:val="0"/>
      <w:marRight w:val="0"/>
      <w:marTop w:val="0"/>
      <w:marBottom w:val="0"/>
      <w:divBdr>
        <w:top w:val="none" w:sz="0" w:space="0" w:color="auto"/>
        <w:left w:val="none" w:sz="0" w:space="0" w:color="auto"/>
        <w:bottom w:val="none" w:sz="0" w:space="0" w:color="auto"/>
        <w:right w:val="none" w:sz="0" w:space="0" w:color="auto"/>
      </w:divBdr>
      <w:divsChild>
        <w:div w:id="2101752909">
          <w:marLeft w:val="720"/>
          <w:marRight w:val="0"/>
          <w:marTop w:val="173"/>
          <w:marBottom w:val="0"/>
          <w:divBdr>
            <w:top w:val="none" w:sz="0" w:space="0" w:color="auto"/>
            <w:left w:val="none" w:sz="0" w:space="0" w:color="auto"/>
            <w:bottom w:val="none" w:sz="0" w:space="0" w:color="auto"/>
            <w:right w:val="none" w:sz="0" w:space="0" w:color="auto"/>
          </w:divBdr>
        </w:div>
        <w:div w:id="2101752913">
          <w:marLeft w:val="720"/>
          <w:marRight w:val="0"/>
          <w:marTop w:val="173"/>
          <w:marBottom w:val="0"/>
          <w:divBdr>
            <w:top w:val="none" w:sz="0" w:space="0" w:color="auto"/>
            <w:left w:val="none" w:sz="0" w:space="0" w:color="auto"/>
            <w:bottom w:val="none" w:sz="0" w:space="0" w:color="auto"/>
            <w:right w:val="none" w:sz="0" w:space="0" w:color="auto"/>
          </w:divBdr>
        </w:div>
        <w:div w:id="2101752919">
          <w:marLeft w:val="720"/>
          <w:marRight w:val="0"/>
          <w:marTop w:val="173"/>
          <w:marBottom w:val="0"/>
          <w:divBdr>
            <w:top w:val="none" w:sz="0" w:space="0" w:color="auto"/>
            <w:left w:val="none" w:sz="0" w:space="0" w:color="auto"/>
            <w:bottom w:val="none" w:sz="0" w:space="0" w:color="auto"/>
            <w:right w:val="none" w:sz="0" w:space="0" w:color="auto"/>
          </w:divBdr>
        </w:div>
        <w:div w:id="2101752921">
          <w:marLeft w:val="720"/>
          <w:marRight w:val="0"/>
          <w:marTop w:val="173"/>
          <w:marBottom w:val="0"/>
          <w:divBdr>
            <w:top w:val="none" w:sz="0" w:space="0" w:color="auto"/>
            <w:left w:val="none" w:sz="0" w:space="0" w:color="auto"/>
            <w:bottom w:val="none" w:sz="0" w:space="0" w:color="auto"/>
            <w:right w:val="none" w:sz="0" w:space="0" w:color="auto"/>
          </w:divBdr>
        </w:div>
        <w:div w:id="2101752928">
          <w:marLeft w:val="720"/>
          <w:marRight w:val="0"/>
          <w:marTop w:val="173"/>
          <w:marBottom w:val="0"/>
          <w:divBdr>
            <w:top w:val="none" w:sz="0" w:space="0" w:color="auto"/>
            <w:left w:val="none" w:sz="0" w:space="0" w:color="auto"/>
            <w:bottom w:val="none" w:sz="0" w:space="0" w:color="auto"/>
            <w:right w:val="none" w:sz="0" w:space="0" w:color="auto"/>
          </w:divBdr>
        </w:div>
        <w:div w:id="2101752930">
          <w:marLeft w:val="720"/>
          <w:marRight w:val="0"/>
          <w:marTop w:val="173"/>
          <w:marBottom w:val="0"/>
          <w:divBdr>
            <w:top w:val="none" w:sz="0" w:space="0" w:color="auto"/>
            <w:left w:val="none" w:sz="0" w:space="0" w:color="auto"/>
            <w:bottom w:val="none" w:sz="0" w:space="0" w:color="auto"/>
            <w:right w:val="none" w:sz="0" w:space="0" w:color="auto"/>
          </w:divBdr>
        </w:div>
        <w:div w:id="2101752931">
          <w:marLeft w:val="720"/>
          <w:marRight w:val="0"/>
          <w:marTop w:val="173"/>
          <w:marBottom w:val="0"/>
          <w:divBdr>
            <w:top w:val="none" w:sz="0" w:space="0" w:color="auto"/>
            <w:left w:val="none" w:sz="0" w:space="0" w:color="auto"/>
            <w:bottom w:val="none" w:sz="0" w:space="0" w:color="auto"/>
            <w:right w:val="none" w:sz="0" w:space="0" w:color="auto"/>
          </w:divBdr>
        </w:div>
        <w:div w:id="2101752945">
          <w:marLeft w:val="720"/>
          <w:marRight w:val="0"/>
          <w:marTop w:val="173"/>
          <w:marBottom w:val="0"/>
          <w:divBdr>
            <w:top w:val="none" w:sz="0" w:space="0" w:color="auto"/>
            <w:left w:val="none" w:sz="0" w:space="0" w:color="auto"/>
            <w:bottom w:val="none" w:sz="0" w:space="0" w:color="auto"/>
            <w:right w:val="none" w:sz="0" w:space="0" w:color="auto"/>
          </w:divBdr>
        </w:div>
        <w:div w:id="2101752956">
          <w:marLeft w:val="720"/>
          <w:marRight w:val="0"/>
          <w:marTop w:val="173"/>
          <w:marBottom w:val="0"/>
          <w:divBdr>
            <w:top w:val="none" w:sz="0" w:space="0" w:color="auto"/>
            <w:left w:val="none" w:sz="0" w:space="0" w:color="auto"/>
            <w:bottom w:val="none" w:sz="0" w:space="0" w:color="auto"/>
            <w:right w:val="none" w:sz="0" w:space="0" w:color="auto"/>
          </w:divBdr>
        </w:div>
        <w:div w:id="2101752958">
          <w:marLeft w:val="720"/>
          <w:marRight w:val="0"/>
          <w:marTop w:val="173"/>
          <w:marBottom w:val="0"/>
          <w:divBdr>
            <w:top w:val="none" w:sz="0" w:space="0" w:color="auto"/>
            <w:left w:val="none" w:sz="0" w:space="0" w:color="auto"/>
            <w:bottom w:val="none" w:sz="0" w:space="0" w:color="auto"/>
            <w:right w:val="none" w:sz="0" w:space="0" w:color="auto"/>
          </w:divBdr>
        </w:div>
        <w:div w:id="2101752971">
          <w:marLeft w:val="720"/>
          <w:marRight w:val="0"/>
          <w:marTop w:val="173"/>
          <w:marBottom w:val="0"/>
          <w:divBdr>
            <w:top w:val="none" w:sz="0" w:space="0" w:color="auto"/>
            <w:left w:val="none" w:sz="0" w:space="0" w:color="auto"/>
            <w:bottom w:val="none" w:sz="0" w:space="0" w:color="auto"/>
            <w:right w:val="none" w:sz="0" w:space="0" w:color="auto"/>
          </w:divBdr>
        </w:div>
        <w:div w:id="2101752977">
          <w:marLeft w:val="720"/>
          <w:marRight w:val="0"/>
          <w:marTop w:val="173"/>
          <w:marBottom w:val="0"/>
          <w:divBdr>
            <w:top w:val="none" w:sz="0" w:space="0" w:color="auto"/>
            <w:left w:val="none" w:sz="0" w:space="0" w:color="auto"/>
            <w:bottom w:val="none" w:sz="0" w:space="0" w:color="auto"/>
            <w:right w:val="none" w:sz="0" w:space="0" w:color="auto"/>
          </w:divBdr>
        </w:div>
        <w:div w:id="2101752984">
          <w:marLeft w:val="720"/>
          <w:marRight w:val="0"/>
          <w:marTop w:val="173"/>
          <w:marBottom w:val="0"/>
          <w:divBdr>
            <w:top w:val="none" w:sz="0" w:space="0" w:color="auto"/>
            <w:left w:val="none" w:sz="0" w:space="0" w:color="auto"/>
            <w:bottom w:val="none" w:sz="0" w:space="0" w:color="auto"/>
            <w:right w:val="none" w:sz="0" w:space="0" w:color="auto"/>
          </w:divBdr>
        </w:div>
      </w:divsChild>
    </w:div>
    <w:div w:id="2101752987">
      <w:marLeft w:val="0"/>
      <w:marRight w:val="0"/>
      <w:marTop w:val="0"/>
      <w:marBottom w:val="0"/>
      <w:divBdr>
        <w:top w:val="none" w:sz="0" w:space="0" w:color="auto"/>
        <w:left w:val="none" w:sz="0" w:space="0" w:color="auto"/>
        <w:bottom w:val="none" w:sz="0" w:space="0" w:color="auto"/>
        <w:right w:val="none" w:sz="0" w:space="0" w:color="auto"/>
      </w:divBdr>
      <w:divsChild>
        <w:div w:id="2101752929">
          <w:marLeft w:val="547"/>
          <w:marRight w:val="0"/>
          <w:marTop w:val="154"/>
          <w:marBottom w:val="0"/>
          <w:divBdr>
            <w:top w:val="none" w:sz="0" w:space="0" w:color="auto"/>
            <w:left w:val="none" w:sz="0" w:space="0" w:color="auto"/>
            <w:bottom w:val="none" w:sz="0" w:space="0" w:color="auto"/>
            <w:right w:val="none" w:sz="0" w:space="0" w:color="auto"/>
          </w:divBdr>
        </w:div>
        <w:div w:id="2101752954">
          <w:marLeft w:val="547"/>
          <w:marRight w:val="0"/>
          <w:marTop w:val="154"/>
          <w:marBottom w:val="0"/>
          <w:divBdr>
            <w:top w:val="none" w:sz="0" w:space="0" w:color="auto"/>
            <w:left w:val="none" w:sz="0" w:space="0" w:color="auto"/>
            <w:bottom w:val="none" w:sz="0" w:space="0" w:color="auto"/>
            <w:right w:val="none" w:sz="0" w:space="0" w:color="auto"/>
          </w:divBdr>
        </w:div>
        <w:div w:id="2101752959">
          <w:marLeft w:val="547"/>
          <w:marRight w:val="0"/>
          <w:marTop w:val="154"/>
          <w:marBottom w:val="0"/>
          <w:divBdr>
            <w:top w:val="none" w:sz="0" w:space="0" w:color="auto"/>
            <w:left w:val="none" w:sz="0" w:space="0" w:color="auto"/>
            <w:bottom w:val="none" w:sz="0" w:space="0" w:color="auto"/>
            <w:right w:val="none" w:sz="0" w:space="0" w:color="auto"/>
          </w:divBdr>
        </w:div>
        <w:div w:id="2101752966">
          <w:marLeft w:val="1166"/>
          <w:marRight w:val="0"/>
          <w:marTop w:val="134"/>
          <w:marBottom w:val="0"/>
          <w:divBdr>
            <w:top w:val="none" w:sz="0" w:space="0" w:color="auto"/>
            <w:left w:val="none" w:sz="0" w:space="0" w:color="auto"/>
            <w:bottom w:val="none" w:sz="0" w:space="0" w:color="auto"/>
            <w:right w:val="none" w:sz="0" w:space="0" w:color="auto"/>
          </w:divBdr>
        </w:div>
        <w:div w:id="2101752967">
          <w:marLeft w:val="547"/>
          <w:marRight w:val="0"/>
          <w:marTop w:val="154"/>
          <w:marBottom w:val="0"/>
          <w:divBdr>
            <w:top w:val="none" w:sz="0" w:space="0" w:color="auto"/>
            <w:left w:val="none" w:sz="0" w:space="0" w:color="auto"/>
            <w:bottom w:val="none" w:sz="0" w:space="0" w:color="auto"/>
            <w:right w:val="none" w:sz="0" w:space="0" w:color="auto"/>
          </w:divBdr>
        </w:div>
        <w:div w:id="2101752975">
          <w:marLeft w:val="1166"/>
          <w:marRight w:val="0"/>
          <w:marTop w:val="134"/>
          <w:marBottom w:val="0"/>
          <w:divBdr>
            <w:top w:val="none" w:sz="0" w:space="0" w:color="auto"/>
            <w:left w:val="none" w:sz="0" w:space="0" w:color="auto"/>
            <w:bottom w:val="none" w:sz="0" w:space="0" w:color="auto"/>
            <w:right w:val="none" w:sz="0" w:space="0" w:color="auto"/>
          </w:divBdr>
        </w:div>
        <w:div w:id="2101752989">
          <w:marLeft w:val="547"/>
          <w:marRight w:val="0"/>
          <w:marTop w:val="154"/>
          <w:marBottom w:val="0"/>
          <w:divBdr>
            <w:top w:val="none" w:sz="0" w:space="0" w:color="auto"/>
            <w:left w:val="none" w:sz="0" w:space="0" w:color="auto"/>
            <w:bottom w:val="none" w:sz="0" w:space="0" w:color="auto"/>
            <w:right w:val="none" w:sz="0" w:space="0" w:color="auto"/>
          </w:divBdr>
        </w:div>
      </w:divsChild>
    </w:div>
    <w:div w:id="2101752988">
      <w:marLeft w:val="0"/>
      <w:marRight w:val="0"/>
      <w:marTop w:val="0"/>
      <w:marBottom w:val="0"/>
      <w:divBdr>
        <w:top w:val="none" w:sz="0" w:space="0" w:color="auto"/>
        <w:left w:val="none" w:sz="0" w:space="0" w:color="auto"/>
        <w:bottom w:val="none" w:sz="0" w:space="0" w:color="auto"/>
        <w:right w:val="none" w:sz="0" w:space="0" w:color="auto"/>
      </w:divBdr>
      <w:divsChild>
        <w:div w:id="2101752911">
          <w:marLeft w:val="720"/>
          <w:marRight w:val="0"/>
          <w:marTop w:val="173"/>
          <w:marBottom w:val="0"/>
          <w:divBdr>
            <w:top w:val="none" w:sz="0" w:space="0" w:color="auto"/>
            <w:left w:val="none" w:sz="0" w:space="0" w:color="auto"/>
            <w:bottom w:val="none" w:sz="0" w:space="0" w:color="auto"/>
            <w:right w:val="none" w:sz="0" w:space="0" w:color="auto"/>
          </w:divBdr>
        </w:div>
        <w:div w:id="2101752912">
          <w:marLeft w:val="720"/>
          <w:marRight w:val="0"/>
          <w:marTop w:val="173"/>
          <w:marBottom w:val="0"/>
          <w:divBdr>
            <w:top w:val="none" w:sz="0" w:space="0" w:color="auto"/>
            <w:left w:val="none" w:sz="0" w:space="0" w:color="auto"/>
            <w:bottom w:val="none" w:sz="0" w:space="0" w:color="auto"/>
            <w:right w:val="none" w:sz="0" w:space="0" w:color="auto"/>
          </w:divBdr>
        </w:div>
        <w:div w:id="2101752916">
          <w:marLeft w:val="720"/>
          <w:marRight w:val="0"/>
          <w:marTop w:val="173"/>
          <w:marBottom w:val="0"/>
          <w:divBdr>
            <w:top w:val="none" w:sz="0" w:space="0" w:color="auto"/>
            <w:left w:val="none" w:sz="0" w:space="0" w:color="auto"/>
            <w:bottom w:val="none" w:sz="0" w:space="0" w:color="auto"/>
            <w:right w:val="none" w:sz="0" w:space="0" w:color="auto"/>
          </w:divBdr>
        </w:div>
        <w:div w:id="2101752924">
          <w:marLeft w:val="720"/>
          <w:marRight w:val="0"/>
          <w:marTop w:val="173"/>
          <w:marBottom w:val="0"/>
          <w:divBdr>
            <w:top w:val="none" w:sz="0" w:space="0" w:color="auto"/>
            <w:left w:val="none" w:sz="0" w:space="0" w:color="auto"/>
            <w:bottom w:val="none" w:sz="0" w:space="0" w:color="auto"/>
            <w:right w:val="none" w:sz="0" w:space="0" w:color="auto"/>
          </w:divBdr>
        </w:div>
        <w:div w:id="2101752937">
          <w:marLeft w:val="720"/>
          <w:marRight w:val="0"/>
          <w:marTop w:val="173"/>
          <w:marBottom w:val="0"/>
          <w:divBdr>
            <w:top w:val="none" w:sz="0" w:space="0" w:color="auto"/>
            <w:left w:val="none" w:sz="0" w:space="0" w:color="auto"/>
            <w:bottom w:val="none" w:sz="0" w:space="0" w:color="auto"/>
            <w:right w:val="none" w:sz="0" w:space="0" w:color="auto"/>
          </w:divBdr>
        </w:div>
        <w:div w:id="2101752942">
          <w:marLeft w:val="720"/>
          <w:marRight w:val="0"/>
          <w:marTop w:val="173"/>
          <w:marBottom w:val="0"/>
          <w:divBdr>
            <w:top w:val="none" w:sz="0" w:space="0" w:color="auto"/>
            <w:left w:val="none" w:sz="0" w:space="0" w:color="auto"/>
            <w:bottom w:val="none" w:sz="0" w:space="0" w:color="auto"/>
            <w:right w:val="none" w:sz="0" w:space="0" w:color="auto"/>
          </w:divBdr>
        </w:div>
        <w:div w:id="2101752943">
          <w:marLeft w:val="720"/>
          <w:marRight w:val="0"/>
          <w:marTop w:val="173"/>
          <w:marBottom w:val="0"/>
          <w:divBdr>
            <w:top w:val="none" w:sz="0" w:space="0" w:color="auto"/>
            <w:left w:val="none" w:sz="0" w:space="0" w:color="auto"/>
            <w:bottom w:val="none" w:sz="0" w:space="0" w:color="auto"/>
            <w:right w:val="none" w:sz="0" w:space="0" w:color="auto"/>
          </w:divBdr>
        </w:div>
        <w:div w:id="2101752947">
          <w:marLeft w:val="720"/>
          <w:marRight w:val="0"/>
          <w:marTop w:val="173"/>
          <w:marBottom w:val="0"/>
          <w:divBdr>
            <w:top w:val="none" w:sz="0" w:space="0" w:color="auto"/>
            <w:left w:val="none" w:sz="0" w:space="0" w:color="auto"/>
            <w:bottom w:val="none" w:sz="0" w:space="0" w:color="auto"/>
            <w:right w:val="none" w:sz="0" w:space="0" w:color="auto"/>
          </w:divBdr>
        </w:div>
        <w:div w:id="2101752964">
          <w:marLeft w:val="720"/>
          <w:marRight w:val="0"/>
          <w:marTop w:val="173"/>
          <w:marBottom w:val="0"/>
          <w:divBdr>
            <w:top w:val="none" w:sz="0" w:space="0" w:color="auto"/>
            <w:left w:val="none" w:sz="0" w:space="0" w:color="auto"/>
            <w:bottom w:val="none" w:sz="0" w:space="0" w:color="auto"/>
            <w:right w:val="none" w:sz="0" w:space="0" w:color="auto"/>
          </w:divBdr>
        </w:div>
        <w:div w:id="2101752968">
          <w:marLeft w:val="720"/>
          <w:marRight w:val="0"/>
          <w:marTop w:val="173"/>
          <w:marBottom w:val="0"/>
          <w:divBdr>
            <w:top w:val="none" w:sz="0" w:space="0" w:color="auto"/>
            <w:left w:val="none" w:sz="0" w:space="0" w:color="auto"/>
            <w:bottom w:val="none" w:sz="0" w:space="0" w:color="auto"/>
            <w:right w:val="none" w:sz="0" w:space="0" w:color="auto"/>
          </w:divBdr>
        </w:div>
        <w:div w:id="2101752978">
          <w:marLeft w:val="720"/>
          <w:marRight w:val="0"/>
          <w:marTop w:val="173"/>
          <w:marBottom w:val="0"/>
          <w:divBdr>
            <w:top w:val="none" w:sz="0" w:space="0" w:color="auto"/>
            <w:left w:val="none" w:sz="0" w:space="0" w:color="auto"/>
            <w:bottom w:val="none" w:sz="0" w:space="0" w:color="auto"/>
            <w:right w:val="none" w:sz="0" w:space="0" w:color="auto"/>
          </w:divBdr>
        </w:div>
        <w:div w:id="2101752985">
          <w:marLeft w:val="720"/>
          <w:marRight w:val="0"/>
          <w:marTop w:val="173"/>
          <w:marBottom w:val="0"/>
          <w:divBdr>
            <w:top w:val="none" w:sz="0" w:space="0" w:color="auto"/>
            <w:left w:val="none" w:sz="0" w:space="0" w:color="auto"/>
            <w:bottom w:val="none" w:sz="0" w:space="0" w:color="auto"/>
            <w:right w:val="none" w:sz="0" w:space="0" w:color="auto"/>
          </w:divBdr>
        </w:div>
        <w:div w:id="2101752986">
          <w:marLeft w:val="720"/>
          <w:marRight w:val="0"/>
          <w:marTop w:val="173"/>
          <w:marBottom w:val="0"/>
          <w:divBdr>
            <w:top w:val="none" w:sz="0" w:space="0" w:color="auto"/>
            <w:left w:val="none" w:sz="0" w:space="0" w:color="auto"/>
            <w:bottom w:val="none" w:sz="0" w:space="0" w:color="auto"/>
            <w:right w:val="none" w:sz="0" w:space="0" w:color="auto"/>
          </w:divBdr>
        </w:div>
      </w:divsChild>
    </w:div>
    <w:div w:id="2101752991">
      <w:marLeft w:val="0"/>
      <w:marRight w:val="0"/>
      <w:marTop w:val="0"/>
      <w:marBottom w:val="0"/>
      <w:divBdr>
        <w:top w:val="none" w:sz="0" w:space="0" w:color="auto"/>
        <w:left w:val="none" w:sz="0" w:space="0" w:color="auto"/>
        <w:bottom w:val="none" w:sz="0" w:space="0" w:color="auto"/>
        <w:right w:val="none" w:sz="0" w:space="0" w:color="auto"/>
      </w:divBdr>
    </w:div>
    <w:div w:id="2101752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CD04-DE0A-479A-944E-5ED8E667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Toxics Task Force Presentation</vt:lpstr>
    </vt:vector>
  </TitlesOfParts>
  <Company>Inland Empire Paper Company</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Toxics Task Force Presentation</dc:title>
  <dc:creator>Lena Funston</dc:creator>
  <cp:lastModifiedBy>Beeler, Brook (ECY)</cp:lastModifiedBy>
  <cp:revision>3</cp:revision>
  <cp:lastPrinted>2013-05-03T18:19:00Z</cp:lastPrinted>
  <dcterms:created xsi:type="dcterms:W3CDTF">2013-05-15T16:38:00Z</dcterms:created>
  <dcterms:modified xsi:type="dcterms:W3CDTF">2013-05-23T22:14:00Z</dcterms:modified>
</cp:coreProperties>
</file>