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57" w:rsidRPr="004E0B50" w:rsidRDefault="00F95E57" w:rsidP="00FE3488">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0"/>
        <w:rPr>
          <w:i/>
        </w:rPr>
      </w:pPr>
      <w:r w:rsidRPr="004E0B50">
        <w:rPr>
          <w:i/>
          <w:shd w:val="clear" w:color="auto" w:fill="EAF1DD" w:themeFill="accent3" w:themeFillTint="33"/>
        </w:rPr>
        <w:t>Comment: I worry that the document is too large for people to really focus in on.  What do you think about a more succinct way of presenting the information?  Maybe breaking each BMP into its own Fact Sheet and adding a table of contents to easily find the information?  Or perhaps a spreadsheet format could work, one for each appendix, with columns for partner organizations and funding sources that could have check boxes. </w:t>
      </w:r>
    </w:p>
    <w:p w:rsidR="00F95E57" w:rsidRPr="004E0B50" w:rsidRDefault="00F95E57" w:rsidP="00FE3488">
      <w:pPr>
        <w:pStyle w:val="ListParagraph"/>
        <w:pBdr>
          <w:top w:val="single" w:sz="4" w:space="1" w:color="auto"/>
          <w:left w:val="single" w:sz="4" w:space="4" w:color="auto"/>
          <w:bottom w:val="single" w:sz="4" w:space="1" w:color="auto"/>
          <w:right w:val="single" w:sz="4" w:space="4" w:color="auto"/>
        </w:pBdr>
        <w:shd w:val="clear" w:color="auto" w:fill="F2DBDB" w:themeFill="accent2" w:themeFillTint="33"/>
        <w:ind w:left="0"/>
        <w:rPr>
          <w:i/>
        </w:rPr>
      </w:pPr>
      <w:r w:rsidRPr="004E0B50">
        <w:rPr>
          <w:i/>
        </w:rPr>
        <w:t>Response: This would be a good topic for work group discussion.</w:t>
      </w:r>
    </w:p>
    <w:p w:rsidR="00FE3488" w:rsidRDefault="00FE3488" w:rsidP="00FE3488"/>
    <w:p w:rsidR="00F95E57" w:rsidRPr="00FE3488" w:rsidRDefault="00FE3488" w:rsidP="00FE3488">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FE3488">
        <w:rPr>
          <w:i/>
        </w:rPr>
        <w:t xml:space="preserve">Comment: </w:t>
      </w:r>
      <w:r w:rsidRPr="00FE3488">
        <w:rPr>
          <w:rFonts w:ascii="Calibri" w:eastAsia="Calibri" w:hAnsi="Calibri" w:cs="Times New Roman"/>
          <w:i/>
        </w:rPr>
        <w:t>I am thinking that Appendix B thru E can be combined, as Implementation and BMPs are essentially the same.  I think a chart format for this would provide better clarity and be easier to read (see attached example)</w:t>
      </w:r>
      <w:r w:rsidRPr="00FE3488">
        <w:rPr>
          <w:i/>
        </w:rPr>
        <w:t>.</w:t>
      </w:r>
    </w:p>
    <w:p w:rsidR="00FE3488" w:rsidRPr="00FE3488" w:rsidRDefault="00FE3488" w:rsidP="00FE3488">
      <w:pPr>
        <w:pStyle w:val="ListParagraph"/>
        <w:pBdr>
          <w:top w:val="single" w:sz="4" w:space="1" w:color="auto"/>
          <w:left w:val="single" w:sz="4" w:space="4" w:color="auto"/>
          <w:bottom w:val="single" w:sz="4" w:space="1" w:color="auto"/>
          <w:right w:val="single" w:sz="4" w:space="4" w:color="auto"/>
        </w:pBdr>
        <w:shd w:val="clear" w:color="auto" w:fill="F2DBDB" w:themeFill="accent2" w:themeFillTint="33"/>
        <w:ind w:left="0"/>
        <w:rPr>
          <w:i/>
        </w:rPr>
      </w:pPr>
      <w:r w:rsidRPr="00FE3488">
        <w:rPr>
          <w:i/>
        </w:rPr>
        <w:t>Response: This would be a good topic for work group discussion.</w:t>
      </w:r>
    </w:p>
    <w:p w:rsidR="00FE3488" w:rsidRDefault="00FE3488" w:rsidP="00FE3488"/>
    <w:p w:rsidR="00554565" w:rsidRDefault="0031654F" w:rsidP="0031654F">
      <w:pPr>
        <w:pStyle w:val="Title"/>
      </w:pPr>
      <w:r>
        <w:t>SRRTTF</w:t>
      </w:r>
    </w:p>
    <w:p w:rsidR="0031654F" w:rsidRDefault="0031654F" w:rsidP="0031654F">
      <w:pPr>
        <w:pStyle w:val="Title"/>
      </w:pPr>
      <w:r>
        <w:t xml:space="preserve">Funding </w:t>
      </w:r>
      <w:del w:id="0" w:author="ABOR461" w:date="2013-06-03T13:43:00Z">
        <w:r w:rsidR="00554565" w:rsidDel="00B33715">
          <w:delText>Work Group</w:delText>
        </w:r>
      </w:del>
      <w:ins w:id="1" w:author="ABOR461" w:date="2013-06-03T13:43:00Z">
        <w:r w:rsidR="00B33715">
          <w:t>Strategies</w:t>
        </w:r>
      </w:ins>
      <w:r>
        <w:t xml:space="preserve"> </w:t>
      </w:r>
    </w:p>
    <w:p w:rsidR="0031654F" w:rsidRDefault="0031654F" w:rsidP="0031654F">
      <w:pPr>
        <w:pStyle w:val="Heading1"/>
      </w:pPr>
      <w:r>
        <w:t>SRRTTF Vision Statement for the first five years:</w:t>
      </w:r>
    </w:p>
    <w:p w:rsidR="0031654F" w:rsidRDefault="0031654F" w:rsidP="0031654F">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The Regional Toxics Task Force </w:t>
      </w:r>
      <w:r w:rsidR="00B228F4">
        <w:rPr>
          <w:rFonts w:ascii="Times New Roman" w:hAnsi="Times New Roman" w:cs="Times New Roman"/>
          <w:i/>
          <w:iCs/>
          <w:sz w:val="24"/>
          <w:szCs w:val="24"/>
        </w:rPr>
        <w:t xml:space="preserve"> </w:t>
      </w:r>
      <w:r>
        <w:rPr>
          <w:rFonts w:ascii="Times New Roman" w:hAnsi="Times New Roman" w:cs="Times New Roman"/>
          <w:i/>
          <w:iCs/>
          <w:sz w:val="24"/>
          <w:szCs w:val="24"/>
        </w:rPr>
        <w:t>work</w:t>
      </w:r>
      <w:r w:rsidR="00B228F4">
        <w:rPr>
          <w:rFonts w:ascii="Times New Roman" w:hAnsi="Times New Roman" w:cs="Times New Roman"/>
          <w:i/>
          <w:iCs/>
          <w:sz w:val="24"/>
          <w:szCs w:val="24"/>
        </w:rPr>
        <w:t xml:space="preserve">s </w:t>
      </w:r>
      <w:del w:id="2" w:author="ABOR461" w:date="2013-06-03T15:57:00Z">
        <w:r w:rsidR="00B228F4" w:rsidDel="00F95E57">
          <w:rPr>
            <w:rFonts w:ascii="Times New Roman" w:hAnsi="Times New Roman" w:cs="Times New Roman"/>
            <w:i/>
            <w:iCs/>
            <w:sz w:val="24"/>
            <w:szCs w:val="24"/>
          </w:rPr>
          <w:delText>(or "...is working...")</w:delText>
        </w:r>
        <w:r w:rsidDel="00F95E57">
          <w:rPr>
            <w:rFonts w:ascii="Times New Roman" w:hAnsi="Times New Roman" w:cs="Times New Roman"/>
            <w:i/>
            <w:iCs/>
            <w:sz w:val="24"/>
            <w:szCs w:val="24"/>
          </w:rPr>
          <w:delText xml:space="preserve"> </w:delText>
        </w:r>
      </w:del>
      <w:r>
        <w:rPr>
          <w:rFonts w:ascii="Times New Roman" w:hAnsi="Times New Roman" w:cs="Times New Roman"/>
          <w:i/>
          <w:iCs/>
          <w:sz w:val="24"/>
          <w:szCs w:val="24"/>
        </w:rPr>
        <w:t xml:space="preserve">collaboratively to </w:t>
      </w:r>
      <w:ins w:id="3" w:author="ABOR461" w:date="2013-06-03T15:57:00Z">
        <w:r w:rsidR="00F95E57">
          <w:rPr>
            <w:rFonts w:ascii="Times New Roman" w:hAnsi="Times New Roman" w:cs="Times New Roman"/>
            <w:i/>
            <w:iCs/>
            <w:sz w:val="24"/>
            <w:szCs w:val="24"/>
          </w:rPr>
          <w:t xml:space="preserve">(1) </w:t>
        </w:r>
      </w:ins>
      <w:r>
        <w:rPr>
          <w:rFonts w:ascii="Times New Roman" w:hAnsi="Times New Roman" w:cs="Times New Roman"/>
          <w:i/>
          <w:iCs/>
          <w:sz w:val="24"/>
          <w:szCs w:val="24"/>
        </w:rPr>
        <w:t>characterize the sources of toxics in the Spokane River and identify</w:t>
      </w:r>
      <w:ins w:id="4" w:author="ABOR461" w:date="2013-06-03T15:58:00Z">
        <w:r w:rsidR="00F95E57">
          <w:rPr>
            <w:rFonts w:ascii="Times New Roman" w:hAnsi="Times New Roman" w:cs="Times New Roman"/>
            <w:i/>
            <w:iCs/>
            <w:sz w:val="24"/>
            <w:szCs w:val="24"/>
          </w:rPr>
          <w:t xml:space="preserve">; </w:t>
        </w:r>
      </w:ins>
      <w:r>
        <w:rPr>
          <w:rFonts w:ascii="Times New Roman" w:hAnsi="Times New Roman" w:cs="Times New Roman"/>
          <w:i/>
          <w:iCs/>
          <w:sz w:val="24"/>
          <w:szCs w:val="24"/>
        </w:rPr>
        <w:t xml:space="preserve"> and </w:t>
      </w:r>
      <w:ins w:id="5" w:author="ABOR461" w:date="2013-06-03T15:58:00Z">
        <w:r w:rsidR="00F95E57">
          <w:rPr>
            <w:rFonts w:ascii="Times New Roman" w:hAnsi="Times New Roman" w:cs="Times New Roman"/>
            <w:i/>
            <w:iCs/>
            <w:sz w:val="24"/>
            <w:szCs w:val="24"/>
          </w:rPr>
          <w:t xml:space="preserve">(2) </w:t>
        </w:r>
      </w:ins>
      <w:r>
        <w:rPr>
          <w:rFonts w:ascii="Times New Roman" w:hAnsi="Times New Roman" w:cs="Times New Roman"/>
          <w:i/>
          <w:iCs/>
          <w:sz w:val="24"/>
          <w:szCs w:val="24"/>
        </w:rPr>
        <w:t xml:space="preserve">implement appropriate actions needed to make measurable progress towards meeting applicable water quality standards for the State of Washington, State of Idaho, </w:t>
      </w:r>
      <w:del w:id="6" w:author="ABOR461" w:date="2013-06-03T15:58:00Z">
        <w:r w:rsidDel="00F95E57">
          <w:rPr>
            <w:rFonts w:ascii="Times New Roman" w:hAnsi="Times New Roman" w:cs="Times New Roman"/>
            <w:i/>
            <w:iCs/>
            <w:sz w:val="24"/>
            <w:szCs w:val="24"/>
          </w:rPr>
          <w:delText>and T</w:delText>
        </w:r>
      </w:del>
      <w:ins w:id="7" w:author="ABOR461" w:date="2013-06-03T15:58:00Z">
        <w:r w:rsidR="00F95E57">
          <w:rPr>
            <w:rFonts w:ascii="Times New Roman" w:hAnsi="Times New Roman" w:cs="Times New Roman"/>
            <w:i/>
            <w:iCs/>
            <w:sz w:val="24"/>
            <w:szCs w:val="24"/>
          </w:rPr>
          <w:t>t</w:t>
        </w:r>
      </w:ins>
      <w:r>
        <w:rPr>
          <w:rFonts w:ascii="Times New Roman" w:hAnsi="Times New Roman" w:cs="Times New Roman"/>
          <w:i/>
          <w:iCs/>
          <w:sz w:val="24"/>
          <w:szCs w:val="24"/>
        </w:rPr>
        <w:t xml:space="preserve">he Spokane Tribe of Indians </w:t>
      </w:r>
      <w:del w:id="8" w:author="ABOR461" w:date="2013-06-03T15:58:00Z">
        <w:r w:rsidDel="00F95E57">
          <w:rPr>
            <w:rFonts w:ascii="Times New Roman" w:hAnsi="Times New Roman" w:cs="Times New Roman"/>
            <w:i/>
            <w:iCs/>
            <w:sz w:val="24"/>
            <w:szCs w:val="24"/>
          </w:rPr>
          <w:delText>and in the interests of</w:delText>
        </w:r>
      </w:del>
      <w:ins w:id="9" w:author="ABOR461" w:date="2013-06-03T15:58:00Z">
        <w:r w:rsidR="00F95E57">
          <w:rPr>
            <w:rFonts w:ascii="Times New Roman" w:hAnsi="Times New Roman" w:cs="Times New Roman"/>
            <w:i/>
            <w:iCs/>
            <w:sz w:val="24"/>
            <w:szCs w:val="24"/>
          </w:rPr>
          <w:t>the</w:t>
        </w:r>
      </w:ins>
      <w:r>
        <w:rPr>
          <w:rFonts w:ascii="Times New Roman" w:hAnsi="Times New Roman" w:cs="Times New Roman"/>
          <w:i/>
          <w:iCs/>
          <w:sz w:val="24"/>
          <w:szCs w:val="24"/>
        </w:rPr>
        <w:t xml:space="preserve"> public</w:t>
      </w:r>
      <w:ins w:id="10" w:author="ABOR461" w:date="2013-06-03T15:58:00Z">
        <w:r w:rsidR="00F95E57">
          <w:rPr>
            <w:rFonts w:ascii="Times New Roman" w:hAnsi="Times New Roman" w:cs="Times New Roman"/>
            <w:i/>
            <w:iCs/>
            <w:sz w:val="24"/>
            <w:szCs w:val="24"/>
          </w:rPr>
          <w:t>,</w:t>
        </w:r>
      </w:ins>
      <w:r>
        <w:rPr>
          <w:rFonts w:ascii="Times New Roman" w:hAnsi="Times New Roman" w:cs="Times New Roman"/>
          <w:i/>
          <w:iCs/>
          <w:sz w:val="24"/>
          <w:szCs w:val="24"/>
        </w:rPr>
        <w:t xml:space="preserve"> and environmental health.</w:t>
      </w:r>
    </w:p>
    <w:p w:rsidR="00554565" w:rsidRDefault="00554565" w:rsidP="00554565">
      <w:pPr>
        <w:pStyle w:val="Heading1"/>
      </w:pPr>
      <w:del w:id="11" w:author="ABOR461" w:date="2013-06-03T13:43:00Z">
        <w:r w:rsidDel="00B33715">
          <w:delText>Work Group</w:delText>
        </w:r>
      </w:del>
      <w:ins w:id="12" w:author="ABOR461" w:date="2013-06-03T13:43:00Z">
        <w:r w:rsidR="00B33715">
          <w:t>SRRTTF Funding Strategies</w:t>
        </w:r>
      </w:ins>
      <w:r>
        <w:t xml:space="preserve"> Purpose Statement</w:t>
      </w:r>
    </w:p>
    <w:p w:rsidR="00554565" w:rsidRDefault="00554565" w:rsidP="00C27F74">
      <w:pPr>
        <w:ind w:left="720" w:hanging="720"/>
      </w:pPr>
      <w:r w:rsidRPr="00554565">
        <w:rPr>
          <w:b/>
          <w:bCs/>
        </w:rPr>
        <w:t>To:</w:t>
      </w:r>
      <w:r>
        <w:rPr>
          <w:b/>
          <w:bCs/>
        </w:rPr>
        <w:tab/>
      </w:r>
      <w:r w:rsidR="00641A5E">
        <w:t>Coordinate and support</w:t>
      </w:r>
      <w:r w:rsidRPr="00554565">
        <w:t xml:space="preserve"> the Spokane River Regional Toxics Task Force (SRRTTF) </w:t>
      </w:r>
      <w:r>
        <w:t xml:space="preserve">in </w:t>
      </w:r>
      <w:r w:rsidR="001F45F5">
        <w:t xml:space="preserve">providing consistent and predictable funding </w:t>
      </w:r>
      <w:r w:rsidR="00641A5E">
        <w:t xml:space="preserve">needed </w:t>
      </w:r>
      <w:r w:rsidR="001F45F5">
        <w:t xml:space="preserve">to accomplish the </w:t>
      </w:r>
      <w:r>
        <w:t xml:space="preserve">actions </w:t>
      </w:r>
      <w:r w:rsidR="00641A5E">
        <w:t>that will result in toxics reductions for</w:t>
      </w:r>
      <w:r>
        <w:t xml:space="preserve"> the Spokane River</w:t>
      </w:r>
      <w:r w:rsidRPr="00554565">
        <w:t>.</w:t>
      </w:r>
      <w:r>
        <w:t xml:space="preserve"> </w:t>
      </w:r>
    </w:p>
    <w:p w:rsidR="00554565" w:rsidRDefault="00554565" w:rsidP="00554565">
      <w:pPr>
        <w:rPr>
          <w:b/>
          <w:bCs/>
        </w:rPr>
      </w:pPr>
      <w:r w:rsidRPr="00554565">
        <w:rPr>
          <w:b/>
          <w:bCs/>
        </w:rPr>
        <w:t>In a way that:</w:t>
      </w:r>
      <w:r w:rsidRPr="00554565">
        <w:rPr>
          <w:b/>
          <w:bCs/>
        </w:rPr>
        <w:tab/>
      </w:r>
    </w:p>
    <w:p w:rsidR="00641A5E" w:rsidRDefault="00641A5E" w:rsidP="00C27F74">
      <w:pPr>
        <w:pStyle w:val="ListParagraph"/>
        <w:numPr>
          <w:ilvl w:val="0"/>
          <w:numId w:val="5"/>
        </w:numPr>
      </w:pPr>
      <w:r>
        <w:t>Is</w:t>
      </w:r>
      <w:r w:rsidR="001F45F5">
        <w:t xml:space="preserve"> strategic, holistic, and forward thinking</w:t>
      </w:r>
      <w:r>
        <w:t xml:space="preserve"> and compliment</w:t>
      </w:r>
      <w:r w:rsidR="00B228F4">
        <w:t>s</w:t>
      </w:r>
      <w:r>
        <w:t xml:space="preserve"> the vision and purpose of the SRRTTF.</w:t>
      </w:r>
    </w:p>
    <w:p w:rsidR="001F45F5" w:rsidRDefault="0049599D" w:rsidP="00C27F74">
      <w:pPr>
        <w:pStyle w:val="ListParagraph"/>
        <w:numPr>
          <w:ilvl w:val="0"/>
          <w:numId w:val="5"/>
        </w:numPr>
      </w:pPr>
      <w:r>
        <w:t xml:space="preserve">Serves as a clearing house that </w:t>
      </w:r>
      <w:proofErr w:type="gramStart"/>
      <w:r>
        <w:t>i</w:t>
      </w:r>
      <w:r w:rsidR="00641A5E">
        <w:t>dentifies,</w:t>
      </w:r>
      <w:proofErr w:type="gramEnd"/>
      <w:r w:rsidR="00641A5E">
        <w:t xml:space="preserve"> </w:t>
      </w:r>
      <w:r>
        <w:t xml:space="preserve">tracks, </w:t>
      </w:r>
      <w:r w:rsidR="00641A5E">
        <w:t>evaluates, prioritizes</w:t>
      </w:r>
      <w:r>
        <w:t>, and communicates</w:t>
      </w:r>
      <w:r w:rsidR="00641A5E">
        <w:t xml:space="preserve"> </w:t>
      </w:r>
      <w:r w:rsidR="001F45F5">
        <w:t>funding opportunities</w:t>
      </w:r>
      <w:r w:rsidR="00641A5E">
        <w:t xml:space="preserve"> in a timely manner.</w:t>
      </w:r>
    </w:p>
    <w:p w:rsidR="00554565" w:rsidRPr="00C27F74" w:rsidRDefault="00641A5E" w:rsidP="00C27F74">
      <w:pPr>
        <w:pStyle w:val="ListParagraph"/>
        <w:numPr>
          <w:ilvl w:val="0"/>
          <w:numId w:val="5"/>
        </w:numPr>
        <w:rPr>
          <w:b/>
          <w:bCs/>
        </w:rPr>
      </w:pPr>
      <w:r>
        <w:t>Responds</w:t>
      </w:r>
      <w:r w:rsidR="00554565" w:rsidRPr="00554565">
        <w:t xml:space="preserve"> to the technical </w:t>
      </w:r>
      <w:r>
        <w:t xml:space="preserve">and administrative </w:t>
      </w:r>
      <w:r w:rsidR="00554565" w:rsidRPr="00554565">
        <w:t>needs of the SRRTTF.</w:t>
      </w:r>
      <w:r w:rsidR="00554565" w:rsidRPr="00C27F74">
        <w:rPr>
          <w:b/>
          <w:bCs/>
        </w:rPr>
        <w:t xml:space="preserve"> </w:t>
      </w:r>
    </w:p>
    <w:p w:rsidR="00554565" w:rsidRPr="00C27F74" w:rsidRDefault="00554565" w:rsidP="00C27F74">
      <w:pPr>
        <w:pStyle w:val="ListParagraph"/>
        <w:numPr>
          <w:ilvl w:val="0"/>
          <w:numId w:val="5"/>
        </w:numPr>
        <w:rPr>
          <w:bCs/>
        </w:rPr>
      </w:pPr>
      <w:r w:rsidRPr="00C27F74">
        <w:rPr>
          <w:bCs/>
        </w:rPr>
        <w:t>Leverages the value of monetary and in-kind contributions</w:t>
      </w:r>
      <w:r w:rsidR="00641A5E" w:rsidRPr="00C27F74">
        <w:rPr>
          <w:bCs/>
        </w:rPr>
        <w:t xml:space="preserve"> provided</w:t>
      </w:r>
      <w:r w:rsidRPr="00C27F74">
        <w:rPr>
          <w:bCs/>
        </w:rPr>
        <w:t xml:space="preserve"> by </w:t>
      </w:r>
      <w:r w:rsidR="001F45F5" w:rsidRPr="00C27F74">
        <w:rPr>
          <w:bCs/>
        </w:rPr>
        <w:t>SRRTTF</w:t>
      </w:r>
      <w:r w:rsidRPr="00C27F74">
        <w:rPr>
          <w:bCs/>
        </w:rPr>
        <w:t xml:space="preserve"> members.</w:t>
      </w:r>
    </w:p>
    <w:p w:rsidR="00554565" w:rsidRDefault="001F45F5" w:rsidP="00C27F74">
      <w:pPr>
        <w:pStyle w:val="ListParagraph"/>
        <w:numPr>
          <w:ilvl w:val="0"/>
          <w:numId w:val="5"/>
        </w:numPr>
      </w:pPr>
      <w:r>
        <w:lastRenderedPageBreak/>
        <w:t>Partners with outside organizations on opportunities that are of mutual benefit.</w:t>
      </w:r>
    </w:p>
    <w:p w:rsidR="00641A5E" w:rsidRPr="00554565" w:rsidRDefault="00641A5E" w:rsidP="00641A5E">
      <w:pPr>
        <w:pStyle w:val="Heading2"/>
      </w:pPr>
      <w:r>
        <w:t>Strategic Direction</w:t>
      </w:r>
    </w:p>
    <w:p w:rsidR="0031654F" w:rsidRDefault="0031654F" w:rsidP="00641A5E">
      <w:pPr>
        <w:pStyle w:val="Heading3"/>
        <w:numPr>
          <w:ilvl w:val="0"/>
          <w:numId w:val="4"/>
        </w:numPr>
      </w:pPr>
      <w:r>
        <w:t>Identify Needs</w:t>
      </w:r>
    </w:p>
    <w:p w:rsidR="0031654F" w:rsidRDefault="0031654F" w:rsidP="0031654F">
      <w:r>
        <w:t xml:space="preserve">The SRRTTF Vision Statement will serve as a fundamental guideline for identifying Task Force needs.  </w:t>
      </w:r>
    </w:p>
    <w:p w:rsidR="0031654F" w:rsidRDefault="0031654F" w:rsidP="00641A5E">
      <w:pPr>
        <w:pStyle w:val="Heading3"/>
        <w:numPr>
          <w:ilvl w:val="0"/>
          <w:numId w:val="4"/>
        </w:numPr>
      </w:pPr>
      <w:r>
        <w:t xml:space="preserve">Identify </w:t>
      </w:r>
      <w:ins w:id="13" w:author="ABOR461" w:date="2013-06-03T14:41:00Z">
        <w:r w:rsidR="009334C5">
          <w:t xml:space="preserve">Potential </w:t>
        </w:r>
      </w:ins>
      <w:r>
        <w:t>Funding Sources</w:t>
      </w:r>
    </w:p>
    <w:p w:rsidR="0031654F" w:rsidRDefault="0031654F" w:rsidP="0031654F">
      <w:r>
        <w:t xml:space="preserve">The SRRTTF will identify, evaluate, and pursue funding sources based on the ability of those sources to meet the Task Force needs. </w:t>
      </w:r>
    </w:p>
    <w:p w:rsidR="00FC65E7" w:rsidRDefault="00FC65E7" w:rsidP="00FC65E7">
      <w:pPr>
        <w:pStyle w:val="ListParagraph"/>
        <w:numPr>
          <w:ilvl w:val="0"/>
          <w:numId w:val="2"/>
        </w:numPr>
      </w:pPr>
      <w:r>
        <w:t>Task Force members direct funding of activities</w:t>
      </w:r>
    </w:p>
    <w:p w:rsidR="00FC65E7" w:rsidRDefault="00FC65E7" w:rsidP="00FC65E7">
      <w:pPr>
        <w:pStyle w:val="ListParagraph"/>
        <w:numPr>
          <w:ilvl w:val="0"/>
          <w:numId w:val="2"/>
        </w:numPr>
      </w:pPr>
      <w:r>
        <w:t>Task Force members in-kind funding</w:t>
      </w:r>
      <w:r>
        <w:rPr>
          <w:rStyle w:val="FootnoteReference"/>
        </w:rPr>
        <w:footnoteReference w:id="1"/>
      </w:r>
      <w:r>
        <w:t xml:space="preserve"> </w:t>
      </w:r>
    </w:p>
    <w:p w:rsidR="00FC65E7" w:rsidRDefault="00FC65E7" w:rsidP="00FC65E7">
      <w:pPr>
        <w:pStyle w:val="ListParagraph"/>
        <w:numPr>
          <w:ilvl w:val="0"/>
          <w:numId w:val="2"/>
        </w:numPr>
      </w:pPr>
      <w:r>
        <w:t>Agency direct funding of Task Force activities</w:t>
      </w:r>
    </w:p>
    <w:p w:rsidR="00FC65E7" w:rsidRDefault="00FC65E7" w:rsidP="00FC65E7">
      <w:pPr>
        <w:pStyle w:val="ListParagraph"/>
        <w:numPr>
          <w:ilvl w:val="0"/>
          <w:numId w:val="2"/>
        </w:numPr>
      </w:pPr>
      <w:r>
        <w:t>Agency in-kind funding</w:t>
      </w:r>
    </w:p>
    <w:p w:rsidR="00FC65E7" w:rsidRDefault="00FC65E7" w:rsidP="00FC65E7">
      <w:pPr>
        <w:pStyle w:val="ListParagraph"/>
        <w:numPr>
          <w:ilvl w:val="0"/>
          <w:numId w:val="2"/>
        </w:numPr>
      </w:pPr>
      <w:r>
        <w:t>Agency projects in support of effort</w:t>
      </w:r>
    </w:p>
    <w:p w:rsidR="00FC65E7" w:rsidRDefault="00FC65E7" w:rsidP="00FC65E7">
      <w:pPr>
        <w:pStyle w:val="ListParagraph"/>
        <w:numPr>
          <w:ilvl w:val="0"/>
          <w:numId w:val="2"/>
        </w:numPr>
      </w:pPr>
      <w:r>
        <w:t>Grants to nonprofit organizations in support of effort</w:t>
      </w:r>
    </w:p>
    <w:p w:rsidR="00FC65E7" w:rsidRDefault="00FC65E7" w:rsidP="00FC65E7">
      <w:pPr>
        <w:pStyle w:val="ListParagraph"/>
        <w:numPr>
          <w:ilvl w:val="1"/>
          <w:numId w:val="2"/>
        </w:numPr>
      </w:pPr>
      <w:r>
        <w:t>Government (State, Federal)</w:t>
      </w:r>
    </w:p>
    <w:p w:rsidR="00FC65E7" w:rsidRDefault="00FC65E7" w:rsidP="00FC65E7">
      <w:pPr>
        <w:pStyle w:val="ListParagraph"/>
        <w:numPr>
          <w:ilvl w:val="1"/>
          <w:numId w:val="2"/>
        </w:numPr>
      </w:pPr>
      <w:r>
        <w:t>Foundations</w:t>
      </w:r>
    </w:p>
    <w:p w:rsidR="00FC65E7" w:rsidRDefault="00FC65E7" w:rsidP="00FC65E7">
      <w:pPr>
        <w:pStyle w:val="ListParagraph"/>
        <w:numPr>
          <w:ilvl w:val="0"/>
          <w:numId w:val="2"/>
        </w:numPr>
      </w:pPr>
      <w:r>
        <w:t>Grants to Universities/Academia in support of effort</w:t>
      </w:r>
    </w:p>
    <w:p w:rsidR="00FC65E7" w:rsidRDefault="00FC65E7" w:rsidP="00FC65E7">
      <w:pPr>
        <w:pStyle w:val="ListParagraph"/>
        <w:numPr>
          <w:ilvl w:val="1"/>
          <w:numId w:val="2"/>
        </w:numPr>
      </w:pPr>
      <w:r>
        <w:t>EPA Science to Achieve Results</w:t>
      </w:r>
    </w:p>
    <w:p w:rsidR="00FC65E7" w:rsidRDefault="00FC65E7" w:rsidP="00FC65E7">
      <w:pPr>
        <w:pStyle w:val="ListParagraph"/>
        <w:numPr>
          <w:ilvl w:val="1"/>
          <w:numId w:val="2"/>
        </w:numPr>
      </w:pPr>
      <w:r>
        <w:t>P3 Award Program</w:t>
      </w:r>
    </w:p>
    <w:p w:rsidR="00FC65E7" w:rsidRDefault="00FC65E7" w:rsidP="00FC65E7">
      <w:pPr>
        <w:pStyle w:val="ListParagraph"/>
        <w:numPr>
          <w:ilvl w:val="0"/>
          <w:numId w:val="2"/>
        </w:numPr>
      </w:pPr>
      <w:r>
        <w:t>Professional organizations</w:t>
      </w:r>
      <w:r w:rsidR="00EC3C0F">
        <w:t xml:space="preserve"> </w:t>
      </w:r>
    </w:p>
    <w:p w:rsidR="00EC3C0F" w:rsidRDefault="00EC3C0F" w:rsidP="00EC3C0F">
      <w:pPr>
        <w:pStyle w:val="ListParagraph"/>
        <w:numPr>
          <w:ilvl w:val="1"/>
          <w:numId w:val="2"/>
        </w:numPr>
        <w:rPr>
          <w:ins w:id="14" w:author="ABOR461" w:date="2013-06-03T13:44:00Z"/>
        </w:rPr>
      </w:pPr>
      <w:r>
        <w:t>ACS Green Chemistry Institute Grants</w:t>
      </w:r>
    </w:p>
    <w:p w:rsidR="00B33715" w:rsidRDefault="00B33715" w:rsidP="00B33715">
      <w:pPr>
        <w:pStyle w:val="ListParagraph"/>
        <w:numPr>
          <w:ilvl w:val="1"/>
          <w:numId w:val="2"/>
        </w:numPr>
        <w:rPr>
          <w:ins w:id="15" w:author="ABOR461" w:date="2013-06-03T13:44:00Z"/>
        </w:rPr>
      </w:pPr>
      <w:ins w:id="16" w:author="ABOR461" w:date="2013-06-03T13:44:00Z">
        <w:r>
          <w:rPr>
            <w:color w:val="000000"/>
          </w:rPr>
          <w:t>Water Environment Research Foundation Grants</w:t>
        </w:r>
      </w:ins>
    </w:p>
    <w:p w:rsidR="00B33715" w:rsidRDefault="00D579D1" w:rsidP="00B33715">
      <w:pPr>
        <w:pStyle w:val="ListParagraph"/>
        <w:numPr>
          <w:ilvl w:val="1"/>
          <w:numId w:val="2"/>
        </w:numPr>
        <w:rPr>
          <w:ins w:id="17" w:author="ABOR461" w:date="2013-06-03T13:44:00Z"/>
        </w:rPr>
      </w:pPr>
      <w:ins w:id="18" w:author="ABOR461" w:date="2013-06-03T13:44:00Z">
        <w:r>
          <w:fldChar w:fldCharType="begin"/>
        </w:r>
        <w:r w:rsidR="00B33715">
          <w:instrText xml:space="preserve">hyperlink "http://www.wef.org/" </w:instrText>
        </w:r>
        <w:r>
          <w:fldChar w:fldCharType="separate"/>
        </w:r>
        <w:r w:rsidR="00B33715">
          <w:rPr>
            <w:color w:val="0000FF"/>
            <w:u w:val="single"/>
          </w:rPr>
          <w:t>Water Environment Federation (WEF)</w:t>
        </w:r>
        <w:r>
          <w:fldChar w:fldCharType="end"/>
        </w:r>
      </w:ins>
    </w:p>
    <w:p w:rsidR="00B33715" w:rsidRDefault="00B33715" w:rsidP="00B33715">
      <w:pPr>
        <w:pStyle w:val="ListParagraph"/>
        <w:numPr>
          <w:ilvl w:val="1"/>
          <w:numId w:val="2"/>
        </w:numPr>
        <w:rPr>
          <w:ins w:id="19" w:author="ABOR461" w:date="2013-06-03T13:44:00Z"/>
        </w:rPr>
      </w:pPr>
      <w:ins w:id="20" w:author="ABOR461" w:date="2013-06-03T13:44:00Z">
        <w:r>
          <w:rPr>
            <w:color w:val="000000"/>
          </w:rPr>
          <w:t>National Association of Clean Water Agencies</w:t>
        </w:r>
      </w:ins>
    </w:p>
    <w:p w:rsidR="00FC65E7" w:rsidRDefault="00FC65E7" w:rsidP="00FC65E7">
      <w:pPr>
        <w:pStyle w:val="ListParagraph"/>
        <w:numPr>
          <w:ilvl w:val="0"/>
          <w:numId w:val="2"/>
        </w:numPr>
      </w:pPr>
      <w:r>
        <w:t>Partnerships with research centers</w:t>
      </w:r>
    </w:p>
    <w:p w:rsidR="00B228F4" w:rsidRDefault="00FC65E7" w:rsidP="00B228F4">
      <w:pPr>
        <w:pStyle w:val="ListParagraph"/>
        <w:numPr>
          <w:ilvl w:val="1"/>
          <w:numId w:val="2"/>
        </w:numPr>
        <w:rPr>
          <w:ins w:id="21" w:author="ABOR461" w:date="2013-06-03T13:45:00Z"/>
        </w:rPr>
      </w:pPr>
      <w:r>
        <w:t>Center for Sustainable Materials (University of Oregon)</w:t>
      </w:r>
    </w:p>
    <w:p w:rsidR="00B33715" w:rsidRDefault="00B33715" w:rsidP="00B33715">
      <w:pPr>
        <w:pStyle w:val="ListParagraph"/>
        <w:numPr>
          <w:ilvl w:val="1"/>
          <w:numId w:val="2"/>
        </w:numPr>
        <w:rPr>
          <w:ins w:id="22" w:author="ABOR461" w:date="2013-06-03T13:45:00Z"/>
        </w:rPr>
      </w:pPr>
      <w:ins w:id="23" w:author="ABOR461" w:date="2013-06-03T13:45:00Z">
        <w:r>
          <w:rPr>
            <w:color w:val="808080"/>
          </w:rPr>
          <w:t>Center for Environmental Research and Outreach (CEREO)</w:t>
        </w:r>
      </w:ins>
    </w:p>
    <w:p w:rsidR="00B33715" w:rsidRDefault="00B33715" w:rsidP="00B33715">
      <w:pPr>
        <w:pStyle w:val="ListParagraph"/>
        <w:numPr>
          <w:ilvl w:val="1"/>
          <w:numId w:val="2"/>
        </w:numPr>
        <w:rPr>
          <w:ins w:id="24" w:author="ABOR461" w:date="2013-06-03T13:45:00Z"/>
        </w:rPr>
      </w:pPr>
      <w:ins w:id="25" w:author="ABOR461" w:date="2013-06-03T13:45:00Z">
        <w:r>
          <w:rPr>
            <w:color w:val="000000"/>
          </w:rPr>
          <w:t>Water Environment Research Foundation</w:t>
        </w:r>
      </w:ins>
    </w:p>
    <w:p w:rsidR="003F2A81" w:rsidRDefault="00B228F4">
      <w:pPr>
        <w:pStyle w:val="ListParagraph"/>
        <w:numPr>
          <w:ilvl w:val="0"/>
          <w:numId w:val="2"/>
        </w:numPr>
        <w:rPr>
          <w:ins w:id="26" w:author="ABOR461" w:date="2013-06-03T13:46:00Z"/>
        </w:rPr>
      </w:pPr>
      <w:r>
        <w:t>Partnerships with current and/or former toxics producers/suppliers</w:t>
      </w:r>
    </w:p>
    <w:p w:rsidR="00B33715" w:rsidRDefault="00B33715">
      <w:pPr>
        <w:pStyle w:val="ListParagraph"/>
        <w:numPr>
          <w:ilvl w:val="0"/>
          <w:numId w:val="2"/>
        </w:numPr>
      </w:pPr>
      <w:ins w:id="27" w:author="ABOR461" w:date="2013-06-03T13:46:00Z">
        <w:r>
          <w:t>Donations/Gifts</w:t>
        </w:r>
      </w:ins>
    </w:p>
    <w:p w:rsidR="00641A5E" w:rsidRDefault="00C27F74" w:rsidP="00C27F74">
      <w:pPr>
        <w:pStyle w:val="Heading3"/>
        <w:numPr>
          <w:ilvl w:val="0"/>
          <w:numId w:val="4"/>
        </w:numPr>
      </w:pPr>
      <w:r>
        <w:t>Reach Out to Potential Funding Organizations and Partners</w:t>
      </w:r>
    </w:p>
    <w:p w:rsidR="00C27F74" w:rsidRPr="00C27F74" w:rsidRDefault="00C27F74" w:rsidP="00C27F74">
      <w:r>
        <w:t>Use the diverse strengths and professional networks of the</w:t>
      </w:r>
      <w:ins w:id="28" w:author="ABOR461" w:date="2013-06-03T15:59:00Z">
        <w:r w:rsidR="00592615">
          <w:t xml:space="preserve"> individual partners of the</w:t>
        </w:r>
      </w:ins>
      <w:r>
        <w:t xml:space="preserve"> organization to identify, communicate with, and engage potential funding organizations and partners.</w:t>
      </w:r>
    </w:p>
    <w:p w:rsidR="00C27F74" w:rsidRDefault="00C27F74" w:rsidP="00C27F74">
      <w:pPr>
        <w:pStyle w:val="Heading3"/>
        <w:numPr>
          <w:ilvl w:val="0"/>
          <w:numId w:val="4"/>
        </w:numPr>
      </w:pPr>
      <w:r>
        <w:lastRenderedPageBreak/>
        <w:t>Align SRRTTF Needs with the Funding Source Purpose and Mission</w:t>
      </w:r>
    </w:p>
    <w:p w:rsidR="00C27F74" w:rsidRDefault="00C27F74" w:rsidP="00C27F74">
      <w:r>
        <w:t xml:space="preserve">When communicating with the potential funding source, the SRRTTF will identify how the needs of the Task Force align with the purpose and mission of the funding organization. </w:t>
      </w:r>
    </w:p>
    <w:p w:rsidR="009A2CA1" w:rsidRDefault="009A2CA1" w:rsidP="00C27F74">
      <w:pPr>
        <w:pStyle w:val="Heading3"/>
        <w:numPr>
          <w:ilvl w:val="0"/>
          <w:numId w:val="4"/>
        </w:numPr>
      </w:pPr>
      <w:r>
        <w:t>Prioritize Funding Requests and Maximize Return on Effort</w:t>
      </w:r>
    </w:p>
    <w:p w:rsidR="009A2CA1" w:rsidRDefault="009A2CA1" w:rsidP="009A2CA1">
      <w:r>
        <w:t>The SRRTTF will evaluate funding opportunities</w:t>
      </w:r>
      <w:r w:rsidR="00EC3C0F">
        <w:t>, identify strategy,</w:t>
      </w:r>
      <w:r>
        <w:t xml:space="preserve"> and prioritize respons</w:t>
      </w:r>
      <w:r w:rsidR="00601A7C">
        <w:t>e</w:t>
      </w:r>
      <w:r w:rsidR="00EC3C0F">
        <w:t xml:space="preserve"> based on</w:t>
      </w:r>
    </w:p>
    <w:p w:rsidR="00EC3C0F" w:rsidRDefault="00EC3C0F" w:rsidP="00EC3C0F">
      <w:pPr>
        <w:pStyle w:val="ListParagraph"/>
        <w:numPr>
          <w:ilvl w:val="0"/>
          <w:numId w:val="3"/>
        </w:numPr>
      </w:pPr>
      <w:r>
        <w:t>Funding opportunity fulfills short term vs. long term need</w:t>
      </w:r>
    </w:p>
    <w:p w:rsidR="00EC3C0F" w:rsidRDefault="00EC3C0F" w:rsidP="00EC3C0F">
      <w:pPr>
        <w:pStyle w:val="ListParagraph"/>
        <w:numPr>
          <w:ilvl w:val="0"/>
          <w:numId w:val="3"/>
        </w:numPr>
      </w:pPr>
      <w:r>
        <w:t>Ability of Task Force to access funding (level of effort needed)</w:t>
      </w:r>
    </w:p>
    <w:p w:rsidR="00EC3C0F" w:rsidRDefault="00EC3C0F" w:rsidP="00EC3C0F">
      <w:pPr>
        <w:pStyle w:val="ListParagraph"/>
        <w:numPr>
          <w:ilvl w:val="0"/>
          <w:numId w:val="3"/>
        </w:numPr>
      </w:pPr>
      <w:r>
        <w:t>Match of the funder’s mission with the Task Force mission</w:t>
      </w:r>
    </w:p>
    <w:p w:rsidR="00EC3C0F" w:rsidRDefault="00EC3C0F" w:rsidP="00EC3C0F">
      <w:pPr>
        <w:pStyle w:val="ListParagraph"/>
        <w:numPr>
          <w:ilvl w:val="0"/>
          <w:numId w:val="3"/>
        </w:numPr>
      </w:pPr>
      <w:r>
        <w:t xml:space="preserve">Amount of funding available </w:t>
      </w:r>
    </w:p>
    <w:p w:rsidR="00EC3C0F" w:rsidRDefault="00EC3C0F" w:rsidP="00EC3C0F">
      <w:pPr>
        <w:pStyle w:val="ListParagraph"/>
        <w:numPr>
          <w:ilvl w:val="0"/>
          <w:numId w:val="3"/>
        </w:numPr>
      </w:pPr>
      <w:r>
        <w:t>Competitiveness of funding opportunity</w:t>
      </w:r>
    </w:p>
    <w:p w:rsidR="00F56B60" w:rsidRPr="00554565" w:rsidRDefault="00B33715" w:rsidP="00F56B60">
      <w:pPr>
        <w:pStyle w:val="Heading2"/>
      </w:pPr>
      <w:ins w:id="29" w:author="ABOR461" w:date="2013-06-03T13:46:00Z">
        <w:r>
          <w:t xml:space="preserve">SRRTTF </w:t>
        </w:r>
      </w:ins>
      <w:r w:rsidR="00F56B60">
        <w:t xml:space="preserve">Funding </w:t>
      </w:r>
      <w:ins w:id="30" w:author="ABOR461" w:date="2013-06-03T13:47:00Z">
        <w:r>
          <w:t xml:space="preserve">Strategy </w:t>
        </w:r>
      </w:ins>
      <w:r w:rsidR="00F56B60">
        <w:t>Work Group Structure</w:t>
      </w:r>
    </w:p>
    <w:p w:rsidR="00F56B60" w:rsidRDefault="00B33715" w:rsidP="00F56B60">
      <w:ins w:id="31" w:author="ABOR461" w:date="2013-06-03T13:48:00Z">
        <w:r>
          <w:t xml:space="preserve">A Funding Work Group will be organized to execute the duties required by the SRRTTF Funding Strategy. The Funding Work Group will include a variety of key SRRTTF members or supporting staff with knowledge of funding strategies, grant opportunities, grant writing and other facets essential to execute the SRRTTF funding strategy.    </w:t>
        </w:r>
      </w:ins>
      <w:del w:id="32" w:author="ABOR461" w:date="2013-06-03T13:48:00Z">
        <w:r w:rsidR="00F56B60" w:rsidDel="00B33715">
          <w:delText xml:space="preserve">It is envisioned that the Funding Work Group would include a variety of members responsible for a variety of tasks/roles, with some members being involved on a regular basis and others as needed. </w:delText>
        </w:r>
      </w:del>
      <w:r w:rsidR="00F56B60">
        <w:t xml:space="preserve">Examples </w:t>
      </w:r>
      <w:ins w:id="33" w:author="ABOR461" w:date="2013-06-03T13:48:00Z">
        <w:r>
          <w:t xml:space="preserve">of responsibilities, tasks and roles </w:t>
        </w:r>
      </w:ins>
      <w:r w:rsidR="00F56B60">
        <w:t>include:</w:t>
      </w:r>
    </w:p>
    <w:p w:rsidR="00F56B60" w:rsidRDefault="00F56B60" w:rsidP="00F56B60">
      <w:pPr>
        <w:pStyle w:val="ListParagraph"/>
        <w:numPr>
          <w:ilvl w:val="0"/>
          <w:numId w:val="6"/>
        </w:numPr>
      </w:pPr>
      <w:r>
        <w:t>Actively engage</w:t>
      </w:r>
      <w:del w:id="34" w:author="ABOR461" w:date="2013-06-03T13:48:00Z">
        <w:r w:rsidDel="002E19D8">
          <w:delText>d</w:delText>
        </w:r>
      </w:del>
      <w:r>
        <w:t xml:space="preserve"> in tracking and evaluating funding opportunities on behalf of the SRRTTF</w:t>
      </w:r>
    </w:p>
    <w:p w:rsidR="00F56B60" w:rsidRDefault="00F56B60" w:rsidP="00F56B60">
      <w:pPr>
        <w:pStyle w:val="ListParagraph"/>
        <w:numPr>
          <w:ilvl w:val="0"/>
          <w:numId w:val="6"/>
        </w:numPr>
      </w:pPr>
      <w:r>
        <w:t>Assign</w:t>
      </w:r>
      <w:del w:id="35" w:author="ABOR461" w:date="2013-06-03T13:48:00Z">
        <w:r w:rsidDel="002E19D8">
          <w:delText>ed</w:delText>
        </w:r>
      </w:del>
      <w:r>
        <w:t xml:space="preserve"> specific tasks to help position the SRRTTF for funding and collaboration opportunities (e.g., networking with University researchers, communication with legislators)</w:t>
      </w:r>
    </w:p>
    <w:p w:rsidR="00F56B60" w:rsidRDefault="00F56B60" w:rsidP="00F56B60">
      <w:pPr>
        <w:pStyle w:val="ListParagraph"/>
        <w:numPr>
          <w:ilvl w:val="0"/>
          <w:numId w:val="6"/>
        </w:numPr>
      </w:pPr>
      <w:del w:id="36" w:author="ABOR461" w:date="2013-06-03T13:49:00Z">
        <w:r w:rsidDel="002E19D8">
          <w:delText>As needed involvement to help write</w:delText>
        </w:r>
      </w:del>
      <w:ins w:id="37" w:author="ABOR461" w:date="2013-06-03T13:49:00Z">
        <w:r w:rsidR="002E19D8">
          <w:t>Write and submit</w:t>
        </w:r>
      </w:ins>
      <w:r>
        <w:t xml:space="preserve"> grant applications</w:t>
      </w:r>
    </w:p>
    <w:p w:rsidR="00F95E57" w:rsidRDefault="00F56B60" w:rsidP="0031654F">
      <w:pPr>
        <w:pStyle w:val="ListParagraph"/>
        <w:numPr>
          <w:ilvl w:val="0"/>
          <w:numId w:val="6"/>
        </w:numPr>
      </w:pPr>
      <w:del w:id="38" w:author="ABOR461" w:date="2013-06-03T13:49:00Z">
        <w:r w:rsidDel="002E19D8">
          <w:delText>Assigned to d</w:delText>
        </w:r>
      </w:del>
      <w:ins w:id="39" w:author="ABOR461" w:date="2013-06-03T13:49:00Z">
        <w:r w:rsidR="002E19D8">
          <w:t>D</w:t>
        </w:r>
      </w:ins>
      <w:r>
        <w:t>evelop public education approaches that can be incorporated into funding applications or implemented through in-kind efforts and/or collaboration with others</w:t>
      </w:r>
    </w:p>
    <w:p w:rsidR="00F95E57" w:rsidRDefault="00F95E57">
      <w:r>
        <w:br w:type="page"/>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4E0B50">
        <w:rPr>
          <w:i/>
        </w:rPr>
        <w:lastRenderedPageBreak/>
        <w:t>Comment: Provide introduction to all appendices outlining the intent.</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4E0B50">
        <w:rPr>
          <w:i/>
        </w:rPr>
        <w:t>Response: Introduction added below. One sentence explanatory text added to all appendices:</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4E0B50">
        <w:rPr>
          <w:b/>
          <w:i/>
        </w:rPr>
        <w:t>Appendix A: Toxics Source Characterization</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4E0B50">
        <w:rPr>
          <w:i/>
        </w:rPr>
        <w:t xml:space="preserve">Where are the toxics (PCBs and dioxins) coming from, how do they move through the environment, </w:t>
      </w:r>
      <w:r w:rsidR="00677C4C">
        <w:rPr>
          <w:i/>
        </w:rPr>
        <w:t xml:space="preserve">and </w:t>
      </w:r>
      <w:r w:rsidRPr="004E0B50">
        <w:rPr>
          <w:i/>
        </w:rPr>
        <w:t>how do they enter the river?</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4E0B50">
        <w:rPr>
          <w:b/>
          <w:i/>
        </w:rPr>
        <w:t>Appendix B: Identification of Best Management Practices</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4E0B50">
        <w:rPr>
          <w:i/>
        </w:rPr>
        <w:t xml:space="preserve">What actions </w:t>
      </w:r>
      <w:r w:rsidR="00677C4C">
        <w:rPr>
          <w:i/>
        </w:rPr>
        <w:t xml:space="preserve">are needed </w:t>
      </w:r>
      <w:r w:rsidRPr="004E0B50">
        <w:rPr>
          <w:i/>
        </w:rPr>
        <w:t>to reduce the inputs of PCB and dioxins to the Spokane River?</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4E0B50">
        <w:rPr>
          <w:b/>
          <w:i/>
        </w:rPr>
        <w:t>Appendix C: Implementation: Strategic Actions</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4E0B50">
        <w:rPr>
          <w:i/>
        </w:rPr>
        <w:t>What programmatic actions are needed to achieve reductions of PCB and dioxins to the river?</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4E0B50">
        <w:rPr>
          <w:b/>
          <w:i/>
        </w:rPr>
        <w:t>Appendix D: Implementation:</w:t>
      </w:r>
      <w:r w:rsidRPr="004E0B50">
        <w:rPr>
          <w:i/>
        </w:rPr>
        <w:t xml:space="preserve"> </w:t>
      </w:r>
      <w:r w:rsidRPr="004E0B50">
        <w:rPr>
          <w:b/>
          <w:i/>
        </w:rPr>
        <w:t>Watershed Actions</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4E0B50">
        <w:rPr>
          <w:i/>
        </w:rPr>
        <w:t xml:space="preserve">What actions can be taken that will reduce PCB and dioxin inputs to the Spokane River and also be effective in other watersheds? </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4E0B50">
        <w:rPr>
          <w:b/>
          <w:i/>
        </w:rPr>
        <w:t>Appendix E: Assessment of Progress</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4E0B50">
        <w:rPr>
          <w:i/>
        </w:rPr>
        <w:t>What activities will be performed to assess the progress of toxics reductions?</w:t>
      </w:r>
    </w:p>
    <w:p w:rsidR="00D46600" w:rsidRDefault="00D46600" w:rsidP="00D46600">
      <w:pPr>
        <w:pStyle w:val="Title"/>
        <w:rPr>
          <w:ins w:id="40" w:author="ABOR461" w:date="2013-05-31T16:57:00Z"/>
        </w:rPr>
      </w:pPr>
      <w:r>
        <w:t>Appendices</w:t>
      </w:r>
    </w:p>
    <w:p w:rsidR="00D46600" w:rsidRPr="00BE01A3" w:rsidRDefault="00D46600" w:rsidP="00BE01A3">
      <w:pPr>
        <w:pStyle w:val="Heading1"/>
        <w:rPr>
          <w:ins w:id="41" w:author="ABOR461" w:date="2013-05-31T16:57:00Z"/>
        </w:rPr>
      </w:pPr>
      <w:ins w:id="42" w:author="ABOR461" w:date="2013-05-31T16:57:00Z">
        <w:r w:rsidRPr="00BE01A3">
          <w:t>Introduction</w:t>
        </w:r>
      </w:ins>
    </w:p>
    <w:p w:rsidR="00D46600" w:rsidRPr="00BE01A3" w:rsidRDefault="00D46600" w:rsidP="00D46600">
      <w:pPr>
        <w:pStyle w:val="CommentText"/>
        <w:rPr>
          <w:ins w:id="43" w:author="ABOR461" w:date="2013-05-31T16:57:00Z"/>
          <w:sz w:val="22"/>
          <w:szCs w:val="22"/>
        </w:rPr>
      </w:pPr>
    </w:p>
    <w:p w:rsidR="001C590F" w:rsidRPr="00BE01A3" w:rsidRDefault="00D46600" w:rsidP="00D46600">
      <w:pPr>
        <w:pStyle w:val="CommentText"/>
        <w:rPr>
          <w:ins w:id="44" w:author="ABOR461" w:date="2013-06-03T10:05:00Z"/>
          <w:sz w:val="22"/>
          <w:szCs w:val="22"/>
        </w:rPr>
      </w:pPr>
      <w:ins w:id="45" w:author="ABOR461" w:date="2013-05-31T16:57:00Z">
        <w:r w:rsidRPr="00BE01A3">
          <w:rPr>
            <w:sz w:val="22"/>
            <w:szCs w:val="22"/>
          </w:rPr>
          <w:t>The purpose of these Appendices is</w:t>
        </w:r>
      </w:ins>
      <w:ins w:id="46" w:author="ABOR461" w:date="2013-06-04T14:58:00Z">
        <w:r w:rsidR="00677C4C" w:rsidRPr="00BE01A3">
          <w:rPr>
            <w:sz w:val="22"/>
            <w:szCs w:val="22"/>
          </w:rPr>
          <w:t xml:space="preserve"> to</w:t>
        </w:r>
      </w:ins>
      <w:ins w:id="47" w:author="ABOR461" w:date="2013-05-31T16:57:00Z">
        <w:r w:rsidRPr="00BE01A3">
          <w:rPr>
            <w:sz w:val="22"/>
            <w:szCs w:val="22"/>
          </w:rPr>
          <w:t xml:space="preserve"> </w:t>
        </w:r>
      </w:ins>
      <w:ins w:id="48" w:author="ABOR461" w:date="2013-06-04T14:58:00Z">
        <w:r w:rsidR="00677C4C" w:rsidRPr="00BE01A3">
          <w:rPr>
            <w:sz w:val="22"/>
            <w:szCs w:val="22"/>
          </w:rPr>
          <w:t>facilitate</w:t>
        </w:r>
      </w:ins>
      <w:ins w:id="49" w:author="ABOR461" w:date="2013-06-03T10:01:00Z">
        <w:r w:rsidR="001C590F" w:rsidRPr="00BE01A3">
          <w:rPr>
            <w:sz w:val="22"/>
            <w:szCs w:val="22"/>
          </w:rPr>
          <w:t xml:space="preserve"> Steps 1 and 2 of the Funding strategy. </w:t>
        </w:r>
      </w:ins>
      <w:ins w:id="50" w:author="ABOR461" w:date="2013-06-04T14:58:00Z">
        <w:r w:rsidR="00677C4C" w:rsidRPr="00BE01A3">
          <w:rPr>
            <w:sz w:val="22"/>
            <w:szCs w:val="22"/>
          </w:rPr>
          <w:t xml:space="preserve"> </w:t>
        </w:r>
      </w:ins>
      <w:ins w:id="51" w:author="ABOR461" w:date="2013-06-03T10:01:00Z">
        <w:r w:rsidR="001C590F" w:rsidRPr="00BE01A3">
          <w:rPr>
            <w:sz w:val="22"/>
            <w:szCs w:val="22"/>
          </w:rPr>
          <w:t xml:space="preserve">Step 1, </w:t>
        </w:r>
      </w:ins>
      <w:ins w:id="52" w:author="ABOR461" w:date="2013-06-03T10:06:00Z">
        <w:r w:rsidR="001C590F" w:rsidRPr="00BE01A3">
          <w:rPr>
            <w:sz w:val="22"/>
            <w:szCs w:val="22"/>
          </w:rPr>
          <w:t>“</w:t>
        </w:r>
      </w:ins>
      <w:ins w:id="53" w:author="ABOR461" w:date="2013-06-03T10:01:00Z">
        <w:r w:rsidR="001C590F" w:rsidRPr="00BE01A3">
          <w:rPr>
            <w:sz w:val="22"/>
            <w:szCs w:val="22"/>
          </w:rPr>
          <w:t>Iden</w:t>
        </w:r>
      </w:ins>
      <w:ins w:id="54" w:author="ABOR461" w:date="2013-06-03T10:02:00Z">
        <w:r w:rsidR="001C590F" w:rsidRPr="00BE01A3">
          <w:rPr>
            <w:sz w:val="22"/>
            <w:szCs w:val="22"/>
          </w:rPr>
          <w:t>tify Needs,</w:t>
        </w:r>
      </w:ins>
      <w:ins w:id="55" w:author="ABOR461" w:date="2013-06-03T10:06:00Z">
        <w:r w:rsidR="001C590F" w:rsidRPr="00BE01A3">
          <w:rPr>
            <w:sz w:val="22"/>
            <w:szCs w:val="22"/>
          </w:rPr>
          <w:t>”</w:t>
        </w:r>
      </w:ins>
      <w:ins w:id="56" w:author="ABOR461" w:date="2013-06-03T10:02:00Z">
        <w:r w:rsidR="001C590F" w:rsidRPr="00BE01A3">
          <w:rPr>
            <w:sz w:val="22"/>
            <w:szCs w:val="22"/>
          </w:rPr>
          <w:t xml:space="preserve"> is represented by</w:t>
        </w:r>
      </w:ins>
      <w:ins w:id="57" w:author="ABOR461" w:date="2013-05-31T16:57:00Z">
        <w:r w:rsidRPr="00BE01A3">
          <w:rPr>
            <w:sz w:val="22"/>
            <w:szCs w:val="22"/>
          </w:rPr>
          <w:t xml:space="preserve"> </w:t>
        </w:r>
      </w:ins>
      <w:ins w:id="58" w:author="ABOR461" w:date="2013-06-03T10:02:00Z">
        <w:r w:rsidR="001C590F" w:rsidRPr="00BE01A3">
          <w:rPr>
            <w:sz w:val="22"/>
            <w:szCs w:val="22"/>
          </w:rPr>
          <w:t>a</w:t>
        </w:r>
      </w:ins>
      <w:ins w:id="59" w:author="ABOR461" w:date="2013-05-31T16:58:00Z">
        <w:r w:rsidRPr="00BE01A3">
          <w:rPr>
            <w:sz w:val="22"/>
            <w:szCs w:val="22"/>
          </w:rPr>
          <w:t xml:space="preserve"> range of projects that are of interest to the SRRTTF.</w:t>
        </w:r>
      </w:ins>
      <w:ins w:id="60" w:author="ABOR461" w:date="2013-05-31T17:01:00Z">
        <w:r w:rsidR="00DD091A" w:rsidRPr="00BE01A3">
          <w:rPr>
            <w:sz w:val="22"/>
            <w:szCs w:val="22"/>
          </w:rPr>
          <w:t xml:space="preserve">  </w:t>
        </w:r>
      </w:ins>
      <w:ins w:id="61" w:author="ABOR461" w:date="2013-05-31T17:04:00Z">
        <w:r w:rsidR="00DD091A" w:rsidRPr="00BE01A3">
          <w:rPr>
            <w:sz w:val="22"/>
            <w:szCs w:val="22"/>
          </w:rPr>
          <w:t xml:space="preserve">To develop the list, the </w:t>
        </w:r>
      </w:ins>
      <w:ins w:id="62" w:author="ABOR461" w:date="2013-06-03T10:03:00Z">
        <w:r w:rsidR="001C590F" w:rsidRPr="00BE01A3">
          <w:rPr>
            <w:sz w:val="22"/>
            <w:szCs w:val="22"/>
          </w:rPr>
          <w:t>Task Force</w:t>
        </w:r>
      </w:ins>
      <w:ins w:id="63" w:author="ABOR461" w:date="2013-05-31T17:04:00Z">
        <w:r w:rsidR="00DD091A" w:rsidRPr="00BE01A3">
          <w:rPr>
            <w:sz w:val="22"/>
            <w:szCs w:val="22"/>
          </w:rPr>
          <w:t xml:space="preserve"> created a set of </w:t>
        </w:r>
      </w:ins>
      <w:ins w:id="64" w:author="ABOR461" w:date="2013-06-03T10:02:00Z">
        <w:r w:rsidR="001C590F" w:rsidRPr="00BE01A3">
          <w:rPr>
            <w:sz w:val="22"/>
            <w:szCs w:val="22"/>
          </w:rPr>
          <w:t xml:space="preserve">projects based on perceived needs.  </w:t>
        </w:r>
      </w:ins>
      <w:ins w:id="65" w:author="ABOR461" w:date="2013-06-03T10:03:00Z">
        <w:r w:rsidR="001C590F" w:rsidRPr="00BE01A3">
          <w:rPr>
            <w:sz w:val="22"/>
            <w:szCs w:val="22"/>
          </w:rPr>
          <w:t>The Task Force did not prioritize th</w:t>
        </w:r>
      </w:ins>
      <w:ins w:id="66" w:author="ABOR461" w:date="2013-06-03T10:04:00Z">
        <w:r w:rsidR="001C590F" w:rsidRPr="00BE01A3">
          <w:rPr>
            <w:sz w:val="22"/>
            <w:szCs w:val="22"/>
          </w:rPr>
          <w:t>e</w:t>
        </w:r>
      </w:ins>
      <w:ins w:id="67" w:author="ABOR461" w:date="2013-06-03T10:05:00Z">
        <w:r w:rsidR="001C590F" w:rsidRPr="00BE01A3">
          <w:rPr>
            <w:sz w:val="22"/>
            <w:szCs w:val="22"/>
          </w:rPr>
          <w:t xml:space="preserve"> basic</w:t>
        </w:r>
      </w:ins>
      <w:ins w:id="68" w:author="ABOR461" w:date="2013-06-03T10:04:00Z">
        <w:r w:rsidR="001C590F" w:rsidRPr="00BE01A3">
          <w:rPr>
            <w:sz w:val="22"/>
            <w:szCs w:val="22"/>
          </w:rPr>
          <w:t xml:space="preserve"> list and order of the projects in these appendices </w:t>
        </w:r>
      </w:ins>
      <w:ins w:id="69" w:author="ABOR461" w:date="2013-06-03T10:05:00Z">
        <w:r w:rsidR="001C590F" w:rsidRPr="00BE01A3">
          <w:rPr>
            <w:sz w:val="22"/>
            <w:szCs w:val="22"/>
          </w:rPr>
          <w:t>is not an indication of funding priority or Task Force preference.</w:t>
        </w:r>
      </w:ins>
    </w:p>
    <w:p w:rsidR="001C590F" w:rsidRPr="00BE01A3" w:rsidRDefault="001C590F" w:rsidP="00D46600">
      <w:pPr>
        <w:pStyle w:val="CommentText"/>
        <w:rPr>
          <w:ins w:id="70" w:author="ABOR461" w:date="2013-06-03T10:23:00Z"/>
          <w:sz w:val="22"/>
          <w:szCs w:val="22"/>
        </w:rPr>
      </w:pPr>
      <w:ins w:id="71" w:author="ABOR461" w:date="2013-06-03T10:05:00Z">
        <w:r w:rsidRPr="00BE01A3">
          <w:rPr>
            <w:sz w:val="22"/>
            <w:szCs w:val="22"/>
          </w:rPr>
          <w:t xml:space="preserve">Step 2, </w:t>
        </w:r>
      </w:ins>
      <w:ins w:id="72" w:author="ABOR461" w:date="2013-06-03T10:06:00Z">
        <w:r w:rsidRPr="00BE01A3">
          <w:rPr>
            <w:sz w:val="22"/>
            <w:szCs w:val="22"/>
          </w:rPr>
          <w:t>“</w:t>
        </w:r>
      </w:ins>
      <w:ins w:id="73" w:author="ABOR461" w:date="2013-06-03T10:05:00Z">
        <w:r w:rsidRPr="00BE01A3">
          <w:rPr>
            <w:sz w:val="22"/>
            <w:szCs w:val="22"/>
          </w:rPr>
          <w:t xml:space="preserve">Identify </w:t>
        </w:r>
      </w:ins>
      <w:ins w:id="74" w:author="ABOR461" w:date="2013-06-03T10:06:00Z">
        <w:r w:rsidRPr="00BE01A3">
          <w:rPr>
            <w:sz w:val="22"/>
            <w:szCs w:val="22"/>
          </w:rPr>
          <w:t xml:space="preserve">Funding Sources,” is represented by </w:t>
        </w:r>
      </w:ins>
      <w:ins w:id="75" w:author="ABOR461" w:date="2013-06-03T10:07:00Z">
        <w:r w:rsidRPr="00BE01A3">
          <w:rPr>
            <w:sz w:val="22"/>
            <w:szCs w:val="22"/>
          </w:rPr>
          <w:t xml:space="preserve">the list of </w:t>
        </w:r>
      </w:ins>
      <w:ins w:id="76" w:author="ABOR461" w:date="2013-06-03T14:42:00Z">
        <w:r w:rsidR="009334C5" w:rsidRPr="00BE01A3">
          <w:rPr>
            <w:sz w:val="22"/>
            <w:szCs w:val="22"/>
          </w:rPr>
          <w:t>possible</w:t>
        </w:r>
      </w:ins>
      <w:ins w:id="77" w:author="ABOR461" w:date="2013-06-03T10:07:00Z">
        <w:r w:rsidRPr="00BE01A3">
          <w:rPr>
            <w:sz w:val="22"/>
            <w:szCs w:val="22"/>
          </w:rPr>
          <w:t xml:space="preserve"> funding </w:t>
        </w:r>
      </w:ins>
      <w:ins w:id="78" w:author="ABOR461" w:date="2013-06-03T10:08:00Z">
        <w:r w:rsidRPr="00BE01A3">
          <w:rPr>
            <w:sz w:val="22"/>
            <w:szCs w:val="22"/>
          </w:rPr>
          <w:t>and partnership organizations</w:t>
        </w:r>
      </w:ins>
      <w:ins w:id="79" w:author="ABOR461" w:date="2013-06-03T10:07:00Z">
        <w:r w:rsidR="0095511F" w:rsidRPr="00BE01A3">
          <w:rPr>
            <w:sz w:val="22"/>
            <w:szCs w:val="22"/>
          </w:rPr>
          <w:t xml:space="preserve">. </w:t>
        </w:r>
      </w:ins>
      <w:ins w:id="80" w:author="ABOR461" w:date="2013-06-03T10:09:00Z">
        <w:r w:rsidR="0095511F" w:rsidRPr="00BE01A3">
          <w:rPr>
            <w:sz w:val="22"/>
            <w:szCs w:val="22"/>
          </w:rPr>
          <w:t xml:space="preserve">By identifying potential funding sources </w:t>
        </w:r>
      </w:ins>
      <w:ins w:id="81" w:author="ABOR461" w:date="2013-06-03T10:11:00Z">
        <w:r w:rsidR="0095511F" w:rsidRPr="00BE01A3">
          <w:rPr>
            <w:sz w:val="22"/>
            <w:szCs w:val="22"/>
          </w:rPr>
          <w:t>and part</w:t>
        </w:r>
      </w:ins>
      <w:ins w:id="82" w:author="ABOR461" w:date="2013-06-03T10:12:00Z">
        <w:r w:rsidR="0095511F" w:rsidRPr="00BE01A3">
          <w:rPr>
            <w:sz w:val="22"/>
            <w:szCs w:val="22"/>
          </w:rPr>
          <w:t xml:space="preserve">nerships </w:t>
        </w:r>
      </w:ins>
      <w:ins w:id="83" w:author="ABOR461" w:date="2013-06-03T10:09:00Z">
        <w:r w:rsidR="0095511F" w:rsidRPr="00BE01A3">
          <w:rPr>
            <w:sz w:val="22"/>
            <w:szCs w:val="22"/>
          </w:rPr>
          <w:t>in advance, the Task Force can be prepared</w:t>
        </w:r>
      </w:ins>
      <w:ins w:id="84" w:author="ABOR461" w:date="2013-06-04T14:59:00Z">
        <w:r w:rsidR="00677C4C" w:rsidRPr="00BE01A3">
          <w:rPr>
            <w:sz w:val="22"/>
            <w:szCs w:val="22"/>
          </w:rPr>
          <w:t xml:space="preserve"> to respond quickly</w:t>
        </w:r>
      </w:ins>
      <w:ins w:id="85" w:author="ABOR461" w:date="2013-06-03T10:09:00Z">
        <w:r w:rsidR="0095511F" w:rsidRPr="00BE01A3">
          <w:rPr>
            <w:sz w:val="22"/>
            <w:szCs w:val="22"/>
          </w:rPr>
          <w:t xml:space="preserve"> should opportunities ari</w:t>
        </w:r>
      </w:ins>
      <w:ins w:id="86" w:author="ABOR461" w:date="2013-06-03T10:10:00Z">
        <w:r w:rsidR="0095511F" w:rsidRPr="00BE01A3">
          <w:rPr>
            <w:sz w:val="22"/>
            <w:szCs w:val="22"/>
          </w:rPr>
          <w:t xml:space="preserve">se. </w:t>
        </w:r>
      </w:ins>
      <w:ins w:id="87" w:author="ABOR461" w:date="2013-06-03T10:12:00Z">
        <w:r w:rsidR="0095511F" w:rsidRPr="00BE01A3">
          <w:rPr>
            <w:sz w:val="22"/>
            <w:szCs w:val="22"/>
          </w:rPr>
          <w:t xml:space="preserve">The list of </w:t>
        </w:r>
      </w:ins>
      <w:ins w:id="88" w:author="ABOR461" w:date="2013-06-03T10:13:00Z">
        <w:r w:rsidR="0095511F" w:rsidRPr="00BE01A3">
          <w:rPr>
            <w:sz w:val="22"/>
            <w:szCs w:val="22"/>
          </w:rPr>
          <w:t xml:space="preserve">potential </w:t>
        </w:r>
      </w:ins>
      <w:ins w:id="89" w:author="ABOR461" w:date="2013-06-03T10:12:00Z">
        <w:r w:rsidR="0095511F" w:rsidRPr="00BE01A3">
          <w:rPr>
            <w:sz w:val="22"/>
            <w:szCs w:val="22"/>
          </w:rPr>
          <w:t>funding sources</w:t>
        </w:r>
      </w:ins>
      <w:ins w:id="90" w:author="ABOR461" w:date="2013-06-03T10:13:00Z">
        <w:r w:rsidR="0095511F" w:rsidRPr="00BE01A3">
          <w:rPr>
            <w:sz w:val="22"/>
            <w:szCs w:val="22"/>
          </w:rPr>
          <w:t xml:space="preserve"> and partners are suggestions</w:t>
        </w:r>
      </w:ins>
      <w:ins w:id="91" w:author="ABOR461" w:date="2013-06-04T14:59:00Z">
        <w:r w:rsidR="00677C4C" w:rsidRPr="00BE01A3">
          <w:rPr>
            <w:sz w:val="22"/>
            <w:szCs w:val="22"/>
          </w:rPr>
          <w:t xml:space="preserve"> since</w:t>
        </w:r>
      </w:ins>
      <w:ins w:id="92" w:author="ABOR461" w:date="2013-06-03T14:43:00Z">
        <w:r w:rsidR="009334C5" w:rsidRPr="00BE01A3">
          <w:rPr>
            <w:sz w:val="22"/>
            <w:szCs w:val="22"/>
          </w:rPr>
          <w:t xml:space="preserve"> all</w:t>
        </w:r>
      </w:ins>
      <w:ins w:id="93" w:author="ABOR461" w:date="2013-06-03T10:13:00Z">
        <w:r w:rsidR="0095511F" w:rsidRPr="00BE01A3">
          <w:rPr>
            <w:sz w:val="22"/>
            <w:szCs w:val="22"/>
          </w:rPr>
          <w:t xml:space="preserve"> partnerships are encouraged.</w:t>
        </w:r>
      </w:ins>
    </w:p>
    <w:p w:rsidR="00491627" w:rsidRPr="00BE01A3" w:rsidRDefault="00491627" w:rsidP="00D46600">
      <w:pPr>
        <w:pStyle w:val="CommentText"/>
        <w:rPr>
          <w:ins w:id="94" w:author="ABOR461" w:date="2013-06-03T10:31:00Z"/>
          <w:sz w:val="22"/>
          <w:szCs w:val="22"/>
        </w:rPr>
      </w:pPr>
      <w:ins w:id="95" w:author="ABOR461" w:date="2013-06-03T10:23:00Z">
        <w:r w:rsidRPr="00BE01A3">
          <w:rPr>
            <w:sz w:val="22"/>
            <w:szCs w:val="22"/>
          </w:rPr>
          <w:t xml:space="preserve">The organization of the Appendices follows the </w:t>
        </w:r>
      </w:ins>
      <w:ins w:id="96" w:author="ABOR461" w:date="2013-06-03T10:24:00Z">
        <w:r w:rsidRPr="00BE01A3">
          <w:rPr>
            <w:sz w:val="22"/>
            <w:szCs w:val="22"/>
          </w:rPr>
          <w:t>a logical progression of source characterization</w:t>
        </w:r>
      </w:ins>
      <w:ins w:id="97" w:author="ABOR461" w:date="2013-06-03T13:02:00Z">
        <w:r w:rsidR="00B7766E" w:rsidRPr="00BE01A3">
          <w:rPr>
            <w:sz w:val="22"/>
            <w:szCs w:val="22"/>
          </w:rPr>
          <w:t xml:space="preserve"> (Append</w:t>
        </w:r>
      </w:ins>
      <w:ins w:id="98" w:author="ABOR461" w:date="2013-06-03T13:03:00Z">
        <w:r w:rsidR="00B7766E" w:rsidRPr="00BE01A3">
          <w:rPr>
            <w:sz w:val="22"/>
            <w:szCs w:val="22"/>
          </w:rPr>
          <w:t>ix A)</w:t>
        </w:r>
      </w:ins>
      <w:ins w:id="99" w:author="ABOR461" w:date="2013-06-03T10:24:00Z">
        <w:r w:rsidRPr="00BE01A3">
          <w:rPr>
            <w:sz w:val="22"/>
            <w:szCs w:val="22"/>
          </w:rPr>
          <w:t xml:space="preserve">, </w:t>
        </w:r>
      </w:ins>
      <w:ins w:id="100" w:author="ABOR461" w:date="2013-06-03T10:25:00Z">
        <w:r w:rsidRPr="00BE01A3">
          <w:rPr>
            <w:sz w:val="22"/>
            <w:szCs w:val="22"/>
          </w:rPr>
          <w:t xml:space="preserve">identification of </w:t>
        </w:r>
      </w:ins>
      <w:ins w:id="101" w:author="ABOR461" w:date="2013-06-03T10:26:00Z">
        <w:r w:rsidRPr="00BE01A3">
          <w:rPr>
            <w:sz w:val="22"/>
            <w:szCs w:val="22"/>
          </w:rPr>
          <w:t>targeted B</w:t>
        </w:r>
      </w:ins>
      <w:ins w:id="102" w:author="ABOR461" w:date="2013-06-03T10:25:00Z">
        <w:r w:rsidRPr="00BE01A3">
          <w:rPr>
            <w:sz w:val="22"/>
            <w:szCs w:val="22"/>
          </w:rPr>
          <w:t xml:space="preserve">est </w:t>
        </w:r>
      </w:ins>
      <w:ins w:id="103" w:author="ABOR461" w:date="2013-06-03T10:26:00Z">
        <w:r w:rsidRPr="00BE01A3">
          <w:rPr>
            <w:sz w:val="22"/>
            <w:szCs w:val="22"/>
          </w:rPr>
          <w:t>M</w:t>
        </w:r>
      </w:ins>
      <w:ins w:id="104" w:author="ABOR461" w:date="2013-06-03T10:25:00Z">
        <w:r w:rsidRPr="00BE01A3">
          <w:rPr>
            <w:sz w:val="22"/>
            <w:szCs w:val="22"/>
          </w:rPr>
          <w:t xml:space="preserve">anagement </w:t>
        </w:r>
      </w:ins>
      <w:ins w:id="105" w:author="ABOR461" w:date="2013-06-03T10:26:00Z">
        <w:r w:rsidRPr="00BE01A3">
          <w:rPr>
            <w:sz w:val="22"/>
            <w:szCs w:val="22"/>
          </w:rPr>
          <w:t>P</w:t>
        </w:r>
      </w:ins>
      <w:ins w:id="106" w:author="ABOR461" w:date="2013-06-03T10:25:00Z">
        <w:r w:rsidRPr="00BE01A3">
          <w:rPr>
            <w:sz w:val="22"/>
            <w:szCs w:val="22"/>
          </w:rPr>
          <w:t xml:space="preserve">ractices for </w:t>
        </w:r>
      </w:ins>
      <w:ins w:id="107" w:author="ABOR461" w:date="2013-06-03T10:29:00Z">
        <w:r w:rsidRPr="00BE01A3">
          <w:rPr>
            <w:sz w:val="22"/>
            <w:szCs w:val="22"/>
          </w:rPr>
          <w:t xml:space="preserve">the </w:t>
        </w:r>
      </w:ins>
      <w:ins w:id="108" w:author="ABOR461" w:date="2013-06-03T10:25:00Z">
        <w:r w:rsidRPr="00BE01A3">
          <w:rPr>
            <w:sz w:val="22"/>
            <w:szCs w:val="22"/>
          </w:rPr>
          <w:t>Spokane River</w:t>
        </w:r>
      </w:ins>
      <w:ins w:id="109" w:author="ABOR461" w:date="2013-06-03T13:03:00Z">
        <w:r w:rsidR="00B7766E" w:rsidRPr="00BE01A3">
          <w:rPr>
            <w:sz w:val="22"/>
            <w:szCs w:val="22"/>
          </w:rPr>
          <w:t xml:space="preserve"> (Appendix B)</w:t>
        </w:r>
      </w:ins>
      <w:ins w:id="110" w:author="ABOR461" w:date="2013-06-03T10:25:00Z">
        <w:r w:rsidRPr="00BE01A3">
          <w:rPr>
            <w:sz w:val="22"/>
            <w:szCs w:val="22"/>
          </w:rPr>
          <w:t xml:space="preserve">, </w:t>
        </w:r>
      </w:ins>
      <w:ins w:id="111" w:author="ABOR461" w:date="2013-06-03T10:26:00Z">
        <w:r w:rsidRPr="00BE01A3">
          <w:rPr>
            <w:sz w:val="22"/>
            <w:szCs w:val="22"/>
          </w:rPr>
          <w:t xml:space="preserve">the Strategic Actions needed </w:t>
        </w:r>
      </w:ins>
      <w:ins w:id="112" w:author="ABOR461" w:date="2013-06-03T10:27:00Z">
        <w:r w:rsidRPr="00BE01A3">
          <w:rPr>
            <w:sz w:val="22"/>
            <w:szCs w:val="22"/>
          </w:rPr>
          <w:t>to achieve Task Force goals</w:t>
        </w:r>
      </w:ins>
      <w:ins w:id="113" w:author="ABOR461" w:date="2013-06-04T15:00:00Z">
        <w:r w:rsidR="00677C4C" w:rsidRPr="00BE01A3">
          <w:rPr>
            <w:sz w:val="22"/>
            <w:szCs w:val="22"/>
          </w:rPr>
          <w:t xml:space="preserve"> (Appendix C)</w:t>
        </w:r>
      </w:ins>
      <w:ins w:id="114" w:author="ABOR461" w:date="2013-06-03T10:27:00Z">
        <w:r w:rsidRPr="00BE01A3">
          <w:rPr>
            <w:sz w:val="22"/>
            <w:szCs w:val="22"/>
          </w:rPr>
          <w:t xml:space="preserve">, </w:t>
        </w:r>
      </w:ins>
      <w:ins w:id="115" w:author="ABOR461" w:date="2013-06-03T13:03:00Z">
        <w:r w:rsidR="00B7766E" w:rsidRPr="00BE01A3">
          <w:rPr>
            <w:sz w:val="22"/>
            <w:szCs w:val="22"/>
          </w:rPr>
          <w:t>broader</w:t>
        </w:r>
      </w:ins>
      <w:ins w:id="116" w:author="ABOR461" w:date="2013-06-03T10:28:00Z">
        <w:r w:rsidRPr="00BE01A3">
          <w:rPr>
            <w:sz w:val="22"/>
            <w:szCs w:val="22"/>
          </w:rPr>
          <w:t xml:space="preserve"> actions needed to achiev</w:t>
        </w:r>
      </w:ins>
      <w:ins w:id="117" w:author="ABOR461" w:date="2013-06-03T10:29:00Z">
        <w:r w:rsidRPr="00BE01A3">
          <w:rPr>
            <w:sz w:val="22"/>
            <w:szCs w:val="22"/>
          </w:rPr>
          <w:t>e success on a watershed basis that can also b</w:t>
        </w:r>
        <w:r w:rsidR="009F2DBD" w:rsidRPr="00BE01A3">
          <w:rPr>
            <w:sz w:val="22"/>
            <w:szCs w:val="22"/>
          </w:rPr>
          <w:t>e useful in other watersheds</w:t>
        </w:r>
      </w:ins>
      <w:ins w:id="118" w:author="ABOR461" w:date="2013-06-03T13:03:00Z">
        <w:r w:rsidR="00B7766E" w:rsidRPr="00BE01A3">
          <w:rPr>
            <w:sz w:val="22"/>
            <w:szCs w:val="22"/>
          </w:rPr>
          <w:t xml:space="preserve"> (Appendix D)</w:t>
        </w:r>
      </w:ins>
      <w:ins w:id="119" w:author="ABOR461" w:date="2013-06-03T10:29:00Z">
        <w:r w:rsidR="009F2DBD" w:rsidRPr="00BE01A3">
          <w:rPr>
            <w:sz w:val="22"/>
            <w:szCs w:val="22"/>
          </w:rPr>
          <w:t xml:space="preserve">, and </w:t>
        </w:r>
      </w:ins>
      <w:ins w:id="120" w:author="ABOR461" w:date="2013-06-03T10:31:00Z">
        <w:r w:rsidR="009F2DBD" w:rsidRPr="00BE01A3">
          <w:rPr>
            <w:sz w:val="22"/>
            <w:szCs w:val="22"/>
          </w:rPr>
          <w:t>activities that are needed to assess progress</w:t>
        </w:r>
      </w:ins>
      <w:ins w:id="121" w:author="ABOR461" w:date="2013-06-03T13:03:00Z">
        <w:r w:rsidR="00B7766E" w:rsidRPr="00BE01A3">
          <w:rPr>
            <w:sz w:val="22"/>
            <w:szCs w:val="22"/>
          </w:rPr>
          <w:t xml:space="preserve"> (Appendix E)</w:t>
        </w:r>
      </w:ins>
      <w:ins w:id="122" w:author="ABOR461" w:date="2013-06-03T10:31:00Z">
        <w:r w:rsidR="009F2DBD" w:rsidRPr="00BE01A3">
          <w:rPr>
            <w:sz w:val="22"/>
            <w:szCs w:val="22"/>
          </w:rPr>
          <w:t xml:space="preserve">. </w:t>
        </w:r>
      </w:ins>
    </w:p>
    <w:p w:rsidR="00677C4C" w:rsidRPr="00BE01A3" w:rsidRDefault="009F2DBD" w:rsidP="009F2DBD">
      <w:pPr>
        <w:pStyle w:val="CommentText"/>
        <w:rPr>
          <w:ins w:id="123" w:author="ABOR461" w:date="2013-06-04T15:02:00Z"/>
          <w:sz w:val="22"/>
          <w:szCs w:val="22"/>
        </w:rPr>
      </w:pPr>
      <w:ins w:id="124" w:author="ABOR461" w:date="2013-06-03T10:31:00Z">
        <w:r w:rsidRPr="00BE01A3">
          <w:rPr>
            <w:sz w:val="22"/>
            <w:szCs w:val="22"/>
          </w:rPr>
          <w:lastRenderedPageBreak/>
          <w:t xml:space="preserve">The projects are </w:t>
        </w:r>
      </w:ins>
      <w:ins w:id="125" w:author="ABOR461" w:date="2013-06-03T10:32:00Z">
        <w:r w:rsidRPr="00BE01A3">
          <w:rPr>
            <w:sz w:val="22"/>
            <w:szCs w:val="22"/>
          </w:rPr>
          <w:t xml:space="preserve">broken into discrete but related activities. </w:t>
        </w:r>
      </w:ins>
      <w:ins w:id="126" w:author="ABOR461" w:date="2013-06-04T15:00:00Z">
        <w:r w:rsidR="00677C4C" w:rsidRPr="00BE01A3">
          <w:rPr>
            <w:sz w:val="22"/>
            <w:szCs w:val="22"/>
          </w:rPr>
          <w:t>This optimizes</w:t>
        </w:r>
      </w:ins>
      <w:ins w:id="127" w:author="ABOR461" w:date="2013-06-03T10:33:00Z">
        <w:r w:rsidRPr="00BE01A3">
          <w:rPr>
            <w:sz w:val="22"/>
            <w:szCs w:val="22"/>
          </w:rPr>
          <w:t xml:space="preserve"> flexibility with respect to finding funding and/or sponsor organizations</w:t>
        </w:r>
      </w:ins>
      <w:ins w:id="128" w:author="ABOR461" w:date="2013-06-03T10:34:00Z">
        <w:r w:rsidRPr="00BE01A3">
          <w:rPr>
            <w:sz w:val="22"/>
            <w:szCs w:val="22"/>
          </w:rPr>
          <w:t>.</w:t>
        </w:r>
      </w:ins>
      <w:ins w:id="129" w:author="ABOR461" w:date="2013-06-04T15:00:00Z">
        <w:r w:rsidR="00677C4C" w:rsidRPr="00BE01A3">
          <w:rPr>
            <w:sz w:val="22"/>
            <w:szCs w:val="22"/>
          </w:rPr>
          <w:t xml:space="preserve"> By i</w:t>
        </w:r>
      </w:ins>
      <w:ins w:id="130" w:author="ABOR461" w:date="2013-06-03T10:36:00Z">
        <w:r w:rsidRPr="00BE01A3">
          <w:rPr>
            <w:sz w:val="22"/>
            <w:szCs w:val="22"/>
          </w:rPr>
          <w:t>dentifying the discrete needs</w:t>
        </w:r>
      </w:ins>
      <w:ins w:id="131" w:author="ABOR461" w:date="2013-06-04T15:00:00Z">
        <w:r w:rsidR="00677C4C" w:rsidRPr="00BE01A3">
          <w:rPr>
            <w:sz w:val="22"/>
            <w:szCs w:val="22"/>
          </w:rPr>
          <w:t>, the Task Forc</w:t>
        </w:r>
      </w:ins>
      <w:ins w:id="132" w:author="ABOR461" w:date="2013-06-04T15:01:00Z">
        <w:r w:rsidR="00677C4C" w:rsidRPr="00BE01A3">
          <w:rPr>
            <w:sz w:val="22"/>
            <w:szCs w:val="22"/>
          </w:rPr>
          <w:t>e can more closely with the funding organ</w:t>
        </w:r>
      </w:ins>
      <w:ins w:id="133" w:author="ABOR461" w:date="2013-06-04T15:02:00Z">
        <w:r w:rsidR="00677C4C" w:rsidRPr="00BE01A3">
          <w:rPr>
            <w:sz w:val="22"/>
            <w:szCs w:val="22"/>
          </w:rPr>
          <w:t>izations during the</w:t>
        </w:r>
      </w:ins>
      <w:ins w:id="134" w:author="ABOR461" w:date="2013-06-04T15:01:00Z">
        <w:r w:rsidR="00677C4C" w:rsidRPr="00BE01A3">
          <w:rPr>
            <w:sz w:val="22"/>
            <w:szCs w:val="22"/>
          </w:rPr>
          <w:t xml:space="preserve"> </w:t>
        </w:r>
      </w:ins>
      <w:ins w:id="135" w:author="ABOR461" w:date="2013-06-03T10:36:00Z">
        <w:r w:rsidRPr="00BE01A3">
          <w:rPr>
            <w:sz w:val="22"/>
            <w:szCs w:val="22"/>
          </w:rPr>
          <w:t xml:space="preserve">planning and budgeting process. </w:t>
        </w:r>
      </w:ins>
      <w:ins w:id="136" w:author="ABOR461" w:date="2013-06-03T10:37:00Z">
        <w:r w:rsidRPr="00BE01A3">
          <w:rPr>
            <w:sz w:val="22"/>
            <w:szCs w:val="22"/>
          </w:rPr>
          <w:t xml:space="preserve"> </w:t>
        </w:r>
      </w:ins>
    </w:p>
    <w:p w:rsidR="00D46600" w:rsidRPr="00D46600" w:rsidRDefault="009F2DBD" w:rsidP="009F2DBD">
      <w:pPr>
        <w:pStyle w:val="CommentText"/>
      </w:pPr>
      <w:ins w:id="137" w:author="ABOR461" w:date="2013-06-03T10:37:00Z">
        <w:r w:rsidRPr="00BE01A3">
          <w:rPr>
            <w:sz w:val="22"/>
            <w:szCs w:val="22"/>
          </w:rPr>
          <w:t>If a project has a connection or dependency on another pr</w:t>
        </w:r>
      </w:ins>
      <w:ins w:id="138" w:author="ABOR461" w:date="2013-06-03T10:38:00Z">
        <w:r w:rsidRPr="00BE01A3">
          <w:rPr>
            <w:sz w:val="22"/>
            <w:szCs w:val="22"/>
          </w:rPr>
          <w:t xml:space="preserve">oject, is it noted under “Related </w:t>
        </w:r>
        <w:proofErr w:type="gramStart"/>
        <w:r w:rsidRPr="00BE01A3">
          <w:rPr>
            <w:sz w:val="22"/>
            <w:szCs w:val="22"/>
          </w:rPr>
          <w:t>Activities.</w:t>
        </w:r>
        <w:proofErr w:type="gramEnd"/>
        <w:r w:rsidRPr="00BE01A3">
          <w:rPr>
            <w:sz w:val="22"/>
            <w:szCs w:val="22"/>
          </w:rPr>
          <w:t>”</w:t>
        </w:r>
      </w:ins>
      <w:del w:id="139" w:author="ABOR461" w:date="2013-06-03T10:14:00Z">
        <w:r w:rsidR="00D46600" w:rsidDel="0095511F">
          <w:br w:type="page"/>
        </w:r>
      </w:del>
    </w:p>
    <w:p w:rsidR="0031654F" w:rsidDel="00D46600" w:rsidRDefault="008B5056" w:rsidP="008B5056">
      <w:pPr>
        <w:pStyle w:val="Title"/>
        <w:rPr>
          <w:del w:id="140" w:author="ABOR461" w:date="2013-05-31T16:55:00Z"/>
        </w:rPr>
      </w:pPr>
      <w:r>
        <w:lastRenderedPageBreak/>
        <w:t xml:space="preserve">Appendix </w:t>
      </w:r>
      <w:proofErr w:type="spellStart"/>
      <w:r>
        <w:t>A</w:t>
      </w:r>
    </w:p>
    <w:p w:rsidR="008B5056" w:rsidRDefault="008B5056" w:rsidP="008B5056">
      <w:pPr>
        <w:pStyle w:val="Heading1"/>
        <w:rPr>
          <w:ins w:id="141" w:author="ABOR461" w:date="2013-06-03T13:14:00Z"/>
        </w:rPr>
      </w:pPr>
      <w:r>
        <w:t>Toxics</w:t>
      </w:r>
      <w:proofErr w:type="spellEnd"/>
      <w:r>
        <w:t xml:space="preserve"> Source Characterization</w:t>
      </w:r>
    </w:p>
    <w:p w:rsidR="000F21AB" w:rsidRPr="000F21AB" w:rsidRDefault="000F21AB" w:rsidP="000F21AB">
      <w:ins w:id="142" w:author="ABOR461" w:date="2013-06-03T13:15:00Z">
        <w:r>
          <w:t xml:space="preserve">Where are the toxics (PCBs and dioxins) coming from, how do they move through the environment, </w:t>
        </w:r>
      </w:ins>
      <w:ins w:id="143" w:author="ABOR461" w:date="2013-06-04T14:56:00Z">
        <w:r w:rsidR="00677C4C">
          <w:t xml:space="preserve">and </w:t>
        </w:r>
      </w:ins>
      <w:ins w:id="144" w:author="ABOR461" w:date="2013-06-03T13:15:00Z">
        <w:r>
          <w:t>how do they enter the river?</w:t>
        </w:r>
      </w:ins>
    </w:p>
    <w:p w:rsidR="00C12D94" w:rsidRDefault="0095511F" w:rsidP="002E19D8">
      <w:pPr>
        <w:pStyle w:val="CommentText"/>
        <w:pBdr>
          <w:top w:val="single" w:sz="4" w:space="1" w:color="auto"/>
          <w:left w:val="single" w:sz="4" w:space="4" w:color="auto"/>
          <w:bottom w:val="single" w:sz="4" w:space="1" w:color="auto"/>
          <w:right w:val="single" w:sz="4" w:space="4" w:color="auto"/>
        </w:pBdr>
        <w:shd w:val="clear" w:color="auto" w:fill="F2DBDB" w:themeFill="accent2" w:themeFillTint="33"/>
        <w:rPr>
          <w:ins w:id="145" w:author="ABOR461" w:date="2013-06-03T11:21:00Z"/>
          <w:i/>
        </w:rPr>
      </w:pPr>
      <w:r>
        <w:rPr>
          <w:i/>
        </w:rPr>
        <w:t xml:space="preserve">Comment: </w:t>
      </w:r>
      <w:r w:rsidRPr="0095511F">
        <w:rPr>
          <w:i/>
        </w:rPr>
        <w:t xml:space="preserve">Seems as if the TSCA reform items (A1 through A4) should/could be combined.  </w:t>
      </w:r>
    </w:p>
    <w:p w:rsidR="00C12D94" w:rsidRDefault="00C12D94" w:rsidP="002E19D8">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C12D94">
        <w:rPr>
          <w:i/>
        </w:rPr>
        <w:t xml:space="preserve">Comment: Suggest you merge A1 – A4 (plus the others: B4, D3) and put them all under one heading, with subheadings.  </w:t>
      </w:r>
    </w:p>
    <w:p w:rsidR="002E19D8" w:rsidRDefault="00C12D94" w:rsidP="002E19D8">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Pr>
          <w:i/>
        </w:rPr>
        <w:t>Re</w:t>
      </w:r>
      <w:r w:rsidR="00C47AC2">
        <w:rPr>
          <w:i/>
        </w:rPr>
        <w:t>sponse</w:t>
      </w:r>
      <w:r>
        <w:rPr>
          <w:i/>
        </w:rPr>
        <w:t>: These are related but are different activities and may be done by different entities</w:t>
      </w:r>
      <w:r w:rsidR="00C47AC2">
        <w:rPr>
          <w:i/>
        </w:rPr>
        <w:t xml:space="preserve"> for different purposes</w:t>
      </w:r>
      <w:r>
        <w:rPr>
          <w:i/>
        </w:rPr>
        <w:t>. They could be combined later, if needed.</w:t>
      </w:r>
    </w:p>
    <w:p w:rsidR="002E19D8" w:rsidRDefault="002E19D8" w:rsidP="002E19D8">
      <w:pPr>
        <w:pStyle w:val="CommentText"/>
        <w:shd w:val="clear" w:color="auto" w:fill="FFFFFF" w:themeFill="background1"/>
        <w:rPr>
          <w:i/>
        </w:rPr>
      </w:pPr>
    </w:p>
    <w:p w:rsidR="0095511F" w:rsidRDefault="00C12D94" w:rsidP="002E19D8">
      <w:pPr>
        <w:pStyle w:val="CommentText"/>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2E19D8">
        <w:rPr>
          <w:i/>
        </w:rPr>
        <w:t xml:space="preserve">Comment: </w:t>
      </w:r>
      <w:r w:rsidR="0095511F" w:rsidRPr="002E19D8">
        <w:rPr>
          <w:i/>
        </w:rPr>
        <w:t>Also, these were characterized as a “campaign” in our brainstorming session, and although I think it is very important, I think that Spokane River specific work such as source ID, fate and transport, aerial deposition sources in the Spokane should be the emphasis here.  They are buried below.  Can you bring them to the top?</w:t>
      </w:r>
    </w:p>
    <w:p w:rsidR="00677C4C" w:rsidRDefault="00677C4C" w:rsidP="00677C4C">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C12D94">
        <w:rPr>
          <w:i/>
        </w:rPr>
        <w:t xml:space="preserve">Given the discussion at the WG meeting, I would suggest that the </w:t>
      </w:r>
      <w:r>
        <w:rPr>
          <w:i/>
        </w:rPr>
        <w:t xml:space="preserve">Technical Consultant </w:t>
      </w:r>
      <w:r w:rsidRPr="00C12D94">
        <w:rPr>
          <w:i/>
        </w:rPr>
        <w:t>activities below be put at the top.</w:t>
      </w:r>
    </w:p>
    <w:p w:rsidR="00C47AC2" w:rsidRPr="002E19D8" w:rsidRDefault="00C47AC2" w:rsidP="002E19D8">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2E19D8">
        <w:rPr>
          <w:i/>
        </w:rPr>
        <w:t xml:space="preserve">Response: Technical Consultant tasks moved to top of list. (The </w:t>
      </w:r>
      <w:r w:rsidR="00D8115B">
        <w:rPr>
          <w:i/>
        </w:rPr>
        <w:t>project numbers will be changed prior to finalization.)</w:t>
      </w:r>
    </w:p>
    <w:p w:rsidR="00924DE7" w:rsidRDefault="00924DE7" w:rsidP="00924DE7">
      <w:pPr>
        <w:shd w:val="clear" w:color="auto" w:fill="FFFFFF" w:themeFill="background1"/>
        <w:rPr>
          <w:i/>
        </w:rPr>
      </w:pPr>
    </w:p>
    <w:p w:rsidR="007E3D7C" w:rsidRDefault="00C12D94" w:rsidP="00924DE7">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Pr>
          <w:i/>
        </w:rPr>
        <w:t xml:space="preserve">Comment: </w:t>
      </w:r>
      <w:r w:rsidR="0095511F" w:rsidRPr="0095511F">
        <w:rPr>
          <w:i/>
        </w:rPr>
        <w:t>This begs the question:  do you try to prioritize – maybe High medium and low??</w:t>
      </w:r>
    </w:p>
    <w:p w:rsidR="002E19D8" w:rsidRPr="00924DE7" w:rsidRDefault="002E19D8" w:rsidP="00924DE7">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924DE7">
        <w:rPr>
          <w:i/>
        </w:rPr>
        <w:t>Comment: I think we need to analyze this list and attempt to do a preliminary prioritization based on what is most impactful to our watershed.  This list gives a misleading interpretation to the priorities, whether intended or not.  I suggest a “High Priority”, “Medium Priority”, and “Low Priority” classification to help focus our funding efforts and resources.  This will be a living document that will be revised as we become more knowledgeable - we should probably say as much as an introduction to Appendix A</w:t>
      </w:r>
    </w:p>
    <w:p w:rsidR="00E1435C" w:rsidRPr="00924DE7" w:rsidRDefault="00E1435C" w:rsidP="00924DE7">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924DE7">
        <w:rPr>
          <w:i/>
        </w:rPr>
        <w:t>Re</w:t>
      </w:r>
      <w:r w:rsidR="00C47AC2" w:rsidRPr="00924DE7">
        <w:rPr>
          <w:i/>
        </w:rPr>
        <w:t>sponse</w:t>
      </w:r>
      <w:r w:rsidRPr="00924DE7">
        <w:rPr>
          <w:i/>
        </w:rPr>
        <w:t xml:space="preserve">: </w:t>
      </w:r>
      <w:r w:rsidR="0072372A" w:rsidRPr="00924DE7">
        <w:rPr>
          <w:i/>
        </w:rPr>
        <w:t>T</w:t>
      </w:r>
      <w:r w:rsidRPr="00924DE7">
        <w:rPr>
          <w:i/>
        </w:rPr>
        <w:t>hat would be a good work group activity.</w:t>
      </w:r>
    </w:p>
    <w:p w:rsidR="0037787E" w:rsidRDefault="0037787E" w:rsidP="0037787E">
      <w:pPr>
        <w:spacing w:line="312" w:lineRule="atLeast"/>
        <w:rPr>
          <w:rFonts w:ascii="Verdana" w:eastAsia="Times New Roman" w:hAnsi="Verdana" w:cs="Times New Roman"/>
          <w:b/>
          <w:i/>
          <w:color w:val="000000"/>
          <w:sz w:val="18"/>
          <w:szCs w:val="18"/>
        </w:rPr>
      </w:pPr>
      <w:r w:rsidRPr="00D8115B">
        <w:rPr>
          <w:rFonts w:ascii="Verdana" w:eastAsia="Times New Roman" w:hAnsi="Verdana" w:cs="Times New Roman"/>
          <w:b/>
          <w:color w:val="000000"/>
          <w:sz w:val="18"/>
          <w:szCs w:val="18"/>
          <w:highlight w:val="lightGray"/>
        </w:rPr>
        <w:t>A6.</w:t>
      </w:r>
      <w:r w:rsidRPr="00372A2D">
        <w:rPr>
          <w:rFonts w:ascii="Verdana" w:eastAsia="Times New Roman" w:hAnsi="Verdana" w:cs="Times New Roman"/>
          <w:b/>
          <w:color w:val="000000"/>
          <w:sz w:val="18"/>
          <w:szCs w:val="18"/>
        </w:rPr>
        <w:t xml:space="preserve"> </w:t>
      </w:r>
      <w:r>
        <w:rPr>
          <w:rFonts w:ascii="Verdana" w:eastAsia="Times New Roman" w:hAnsi="Verdana" w:cs="Times New Roman"/>
          <w:b/>
          <w:color w:val="000000"/>
          <w:sz w:val="18"/>
          <w:szCs w:val="18"/>
        </w:rPr>
        <w:t>Identify Existing PCB Sources, Loads, and Sinks in the Spokane River Watershed. *</w:t>
      </w:r>
      <w:ins w:id="146" w:author="ABOR461" w:date="2013-06-03T15:08:00Z">
        <w:r w:rsidR="00FA28D3" w:rsidRPr="00FA28D3">
          <w:rPr>
            <w:rFonts w:ascii="Verdana" w:eastAsia="Times New Roman" w:hAnsi="Verdana" w:cs="Times New Roman"/>
            <w:b/>
            <w:i/>
            <w:color w:val="000000"/>
            <w:sz w:val="18"/>
            <w:szCs w:val="18"/>
          </w:rPr>
          <w:t xml:space="preserve">Currently </w:t>
        </w:r>
      </w:ins>
      <w:proofErr w:type="gramStart"/>
      <w:r w:rsidRPr="00FA28D3">
        <w:rPr>
          <w:rFonts w:ascii="Verdana" w:eastAsia="Times New Roman" w:hAnsi="Verdana" w:cs="Times New Roman"/>
          <w:b/>
          <w:i/>
          <w:color w:val="000000"/>
          <w:sz w:val="18"/>
          <w:szCs w:val="18"/>
        </w:rPr>
        <w:t>Funded</w:t>
      </w:r>
      <w:proofErr w:type="gramEnd"/>
      <w:r>
        <w:rPr>
          <w:rFonts w:ascii="Verdana" w:eastAsia="Times New Roman" w:hAnsi="Verdana" w:cs="Times New Roman"/>
          <w:b/>
          <w:i/>
          <w:color w:val="000000"/>
          <w:sz w:val="18"/>
          <w:szCs w:val="18"/>
        </w:rPr>
        <w:t xml:space="preserve"> by </w:t>
      </w:r>
      <w:ins w:id="147" w:author="ABOR461" w:date="2013-06-03T15:08:00Z">
        <w:r w:rsidR="00FA28D3">
          <w:rPr>
            <w:rFonts w:ascii="Verdana" w:eastAsia="Times New Roman" w:hAnsi="Verdana" w:cs="Times New Roman"/>
            <w:b/>
            <w:i/>
            <w:color w:val="000000"/>
            <w:sz w:val="18"/>
            <w:szCs w:val="18"/>
          </w:rPr>
          <w:t xml:space="preserve">members of the </w:t>
        </w:r>
      </w:ins>
      <w:r>
        <w:rPr>
          <w:rFonts w:ascii="Verdana" w:eastAsia="Times New Roman" w:hAnsi="Verdana" w:cs="Times New Roman"/>
          <w:b/>
          <w:i/>
          <w:color w:val="000000"/>
          <w:sz w:val="18"/>
          <w:szCs w:val="18"/>
        </w:rPr>
        <w:t xml:space="preserve">SRSP and </w:t>
      </w:r>
      <w:ins w:id="148" w:author="ABOR461" w:date="2013-06-03T15:08:00Z">
        <w:r w:rsidR="00FA28D3">
          <w:rPr>
            <w:rFonts w:ascii="Verdana" w:eastAsia="Times New Roman" w:hAnsi="Verdana" w:cs="Times New Roman"/>
            <w:b/>
            <w:i/>
            <w:color w:val="000000"/>
            <w:sz w:val="18"/>
            <w:szCs w:val="18"/>
          </w:rPr>
          <w:t xml:space="preserve">the </w:t>
        </w:r>
      </w:ins>
      <w:r>
        <w:rPr>
          <w:rFonts w:ascii="Verdana" w:eastAsia="Times New Roman" w:hAnsi="Verdana" w:cs="Times New Roman"/>
          <w:b/>
          <w:i/>
          <w:color w:val="000000"/>
          <w:sz w:val="18"/>
          <w:szCs w:val="18"/>
        </w:rPr>
        <w:t>Department of Ecology*</w:t>
      </w:r>
    </w:p>
    <w:p w:rsidR="00FA28D3" w:rsidRPr="00FA28D3" w:rsidRDefault="00FA28D3" w:rsidP="00FA28D3">
      <w:pPr>
        <w:pBdr>
          <w:top w:val="single" w:sz="4" w:space="1" w:color="auto"/>
          <w:left w:val="single" w:sz="4" w:space="4" w:color="auto"/>
          <w:bottom w:val="single" w:sz="4" w:space="1" w:color="auto"/>
          <w:right w:val="single" w:sz="4" w:space="4" w:color="auto"/>
        </w:pBdr>
        <w:shd w:val="clear" w:color="auto" w:fill="F2DBDB" w:themeFill="accent2" w:themeFillTint="33"/>
        <w:spacing w:line="312" w:lineRule="atLeast"/>
        <w:rPr>
          <w:i/>
        </w:rPr>
      </w:pPr>
      <w:r w:rsidRPr="00FA28D3">
        <w:rPr>
          <w:i/>
        </w:rPr>
        <w:t>Comment: From my perspective, this would be a “High Priority” item.</w:t>
      </w:r>
    </w:p>
    <w:p w:rsidR="00FA28D3" w:rsidRPr="00924DE7" w:rsidRDefault="00FA28D3" w:rsidP="00FA28D3">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924DE7">
        <w:rPr>
          <w:i/>
        </w:rPr>
        <w:t xml:space="preserve">Response: </w:t>
      </w:r>
      <w:r>
        <w:rPr>
          <w:i/>
        </w:rPr>
        <w:t>Prioritization</w:t>
      </w:r>
      <w:r w:rsidRPr="00924DE7">
        <w:rPr>
          <w:i/>
        </w:rPr>
        <w:t xml:space="preserve"> would be a good work group activity.</w:t>
      </w:r>
    </w:p>
    <w:p w:rsidR="00FA28D3" w:rsidRDefault="00FA28D3" w:rsidP="0037787E">
      <w:pPr>
        <w:spacing w:line="312" w:lineRule="atLeast"/>
        <w:rPr>
          <w:rFonts w:ascii="Verdana" w:eastAsia="Times New Roman" w:hAnsi="Verdana" w:cs="Times New Roman"/>
          <w:b/>
          <w:i/>
          <w:color w:val="000000"/>
          <w:sz w:val="18"/>
          <w:szCs w:val="18"/>
        </w:rPr>
      </w:pPr>
    </w:p>
    <w:p w:rsidR="00C47AC2" w:rsidRPr="00C47AC2" w:rsidRDefault="00C47AC2" w:rsidP="00924DE7">
      <w:pPr>
        <w:pStyle w:val="CommentText"/>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C47AC2">
        <w:rPr>
          <w:rFonts w:ascii="Verdana" w:eastAsia="Times New Roman" w:hAnsi="Verdana" w:cs="Times New Roman"/>
          <w:i/>
          <w:color w:val="000000"/>
          <w:sz w:val="18"/>
          <w:szCs w:val="18"/>
        </w:rPr>
        <w:t xml:space="preserve">Comment: </w:t>
      </w:r>
      <w:r w:rsidRPr="00C47AC2">
        <w:rPr>
          <w:i/>
        </w:rPr>
        <w:t>Thus far, but there may be more work (</w:t>
      </w:r>
      <w:proofErr w:type="spellStart"/>
      <w:proofErr w:type="gramStart"/>
      <w:r w:rsidRPr="00C47AC2">
        <w:rPr>
          <w:i/>
        </w:rPr>
        <w:t>eg</w:t>
      </w:r>
      <w:proofErr w:type="spellEnd"/>
      <w:r w:rsidRPr="00C47AC2">
        <w:rPr>
          <w:i/>
        </w:rPr>
        <w:t>.,</w:t>
      </w:r>
      <w:proofErr w:type="gramEnd"/>
      <w:r w:rsidRPr="00C47AC2">
        <w:rPr>
          <w:i/>
        </w:rPr>
        <w:t xml:space="preserve"> keying in on aerial deposition as a source, etc., that may be funded by</w:t>
      </w:r>
      <w:r>
        <w:rPr>
          <w:i/>
        </w:rPr>
        <w:t xml:space="preserve"> other sources.  Either specify</w:t>
      </w:r>
      <w:r w:rsidRPr="00C47AC2">
        <w:rPr>
          <w:i/>
        </w:rPr>
        <w:t xml:space="preserve"> this is for the current scope of work, or take out the “funded by”</w:t>
      </w:r>
    </w:p>
    <w:p w:rsidR="00C47AC2" w:rsidRDefault="00C47AC2" w:rsidP="00924DE7">
      <w:pPr>
        <w:pBdr>
          <w:top w:val="single" w:sz="4" w:space="1" w:color="auto"/>
          <w:left w:val="single" w:sz="4" w:space="4" w:color="auto"/>
          <w:bottom w:val="single" w:sz="4" w:space="1" w:color="auto"/>
          <w:right w:val="single" w:sz="4" w:space="4" w:color="auto"/>
        </w:pBdr>
        <w:shd w:val="clear" w:color="auto" w:fill="EAF1DD" w:themeFill="accent3" w:themeFillTint="33"/>
        <w:rPr>
          <w:rFonts w:ascii="Verdana" w:eastAsia="Times New Roman" w:hAnsi="Verdana" w:cs="Times New Roman"/>
          <w:b/>
          <w:i/>
          <w:color w:val="000000"/>
          <w:sz w:val="18"/>
          <w:szCs w:val="18"/>
        </w:rPr>
      </w:pPr>
      <w:r>
        <w:rPr>
          <w:i/>
        </w:rPr>
        <w:t>Response: This is a project that is currently funded and the tasks are specified in the last sentence. Does this need to be rewritten? Do we want to keep the projects that have been funded in these Appendices, put in separate Appendices, or delete altogether?</w:t>
      </w:r>
    </w:p>
    <w:p w:rsidR="0037787E" w:rsidRDefault="0037787E" w:rsidP="0037787E">
      <w:pPr>
        <w:spacing w:line="312" w:lineRule="atLeast"/>
      </w:pPr>
      <w:r>
        <w:rPr>
          <w:rFonts w:ascii="Verdana" w:eastAsia="Times New Roman" w:hAnsi="Verdana" w:cs="Times New Roman"/>
          <w:i/>
          <w:color w:val="000000"/>
          <w:sz w:val="18"/>
          <w:szCs w:val="18"/>
        </w:rPr>
        <w:t xml:space="preserve">Problem Statement: </w:t>
      </w:r>
      <w:r>
        <w:rPr>
          <w:rFonts w:ascii="Verdana" w:eastAsia="Times New Roman" w:hAnsi="Verdana" w:cs="Times New Roman"/>
          <w:color w:val="000000"/>
          <w:sz w:val="18"/>
          <w:szCs w:val="18"/>
        </w:rPr>
        <w:t>The Spokane River has been the subject of toxics investigations for more than 20 years. The most recent assessment of the river noted that approximately half of the PCB inputs to the Spokane River are unaccounted for and the movement of PCB</w:t>
      </w:r>
      <w:ins w:id="149" w:author="ABOR461" w:date="2013-06-03T15:11:00Z">
        <w:r w:rsidR="00FA28D3">
          <w:rPr>
            <w:rFonts w:ascii="Verdana" w:eastAsia="Times New Roman" w:hAnsi="Verdana" w:cs="Times New Roman"/>
            <w:color w:val="000000"/>
            <w:sz w:val="18"/>
            <w:szCs w:val="18"/>
          </w:rPr>
          <w:t>s</w:t>
        </w:r>
      </w:ins>
      <w:r>
        <w:rPr>
          <w:rFonts w:ascii="Verdana" w:eastAsia="Times New Roman" w:hAnsi="Verdana" w:cs="Times New Roman"/>
          <w:color w:val="000000"/>
          <w:sz w:val="18"/>
          <w:szCs w:val="18"/>
        </w:rPr>
        <w:t xml:space="preserve"> through the Spokane River Watershed is not well-understood.  The SRRTTF desires to define the data needs for the watershed, and the ways in which the data needs can be satisfied.  An initial step in the process is the collection of all available data in the watershed as well as other known and potential sources of data that can be used for measurement, modeling and literature review. </w:t>
      </w:r>
      <w:proofErr w:type="spellStart"/>
      <w:r>
        <w:t>LimnoTech</w:t>
      </w:r>
      <w:proofErr w:type="spellEnd"/>
      <w:r>
        <w:t xml:space="preserve">, Inc. has been hired by the SRRTTF as an independent consultant to assist in this process. Tasks 2, 4, 5, and 6 of Phase 1a of </w:t>
      </w:r>
      <w:ins w:id="150" w:author="ABOR461" w:date="2013-06-03T15:13:00Z">
        <w:r w:rsidR="00D579D1">
          <w:fldChar w:fldCharType="begin"/>
        </w:r>
        <w:r w:rsidR="00FA28D3">
          <w:instrText xml:space="preserve"> HYPERLINK "http://srrttf.org/?page_id=1632" </w:instrText>
        </w:r>
        <w:r w:rsidR="00D579D1">
          <w:fldChar w:fldCharType="separate"/>
        </w:r>
        <w:proofErr w:type="spellStart"/>
        <w:r w:rsidRPr="00FA28D3">
          <w:rPr>
            <w:rStyle w:val="Hyperlink"/>
          </w:rPr>
          <w:t>LimnoTech’s</w:t>
        </w:r>
        <w:proofErr w:type="spellEnd"/>
        <w:r w:rsidRPr="00FA28D3">
          <w:rPr>
            <w:rStyle w:val="Hyperlink"/>
          </w:rPr>
          <w:t xml:space="preserve"> scope of work</w:t>
        </w:r>
        <w:r w:rsidR="00D579D1">
          <w:fldChar w:fldCharType="end"/>
        </w:r>
      </w:ins>
      <w:r>
        <w:t xml:space="preserve"> is the listing all of the information required to define existing PCB and dioxin sources, loads and sinks; the collection of existing data; the evaluation of the quality and credibility of the data; and a data gaps analysis.</w:t>
      </w:r>
    </w:p>
    <w:p w:rsidR="00FA28D3" w:rsidRPr="00FA28D3" w:rsidRDefault="00FA28D3" w:rsidP="00FA28D3">
      <w:pPr>
        <w:pBdr>
          <w:top w:val="single" w:sz="4" w:space="1" w:color="auto"/>
          <w:left w:val="single" w:sz="4" w:space="4" w:color="auto"/>
          <w:bottom w:val="single" w:sz="4" w:space="1" w:color="auto"/>
          <w:right w:val="single" w:sz="4" w:space="4" w:color="auto"/>
        </w:pBdr>
        <w:shd w:val="clear" w:color="auto" w:fill="F2DBDB" w:themeFill="accent2" w:themeFillTint="33"/>
        <w:spacing w:line="312" w:lineRule="atLeast"/>
        <w:rPr>
          <w:i/>
        </w:rPr>
      </w:pPr>
      <w:r w:rsidRPr="00FA28D3">
        <w:rPr>
          <w:i/>
          <w:shd w:val="clear" w:color="auto" w:fill="F2DBDB" w:themeFill="accent2" w:themeFillTint="33"/>
        </w:rPr>
        <w:t xml:space="preserve">Comment: </w:t>
      </w:r>
      <w:proofErr w:type="spellStart"/>
      <w:r w:rsidRPr="00FA28D3">
        <w:rPr>
          <w:i/>
          <w:shd w:val="clear" w:color="auto" w:fill="F2DBDB" w:themeFill="accent2" w:themeFillTint="33"/>
        </w:rPr>
        <w:t>LimnoTech</w:t>
      </w:r>
      <w:proofErr w:type="spellEnd"/>
      <w:r w:rsidRPr="00FA28D3">
        <w:rPr>
          <w:i/>
          <w:shd w:val="clear" w:color="auto" w:fill="F2DBDB" w:themeFill="accent2" w:themeFillTint="33"/>
        </w:rPr>
        <w:t xml:space="preserve"> Scope of work should be included as an attachment or as a reference, since others reading this may have no knowledge of the document (perhaps Appendix F?)</w:t>
      </w:r>
    </w:p>
    <w:p w:rsidR="00FA28D3" w:rsidRPr="00FA28D3" w:rsidRDefault="00FA28D3" w:rsidP="00FA28D3">
      <w:pPr>
        <w:pBdr>
          <w:top w:val="single" w:sz="4" w:space="1" w:color="auto"/>
          <w:left w:val="single" w:sz="4" w:space="4" w:color="auto"/>
          <w:bottom w:val="single" w:sz="4" w:space="1" w:color="auto"/>
          <w:right w:val="single" w:sz="4" w:space="4" w:color="auto"/>
        </w:pBdr>
        <w:shd w:val="clear" w:color="auto" w:fill="EAF1DD" w:themeFill="accent3" w:themeFillTint="33"/>
        <w:spacing w:line="312" w:lineRule="atLeast"/>
        <w:rPr>
          <w:i/>
        </w:rPr>
      </w:pPr>
      <w:r w:rsidRPr="00FA28D3">
        <w:rPr>
          <w:i/>
        </w:rPr>
        <w:t>Response: added link in document to website.</w:t>
      </w:r>
      <w:r w:rsidR="009006B0">
        <w:rPr>
          <w:i/>
        </w:rPr>
        <w:t xml:space="preserve"> </w:t>
      </w:r>
      <w:proofErr w:type="gramStart"/>
      <w:r w:rsidR="009006B0">
        <w:rPr>
          <w:i/>
        </w:rPr>
        <w:t>Also added link to A7, A8, A10, A11</w:t>
      </w:r>
      <w:r w:rsidR="00F95E57">
        <w:rPr>
          <w:i/>
        </w:rPr>
        <w:t xml:space="preserve"> and A12</w:t>
      </w:r>
      <w:r w:rsidR="009006B0">
        <w:rPr>
          <w:i/>
        </w:rPr>
        <w:t>.</w:t>
      </w:r>
      <w:proofErr w:type="gramEnd"/>
    </w:p>
    <w:p w:rsidR="0037787E" w:rsidRDefault="0037787E" w:rsidP="0037787E">
      <w:pPr>
        <w:spacing w:after="0"/>
        <w:rPr>
          <w:i/>
        </w:rPr>
      </w:pPr>
      <w:r>
        <w:rPr>
          <w:i/>
        </w:rPr>
        <w:t>Partner Organizations:</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rPr>
          <w:ins w:id="151" w:author="ABOR461" w:date="2013-06-03T15:17:00Z"/>
        </w:rPr>
      </w:pPr>
      <w:r>
        <w:t>Environmental Protection Agency</w:t>
      </w:r>
    </w:p>
    <w:p w:rsidR="00F5773C" w:rsidRDefault="00F5773C" w:rsidP="00F5773C">
      <w:pPr>
        <w:spacing w:after="0"/>
        <w:rPr>
          <w:ins w:id="152" w:author="ABOR461" w:date="2013-06-03T15:17:00Z"/>
        </w:rPr>
      </w:pPr>
      <w:ins w:id="153" w:author="ABOR461" w:date="2013-06-03T15:17:00Z">
        <w:r>
          <w:t>Responsible Source Contributors</w:t>
        </w:r>
      </w:ins>
    </w:p>
    <w:p w:rsidR="00F5773C" w:rsidRDefault="00F5773C" w:rsidP="00F5773C">
      <w:pPr>
        <w:spacing w:after="0"/>
        <w:rPr>
          <w:ins w:id="154" w:author="ABOR461" w:date="2013-06-03T15:17:00Z"/>
        </w:rPr>
      </w:pPr>
      <w:ins w:id="155" w:author="ABOR461" w:date="2013-06-03T15:17:00Z">
        <w:r>
          <w:t>Academia</w:t>
        </w:r>
      </w:ins>
    </w:p>
    <w:p w:rsidR="00F5773C" w:rsidRDefault="00F5773C" w:rsidP="00F5773C">
      <w:pPr>
        <w:spacing w:after="0"/>
      </w:pPr>
      <w:ins w:id="156" w:author="ABOR461" w:date="2013-06-03T15:17:00Z">
        <w:r>
          <w:t>Scientific and Trade Organizations</w:t>
        </w:r>
      </w:ins>
    </w:p>
    <w:p w:rsidR="0037787E" w:rsidRDefault="0037787E" w:rsidP="0037787E">
      <w:pPr>
        <w:spacing w:after="0"/>
      </w:pPr>
    </w:p>
    <w:p w:rsidR="0037787E" w:rsidRDefault="0037787E" w:rsidP="0037787E">
      <w:pPr>
        <w:spacing w:after="0"/>
        <w:rPr>
          <w:i/>
        </w:rPr>
      </w:pPr>
      <w:del w:id="157" w:author="ABOR461" w:date="2013-06-03T14:43:00Z">
        <w:r w:rsidDel="009334C5">
          <w:rPr>
            <w:i/>
          </w:rPr>
          <w:delText>Funding Sources</w:delText>
        </w:r>
      </w:del>
      <w:ins w:id="158" w:author="ABOR461" w:date="2013-06-04T15:09:00Z">
        <w:r w:rsidR="00D8115B">
          <w:rPr>
            <w:i/>
          </w:rPr>
          <w:t>Funded by</w:t>
        </w:r>
      </w:ins>
      <w:r>
        <w:rPr>
          <w:i/>
        </w:rPr>
        <w:t>:</w:t>
      </w:r>
    </w:p>
    <w:p w:rsidR="0037787E" w:rsidRDefault="0037787E" w:rsidP="0037787E">
      <w:pPr>
        <w:spacing w:after="0"/>
      </w:pPr>
      <w:r>
        <w:t>Spokane River Stewardship Partners</w:t>
      </w:r>
    </w:p>
    <w:p w:rsidR="0037787E" w:rsidRDefault="0037787E" w:rsidP="0037787E">
      <w:pPr>
        <w:spacing w:after="0"/>
        <w:rPr>
          <w:ins w:id="159" w:author="ABOR461" w:date="2013-06-03T15:17:00Z"/>
        </w:rPr>
      </w:pPr>
      <w:r>
        <w:t>Department of Ecology Interagency Agreement</w:t>
      </w:r>
    </w:p>
    <w:p w:rsidR="00F5773C" w:rsidRDefault="00F5773C" w:rsidP="00F5773C">
      <w:pPr>
        <w:spacing w:after="0"/>
        <w:rPr>
          <w:ins w:id="160" w:author="ABOR461" w:date="2013-06-03T15:17:00Z"/>
        </w:rPr>
      </w:pPr>
      <w:commentRangeStart w:id="161"/>
      <w:ins w:id="162" w:author="ABOR461" w:date="2013-06-03T15:17:00Z">
        <w:r>
          <w:t>Academia</w:t>
        </w:r>
      </w:ins>
    </w:p>
    <w:p w:rsidR="00F5773C" w:rsidRDefault="00F5773C" w:rsidP="00F5773C">
      <w:pPr>
        <w:spacing w:after="0"/>
        <w:rPr>
          <w:ins w:id="163" w:author="ABOR461" w:date="2013-06-03T15:17:00Z"/>
        </w:rPr>
      </w:pPr>
      <w:ins w:id="164" w:author="ABOR461" w:date="2013-06-03T15:17:00Z">
        <w:r>
          <w:t>Scientific and Trade Organizations</w:t>
        </w:r>
      </w:ins>
    </w:p>
    <w:commentRangeEnd w:id="161"/>
    <w:p w:rsidR="0037787E" w:rsidRDefault="00D8115B" w:rsidP="0037787E">
      <w:pPr>
        <w:spacing w:after="0"/>
      </w:pPr>
      <w:ins w:id="165" w:author="ABOR461" w:date="2013-06-04T15:09:00Z">
        <w:r>
          <w:rPr>
            <w:rStyle w:val="CommentReference"/>
          </w:rPr>
          <w:commentReference w:id="161"/>
        </w:r>
      </w:ins>
      <w:r w:rsidR="0037787E">
        <w:t>Partner Organization in-kind contributions</w:t>
      </w:r>
    </w:p>
    <w:p w:rsidR="0037787E" w:rsidRDefault="0037787E" w:rsidP="0037787E">
      <w:pPr>
        <w:spacing w:after="0"/>
        <w:rPr>
          <w:i/>
        </w:rPr>
      </w:pPr>
    </w:p>
    <w:p w:rsidR="0037787E" w:rsidRDefault="0037787E" w:rsidP="0037787E">
      <w:pPr>
        <w:spacing w:after="0"/>
        <w:rPr>
          <w:i/>
        </w:rPr>
      </w:pPr>
      <w:proofErr w:type="gramStart"/>
      <w:r w:rsidRPr="008D0519">
        <w:rPr>
          <w:i/>
        </w:rPr>
        <w:t>Related Activities:</w:t>
      </w:r>
      <w:ins w:id="166" w:author="ABOR461" w:date="2013-06-03T15:23:00Z">
        <w:r w:rsidR="00F5773C" w:rsidRPr="008D0519">
          <w:rPr>
            <w:i/>
          </w:rPr>
          <w:t xml:space="preserve"> </w:t>
        </w:r>
      </w:ins>
      <w:ins w:id="167" w:author="ABOR461" w:date="2013-06-04T15:10:00Z">
        <w:r w:rsidR="00D8115B">
          <w:rPr>
            <w:i/>
          </w:rPr>
          <w:t>A7, A8, A10, A11 and A12.</w:t>
        </w:r>
      </w:ins>
      <w:proofErr w:type="gramEnd"/>
    </w:p>
    <w:p w:rsidR="0037787E" w:rsidRDefault="0037787E" w:rsidP="0037787E">
      <w:pPr>
        <w:spacing w:after="0"/>
        <w:rPr>
          <w:rFonts w:ascii="Verdana" w:eastAsia="Times New Roman" w:hAnsi="Verdana" w:cs="Times New Roman"/>
          <w:b/>
          <w:color w:val="000000"/>
          <w:sz w:val="18"/>
          <w:szCs w:val="18"/>
        </w:rPr>
      </w:pPr>
    </w:p>
    <w:p w:rsidR="0037787E" w:rsidDel="00F5773C" w:rsidRDefault="0037787E" w:rsidP="0037787E">
      <w:pPr>
        <w:spacing w:line="312" w:lineRule="atLeast"/>
        <w:rPr>
          <w:del w:id="168" w:author="ABOR461" w:date="2013-06-03T15:18:00Z"/>
          <w:rFonts w:ascii="Verdana" w:eastAsia="Times New Roman" w:hAnsi="Verdana" w:cs="Times New Roman"/>
          <w:b/>
          <w:i/>
          <w:color w:val="000000"/>
          <w:sz w:val="18"/>
          <w:szCs w:val="18"/>
        </w:rPr>
      </w:pPr>
      <w:r w:rsidRPr="00D8115B">
        <w:rPr>
          <w:rFonts w:ascii="Verdana" w:eastAsia="Times New Roman" w:hAnsi="Verdana" w:cs="Times New Roman"/>
          <w:b/>
          <w:color w:val="000000"/>
          <w:sz w:val="18"/>
          <w:szCs w:val="18"/>
          <w:highlight w:val="lightGray"/>
        </w:rPr>
        <w:lastRenderedPageBreak/>
        <w:t>A7.</w:t>
      </w:r>
      <w:r>
        <w:rPr>
          <w:rFonts w:ascii="Verdana" w:eastAsia="Times New Roman" w:hAnsi="Verdana" w:cs="Times New Roman"/>
          <w:b/>
          <w:color w:val="000000"/>
          <w:sz w:val="18"/>
          <w:szCs w:val="18"/>
        </w:rPr>
        <w:t xml:space="preserve"> </w:t>
      </w:r>
      <w:r w:rsidRPr="00372A2D">
        <w:rPr>
          <w:rFonts w:ascii="Verdana" w:eastAsia="Times New Roman" w:hAnsi="Verdana" w:cs="Times New Roman"/>
          <w:b/>
          <w:color w:val="000000"/>
          <w:sz w:val="18"/>
          <w:szCs w:val="18"/>
        </w:rPr>
        <w:t>Ensure Quality of Source Characterization Activities</w:t>
      </w:r>
      <w:r>
        <w:rPr>
          <w:rFonts w:ascii="Verdana" w:eastAsia="Times New Roman" w:hAnsi="Verdana" w:cs="Times New Roman"/>
          <w:b/>
          <w:color w:val="000000"/>
          <w:sz w:val="18"/>
          <w:szCs w:val="18"/>
        </w:rPr>
        <w:t xml:space="preserve"> </w:t>
      </w:r>
      <w:ins w:id="169" w:author="ABOR461" w:date="2013-06-03T15:18:00Z">
        <w:r w:rsidR="00F5773C">
          <w:rPr>
            <w:rFonts w:ascii="Verdana" w:eastAsia="Times New Roman" w:hAnsi="Verdana" w:cs="Times New Roman"/>
            <w:b/>
            <w:color w:val="000000"/>
            <w:sz w:val="18"/>
            <w:szCs w:val="18"/>
          </w:rPr>
          <w:t>*</w:t>
        </w:r>
        <w:r w:rsidR="00F5773C" w:rsidRPr="00FA28D3">
          <w:rPr>
            <w:rFonts w:ascii="Verdana" w:eastAsia="Times New Roman" w:hAnsi="Verdana" w:cs="Times New Roman"/>
            <w:b/>
            <w:i/>
            <w:color w:val="000000"/>
            <w:sz w:val="18"/>
            <w:szCs w:val="18"/>
          </w:rPr>
          <w:t>Currently Funded</w:t>
        </w:r>
        <w:r w:rsidR="00F5773C">
          <w:rPr>
            <w:rFonts w:ascii="Verdana" w:eastAsia="Times New Roman" w:hAnsi="Verdana" w:cs="Times New Roman"/>
            <w:b/>
            <w:i/>
            <w:color w:val="000000"/>
            <w:sz w:val="18"/>
            <w:szCs w:val="18"/>
          </w:rPr>
          <w:t xml:space="preserve"> by members of the SRSP and the Department of Ecology*</w:t>
        </w:r>
      </w:ins>
      <w:del w:id="170" w:author="ABOR461" w:date="2013-06-03T15:18:00Z">
        <w:r w:rsidDel="00F5773C">
          <w:rPr>
            <w:rFonts w:ascii="Verdana" w:eastAsia="Times New Roman" w:hAnsi="Verdana" w:cs="Times New Roman"/>
            <w:b/>
            <w:color w:val="000000"/>
            <w:sz w:val="18"/>
            <w:szCs w:val="18"/>
          </w:rPr>
          <w:delText>*</w:delText>
        </w:r>
        <w:r w:rsidDel="00F5773C">
          <w:rPr>
            <w:rFonts w:ascii="Verdana" w:eastAsia="Times New Roman" w:hAnsi="Verdana" w:cs="Times New Roman"/>
            <w:b/>
            <w:i/>
            <w:color w:val="000000"/>
            <w:sz w:val="18"/>
            <w:szCs w:val="18"/>
          </w:rPr>
          <w:delText>Funded by SRSP and Department of Ecology*</w:delText>
        </w:r>
      </w:del>
    </w:p>
    <w:p w:rsidR="0037787E" w:rsidRDefault="0037787E" w:rsidP="00F5773C">
      <w:pPr>
        <w:spacing w:line="312" w:lineRule="atLeast"/>
      </w:pPr>
      <w:r>
        <w:rPr>
          <w:i/>
        </w:rPr>
        <w:t xml:space="preserve">Problem Statement: </w:t>
      </w:r>
      <w:r>
        <w:t xml:space="preserve">The SRRTTF desires to have accurate, precise, and comparable data for evaluation of the sources of toxics (PCB and dioxin) in the Spokane River. </w:t>
      </w:r>
      <w:proofErr w:type="spellStart"/>
      <w:r>
        <w:t>LimnoTech</w:t>
      </w:r>
      <w:proofErr w:type="spellEnd"/>
      <w:r>
        <w:t xml:space="preserve">, Inc. has been hired by the SRRTTF as an independent consultant to assist with the source characterization. Task 3 of Phase 1a of </w:t>
      </w:r>
      <w:ins w:id="171" w:author="ABOR461" w:date="2013-06-03T15:14:00Z">
        <w:r w:rsidR="00D579D1">
          <w:fldChar w:fldCharType="begin"/>
        </w:r>
        <w:r w:rsidR="00FA28D3">
          <w:instrText xml:space="preserve"> HYPERLINK "http://srrttf.org/?page_id=1632" </w:instrText>
        </w:r>
        <w:r w:rsidR="00D579D1">
          <w:fldChar w:fldCharType="separate"/>
        </w:r>
        <w:proofErr w:type="spellStart"/>
        <w:r w:rsidRPr="00FA28D3">
          <w:rPr>
            <w:rStyle w:val="Hyperlink"/>
          </w:rPr>
          <w:t>LimnoTech’s</w:t>
        </w:r>
        <w:proofErr w:type="spellEnd"/>
        <w:r w:rsidRPr="00FA28D3">
          <w:rPr>
            <w:rStyle w:val="Hyperlink"/>
          </w:rPr>
          <w:t xml:space="preserve"> Scope of Work</w:t>
        </w:r>
        <w:r w:rsidR="00D579D1">
          <w:fldChar w:fldCharType="end"/>
        </w:r>
      </w:ins>
      <w:r>
        <w:t xml:space="preserve"> is the review of standard operating procedures for data collection and analysis that is currently used by all agencies during the project.  The deliverable of this task is a memo summarizing the standard operating procedures, identifying any procedures that will not produce suitable data quality. </w:t>
      </w:r>
    </w:p>
    <w:p w:rsidR="0037787E" w:rsidRDefault="0037787E" w:rsidP="0037787E">
      <w:pPr>
        <w:spacing w:after="0"/>
        <w:rPr>
          <w:i/>
        </w:rPr>
      </w:pPr>
      <w:r>
        <w:rPr>
          <w:i/>
        </w:rPr>
        <w:t>Partner Organizations:</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rPr>
          <w:ins w:id="172" w:author="ABOR461" w:date="2013-06-03T15:22:00Z"/>
        </w:rPr>
      </w:pPr>
      <w:r>
        <w:t>Environmental Protection Agency</w:t>
      </w:r>
    </w:p>
    <w:p w:rsidR="00F5773C" w:rsidRDefault="00F5773C" w:rsidP="00F5773C">
      <w:pPr>
        <w:spacing w:after="0"/>
        <w:rPr>
          <w:ins w:id="173" w:author="ABOR461" w:date="2013-06-03T15:22:00Z"/>
        </w:rPr>
      </w:pPr>
      <w:ins w:id="174" w:author="ABOR461" w:date="2013-06-03T15:22:00Z">
        <w:r>
          <w:t>Academia</w:t>
        </w:r>
      </w:ins>
    </w:p>
    <w:p w:rsidR="00F5773C" w:rsidRDefault="00F5773C" w:rsidP="00F5773C">
      <w:pPr>
        <w:spacing w:after="0"/>
        <w:rPr>
          <w:ins w:id="175" w:author="ABOR461" w:date="2013-06-03T15:22:00Z"/>
        </w:rPr>
      </w:pPr>
      <w:ins w:id="176" w:author="ABOR461" w:date="2013-06-03T15:22:00Z">
        <w:r>
          <w:t>Scientific and Trade Organizations</w:t>
        </w:r>
      </w:ins>
    </w:p>
    <w:p w:rsidR="00F5773C" w:rsidRDefault="00F5773C" w:rsidP="0037787E">
      <w:pPr>
        <w:spacing w:after="0"/>
      </w:pPr>
    </w:p>
    <w:p w:rsidR="0037787E" w:rsidRDefault="0037787E" w:rsidP="0037787E">
      <w:pPr>
        <w:spacing w:after="0"/>
      </w:pPr>
    </w:p>
    <w:p w:rsidR="0037787E" w:rsidRDefault="0037787E" w:rsidP="0037787E">
      <w:pPr>
        <w:spacing w:after="0"/>
        <w:rPr>
          <w:i/>
        </w:rPr>
      </w:pPr>
      <w:del w:id="177" w:author="ABOR461" w:date="2013-06-03T14:47:00Z">
        <w:r w:rsidDel="003F5075">
          <w:rPr>
            <w:i/>
          </w:rPr>
          <w:delText>Funding Sources</w:delText>
        </w:r>
      </w:del>
      <w:ins w:id="178" w:author="ABOR461" w:date="2013-06-04T15:11:00Z">
        <w:r w:rsidR="00D8115B">
          <w:rPr>
            <w:i/>
          </w:rPr>
          <w:t>Funded by</w:t>
        </w:r>
      </w:ins>
      <w:r>
        <w:rPr>
          <w:i/>
        </w:rPr>
        <w:t>:</w:t>
      </w:r>
    </w:p>
    <w:p w:rsidR="0037787E" w:rsidRDefault="0037787E" w:rsidP="0037787E">
      <w:pPr>
        <w:spacing w:after="0"/>
      </w:pPr>
      <w:r>
        <w:t>Spokane River Stewardship Partners</w:t>
      </w:r>
    </w:p>
    <w:p w:rsidR="0037787E" w:rsidRDefault="0037787E" w:rsidP="0037787E">
      <w:pPr>
        <w:spacing w:after="0"/>
      </w:pPr>
      <w:r>
        <w:t>Department of Ecology</w:t>
      </w:r>
    </w:p>
    <w:p w:rsidR="0037787E" w:rsidDel="00D8115B" w:rsidRDefault="0037787E" w:rsidP="0037787E">
      <w:pPr>
        <w:spacing w:after="0"/>
        <w:rPr>
          <w:del w:id="179" w:author="ABOR461" w:date="2013-06-04T15:11:00Z"/>
        </w:rPr>
      </w:pPr>
      <w:del w:id="180" w:author="ABOR461" w:date="2013-06-04T15:11:00Z">
        <w:r w:rsidDel="00D8115B">
          <w:delText>Environmental Protection Agency</w:delText>
        </w:r>
      </w:del>
    </w:p>
    <w:p w:rsidR="0037787E" w:rsidRDefault="0037787E" w:rsidP="0037787E">
      <w:pPr>
        <w:spacing w:after="0"/>
        <w:rPr>
          <w:ins w:id="181" w:author="ABOR461" w:date="2013-06-03T15:22:00Z"/>
        </w:rPr>
      </w:pPr>
      <w:r>
        <w:t>Partner Organization in-kind contributions</w:t>
      </w:r>
    </w:p>
    <w:p w:rsidR="00F5773C" w:rsidRDefault="00F5773C" w:rsidP="00F5773C">
      <w:pPr>
        <w:spacing w:after="0"/>
        <w:rPr>
          <w:ins w:id="182" w:author="ABOR461" w:date="2013-06-03T15:23:00Z"/>
        </w:rPr>
      </w:pPr>
      <w:commentRangeStart w:id="183"/>
      <w:ins w:id="184" w:author="ABOR461" w:date="2013-06-03T15:23:00Z">
        <w:r>
          <w:t>Academia</w:t>
        </w:r>
      </w:ins>
    </w:p>
    <w:p w:rsidR="00F5773C" w:rsidRDefault="00F5773C" w:rsidP="00F5773C">
      <w:pPr>
        <w:spacing w:after="0"/>
        <w:rPr>
          <w:ins w:id="185" w:author="ABOR461" w:date="2013-06-03T15:23:00Z"/>
        </w:rPr>
      </w:pPr>
      <w:ins w:id="186" w:author="ABOR461" w:date="2013-06-03T15:23:00Z">
        <w:r>
          <w:t>Scientific and Trade Organizations</w:t>
        </w:r>
      </w:ins>
    </w:p>
    <w:commentRangeEnd w:id="183"/>
    <w:p w:rsidR="00F5773C" w:rsidRDefault="00D8115B" w:rsidP="0037787E">
      <w:pPr>
        <w:spacing w:after="0"/>
      </w:pPr>
      <w:ins w:id="187" w:author="ABOR461" w:date="2013-06-04T15:12:00Z">
        <w:r>
          <w:rPr>
            <w:rStyle w:val="CommentReference"/>
          </w:rPr>
          <w:commentReference w:id="183"/>
        </w:r>
      </w:ins>
    </w:p>
    <w:p w:rsidR="0037787E" w:rsidRDefault="0037787E" w:rsidP="0037787E">
      <w:pPr>
        <w:spacing w:after="0"/>
        <w:rPr>
          <w:i/>
        </w:rPr>
      </w:pPr>
    </w:p>
    <w:p w:rsidR="0037787E" w:rsidRDefault="0037787E" w:rsidP="0037787E">
      <w:pPr>
        <w:spacing w:after="0"/>
        <w:rPr>
          <w:i/>
        </w:rPr>
      </w:pPr>
      <w:r w:rsidRPr="008D0519">
        <w:rPr>
          <w:i/>
        </w:rPr>
        <w:t xml:space="preserve">Related Activities: </w:t>
      </w:r>
      <w:ins w:id="188" w:author="ABOR461" w:date="2013-06-04T15:12:00Z">
        <w:r w:rsidR="00D8115B">
          <w:rPr>
            <w:i/>
          </w:rPr>
          <w:t>A6, A8, A10, A11 and A12</w:t>
        </w:r>
      </w:ins>
    </w:p>
    <w:p w:rsidR="0037787E" w:rsidRDefault="0037787E" w:rsidP="0037787E">
      <w:pPr>
        <w:spacing w:line="312" w:lineRule="atLeast"/>
        <w:rPr>
          <w:rFonts w:ascii="Verdana" w:eastAsia="Times New Roman" w:hAnsi="Verdana" w:cs="Times New Roman"/>
          <w:b/>
          <w:i/>
          <w:color w:val="000000"/>
          <w:sz w:val="18"/>
          <w:szCs w:val="18"/>
        </w:rPr>
      </w:pPr>
    </w:p>
    <w:p w:rsidR="0037787E" w:rsidRDefault="0037787E" w:rsidP="0037787E">
      <w:pPr>
        <w:spacing w:line="312" w:lineRule="atLeast"/>
        <w:rPr>
          <w:rFonts w:ascii="Verdana" w:eastAsia="Times New Roman" w:hAnsi="Verdana" w:cs="Times New Roman"/>
          <w:b/>
          <w:i/>
          <w:color w:val="000000"/>
          <w:sz w:val="18"/>
          <w:szCs w:val="18"/>
        </w:rPr>
      </w:pPr>
      <w:r w:rsidRPr="00D8115B">
        <w:rPr>
          <w:rFonts w:ascii="Verdana" w:eastAsia="Times New Roman" w:hAnsi="Verdana" w:cs="Times New Roman"/>
          <w:b/>
          <w:i/>
          <w:color w:val="000000"/>
          <w:sz w:val="18"/>
          <w:szCs w:val="18"/>
          <w:highlight w:val="lightGray"/>
        </w:rPr>
        <w:t>A8.</w:t>
      </w:r>
      <w:r>
        <w:rPr>
          <w:rFonts w:ascii="Verdana" w:eastAsia="Times New Roman" w:hAnsi="Verdana" w:cs="Times New Roman"/>
          <w:b/>
          <w:i/>
          <w:color w:val="000000"/>
          <w:sz w:val="18"/>
          <w:szCs w:val="18"/>
        </w:rPr>
        <w:t xml:space="preserve"> Identify the Appropriate Source Characterization Modeling Tool for the Spokane River Watershed</w:t>
      </w:r>
    </w:p>
    <w:p w:rsidR="0037787E" w:rsidRPr="00994B40" w:rsidRDefault="0037787E" w:rsidP="0037787E">
      <w:pPr>
        <w:spacing w:before="240"/>
        <w:rPr>
          <w:i/>
        </w:rPr>
      </w:pPr>
      <w:r w:rsidRPr="00994B40">
        <w:rPr>
          <w:i/>
        </w:rPr>
        <w:t xml:space="preserve">Problem Statement: </w:t>
      </w:r>
      <w:r w:rsidRPr="00994B40">
        <w:t xml:space="preserve">Water quality modeling can be </w:t>
      </w:r>
      <w:r>
        <w:t xml:space="preserve">a cost effective tool that leads to an understanding of </w:t>
      </w:r>
      <w:r w:rsidRPr="00994B40">
        <w:t xml:space="preserve">how toxic substances behave in the watershed. Water quality models have been used to simulate the major physical, chemical, and biological processes that occur in </w:t>
      </w:r>
      <w:r>
        <w:t xml:space="preserve">a </w:t>
      </w:r>
      <w:r w:rsidRPr="00994B40">
        <w:t>system</w:t>
      </w:r>
      <w:r>
        <w:t xml:space="preserve">. </w:t>
      </w:r>
      <w:proofErr w:type="spellStart"/>
      <w:r>
        <w:t>LimnoTech</w:t>
      </w:r>
      <w:proofErr w:type="spellEnd"/>
      <w:r>
        <w:t xml:space="preserve">, Inc. has been hired by the SRRTTF as an independent consultant to assist with identifying and summarizing the modeling tools that are suitable for use in evaluation of the watershed (Task 7, Phase 1b of the </w:t>
      </w:r>
      <w:ins w:id="189" w:author="ABOR461" w:date="2013-06-03T15:15:00Z">
        <w:r w:rsidR="00D579D1">
          <w:fldChar w:fldCharType="begin"/>
        </w:r>
        <w:r w:rsidR="00FA28D3">
          <w:instrText xml:space="preserve"> HYPERLINK "http://srrttf.org/?page_id=1632" </w:instrText>
        </w:r>
        <w:r w:rsidR="00D579D1">
          <w:fldChar w:fldCharType="separate"/>
        </w:r>
        <w:r w:rsidRPr="00FA28D3">
          <w:rPr>
            <w:rStyle w:val="Hyperlink"/>
          </w:rPr>
          <w:t>Technical Consultant Work Plan</w:t>
        </w:r>
        <w:r w:rsidR="00D579D1">
          <w:fldChar w:fldCharType="end"/>
        </w:r>
      </w:ins>
      <w:r>
        <w:t xml:space="preserve">). </w:t>
      </w:r>
    </w:p>
    <w:p w:rsidR="0037787E" w:rsidRDefault="0037787E" w:rsidP="0037787E">
      <w:pPr>
        <w:spacing w:after="0"/>
        <w:rPr>
          <w:i/>
        </w:rPr>
      </w:pPr>
      <w:r>
        <w:rPr>
          <w:i/>
        </w:rPr>
        <w:t>Partner Organizations:</w:t>
      </w:r>
    </w:p>
    <w:p w:rsidR="0037787E" w:rsidRDefault="0037787E" w:rsidP="0037787E">
      <w:pPr>
        <w:spacing w:after="0"/>
      </w:pPr>
      <w:r>
        <w:lastRenderedPageBreak/>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pPr>
      <w:r>
        <w:t>Environmental Protection Agency</w:t>
      </w:r>
    </w:p>
    <w:p w:rsidR="0037787E" w:rsidRDefault="0037787E" w:rsidP="0037787E">
      <w:pPr>
        <w:spacing w:after="0"/>
      </w:pPr>
    </w:p>
    <w:p w:rsidR="0037787E" w:rsidRDefault="0037787E" w:rsidP="0037787E">
      <w:pPr>
        <w:spacing w:after="0"/>
        <w:rPr>
          <w:i/>
        </w:rPr>
      </w:pPr>
      <w:del w:id="190" w:author="ABOR461" w:date="2013-06-03T14:43:00Z">
        <w:r w:rsidDel="009334C5">
          <w:rPr>
            <w:i/>
          </w:rPr>
          <w:delText>Funding Sources</w:delText>
        </w:r>
      </w:del>
      <w:ins w:id="191" w:author="ABOR461" w:date="2013-06-04T15:13:00Z">
        <w:r w:rsidR="00D8115B">
          <w:rPr>
            <w:i/>
          </w:rPr>
          <w:t>Funded by</w:t>
        </w:r>
      </w:ins>
      <w:r>
        <w:rPr>
          <w:i/>
        </w:rPr>
        <w:t>:</w:t>
      </w:r>
    </w:p>
    <w:p w:rsidR="0037787E" w:rsidRDefault="0037787E" w:rsidP="0037787E">
      <w:pPr>
        <w:spacing w:after="0"/>
      </w:pPr>
      <w:r>
        <w:t>Spokane River Stewardship Partners</w:t>
      </w:r>
    </w:p>
    <w:p w:rsidR="0037787E" w:rsidRDefault="0037787E" w:rsidP="0037787E">
      <w:pPr>
        <w:spacing w:after="0"/>
      </w:pPr>
      <w:r>
        <w:t>Department of Ecology</w:t>
      </w:r>
    </w:p>
    <w:p w:rsidR="0037787E" w:rsidDel="00D8115B" w:rsidRDefault="0037787E" w:rsidP="0037787E">
      <w:pPr>
        <w:spacing w:after="0"/>
        <w:rPr>
          <w:del w:id="192" w:author="ABOR461" w:date="2013-06-04T15:13:00Z"/>
        </w:rPr>
      </w:pPr>
      <w:del w:id="193" w:author="ABOR461" w:date="2013-06-04T15:13:00Z">
        <w:r w:rsidDel="00D8115B">
          <w:delText>Environmental Protection Agency</w:delText>
        </w:r>
      </w:del>
    </w:p>
    <w:p w:rsidR="0037787E" w:rsidRDefault="0037787E" w:rsidP="0037787E">
      <w:pPr>
        <w:spacing w:after="0"/>
      </w:pPr>
      <w:r>
        <w:t>Partner Organization in-kind contributions</w:t>
      </w:r>
    </w:p>
    <w:p w:rsidR="0037787E" w:rsidRDefault="0037787E" w:rsidP="0037787E">
      <w:pPr>
        <w:spacing w:after="0"/>
        <w:rPr>
          <w:i/>
        </w:rPr>
      </w:pPr>
    </w:p>
    <w:p w:rsidR="0037787E" w:rsidRDefault="0037787E" w:rsidP="0037787E">
      <w:pPr>
        <w:spacing w:after="0"/>
        <w:rPr>
          <w:i/>
        </w:rPr>
      </w:pPr>
      <w:r w:rsidRPr="008D0519">
        <w:rPr>
          <w:i/>
        </w:rPr>
        <w:t xml:space="preserve">Related Activities: </w:t>
      </w:r>
      <w:ins w:id="194" w:author="ABOR461" w:date="2013-06-04T15:13:00Z">
        <w:r w:rsidR="00D8115B">
          <w:rPr>
            <w:i/>
          </w:rPr>
          <w:t xml:space="preserve">A6, A7, </w:t>
        </w:r>
      </w:ins>
      <w:ins w:id="195" w:author="ABOR461" w:date="2013-06-04T15:14:00Z">
        <w:r w:rsidR="002B71E5">
          <w:rPr>
            <w:i/>
          </w:rPr>
          <w:t xml:space="preserve">A9, </w:t>
        </w:r>
      </w:ins>
      <w:ins w:id="196" w:author="ABOR461" w:date="2013-06-04T15:13:00Z">
        <w:r w:rsidR="00D8115B">
          <w:rPr>
            <w:i/>
          </w:rPr>
          <w:t>A10, A11 and A12</w:t>
        </w:r>
      </w:ins>
    </w:p>
    <w:p w:rsidR="0037787E" w:rsidRDefault="0037787E">
      <w:pPr>
        <w:rPr>
          <w:ins w:id="197" w:author="ABOR461" w:date="2013-06-03T15:33:00Z"/>
          <w:b/>
        </w:rPr>
      </w:pPr>
    </w:p>
    <w:p w:rsidR="00F5773C" w:rsidRDefault="00F5773C">
      <w:pPr>
        <w:rPr>
          <w:b/>
        </w:rPr>
      </w:pPr>
    </w:p>
    <w:p w:rsidR="0037787E" w:rsidRDefault="0037787E" w:rsidP="0037787E">
      <w:pPr>
        <w:spacing w:line="312" w:lineRule="atLeast"/>
        <w:rPr>
          <w:ins w:id="198" w:author="ABOR461" w:date="2013-06-03T15:28:00Z"/>
          <w:rFonts w:ascii="Verdana" w:eastAsia="Times New Roman" w:hAnsi="Verdana" w:cs="Times New Roman"/>
          <w:b/>
          <w:i/>
          <w:color w:val="000000"/>
          <w:sz w:val="18"/>
          <w:szCs w:val="18"/>
        </w:rPr>
      </w:pPr>
      <w:r w:rsidRPr="002B71E5">
        <w:rPr>
          <w:rFonts w:ascii="Verdana" w:eastAsia="Times New Roman" w:hAnsi="Verdana" w:cs="Times New Roman"/>
          <w:b/>
          <w:i/>
          <w:color w:val="000000"/>
          <w:sz w:val="18"/>
          <w:szCs w:val="18"/>
          <w:highlight w:val="lightGray"/>
        </w:rPr>
        <w:t>A10.</w:t>
      </w:r>
      <w:r>
        <w:rPr>
          <w:rFonts w:ascii="Verdana" w:eastAsia="Times New Roman" w:hAnsi="Verdana" w:cs="Times New Roman"/>
          <w:b/>
          <w:i/>
          <w:color w:val="000000"/>
          <w:sz w:val="18"/>
          <w:szCs w:val="18"/>
        </w:rPr>
        <w:t xml:space="preserve"> Understand the Fate and Transport of PCB in the Watershed</w:t>
      </w:r>
    </w:p>
    <w:p w:rsidR="00F5773C" w:rsidRPr="00F5773C" w:rsidRDefault="00F5773C" w:rsidP="00F5773C">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F5773C">
        <w:rPr>
          <w:b/>
          <w:i/>
        </w:rPr>
        <w:t xml:space="preserve">Comment: </w:t>
      </w:r>
      <w:r w:rsidRPr="00F5773C">
        <w:rPr>
          <w:i/>
        </w:rPr>
        <w:t>Again. A “High Priority” item</w:t>
      </w:r>
    </w:p>
    <w:p w:rsidR="00F5773C" w:rsidRPr="00F5773C" w:rsidRDefault="00F5773C" w:rsidP="00F5773C">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F5773C">
        <w:rPr>
          <w:i/>
        </w:rPr>
        <w:t>Response: Moved up to front of Appendix. Prioritization would be a good work group activity.</w:t>
      </w:r>
    </w:p>
    <w:p w:rsidR="00F5773C" w:rsidRDefault="00F5773C" w:rsidP="0037787E">
      <w:pPr>
        <w:spacing w:line="312" w:lineRule="atLeast"/>
        <w:rPr>
          <w:rFonts w:ascii="Verdana" w:eastAsia="Times New Roman" w:hAnsi="Verdana" w:cs="Times New Roman"/>
          <w:b/>
          <w:i/>
          <w:color w:val="000000"/>
          <w:sz w:val="18"/>
          <w:szCs w:val="18"/>
        </w:rPr>
      </w:pPr>
    </w:p>
    <w:p w:rsidR="0037787E" w:rsidRPr="00994B40" w:rsidRDefault="0037787E" w:rsidP="0037787E">
      <w:pPr>
        <w:spacing w:before="240"/>
        <w:rPr>
          <w:i/>
        </w:rPr>
      </w:pPr>
      <w:r w:rsidRPr="00BA07EE">
        <w:rPr>
          <w:i/>
        </w:rPr>
        <w:t xml:space="preserve">Problem Statement: </w:t>
      </w:r>
      <w:r>
        <w:t>There is an incomplete understanding about how PCB enters and moves through the Spokane River watershed. The application of a w</w:t>
      </w:r>
      <w:r w:rsidRPr="00994B40">
        <w:t xml:space="preserve">ater quality </w:t>
      </w:r>
      <w:r>
        <w:t xml:space="preserve">model to the watershed can be used </w:t>
      </w:r>
      <w:r w:rsidRPr="00994B40">
        <w:t xml:space="preserve">to </w:t>
      </w:r>
      <w:r>
        <w:t xml:space="preserve">describe the sources and sinks of PCB in the watershed.  </w:t>
      </w:r>
      <w:proofErr w:type="gramStart"/>
      <w:r>
        <w:t xml:space="preserve">(Phase 3 of the </w:t>
      </w:r>
      <w:ins w:id="199" w:author="ABOR461" w:date="2013-06-03T15:48:00Z">
        <w:r w:rsidR="00D579D1">
          <w:fldChar w:fldCharType="begin"/>
        </w:r>
        <w:r w:rsidR="009006B0">
          <w:instrText xml:space="preserve"> HYPERLINK "http://srrttf.org/?page_id=1632" </w:instrText>
        </w:r>
        <w:r w:rsidR="00D579D1">
          <w:fldChar w:fldCharType="separate"/>
        </w:r>
        <w:r w:rsidRPr="009006B0">
          <w:rPr>
            <w:rStyle w:val="Hyperlink"/>
          </w:rPr>
          <w:t>Technical Consultant Work Plan</w:t>
        </w:r>
        <w:r w:rsidR="00D579D1">
          <w:fldChar w:fldCharType="end"/>
        </w:r>
      </w:ins>
      <w:r>
        <w:t>).</w:t>
      </w:r>
      <w:proofErr w:type="gramEnd"/>
      <w:r>
        <w:t xml:space="preserve"> </w:t>
      </w:r>
    </w:p>
    <w:p w:rsidR="0037787E" w:rsidRDefault="0037787E" w:rsidP="0037787E">
      <w:pPr>
        <w:spacing w:after="0"/>
        <w:rPr>
          <w:i/>
        </w:rPr>
      </w:pPr>
      <w:r>
        <w:rPr>
          <w:i/>
        </w:rPr>
        <w:t>Partner Organizations:</w:t>
      </w:r>
    </w:p>
    <w:p w:rsidR="0037787E" w:rsidRPr="008D0519" w:rsidRDefault="0037787E" w:rsidP="0037787E">
      <w:pPr>
        <w:spacing w:after="0"/>
      </w:pPr>
      <w:r w:rsidRPr="008D0519">
        <w:t>Spokane River Stewardship Partners</w:t>
      </w:r>
    </w:p>
    <w:p w:rsidR="0037787E" w:rsidRPr="008D0519" w:rsidRDefault="0037787E" w:rsidP="0037787E">
      <w:pPr>
        <w:spacing w:after="0"/>
      </w:pPr>
      <w:r w:rsidRPr="008D0519">
        <w:t xml:space="preserve">Department of Ecology </w:t>
      </w:r>
    </w:p>
    <w:p w:rsidR="0037787E" w:rsidRPr="008D0519" w:rsidRDefault="0037787E" w:rsidP="0037787E">
      <w:pPr>
        <w:spacing w:after="0"/>
      </w:pPr>
      <w:r w:rsidRPr="008D0519">
        <w:t>Idaho Department of Environmental Quality</w:t>
      </w:r>
    </w:p>
    <w:p w:rsidR="0037787E" w:rsidRPr="008D0519" w:rsidRDefault="0037787E" w:rsidP="0037787E">
      <w:pPr>
        <w:spacing w:after="0"/>
      </w:pPr>
      <w:r w:rsidRPr="008D0519">
        <w:t>Environmental Protection Agency</w:t>
      </w:r>
    </w:p>
    <w:p w:rsidR="0037787E" w:rsidRPr="008D0519" w:rsidRDefault="0037787E" w:rsidP="0037787E">
      <w:pPr>
        <w:spacing w:after="0"/>
      </w:pPr>
    </w:p>
    <w:p w:rsidR="0037787E" w:rsidRPr="008D0519" w:rsidRDefault="00A06ECF" w:rsidP="0037787E">
      <w:pPr>
        <w:spacing w:after="0"/>
        <w:rPr>
          <w:i/>
        </w:rPr>
      </w:pPr>
      <w:del w:id="200" w:author="ABOR461" w:date="2013-06-03T14:47:00Z">
        <w:r>
          <w:rPr>
            <w:i/>
          </w:rPr>
          <w:delText>Funding Sources</w:delText>
        </w:r>
      </w:del>
      <w:ins w:id="201" w:author="ABOR461" w:date="2013-06-03T14:47:00Z">
        <w:r>
          <w:rPr>
            <w:i/>
          </w:rPr>
          <w:t>Potential funding sources</w:t>
        </w:r>
      </w:ins>
      <w:r>
        <w:rPr>
          <w:i/>
        </w:rPr>
        <w:t>:</w:t>
      </w:r>
    </w:p>
    <w:p w:rsidR="0037787E" w:rsidRPr="008D0519" w:rsidRDefault="0037787E" w:rsidP="0037787E">
      <w:pPr>
        <w:spacing w:after="0"/>
      </w:pPr>
      <w:r w:rsidRPr="008D0519">
        <w:t>Spokane River Stewardship Partners</w:t>
      </w:r>
    </w:p>
    <w:p w:rsidR="0037787E" w:rsidRPr="008D0519" w:rsidRDefault="0037787E" w:rsidP="0037787E">
      <w:pPr>
        <w:spacing w:after="0"/>
      </w:pPr>
      <w:r w:rsidRPr="008D0519">
        <w:t xml:space="preserve">Department of Ecology </w:t>
      </w:r>
    </w:p>
    <w:p w:rsidR="0037787E" w:rsidRPr="008D0519" w:rsidRDefault="0037787E" w:rsidP="0037787E">
      <w:pPr>
        <w:spacing w:after="0"/>
      </w:pPr>
      <w:r w:rsidRPr="008D0519">
        <w:t>Idaho Department of Environmental Quality</w:t>
      </w:r>
    </w:p>
    <w:p w:rsidR="0037787E" w:rsidRPr="008D0519" w:rsidRDefault="0037787E" w:rsidP="0037787E">
      <w:pPr>
        <w:spacing w:after="0"/>
      </w:pPr>
      <w:r w:rsidRPr="008D0519">
        <w:t>Environmental Protection Agency</w:t>
      </w:r>
    </w:p>
    <w:p w:rsidR="0037787E" w:rsidRDefault="0037787E" w:rsidP="0037787E">
      <w:pPr>
        <w:spacing w:after="0"/>
      </w:pPr>
      <w:r w:rsidRPr="008D0519">
        <w:t>Partner Organization in-kind contributions</w:t>
      </w:r>
    </w:p>
    <w:p w:rsidR="0037787E" w:rsidRDefault="0037787E" w:rsidP="0037787E">
      <w:pPr>
        <w:spacing w:after="0"/>
        <w:rPr>
          <w:i/>
        </w:rPr>
      </w:pPr>
    </w:p>
    <w:p w:rsidR="0037787E" w:rsidRDefault="0037787E" w:rsidP="0037787E">
      <w:pPr>
        <w:spacing w:after="0"/>
        <w:rPr>
          <w:i/>
        </w:rPr>
      </w:pPr>
      <w:r w:rsidRPr="002B71E5">
        <w:rPr>
          <w:i/>
        </w:rPr>
        <w:t>Related Activities:</w:t>
      </w:r>
      <w:r>
        <w:rPr>
          <w:i/>
        </w:rPr>
        <w:t xml:space="preserve"> </w:t>
      </w:r>
      <w:ins w:id="202" w:author="ABOR461" w:date="2013-06-04T15:14:00Z">
        <w:r w:rsidR="002B71E5">
          <w:rPr>
            <w:i/>
          </w:rPr>
          <w:t>A6, A7, A8, A9, A11 and A12</w:t>
        </w:r>
      </w:ins>
    </w:p>
    <w:p w:rsidR="0037787E" w:rsidRDefault="0037787E" w:rsidP="0037787E">
      <w:pPr>
        <w:spacing w:line="312" w:lineRule="atLeast"/>
        <w:rPr>
          <w:rFonts w:ascii="Verdana" w:eastAsia="Times New Roman" w:hAnsi="Verdana" w:cs="Times New Roman"/>
          <w:b/>
          <w:i/>
          <w:color w:val="000000"/>
          <w:sz w:val="18"/>
          <w:szCs w:val="18"/>
        </w:rPr>
      </w:pPr>
    </w:p>
    <w:p w:rsidR="0037787E" w:rsidRDefault="0037787E" w:rsidP="0037787E">
      <w:pPr>
        <w:spacing w:line="312" w:lineRule="atLeast"/>
        <w:rPr>
          <w:ins w:id="203" w:author="ABOR461" w:date="2013-06-03T15:36:00Z"/>
          <w:rFonts w:ascii="Verdana" w:eastAsia="Times New Roman" w:hAnsi="Verdana" w:cs="Times New Roman"/>
          <w:b/>
          <w:i/>
          <w:color w:val="000000"/>
          <w:sz w:val="18"/>
          <w:szCs w:val="18"/>
        </w:rPr>
      </w:pPr>
      <w:r w:rsidRPr="002B71E5">
        <w:rPr>
          <w:rFonts w:ascii="Verdana" w:eastAsia="Times New Roman" w:hAnsi="Verdana" w:cs="Times New Roman"/>
          <w:b/>
          <w:i/>
          <w:color w:val="000000"/>
          <w:sz w:val="18"/>
          <w:szCs w:val="18"/>
          <w:highlight w:val="lightGray"/>
        </w:rPr>
        <w:lastRenderedPageBreak/>
        <w:t>A11.</w:t>
      </w:r>
      <w:r>
        <w:rPr>
          <w:rFonts w:ascii="Verdana" w:eastAsia="Times New Roman" w:hAnsi="Verdana" w:cs="Times New Roman"/>
          <w:b/>
          <w:i/>
          <w:color w:val="000000"/>
          <w:sz w:val="18"/>
          <w:szCs w:val="18"/>
        </w:rPr>
        <w:t xml:space="preserve"> Collect Watershed Data Phase 1</w:t>
      </w:r>
    </w:p>
    <w:p w:rsidR="00577EAA" w:rsidRDefault="00577EAA" w:rsidP="0037787E">
      <w:pPr>
        <w:spacing w:line="312" w:lineRule="atLeast"/>
        <w:rPr>
          <w:ins w:id="204" w:author="ABOR461" w:date="2013-06-03T15:36:00Z"/>
          <w:rFonts w:ascii="Verdana" w:eastAsia="Times New Roman" w:hAnsi="Verdana" w:cs="Times New Roman"/>
          <w:b/>
          <w:i/>
          <w:color w:val="000000"/>
          <w:sz w:val="18"/>
          <w:szCs w:val="18"/>
        </w:rPr>
      </w:pPr>
    </w:p>
    <w:p w:rsidR="00577EAA" w:rsidRPr="009006B0" w:rsidRDefault="00577EAA" w:rsidP="009006B0">
      <w:pPr>
        <w:pBdr>
          <w:top w:val="single" w:sz="4" w:space="1" w:color="auto"/>
          <w:left w:val="single" w:sz="4" w:space="4" w:color="auto"/>
          <w:bottom w:val="single" w:sz="4" w:space="1" w:color="auto"/>
          <w:right w:val="single" w:sz="4" w:space="4" w:color="auto"/>
        </w:pBdr>
        <w:shd w:val="clear" w:color="auto" w:fill="F2DBDB" w:themeFill="accent2" w:themeFillTint="33"/>
        <w:spacing w:line="312" w:lineRule="atLeast"/>
        <w:rPr>
          <w:i/>
        </w:rPr>
      </w:pPr>
      <w:r w:rsidRPr="009006B0">
        <w:rPr>
          <w:i/>
        </w:rPr>
        <w:t xml:space="preserve">Comment: This and A7 are actually subsets of the work being performed by the Technical Advisor.  I suggest either qualifying these, along with other Technical Advisor Scope of Work” collectively or at the very least keeping </w:t>
      </w:r>
      <w:proofErr w:type="gramStart"/>
      <w:r w:rsidRPr="009006B0">
        <w:rPr>
          <w:i/>
        </w:rPr>
        <w:t>them</w:t>
      </w:r>
      <w:proofErr w:type="gramEnd"/>
      <w:r w:rsidRPr="009006B0">
        <w:rPr>
          <w:i/>
        </w:rPr>
        <w:t xml:space="preserve"> itemized sequentially in the same area of the document.</w:t>
      </w:r>
    </w:p>
    <w:p w:rsidR="00577EAA" w:rsidRDefault="00577EAA" w:rsidP="009006B0">
      <w:pPr>
        <w:pBdr>
          <w:top w:val="single" w:sz="4" w:space="1" w:color="auto"/>
          <w:left w:val="single" w:sz="4" w:space="4" w:color="auto"/>
          <w:bottom w:val="single" w:sz="4" w:space="1" w:color="auto"/>
          <w:right w:val="single" w:sz="4" w:space="4" w:color="auto"/>
        </w:pBdr>
        <w:shd w:val="clear" w:color="auto" w:fill="EAF1DD" w:themeFill="accent3" w:themeFillTint="33"/>
        <w:spacing w:line="312" w:lineRule="atLeast"/>
        <w:rPr>
          <w:rFonts w:ascii="Verdana" w:eastAsia="Times New Roman" w:hAnsi="Verdana" w:cs="Times New Roman"/>
          <w:b/>
          <w:i/>
          <w:color w:val="000000"/>
          <w:sz w:val="18"/>
          <w:szCs w:val="18"/>
        </w:rPr>
      </w:pPr>
      <w:r w:rsidRPr="009006B0">
        <w:rPr>
          <w:i/>
        </w:rPr>
        <w:t>Response: These projects are itemized sequentially, in the order of task</w:t>
      </w:r>
      <w:r w:rsidR="009006B0" w:rsidRPr="009006B0">
        <w:rPr>
          <w:i/>
        </w:rPr>
        <w:t>,</w:t>
      </w:r>
      <w:r w:rsidRPr="009006B0">
        <w:rPr>
          <w:i/>
        </w:rPr>
        <w:t xml:space="preserve"> and presented in the same Appendix. </w:t>
      </w:r>
      <w:r w:rsidR="009006B0" w:rsidRPr="009006B0">
        <w:rPr>
          <w:i/>
        </w:rPr>
        <w:t xml:space="preserve">Technical Consultant Work Plan tasks </w:t>
      </w:r>
      <w:r w:rsidR="009006B0">
        <w:rPr>
          <w:i/>
        </w:rPr>
        <w:t xml:space="preserve">are identified in the problem statement and a link provided. The </w:t>
      </w:r>
      <w:r w:rsidR="002B71E5">
        <w:rPr>
          <w:i/>
        </w:rPr>
        <w:t>Technical</w:t>
      </w:r>
      <w:r w:rsidR="009006B0">
        <w:rPr>
          <w:i/>
        </w:rPr>
        <w:t xml:space="preserve"> Consultant Tasks </w:t>
      </w:r>
      <w:r w:rsidRPr="009006B0">
        <w:rPr>
          <w:i/>
        </w:rPr>
        <w:t xml:space="preserve">have been moved to the front of the document. </w:t>
      </w:r>
      <w:r w:rsidR="009006B0" w:rsidRPr="009006B0">
        <w:rPr>
          <w:i/>
        </w:rPr>
        <w:t>A9 was moved down</w:t>
      </w:r>
      <w:r w:rsidR="009006B0">
        <w:rPr>
          <w:i/>
        </w:rPr>
        <w:t xml:space="preserve"> on the list</w:t>
      </w:r>
      <w:r w:rsidR="009006B0" w:rsidRPr="009006B0">
        <w:rPr>
          <w:i/>
        </w:rPr>
        <w:t xml:space="preserve"> because it was not specifically included in the work pla</w:t>
      </w:r>
      <w:r w:rsidR="002B71E5">
        <w:rPr>
          <w:i/>
        </w:rPr>
        <w:t>n and will be renumbered before finalization.</w:t>
      </w:r>
    </w:p>
    <w:p w:rsidR="0037787E" w:rsidRDefault="0037787E" w:rsidP="0037787E">
      <w:pPr>
        <w:spacing w:before="240"/>
      </w:pPr>
      <w:r w:rsidRPr="00BA07EE">
        <w:rPr>
          <w:i/>
        </w:rPr>
        <w:t xml:space="preserve">Problem Statement: </w:t>
      </w:r>
      <w:r w:rsidRPr="00BA07EE">
        <w:rPr>
          <w:rFonts w:eastAsia="Times New Roman" w:cs="Times New Roman"/>
          <w:i/>
          <w:color w:val="000000"/>
        </w:rPr>
        <w:t xml:space="preserve">Problem Statement: </w:t>
      </w:r>
      <w:r w:rsidRPr="00BA07EE">
        <w:rPr>
          <w:rFonts w:eastAsia="Times New Roman" w:cs="Times New Roman"/>
          <w:color w:val="000000"/>
        </w:rPr>
        <w:t xml:space="preserve">The Spokane River has been the subject of toxics investigations for more than 20 years. The most recent assessment of the river noted that approximately half of the PCB inputs to the Spokane River are unaccounted for and the movement of PCB through the Spokane River Watershed is not well-understood.  The SRRTTF desires to </w:t>
      </w:r>
      <w:r>
        <w:rPr>
          <w:rFonts w:eastAsia="Times New Roman" w:cs="Times New Roman"/>
          <w:color w:val="000000"/>
        </w:rPr>
        <w:t>collect the necessary data needed to characterize the inputs of PCBs and dioxins to the Spokane River</w:t>
      </w:r>
      <w:r w:rsidRPr="00BA07EE">
        <w:t xml:space="preserve">. </w:t>
      </w:r>
      <w:proofErr w:type="spellStart"/>
      <w:r>
        <w:t>LimnoTech</w:t>
      </w:r>
      <w:proofErr w:type="spellEnd"/>
      <w:r>
        <w:t xml:space="preserve">, Inc. has been hired by the SRRTTF as an independent consultant to assist with developing a data collection strategy, Quality Assurance Project Plan(s) in preparation for data collection (Tasks 8 and 9, Phase 1b and of the </w:t>
      </w:r>
      <w:ins w:id="205" w:author="ABOR461" w:date="2013-06-03T15:15:00Z">
        <w:r w:rsidR="00D579D1">
          <w:fldChar w:fldCharType="begin"/>
        </w:r>
        <w:r w:rsidR="00FA28D3">
          <w:instrText xml:space="preserve"> HYPERLINK "http://srrttf.org/?page_id=1632" </w:instrText>
        </w:r>
        <w:r w:rsidR="00D579D1">
          <w:fldChar w:fldCharType="separate"/>
        </w:r>
        <w:r w:rsidRPr="00FA28D3">
          <w:rPr>
            <w:rStyle w:val="Hyperlink"/>
          </w:rPr>
          <w:t>Technical Consultant Work Plan</w:t>
        </w:r>
        <w:r w:rsidR="00D579D1">
          <w:fldChar w:fldCharType="end"/>
        </w:r>
      </w:ins>
      <w:r>
        <w:t xml:space="preserve">). </w:t>
      </w:r>
    </w:p>
    <w:p w:rsidR="0037787E" w:rsidRDefault="0037787E" w:rsidP="0037787E">
      <w:pPr>
        <w:spacing w:after="0"/>
        <w:rPr>
          <w:i/>
        </w:rPr>
      </w:pPr>
      <w:r>
        <w:rPr>
          <w:i/>
        </w:rPr>
        <w:t>Partner Organizations:</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pPr>
      <w:r>
        <w:t>Environmental Protection Agency</w:t>
      </w:r>
    </w:p>
    <w:p w:rsidR="0037787E" w:rsidRDefault="0037787E" w:rsidP="0037787E">
      <w:pPr>
        <w:spacing w:after="0"/>
      </w:pPr>
    </w:p>
    <w:p w:rsidR="0037787E" w:rsidRDefault="0037787E" w:rsidP="0037787E">
      <w:pPr>
        <w:spacing w:after="0"/>
        <w:rPr>
          <w:i/>
        </w:rPr>
      </w:pPr>
      <w:del w:id="206" w:author="ABOR461" w:date="2013-06-03T14:43:00Z">
        <w:r w:rsidDel="009334C5">
          <w:rPr>
            <w:i/>
          </w:rPr>
          <w:delText>Funding Sources</w:delText>
        </w:r>
      </w:del>
      <w:ins w:id="207" w:author="ABOR461" w:date="2013-06-03T14:43:00Z">
        <w:r w:rsidR="009334C5">
          <w:rPr>
            <w:i/>
          </w:rPr>
          <w:t>Potential funding sources</w:t>
        </w:r>
      </w:ins>
      <w:r>
        <w:rPr>
          <w:i/>
        </w:rPr>
        <w:t>:</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Environmental Protection Agency</w:t>
      </w:r>
    </w:p>
    <w:p w:rsidR="0037787E" w:rsidRDefault="0037787E" w:rsidP="0037787E">
      <w:pPr>
        <w:spacing w:after="0"/>
      </w:pPr>
      <w:r>
        <w:t>Partner Organization in-kind contributions</w:t>
      </w:r>
    </w:p>
    <w:p w:rsidR="0037787E" w:rsidRDefault="0037787E" w:rsidP="0037787E">
      <w:pPr>
        <w:spacing w:after="0"/>
        <w:rPr>
          <w:i/>
        </w:rPr>
      </w:pPr>
    </w:p>
    <w:p w:rsidR="0037787E" w:rsidRDefault="0037787E" w:rsidP="0037787E">
      <w:pPr>
        <w:spacing w:after="0"/>
        <w:rPr>
          <w:i/>
        </w:rPr>
      </w:pPr>
      <w:r w:rsidRPr="008D0519">
        <w:rPr>
          <w:i/>
        </w:rPr>
        <w:t xml:space="preserve">Related Activities: </w:t>
      </w:r>
      <w:ins w:id="208" w:author="ABOR461" w:date="2013-06-03T15:44:00Z">
        <w:r w:rsidR="009006B0" w:rsidRPr="008D0519">
          <w:rPr>
            <w:i/>
          </w:rPr>
          <w:t>A6</w:t>
        </w:r>
        <w:r w:rsidR="009006B0">
          <w:rPr>
            <w:i/>
          </w:rPr>
          <w:t xml:space="preserve">, </w:t>
        </w:r>
      </w:ins>
      <w:ins w:id="209" w:author="ABOR461" w:date="2013-06-03T15:43:00Z">
        <w:r w:rsidR="009006B0">
          <w:rPr>
            <w:i/>
          </w:rPr>
          <w:t xml:space="preserve">A7, </w:t>
        </w:r>
      </w:ins>
      <w:ins w:id="210" w:author="ABOR461" w:date="2013-06-03T15:44:00Z">
        <w:r w:rsidR="009006B0">
          <w:rPr>
            <w:i/>
          </w:rPr>
          <w:t xml:space="preserve">A8, A10, </w:t>
        </w:r>
      </w:ins>
      <w:ins w:id="211" w:author="ABOR461" w:date="2013-06-03T15:43:00Z">
        <w:r w:rsidR="009006B0">
          <w:rPr>
            <w:i/>
          </w:rPr>
          <w:t>A12</w:t>
        </w:r>
      </w:ins>
    </w:p>
    <w:p w:rsidR="0037787E" w:rsidRDefault="0037787E" w:rsidP="0037787E">
      <w:pPr>
        <w:spacing w:line="312" w:lineRule="atLeast"/>
        <w:rPr>
          <w:rFonts w:ascii="Verdana" w:eastAsia="Times New Roman" w:hAnsi="Verdana" w:cs="Times New Roman"/>
          <w:b/>
          <w:i/>
          <w:color w:val="000000"/>
          <w:sz w:val="18"/>
          <w:szCs w:val="18"/>
        </w:rPr>
      </w:pPr>
    </w:p>
    <w:p w:rsidR="0037787E" w:rsidRDefault="0037787E" w:rsidP="0037787E">
      <w:pPr>
        <w:spacing w:line="312" w:lineRule="atLeast"/>
        <w:rPr>
          <w:rFonts w:ascii="Verdana" w:eastAsia="Times New Roman" w:hAnsi="Verdana" w:cs="Times New Roman"/>
          <w:b/>
          <w:i/>
          <w:color w:val="000000"/>
          <w:sz w:val="18"/>
          <w:szCs w:val="18"/>
        </w:rPr>
      </w:pPr>
      <w:r w:rsidRPr="002B71E5">
        <w:rPr>
          <w:rFonts w:ascii="Verdana" w:eastAsia="Times New Roman" w:hAnsi="Verdana" w:cs="Times New Roman"/>
          <w:b/>
          <w:i/>
          <w:color w:val="000000"/>
          <w:sz w:val="18"/>
          <w:szCs w:val="18"/>
          <w:highlight w:val="lightGray"/>
        </w:rPr>
        <w:t>A12.</w:t>
      </w:r>
      <w:r>
        <w:rPr>
          <w:rFonts w:ascii="Verdana" w:eastAsia="Times New Roman" w:hAnsi="Verdana" w:cs="Times New Roman"/>
          <w:b/>
          <w:i/>
          <w:color w:val="000000"/>
          <w:sz w:val="18"/>
          <w:szCs w:val="18"/>
        </w:rPr>
        <w:t xml:space="preserve"> Collect Watershed Data Phase 2</w:t>
      </w:r>
    </w:p>
    <w:p w:rsidR="0037787E" w:rsidRDefault="0037787E" w:rsidP="0037787E">
      <w:pPr>
        <w:spacing w:before="240"/>
      </w:pPr>
      <w:r w:rsidRPr="00BA07EE">
        <w:rPr>
          <w:i/>
        </w:rPr>
        <w:t xml:space="preserve">Problem Statement: </w:t>
      </w:r>
      <w:r w:rsidRPr="00BA07EE">
        <w:rPr>
          <w:rFonts w:eastAsia="Times New Roman" w:cs="Times New Roman"/>
          <w:color w:val="000000"/>
        </w:rPr>
        <w:t xml:space="preserve">The Spokane River has been the subject of toxics investigations for more than 20 years. The most recent assessment of the river noted that approximately half of the PCB inputs to the Spokane River are unaccounted for and the movement of PCB through the Spokane River Watershed is </w:t>
      </w:r>
      <w:r w:rsidRPr="00BA07EE">
        <w:rPr>
          <w:rFonts w:eastAsia="Times New Roman" w:cs="Times New Roman"/>
          <w:color w:val="000000"/>
        </w:rPr>
        <w:lastRenderedPageBreak/>
        <w:t xml:space="preserve">not well-understood.  The SRRTTF desires to </w:t>
      </w:r>
      <w:r>
        <w:rPr>
          <w:rFonts w:eastAsia="Times New Roman" w:cs="Times New Roman"/>
          <w:color w:val="000000"/>
        </w:rPr>
        <w:t>collect the necessary data needed to characterize the inputs of PCBs and dioxins to the Spokane River</w:t>
      </w:r>
      <w:r w:rsidRPr="00BA07EE">
        <w:t xml:space="preserve">. </w:t>
      </w:r>
      <w:r>
        <w:t xml:space="preserve">This involves the collection of data in the Spokane Watershed in accordance with SRRTTF’s data collection strategy, and approved Quality Assurance Project Plan(s). (Phase 2 of the </w:t>
      </w:r>
      <w:ins w:id="212" w:author="ABOR461" w:date="2013-06-03T15:49:00Z">
        <w:r w:rsidR="00D579D1">
          <w:fldChar w:fldCharType="begin"/>
        </w:r>
        <w:r w:rsidR="00F95E57">
          <w:instrText xml:space="preserve"> HYPERLINK "http://srrttf.org/?page_id=1632" </w:instrText>
        </w:r>
        <w:r w:rsidR="00D579D1">
          <w:fldChar w:fldCharType="separate"/>
        </w:r>
        <w:r w:rsidRPr="00F95E57">
          <w:rPr>
            <w:rStyle w:val="Hyperlink"/>
          </w:rPr>
          <w:t>Technical Consultant Work Plan</w:t>
        </w:r>
        <w:r w:rsidR="00D579D1">
          <w:fldChar w:fldCharType="end"/>
        </w:r>
      </w:ins>
      <w:r>
        <w:t>)</w:t>
      </w:r>
    </w:p>
    <w:p w:rsidR="0037787E" w:rsidRDefault="0037787E" w:rsidP="0037787E">
      <w:pPr>
        <w:spacing w:after="0"/>
        <w:rPr>
          <w:i/>
        </w:rPr>
      </w:pPr>
      <w:r>
        <w:rPr>
          <w:i/>
        </w:rPr>
        <w:t>Partner Organizations:</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pPr>
      <w:r>
        <w:t>Environmental Protection Agency</w:t>
      </w:r>
    </w:p>
    <w:p w:rsidR="0037787E" w:rsidRDefault="0037787E" w:rsidP="0037787E">
      <w:pPr>
        <w:spacing w:after="0"/>
      </w:pPr>
    </w:p>
    <w:p w:rsidR="0037787E" w:rsidRDefault="0037787E" w:rsidP="0037787E">
      <w:pPr>
        <w:spacing w:after="0"/>
        <w:rPr>
          <w:i/>
        </w:rPr>
      </w:pPr>
      <w:del w:id="213" w:author="ABOR461" w:date="2013-06-03T14:47:00Z">
        <w:r w:rsidDel="003F5075">
          <w:rPr>
            <w:i/>
          </w:rPr>
          <w:delText>Funding Sources</w:delText>
        </w:r>
      </w:del>
      <w:ins w:id="214" w:author="ABOR461" w:date="2013-06-03T14:47:00Z">
        <w:r w:rsidR="003F5075">
          <w:rPr>
            <w:i/>
          </w:rPr>
          <w:t>Potential funding sources</w:t>
        </w:r>
      </w:ins>
      <w:r>
        <w:rPr>
          <w:i/>
        </w:rPr>
        <w:t>:</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Environmental Protection Agency</w:t>
      </w:r>
    </w:p>
    <w:p w:rsidR="0037787E" w:rsidRDefault="0037787E" w:rsidP="0037787E">
      <w:pPr>
        <w:spacing w:after="0"/>
      </w:pPr>
      <w:r>
        <w:t>Partner Organization in-kind contributions</w:t>
      </w:r>
    </w:p>
    <w:p w:rsidR="0037787E" w:rsidRDefault="0037787E" w:rsidP="0037787E">
      <w:pPr>
        <w:spacing w:after="0"/>
        <w:rPr>
          <w:i/>
          <w:highlight w:val="yellow"/>
        </w:rPr>
      </w:pPr>
    </w:p>
    <w:p w:rsidR="0037787E" w:rsidRDefault="0037787E" w:rsidP="0037787E">
      <w:pPr>
        <w:spacing w:after="0"/>
        <w:rPr>
          <w:i/>
        </w:rPr>
      </w:pPr>
      <w:r w:rsidRPr="008D0519">
        <w:rPr>
          <w:i/>
        </w:rPr>
        <w:t xml:space="preserve">Related Activities: </w:t>
      </w:r>
      <w:ins w:id="215" w:author="ABOR461" w:date="2013-06-03T15:45:00Z">
        <w:r w:rsidR="009006B0" w:rsidRPr="008D0519">
          <w:rPr>
            <w:i/>
          </w:rPr>
          <w:t xml:space="preserve"> A6</w:t>
        </w:r>
        <w:r w:rsidR="009006B0">
          <w:rPr>
            <w:i/>
          </w:rPr>
          <w:t>, A7, A8, A10, A11</w:t>
        </w:r>
      </w:ins>
    </w:p>
    <w:p w:rsidR="0037787E" w:rsidRDefault="0037787E" w:rsidP="0037787E">
      <w:pPr>
        <w:spacing w:after="0"/>
        <w:rPr>
          <w:ins w:id="216" w:author="ABOR461" w:date="2013-06-03T15:39:00Z"/>
        </w:rPr>
      </w:pPr>
    </w:p>
    <w:p w:rsidR="009006B0" w:rsidRDefault="009006B0" w:rsidP="009006B0">
      <w:pPr>
        <w:spacing w:line="312" w:lineRule="atLeast"/>
        <w:rPr>
          <w:ins w:id="217" w:author="ABOR461" w:date="2013-06-03T15:39:00Z"/>
          <w:rFonts w:ascii="Verdana" w:eastAsia="Times New Roman" w:hAnsi="Verdana" w:cs="Times New Roman"/>
          <w:b/>
          <w:i/>
          <w:color w:val="000000"/>
          <w:sz w:val="18"/>
          <w:szCs w:val="18"/>
        </w:rPr>
      </w:pPr>
      <w:ins w:id="218" w:author="ABOR461" w:date="2013-06-03T15:39:00Z">
        <w:r w:rsidRPr="002B71E5">
          <w:rPr>
            <w:rFonts w:ascii="Verdana" w:eastAsia="Times New Roman" w:hAnsi="Verdana" w:cs="Times New Roman"/>
            <w:b/>
            <w:i/>
            <w:color w:val="000000"/>
            <w:sz w:val="18"/>
            <w:szCs w:val="18"/>
            <w:highlight w:val="lightGray"/>
          </w:rPr>
          <w:t>A9.</w:t>
        </w:r>
        <w:r>
          <w:rPr>
            <w:rFonts w:ascii="Verdana" w:eastAsia="Times New Roman" w:hAnsi="Verdana" w:cs="Times New Roman"/>
            <w:b/>
            <w:i/>
            <w:color w:val="000000"/>
            <w:sz w:val="18"/>
            <w:szCs w:val="18"/>
          </w:rPr>
          <w:t xml:space="preserve"> Understand the Role of Atmospheric Deposition as a Source to the Spokane River from global, regional, and local sources.</w:t>
        </w:r>
      </w:ins>
    </w:p>
    <w:p w:rsidR="009006B0" w:rsidRDefault="009006B0" w:rsidP="009006B0">
      <w:pPr>
        <w:spacing w:before="240"/>
        <w:rPr>
          <w:ins w:id="219" w:author="ABOR461" w:date="2013-06-03T15:39:00Z"/>
          <w:rFonts w:ascii="Verdana" w:eastAsia="Times New Roman" w:hAnsi="Verdana" w:cs="Times New Roman"/>
          <w:b/>
          <w:i/>
          <w:color w:val="000000"/>
          <w:sz w:val="18"/>
          <w:szCs w:val="18"/>
        </w:rPr>
      </w:pPr>
      <w:ins w:id="220" w:author="ABOR461" w:date="2013-06-03T15:39:00Z">
        <w:r w:rsidRPr="00994B40">
          <w:rPr>
            <w:i/>
          </w:rPr>
          <w:t xml:space="preserve">Problem Statement: </w:t>
        </w:r>
        <w:r>
          <w:t xml:space="preserve">The Department of Ecology conducted a literature search identifying the potential for atmospheric deposition of PCB to the watershed. Environmental studies in the watershed have also shown correlations with snow, rainfall, stormwater, and seasonal relationships. These sources (global, regional, and local) are not well understood. A better understanding of the quantity and composition of atmospheric PCB deposition is needed. </w:t>
        </w:r>
      </w:ins>
    </w:p>
    <w:p w:rsidR="009006B0" w:rsidRDefault="009006B0" w:rsidP="009006B0">
      <w:pPr>
        <w:spacing w:after="0"/>
        <w:rPr>
          <w:ins w:id="221" w:author="ABOR461" w:date="2013-06-03T15:39:00Z"/>
          <w:i/>
        </w:rPr>
      </w:pPr>
      <w:ins w:id="222" w:author="ABOR461" w:date="2013-06-03T15:39:00Z">
        <w:r>
          <w:rPr>
            <w:i/>
          </w:rPr>
          <w:t>Partner Organizations:</w:t>
        </w:r>
      </w:ins>
    </w:p>
    <w:p w:rsidR="009006B0" w:rsidRDefault="009006B0" w:rsidP="009006B0">
      <w:pPr>
        <w:spacing w:after="0"/>
        <w:rPr>
          <w:ins w:id="223" w:author="ABOR461" w:date="2013-06-03T15:39:00Z"/>
        </w:rPr>
      </w:pPr>
      <w:ins w:id="224" w:author="ABOR461" w:date="2013-06-03T15:39:00Z">
        <w:r>
          <w:t xml:space="preserve">Department of Ecology </w:t>
        </w:r>
      </w:ins>
    </w:p>
    <w:p w:rsidR="009006B0" w:rsidRDefault="009006B0" w:rsidP="009006B0">
      <w:pPr>
        <w:spacing w:after="0"/>
        <w:rPr>
          <w:ins w:id="225" w:author="ABOR461" w:date="2013-06-03T15:39:00Z"/>
        </w:rPr>
      </w:pPr>
      <w:ins w:id="226" w:author="ABOR461" w:date="2013-06-03T15:39:00Z">
        <w:r>
          <w:t>Idaho Department of Environmental Quality</w:t>
        </w:r>
      </w:ins>
    </w:p>
    <w:p w:rsidR="009006B0" w:rsidRDefault="009006B0" w:rsidP="009006B0">
      <w:pPr>
        <w:spacing w:after="0"/>
        <w:rPr>
          <w:ins w:id="227" w:author="ABOR461" w:date="2013-06-03T15:39:00Z"/>
        </w:rPr>
      </w:pPr>
      <w:ins w:id="228" w:author="ABOR461" w:date="2013-06-03T15:39:00Z">
        <w:r>
          <w:t>Environmental Protection Agency</w:t>
        </w:r>
      </w:ins>
    </w:p>
    <w:p w:rsidR="009006B0" w:rsidRDefault="009006B0" w:rsidP="009006B0">
      <w:pPr>
        <w:spacing w:after="0"/>
        <w:rPr>
          <w:ins w:id="229" w:author="ABOR461" w:date="2013-06-03T15:39:00Z"/>
        </w:rPr>
      </w:pPr>
      <w:ins w:id="230" w:author="ABOR461" w:date="2013-06-03T15:39:00Z">
        <w:r>
          <w:t>Spokane Regional Clean Air Agency</w:t>
        </w:r>
      </w:ins>
    </w:p>
    <w:p w:rsidR="009006B0" w:rsidRDefault="009006B0" w:rsidP="009006B0">
      <w:pPr>
        <w:spacing w:after="0"/>
        <w:rPr>
          <w:ins w:id="231" w:author="ABOR461" w:date="2013-06-03T15:39:00Z"/>
        </w:rPr>
      </w:pPr>
      <w:ins w:id="232" w:author="ABOR461" w:date="2013-06-03T15:39:00Z">
        <w:r>
          <w:t>Academia</w:t>
        </w:r>
      </w:ins>
    </w:p>
    <w:p w:rsidR="009006B0" w:rsidRDefault="009006B0" w:rsidP="009006B0">
      <w:pPr>
        <w:spacing w:after="0"/>
        <w:rPr>
          <w:ins w:id="233" w:author="ABOR461" w:date="2013-06-03T15:39:00Z"/>
        </w:rPr>
      </w:pPr>
    </w:p>
    <w:p w:rsidR="009006B0" w:rsidRDefault="009006B0" w:rsidP="009006B0">
      <w:pPr>
        <w:spacing w:after="0"/>
        <w:rPr>
          <w:ins w:id="234" w:author="ABOR461" w:date="2013-06-03T15:39:00Z"/>
          <w:i/>
        </w:rPr>
      </w:pPr>
      <w:ins w:id="235" w:author="ABOR461" w:date="2013-06-03T15:39:00Z">
        <w:r>
          <w:rPr>
            <w:i/>
          </w:rPr>
          <w:t>Potential Funding Sources:</w:t>
        </w:r>
      </w:ins>
    </w:p>
    <w:p w:rsidR="009006B0" w:rsidRDefault="009006B0" w:rsidP="009006B0">
      <w:pPr>
        <w:spacing w:after="0"/>
        <w:rPr>
          <w:ins w:id="236" w:author="ABOR461" w:date="2013-06-03T15:39:00Z"/>
        </w:rPr>
      </w:pPr>
      <w:ins w:id="237" w:author="ABOR461" w:date="2013-06-03T15:39:00Z">
        <w:r>
          <w:t>Department of Ecology</w:t>
        </w:r>
      </w:ins>
    </w:p>
    <w:p w:rsidR="009006B0" w:rsidRDefault="009006B0" w:rsidP="009006B0">
      <w:pPr>
        <w:spacing w:after="0"/>
        <w:rPr>
          <w:ins w:id="238" w:author="ABOR461" w:date="2013-06-03T15:39:00Z"/>
        </w:rPr>
      </w:pPr>
      <w:ins w:id="239" w:author="ABOR461" w:date="2013-06-03T15:39:00Z">
        <w:r>
          <w:t>Environmental Protection Agency</w:t>
        </w:r>
      </w:ins>
    </w:p>
    <w:p w:rsidR="009006B0" w:rsidRDefault="009006B0" w:rsidP="009006B0">
      <w:pPr>
        <w:spacing w:after="0"/>
        <w:rPr>
          <w:ins w:id="240" w:author="ABOR461" w:date="2013-06-03T15:39:00Z"/>
        </w:rPr>
      </w:pPr>
      <w:ins w:id="241" w:author="ABOR461" w:date="2013-06-03T15:39:00Z">
        <w:r>
          <w:t>Partner Organization in-kind contributions</w:t>
        </w:r>
      </w:ins>
    </w:p>
    <w:p w:rsidR="009006B0" w:rsidRDefault="009006B0" w:rsidP="009006B0">
      <w:pPr>
        <w:spacing w:after="0"/>
        <w:rPr>
          <w:ins w:id="242" w:author="ABOR461" w:date="2013-06-03T15:39:00Z"/>
        </w:rPr>
      </w:pPr>
      <w:ins w:id="243" w:author="ABOR461" w:date="2013-06-03T15:39:00Z">
        <w:r>
          <w:t>Academia</w:t>
        </w:r>
      </w:ins>
    </w:p>
    <w:p w:rsidR="009006B0" w:rsidRDefault="009006B0" w:rsidP="009006B0">
      <w:pPr>
        <w:spacing w:after="0"/>
        <w:rPr>
          <w:ins w:id="244" w:author="ABOR461" w:date="2013-06-03T15:39:00Z"/>
          <w:i/>
        </w:rPr>
      </w:pPr>
    </w:p>
    <w:p w:rsidR="009006B0" w:rsidRDefault="009006B0" w:rsidP="009006B0">
      <w:pPr>
        <w:rPr>
          <w:ins w:id="245" w:author="ABOR461" w:date="2013-06-03T15:39:00Z"/>
          <w:b/>
        </w:rPr>
      </w:pPr>
      <w:ins w:id="246" w:author="ABOR461" w:date="2013-06-03T15:39:00Z">
        <w:r w:rsidRPr="008D0519">
          <w:rPr>
            <w:i/>
          </w:rPr>
          <w:t>Related Activities:</w:t>
        </w:r>
        <w:r>
          <w:rPr>
            <w:i/>
          </w:rPr>
          <w:t xml:space="preserve"> A8, A10</w:t>
        </w:r>
      </w:ins>
    </w:p>
    <w:p w:rsidR="009006B0" w:rsidRDefault="009006B0" w:rsidP="0037787E">
      <w:pPr>
        <w:spacing w:after="0"/>
      </w:pPr>
    </w:p>
    <w:p w:rsidR="007E3D7C" w:rsidRDefault="007E3D7C">
      <w:pPr>
        <w:rPr>
          <w:ins w:id="247" w:author="ABOR461" w:date="2013-06-03T14:03:00Z"/>
          <w:b/>
        </w:rPr>
      </w:pPr>
      <w:r w:rsidRPr="00675361">
        <w:rPr>
          <w:b/>
          <w:highlight w:val="lightGray"/>
        </w:rPr>
        <w:t>A1</w:t>
      </w:r>
      <w:r>
        <w:rPr>
          <w:b/>
        </w:rPr>
        <w:t>. Identify List of “Inadvertently Produced” PCBs</w:t>
      </w:r>
    </w:p>
    <w:p w:rsidR="00924DE7" w:rsidRPr="00924DE7" w:rsidRDefault="00924DE7" w:rsidP="00924DE7">
      <w:pPr>
        <w:pStyle w:val="CommentText"/>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924DE7">
        <w:rPr>
          <w:i/>
        </w:rPr>
        <w:t xml:space="preserve">Comment: The over-arching issue with Items A.1. </w:t>
      </w:r>
      <w:proofErr w:type="gramStart"/>
      <w:r w:rsidR="002B71E5">
        <w:rPr>
          <w:i/>
        </w:rPr>
        <w:t>t</w:t>
      </w:r>
      <w:r w:rsidR="002B71E5" w:rsidRPr="00924DE7">
        <w:rPr>
          <w:i/>
        </w:rPr>
        <w:t>hrough</w:t>
      </w:r>
      <w:r w:rsidR="002B71E5">
        <w:rPr>
          <w:i/>
        </w:rPr>
        <w:t xml:space="preserve">  </w:t>
      </w:r>
      <w:r w:rsidRPr="00924DE7">
        <w:rPr>
          <w:i/>
        </w:rPr>
        <w:t>A.4</w:t>
      </w:r>
      <w:proofErr w:type="gramEnd"/>
      <w:r w:rsidRPr="00924DE7">
        <w:rPr>
          <w:i/>
        </w:rPr>
        <w:t xml:space="preserve"> is TSCA reform to eliminate these new sources of allowable PCBs from entering our environment.  My suggestion is for a primary item relative to simply TSCA reform and efforts to eliminate these allowable sources.  These other items (List ID, caulks, Consumer Products List) are a subset of this greater issue - solving the source should be the primary focus, not dealing with the consequences of continued status quo.</w:t>
      </w:r>
    </w:p>
    <w:p w:rsidR="002B71E5" w:rsidRDefault="00924DE7" w:rsidP="00924DE7">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924DE7">
        <w:rPr>
          <w:i/>
        </w:rPr>
        <w:t xml:space="preserve">Response: Agreed that the over-arching issue is TSCA regulatory reform. Specific projects are broken out because they are related but are different activities and may be done by different entities.  They could be combined later, if needed. </w:t>
      </w:r>
      <w:proofErr w:type="gramStart"/>
      <w:r w:rsidRPr="00924DE7">
        <w:rPr>
          <w:i/>
        </w:rPr>
        <w:t>Added project for TSCA regulatory reform to Appendix D.</w:t>
      </w:r>
      <w:proofErr w:type="gramEnd"/>
      <w:r w:rsidRPr="00924DE7">
        <w:rPr>
          <w:i/>
        </w:rPr>
        <w:t xml:space="preserve"> </w:t>
      </w:r>
    </w:p>
    <w:p w:rsidR="00924DE7" w:rsidRPr="00924DE7" w:rsidRDefault="00924DE7" w:rsidP="00924DE7">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924DE7">
        <w:rPr>
          <w:i/>
        </w:rPr>
        <w:t xml:space="preserve">Question: is </w:t>
      </w:r>
      <w:r w:rsidR="00A662DE">
        <w:rPr>
          <w:i/>
        </w:rPr>
        <w:t xml:space="preserve">TSCA regulatory reform </w:t>
      </w:r>
      <w:r w:rsidRPr="00924DE7">
        <w:rPr>
          <w:i/>
        </w:rPr>
        <w:t>a project that needs a funding strategy?</w:t>
      </w:r>
    </w:p>
    <w:p w:rsidR="00924DE7" w:rsidRDefault="00924DE7">
      <w:pPr>
        <w:rPr>
          <w:b/>
        </w:rPr>
      </w:pPr>
    </w:p>
    <w:p w:rsidR="00817375" w:rsidRDefault="00B0602A">
      <w:r w:rsidRPr="00B0602A">
        <w:rPr>
          <w:i/>
        </w:rPr>
        <w:t>Problem Statement</w:t>
      </w:r>
      <w:r>
        <w:rPr>
          <w:i/>
        </w:rPr>
        <w:t xml:space="preserve">: </w:t>
      </w:r>
      <w:del w:id="248" w:author="ABOR461" w:date="2013-06-03T16:00:00Z">
        <w:r w:rsidR="00817375" w:rsidRPr="008D0519" w:rsidDel="00592615">
          <w:delText xml:space="preserve">Section </w:delText>
        </w:r>
      </w:del>
      <w:del w:id="249" w:author="ABOR461" w:date="2013-06-03T14:14:00Z">
        <w:r w:rsidR="00817375" w:rsidRPr="008D0519" w:rsidDel="00A662DE">
          <w:delText xml:space="preserve">[   ] </w:delText>
        </w:r>
      </w:del>
      <w:del w:id="250" w:author="ABOR461" w:date="2013-06-03T16:00:00Z">
        <w:r w:rsidR="00817375" w:rsidRPr="008D0519" w:rsidDel="00592615">
          <w:delText>in</w:delText>
        </w:r>
      </w:del>
      <w:proofErr w:type="gramStart"/>
      <w:ins w:id="251" w:author="ABOR461" w:date="2013-06-03T16:00:00Z">
        <w:r w:rsidR="00592615" w:rsidRPr="008D0519">
          <w:t xml:space="preserve">In </w:t>
        </w:r>
      </w:ins>
      <w:r w:rsidR="00817375" w:rsidRPr="008D0519">
        <w:t xml:space="preserve"> 40</w:t>
      </w:r>
      <w:proofErr w:type="gramEnd"/>
      <w:r w:rsidR="00817375" w:rsidRPr="008D0519">
        <w:t xml:space="preserve"> Code of Federal Regulations</w:t>
      </w:r>
      <w:ins w:id="252" w:author="ABOR461" w:date="2013-06-03T16:00:00Z">
        <w:r w:rsidR="00592615" w:rsidRPr="008D0519">
          <w:t xml:space="preserve"> (CFR) </w:t>
        </w:r>
      </w:ins>
      <w:r w:rsidR="00817375" w:rsidRPr="008D0519">
        <w:t xml:space="preserve">, Part </w:t>
      </w:r>
      <w:del w:id="253" w:author="ABOR461" w:date="2013-06-03T16:00:00Z">
        <w:r w:rsidR="00817375" w:rsidRPr="008D0519" w:rsidDel="00592615">
          <w:delText>[      ]</w:delText>
        </w:r>
      </w:del>
      <w:ins w:id="254" w:author="ABOR461" w:date="2013-06-03T16:00:00Z">
        <w:r w:rsidR="00592615" w:rsidRPr="008D0519">
          <w:t>761.3,</w:t>
        </w:r>
      </w:ins>
      <w:r w:rsidR="00817375" w:rsidRPr="008D0519">
        <w:t xml:space="preserve"> </w:t>
      </w:r>
      <w:ins w:id="255" w:author="ABOR461" w:date="2013-06-03T16:00:00Z">
        <w:r w:rsidR="00592615" w:rsidRPr="008D0519">
          <w:t xml:space="preserve"> the regulation </w:t>
        </w:r>
      </w:ins>
      <w:r w:rsidR="00817375" w:rsidRPr="008D0519">
        <w:t xml:space="preserve">states that “inadvertently produced” PCBs may be present in a manufacture process at an average concentration of 25 </w:t>
      </w:r>
      <w:proofErr w:type="spellStart"/>
      <w:r w:rsidR="00817375" w:rsidRPr="008D0519">
        <w:t>ppm</w:t>
      </w:r>
      <w:proofErr w:type="spellEnd"/>
      <w:r w:rsidR="00817375" w:rsidRPr="008D0519">
        <w:t xml:space="preserve"> up to 50 </w:t>
      </w:r>
      <w:proofErr w:type="spellStart"/>
      <w:r w:rsidR="00817375" w:rsidRPr="008D0519">
        <w:t>ppm</w:t>
      </w:r>
      <w:proofErr w:type="spellEnd"/>
      <w:r w:rsidR="00817375" w:rsidRPr="008D0519">
        <w:t xml:space="preserve"> maximum. This amount is </w:t>
      </w:r>
      <w:ins w:id="256" w:author="ABOR461" w:date="2013-06-03T14:15:00Z">
        <w:r w:rsidR="00A662DE" w:rsidRPr="008D0519">
          <w:t xml:space="preserve">781,250,000 times greater than EPA’s Human Health Water Quality Criteria (HHWQC) of 64 pg/L (parts per quadrillion). </w:t>
        </w:r>
      </w:ins>
      <w:del w:id="257" w:author="ABOR461" w:date="2013-06-03T14:15:00Z">
        <w:r w:rsidR="00817375" w:rsidRPr="008D0519" w:rsidDel="00A662DE">
          <w:delText xml:space="preserve">150,000,000,000 times the target water quality standard of [       ]. </w:delText>
        </w:r>
      </w:del>
      <w:r w:rsidR="00817375" w:rsidRPr="008D0519">
        <w:t xml:space="preserve">  A 1983 publication by USEPA cites a report from </w:t>
      </w:r>
      <w:proofErr w:type="spellStart"/>
      <w:r w:rsidR="00817375" w:rsidRPr="008D0519">
        <w:t>Versar</w:t>
      </w:r>
      <w:proofErr w:type="spellEnd"/>
      <w:r w:rsidR="00817375" w:rsidRPr="008D0519">
        <w:t>, Inc. stating that there are more than 200 chemical</w:t>
      </w:r>
      <w:r w:rsidR="00817375">
        <w:t xml:space="preserve"> processes that can result in the production of “inadvertently produced” PCBs. Appendix A in the publication provides a general list of the chemical intermediates which could </w:t>
      </w:r>
      <w:r>
        <w:t xml:space="preserve">contain PCB. It does not, however, contain a list of the 200 chemical processes. </w:t>
      </w:r>
      <w:ins w:id="258" w:author="ABOR461" w:date="2013-06-03T14:40:00Z">
        <w:r w:rsidR="009334C5">
          <w:t xml:space="preserve">Consumer products and other sources containing these allowable inadvertently produced PCBs are entering the environment through many different mechanisms (municipal wastewater, stormwater, paper recycling, ambient distribution and deposition).  </w:t>
        </w:r>
      </w:ins>
      <w:r>
        <w:t>Further information is needed to identify the relevancy of this list and prioritize processes, chemicals, and products that could be contributing PCB to the environment.</w:t>
      </w:r>
    </w:p>
    <w:p w:rsidR="00B0602A" w:rsidRDefault="00B0602A" w:rsidP="00B0602A">
      <w:pPr>
        <w:spacing w:after="0"/>
        <w:rPr>
          <w:i/>
        </w:rPr>
      </w:pPr>
      <w:r>
        <w:rPr>
          <w:i/>
        </w:rPr>
        <w:t>Partner Organizations:</w:t>
      </w:r>
    </w:p>
    <w:p w:rsidR="00B0602A" w:rsidRDefault="00B0602A" w:rsidP="00B0602A">
      <w:pPr>
        <w:spacing w:after="0"/>
      </w:pPr>
      <w:r>
        <w:t>Environmental Protection Agency</w:t>
      </w:r>
    </w:p>
    <w:p w:rsidR="00B0602A" w:rsidRDefault="00B0602A" w:rsidP="00B0602A">
      <w:pPr>
        <w:spacing w:after="0"/>
      </w:pPr>
      <w:r>
        <w:t>Department of Ecology</w:t>
      </w:r>
    </w:p>
    <w:p w:rsidR="00B0602A" w:rsidRDefault="00B0602A" w:rsidP="009334C5">
      <w:pPr>
        <w:spacing w:after="0"/>
        <w:rPr>
          <w:ins w:id="259" w:author="ABOR461" w:date="2013-06-03T14:41:00Z"/>
        </w:rPr>
      </w:pPr>
      <w:r>
        <w:t>Universities and Research Organizations</w:t>
      </w:r>
    </w:p>
    <w:p w:rsidR="009334C5" w:rsidRDefault="009334C5" w:rsidP="009334C5">
      <w:pPr>
        <w:spacing w:after="0"/>
        <w:rPr>
          <w:ins w:id="260" w:author="ABOR461" w:date="2013-06-03T14:41:00Z"/>
        </w:rPr>
      </w:pPr>
      <w:ins w:id="261" w:author="ABOR461" w:date="2013-06-03T14:41:00Z">
        <w:r>
          <w:t>Chemical Manufacturers and Trade Organizations</w:t>
        </w:r>
      </w:ins>
    </w:p>
    <w:p w:rsidR="009334C5" w:rsidRDefault="009334C5" w:rsidP="00B0602A"/>
    <w:p w:rsidR="00B0602A" w:rsidRDefault="00B0602A" w:rsidP="00B0602A">
      <w:pPr>
        <w:spacing w:after="0"/>
        <w:rPr>
          <w:i/>
        </w:rPr>
      </w:pPr>
      <w:del w:id="262" w:author="ABOR461" w:date="2013-06-03T14:43:00Z">
        <w:r w:rsidDel="009334C5">
          <w:rPr>
            <w:i/>
          </w:rPr>
          <w:delText>Funding Sources</w:delText>
        </w:r>
      </w:del>
      <w:ins w:id="263" w:author="ABOR461" w:date="2013-06-03T14:43:00Z">
        <w:r w:rsidR="009334C5">
          <w:rPr>
            <w:i/>
          </w:rPr>
          <w:t>Potential funding sources</w:t>
        </w:r>
      </w:ins>
      <w:r>
        <w:rPr>
          <w:i/>
        </w:rPr>
        <w:t>:</w:t>
      </w:r>
    </w:p>
    <w:p w:rsidR="00B0602A" w:rsidRDefault="00B0602A" w:rsidP="00B0602A">
      <w:pPr>
        <w:spacing w:after="0"/>
      </w:pPr>
      <w:r>
        <w:t>Environmental Protection Agency</w:t>
      </w:r>
    </w:p>
    <w:p w:rsidR="00B0602A" w:rsidRDefault="00B0602A" w:rsidP="00B0602A">
      <w:pPr>
        <w:spacing w:after="0"/>
      </w:pPr>
      <w:r>
        <w:t>Department of Ecology</w:t>
      </w:r>
    </w:p>
    <w:p w:rsidR="009334C5" w:rsidRDefault="00B0602A" w:rsidP="00B0602A">
      <w:r>
        <w:t>Non-profit organizations and Foundations</w:t>
      </w:r>
    </w:p>
    <w:p w:rsidR="00B0602A" w:rsidRPr="00B0602A" w:rsidRDefault="00B0602A" w:rsidP="00B0602A">
      <w:pPr>
        <w:rPr>
          <w:i/>
        </w:rPr>
      </w:pPr>
      <w:r>
        <w:rPr>
          <w:i/>
        </w:rPr>
        <w:t>Related Activities: A2, A3</w:t>
      </w:r>
      <w:r w:rsidR="00926B54">
        <w:rPr>
          <w:i/>
        </w:rPr>
        <w:t>, A4</w:t>
      </w:r>
    </w:p>
    <w:p w:rsidR="00760A82" w:rsidRDefault="00760A82">
      <w:pPr>
        <w:rPr>
          <w:ins w:id="264" w:author="ABOR461" w:date="2013-06-03T18:39:00Z"/>
          <w:b/>
        </w:rPr>
      </w:pPr>
    </w:p>
    <w:p w:rsidR="00760A82" w:rsidRDefault="00760A82">
      <w:pPr>
        <w:rPr>
          <w:ins w:id="265" w:author="ABOR461" w:date="2013-06-03T18:39:00Z"/>
          <w:b/>
        </w:rPr>
      </w:pPr>
    </w:p>
    <w:p w:rsidR="007E3D7C" w:rsidRDefault="007E3D7C">
      <w:pPr>
        <w:rPr>
          <w:b/>
        </w:rPr>
      </w:pPr>
      <w:r w:rsidRPr="00675361">
        <w:rPr>
          <w:b/>
          <w:highlight w:val="lightGray"/>
        </w:rPr>
        <w:t>A2</w:t>
      </w:r>
      <w:r>
        <w:rPr>
          <w:b/>
        </w:rPr>
        <w:t>.</w:t>
      </w:r>
      <w:r w:rsidRPr="007E3D7C">
        <w:rPr>
          <w:b/>
        </w:rPr>
        <w:t xml:space="preserve"> Product List of Consumer Products that M</w:t>
      </w:r>
      <w:r>
        <w:rPr>
          <w:b/>
        </w:rPr>
        <w:t>a</w:t>
      </w:r>
      <w:r w:rsidRPr="007E3D7C">
        <w:rPr>
          <w:b/>
        </w:rPr>
        <w:t>y Contain PCB</w:t>
      </w:r>
    </w:p>
    <w:p w:rsidR="007E3D7C" w:rsidRPr="007E3D7C" w:rsidRDefault="007E3D7C">
      <w:r>
        <w:rPr>
          <w:i/>
        </w:rPr>
        <w:t xml:space="preserve">Problem Statement: </w:t>
      </w:r>
      <w:r>
        <w:t>Literature review and preliminary work done by SRRTTF participants have identified that PCB may be present in consumer products that are routinely purchased through retail outlets and used in the Spokane watershed. Disposal of these products through the sanitary sewer or storm drain system is a conduit for introduction of PCB to the river. More information is needed to identify and quantify the levels of PCB in commonly used products. This information can be used for source assessment, development of Best Management Practices, consumer choice campaigns, health education, and support of the Toxics Substances Control Act regulatory reform.</w:t>
      </w:r>
    </w:p>
    <w:p w:rsidR="007E3D7C" w:rsidRDefault="007E3D7C" w:rsidP="00B0602A">
      <w:pPr>
        <w:spacing w:after="0"/>
        <w:rPr>
          <w:i/>
        </w:rPr>
      </w:pPr>
      <w:r>
        <w:rPr>
          <w:i/>
        </w:rPr>
        <w:t>Partner Organizations:</w:t>
      </w:r>
    </w:p>
    <w:p w:rsidR="007E3D7C" w:rsidRDefault="007E3D7C" w:rsidP="007E3D7C">
      <w:pPr>
        <w:spacing w:after="0"/>
      </w:pPr>
      <w:r>
        <w:t xml:space="preserve">Municipal and industrial dischargers </w:t>
      </w:r>
    </w:p>
    <w:p w:rsidR="007E3D7C" w:rsidRDefault="007E3D7C" w:rsidP="007E3D7C">
      <w:pPr>
        <w:spacing w:after="0"/>
      </w:pPr>
      <w:r>
        <w:t xml:space="preserve">Department of Ecology </w:t>
      </w:r>
    </w:p>
    <w:p w:rsidR="003F5075" w:rsidRDefault="007E3D7C" w:rsidP="003F5075">
      <w:pPr>
        <w:spacing w:after="0"/>
        <w:rPr>
          <w:ins w:id="266" w:author="ABOR461" w:date="2013-06-03T14:46:00Z"/>
        </w:rPr>
      </w:pPr>
      <w:r>
        <w:t>Environmental Protection Agency</w:t>
      </w:r>
      <w:ins w:id="267" w:author="ABOR461" w:date="2013-06-03T14:46:00Z">
        <w:r w:rsidR="003F5075" w:rsidRPr="003F5075">
          <w:t xml:space="preserve"> </w:t>
        </w:r>
      </w:ins>
    </w:p>
    <w:p w:rsidR="003F5075" w:rsidRDefault="003F5075" w:rsidP="003F5075">
      <w:pPr>
        <w:spacing w:after="0"/>
        <w:rPr>
          <w:ins w:id="268" w:author="ABOR461" w:date="2013-06-03T14:46:00Z"/>
        </w:rPr>
      </w:pPr>
      <w:ins w:id="269" w:author="ABOR461" w:date="2013-06-03T14:46:00Z">
        <w:r>
          <w:t>Chemical Manufacturers and Trade Organizations</w:t>
        </w:r>
      </w:ins>
    </w:p>
    <w:p w:rsidR="007E3D7C" w:rsidRDefault="007E3D7C" w:rsidP="007E3D7C">
      <w:pPr>
        <w:spacing w:after="0"/>
      </w:pPr>
    </w:p>
    <w:p w:rsidR="007E3D7C" w:rsidRPr="007E3D7C" w:rsidRDefault="007E3D7C" w:rsidP="007E3D7C">
      <w:pPr>
        <w:spacing w:after="0"/>
      </w:pPr>
    </w:p>
    <w:p w:rsidR="00B0602A" w:rsidRDefault="007E3D7C" w:rsidP="00B0602A">
      <w:pPr>
        <w:spacing w:after="0"/>
        <w:rPr>
          <w:i/>
        </w:rPr>
      </w:pPr>
      <w:del w:id="270" w:author="ABOR461" w:date="2013-06-03T14:48:00Z">
        <w:r w:rsidDel="003F5075">
          <w:rPr>
            <w:i/>
          </w:rPr>
          <w:delText>Funding Sources</w:delText>
        </w:r>
      </w:del>
      <w:ins w:id="271" w:author="ABOR461" w:date="2013-06-03T14:48:00Z">
        <w:r w:rsidR="003F5075">
          <w:rPr>
            <w:i/>
          </w:rPr>
          <w:t>Potential funding sources</w:t>
        </w:r>
      </w:ins>
      <w:r>
        <w:rPr>
          <w:i/>
        </w:rPr>
        <w:t>:</w:t>
      </w:r>
    </w:p>
    <w:p w:rsidR="007E3D7C" w:rsidRDefault="007E3D7C" w:rsidP="00B0602A">
      <w:pPr>
        <w:spacing w:after="0"/>
      </w:pPr>
      <w:r>
        <w:t>Partner Organization</w:t>
      </w:r>
      <w:ins w:id="272" w:author="ABOR461" w:date="2013-06-03T14:49:00Z">
        <w:r w:rsidR="003F5075">
          <w:t>s</w:t>
        </w:r>
      </w:ins>
      <w:del w:id="273" w:author="ABOR461" w:date="2013-06-03T14:49:00Z">
        <w:r w:rsidDel="003F5075">
          <w:delText xml:space="preserve"> in-kind contributions</w:delText>
        </w:r>
      </w:del>
    </w:p>
    <w:p w:rsidR="007E3D7C" w:rsidDel="003F5075" w:rsidRDefault="007E3D7C" w:rsidP="003F5075">
      <w:pPr>
        <w:spacing w:after="0"/>
        <w:rPr>
          <w:del w:id="274" w:author="ABOR461" w:date="2013-06-03T14:49:00Z"/>
        </w:rPr>
      </w:pPr>
      <w:r>
        <w:t xml:space="preserve">Department of Ecology </w:t>
      </w:r>
      <w:del w:id="275" w:author="ABOR461" w:date="2013-06-03T14:49:00Z">
        <w:r w:rsidDel="003F5075">
          <w:delText>grants and loans</w:delText>
        </w:r>
      </w:del>
    </w:p>
    <w:p w:rsidR="003F5075" w:rsidRDefault="007E3D7C" w:rsidP="003F5075">
      <w:pPr>
        <w:spacing w:after="0"/>
        <w:rPr>
          <w:ins w:id="276" w:author="ABOR461" w:date="2013-06-03T14:50:00Z"/>
        </w:rPr>
      </w:pPr>
      <w:del w:id="277" w:author="ABOR461" w:date="2013-06-03T14:49:00Z">
        <w:r w:rsidDel="003F5075">
          <w:delText>Ecology grant programs</w:delText>
        </w:r>
      </w:del>
      <w:ins w:id="278" w:author="ABOR461" w:date="2013-06-03T14:50:00Z">
        <w:r w:rsidR="003F5075" w:rsidRPr="003F5075">
          <w:t xml:space="preserve"> </w:t>
        </w:r>
        <w:r w:rsidR="003F5075">
          <w:t>Environmental Protection Agency</w:t>
        </w:r>
      </w:ins>
    </w:p>
    <w:p w:rsidR="003F5075" w:rsidRDefault="003F5075" w:rsidP="003F5075">
      <w:pPr>
        <w:spacing w:after="0"/>
        <w:rPr>
          <w:ins w:id="279" w:author="ABOR461" w:date="2013-06-03T14:50:00Z"/>
        </w:rPr>
      </w:pPr>
      <w:ins w:id="280" w:author="ABOR461" w:date="2013-06-03T14:50:00Z">
        <w:r>
          <w:t>Chemical Manufacturers and Trade Organizations</w:t>
        </w:r>
      </w:ins>
    </w:p>
    <w:p w:rsidR="007E3D7C" w:rsidRDefault="007E3D7C" w:rsidP="003F5075">
      <w:pPr>
        <w:spacing w:after="0"/>
      </w:pPr>
    </w:p>
    <w:p w:rsidR="00B0602A" w:rsidRDefault="00B0602A" w:rsidP="007E3D7C">
      <w:pPr>
        <w:spacing w:after="0"/>
      </w:pPr>
    </w:p>
    <w:p w:rsidR="007E3D7C" w:rsidRDefault="00B0602A" w:rsidP="007E3D7C">
      <w:pPr>
        <w:spacing w:after="0"/>
        <w:rPr>
          <w:i/>
        </w:rPr>
      </w:pPr>
      <w:r>
        <w:rPr>
          <w:i/>
        </w:rPr>
        <w:t xml:space="preserve">Related Activities: </w:t>
      </w:r>
      <w:ins w:id="281" w:author="ABOR461" w:date="2013-06-03T14:50:00Z">
        <w:r w:rsidR="003F5075">
          <w:rPr>
            <w:i/>
          </w:rPr>
          <w:t xml:space="preserve">A1, </w:t>
        </w:r>
      </w:ins>
      <w:r>
        <w:rPr>
          <w:i/>
        </w:rPr>
        <w:t>A3</w:t>
      </w:r>
      <w:r w:rsidR="00926B54">
        <w:rPr>
          <w:i/>
        </w:rPr>
        <w:t>, A4</w:t>
      </w:r>
      <w:ins w:id="282" w:author="ABOR461" w:date="2013-06-04T16:26:00Z">
        <w:r w:rsidR="003272F7">
          <w:rPr>
            <w:i/>
          </w:rPr>
          <w:t>, D3</w:t>
        </w:r>
      </w:ins>
    </w:p>
    <w:p w:rsidR="00926B54" w:rsidRDefault="00926B54" w:rsidP="007E3D7C">
      <w:pPr>
        <w:spacing w:after="0"/>
      </w:pPr>
    </w:p>
    <w:p w:rsidR="00B0602A" w:rsidRDefault="00817375" w:rsidP="00926B54">
      <w:pPr>
        <w:rPr>
          <w:ins w:id="283" w:author="ABOR461" w:date="2013-06-03T14:50:00Z"/>
          <w:b/>
        </w:rPr>
      </w:pPr>
      <w:r w:rsidRPr="00675361">
        <w:rPr>
          <w:b/>
          <w:highlight w:val="lightGray"/>
        </w:rPr>
        <w:t>A3</w:t>
      </w:r>
      <w:r w:rsidRPr="00817375">
        <w:rPr>
          <w:b/>
        </w:rPr>
        <w:t>. PCB in Caulks</w:t>
      </w:r>
    </w:p>
    <w:p w:rsidR="003F5075" w:rsidRPr="003F5075" w:rsidRDefault="003F5075" w:rsidP="003F5075">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3F5075">
        <w:rPr>
          <w:i/>
        </w:rPr>
        <w:t>Comment: This is likely not a significant contributor of PCBs to the watershed and therefore should be classified as a “Low Priority” item if at all.</w:t>
      </w:r>
    </w:p>
    <w:p w:rsidR="003F5075" w:rsidRPr="003F5075" w:rsidRDefault="003F5075" w:rsidP="003F5075">
      <w:pPr>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3F5075">
        <w:rPr>
          <w:i/>
        </w:rPr>
        <w:t xml:space="preserve">Response: Prioritization of projects would be a good work group activity. This is an identified known source that has recommended assessment and management standards. This is a data gap with respect to the status of older buildings in Spokane. </w:t>
      </w:r>
    </w:p>
    <w:p w:rsidR="00B0602A" w:rsidRPr="00A17565" w:rsidRDefault="00B0602A" w:rsidP="008359DD">
      <w:pPr>
        <w:spacing w:after="0"/>
        <w:rPr>
          <w:rFonts w:eastAsia="Times New Roman" w:cs="Times New Roman"/>
          <w:color w:val="000000"/>
        </w:rPr>
      </w:pPr>
      <w:r w:rsidRPr="00A17565">
        <w:rPr>
          <w:i/>
        </w:rPr>
        <w:t>Problem Statement:</w:t>
      </w:r>
      <w:r w:rsidR="008359DD" w:rsidRPr="00A17565">
        <w:rPr>
          <w:i/>
        </w:rPr>
        <w:t xml:space="preserve"> </w:t>
      </w:r>
      <w:r w:rsidRPr="00A17565">
        <w:rPr>
          <w:rFonts w:eastAsia="Times New Roman" w:cs="Times New Roman"/>
          <w:color w:val="000000"/>
        </w:rPr>
        <w:t xml:space="preserve">In recent years, EPA has learned that caulk containing potentially harmful </w:t>
      </w:r>
      <w:ins w:id="284" w:author="ABOR461" w:date="2013-06-03T14:55:00Z">
        <w:r w:rsidR="003F5075">
          <w:rPr>
            <w:rFonts w:eastAsia="Times New Roman" w:cs="Times New Roman"/>
            <w:color w:val="000000"/>
          </w:rPr>
          <w:t xml:space="preserve">levels of </w:t>
        </w:r>
      </w:ins>
      <w:r w:rsidR="00926B54" w:rsidRPr="00A17565">
        <w:rPr>
          <w:rFonts w:eastAsia="Times New Roman" w:cs="Times New Roman"/>
          <w:color w:val="000000"/>
        </w:rPr>
        <w:t>PCB</w:t>
      </w:r>
      <w:ins w:id="285" w:author="ABOR461" w:date="2013-06-03T14:55:00Z">
        <w:r w:rsidR="003F5075">
          <w:rPr>
            <w:rFonts w:eastAsia="Times New Roman" w:cs="Times New Roman"/>
            <w:color w:val="000000"/>
          </w:rPr>
          <w:t>s</w:t>
        </w:r>
      </w:ins>
      <w:r w:rsidR="00926B54" w:rsidRPr="00A17565">
        <w:rPr>
          <w:rFonts w:eastAsia="Times New Roman" w:cs="Times New Roman"/>
          <w:color w:val="000000"/>
        </w:rPr>
        <w:t xml:space="preserve"> w</w:t>
      </w:r>
      <w:r w:rsidRPr="00A17565">
        <w:rPr>
          <w:rFonts w:eastAsia="Times New Roman" w:cs="Times New Roman"/>
          <w:color w:val="000000"/>
        </w:rPr>
        <w:t xml:space="preserve">as used in many buildings, including schools, in the 1950s through the 1970s. Most schools and buildings built after 1979 do not </w:t>
      </w:r>
      <w:ins w:id="286" w:author="ABOR461" w:date="2013-06-03T14:56:00Z">
        <w:r w:rsidR="003F5075">
          <w:rPr>
            <w:color w:val="000000"/>
          </w:rPr>
          <w:t xml:space="preserve">show significant levels of </w:t>
        </w:r>
      </w:ins>
      <w:del w:id="287" w:author="ABOR461" w:date="2013-06-03T14:56:00Z">
        <w:r w:rsidRPr="00A17565" w:rsidDel="003F5075">
          <w:rPr>
            <w:rFonts w:eastAsia="Times New Roman" w:cs="Times New Roman"/>
            <w:color w:val="000000"/>
          </w:rPr>
          <w:delText xml:space="preserve">contain </w:delText>
        </w:r>
      </w:del>
      <w:r w:rsidRPr="00A17565">
        <w:rPr>
          <w:rFonts w:eastAsia="Times New Roman" w:cs="Times New Roman"/>
          <w:color w:val="000000"/>
        </w:rPr>
        <w:t xml:space="preserve">PCBs in caulk. On September 25, 2009, EPA announced new guidance for school administrators and building managers with important information about managing PCBs in caulk and tools to help minimize possible exposure. </w:t>
      </w:r>
      <w:r w:rsidR="00926B54" w:rsidRPr="00A17565">
        <w:rPr>
          <w:rFonts w:eastAsia="Times New Roman" w:cs="Times New Roman"/>
          <w:color w:val="000000"/>
        </w:rPr>
        <w:t>More information is needed regarding the presence of PCB</w:t>
      </w:r>
      <w:ins w:id="288" w:author="ABOR461" w:date="2013-06-03T14:56:00Z">
        <w:r w:rsidR="00BB0F3E">
          <w:rPr>
            <w:rFonts w:eastAsia="Times New Roman" w:cs="Times New Roman"/>
            <w:color w:val="000000"/>
          </w:rPr>
          <w:t>s</w:t>
        </w:r>
      </w:ins>
      <w:r w:rsidR="00926B54" w:rsidRPr="00A17565">
        <w:rPr>
          <w:rFonts w:eastAsia="Times New Roman" w:cs="Times New Roman"/>
          <w:color w:val="000000"/>
        </w:rPr>
        <w:t xml:space="preserve"> in caulk in schools, public buildings, and buildings </w:t>
      </w:r>
      <w:r w:rsidR="00926B54" w:rsidRPr="00A17565">
        <w:rPr>
          <w:rFonts w:eastAsia="Times New Roman" w:cs="Times New Roman"/>
          <w:color w:val="000000"/>
        </w:rPr>
        <w:lastRenderedPageBreak/>
        <w:t xml:space="preserve">undergoing demolition. </w:t>
      </w:r>
      <w:r w:rsidRPr="00A17565">
        <w:rPr>
          <w:rFonts w:eastAsia="Times New Roman" w:cs="Times New Roman"/>
          <w:color w:val="000000"/>
        </w:rPr>
        <w:t xml:space="preserve">Through </w:t>
      </w:r>
      <w:hyperlink r:id="rId9" w:history="1">
        <w:r w:rsidRPr="00A17565">
          <w:rPr>
            <w:rFonts w:eastAsia="Times New Roman" w:cs="Times New Roman"/>
            <w:color w:val="3333CC"/>
            <w:u w:val="single"/>
          </w:rPr>
          <w:t>EPA PCB Regional Coordinators</w:t>
        </w:r>
      </w:hyperlink>
      <w:r w:rsidRPr="00A17565">
        <w:rPr>
          <w:rFonts w:eastAsia="Times New Roman" w:cs="Times New Roman"/>
          <w:color w:val="000000"/>
        </w:rPr>
        <w:t xml:space="preserve">, the Agency </w:t>
      </w:r>
      <w:r w:rsidR="00926B54" w:rsidRPr="00A17565">
        <w:rPr>
          <w:rFonts w:eastAsia="Times New Roman" w:cs="Times New Roman"/>
          <w:color w:val="000000"/>
        </w:rPr>
        <w:t xml:space="preserve">plans to </w:t>
      </w:r>
      <w:r w:rsidRPr="00A17565">
        <w:rPr>
          <w:rFonts w:eastAsia="Times New Roman" w:cs="Times New Roman"/>
          <w:color w:val="000000"/>
        </w:rPr>
        <w:t xml:space="preserve">assist communities in identifying potential problems and, if necessary, developing plans for PCB testing and removal. </w:t>
      </w:r>
    </w:p>
    <w:p w:rsidR="003F7B20" w:rsidRPr="00A17565" w:rsidRDefault="003F7B20" w:rsidP="00926B54">
      <w:pPr>
        <w:spacing w:after="0"/>
        <w:rPr>
          <w:i/>
        </w:rPr>
      </w:pPr>
    </w:p>
    <w:p w:rsidR="00926B54" w:rsidRDefault="00926B54" w:rsidP="00926B54">
      <w:pPr>
        <w:spacing w:after="0"/>
        <w:rPr>
          <w:i/>
        </w:rPr>
      </w:pPr>
      <w:r>
        <w:rPr>
          <w:i/>
        </w:rPr>
        <w:t>Partner Organizations:</w:t>
      </w:r>
    </w:p>
    <w:p w:rsidR="00926B54" w:rsidRDefault="00926B54" w:rsidP="00926B54">
      <w:pPr>
        <w:spacing w:after="0"/>
      </w:pPr>
      <w:r>
        <w:t>Environmental Protection Agency</w:t>
      </w:r>
    </w:p>
    <w:p w:rsidR="00926B54" w:rsidRDefault="00926B54" w:rsidP="00926B54">
      <w:pPr>
        <w:spacing w:after="0"/>
      </w:pPr>
      <w:r>
        <w:t xml:space="preserve">Department of Ecology </w:t>
      </w:r>
    </w:p>
    <w:p w:rsidR="00926B54" w:rsidRDefault="00926B54" w:rsidP="00926B54">
      <w:pPr>
        <w:spacing w:after="0"/>
      </w:pPr>
      <w:r>
        <w:t>Spokane Regional Health District</w:t>
      </w:r>
    </w:p>
    <w:p w:rsidR="00926B54" w:rsidRDefault="00926B54" w:rsidP="00926B54">
      <w:pPr>
        <w:spacing w:after="0"/>
      </w:pPr>
      <w:r>
        <w:t>Local School Districts</w:t>
      </w:r>
    </w:p>
    <w:p w:rsidR="00926B54" w:rsidRPr="007E3D7C" w:rsidRDefault="00926B54" w:rsidP="00926B54">
      <w:pPr>
        <w:spacing w:after="0"/>
      </w:pPr>
    </w:p>
    <w:p w:rsidR="00926B54" w:rsidRDefault="00926B54" w:rsidP="00926B54">
      <w:pPr>
        <w:spacing w:after="0"/>
        <w:rPr>
          <w:i/>
        </w:rPr>
      </w:pPr>
      <w:del w:id="289" w:author="ABOR461" w:date="2013-06-03T14:43:00Z">
        <w:r w:rsidDel="009334C5">
          <w:rPr>
            <w:i/>
          </w:rPr>
          <w:delText>Funding Sources</w:delText>
        </w:r>
      </w:del>
      <w:ins w:id="290" w:author="ABOR461" w:date="2013-06-03T14:43:00Z">
        <w:r w:rsidR="009334C5">
          <w:rPr>
            <w:i/>
          </w:rPr>
          <w:t>Potential funding sources</w:t>
        </w:r>
      </w:ins>
      <w:r>
        <w:rPr>
          <w:i/>
        </w:rPr>
        <w:t>:</w:t>
      </w:r>
    </w:p>
    <w:p w:rsidR="00926B54" w:rsidRDefault="00926B54" w:rsidP="00926B54">
      <w:pPr>
        <w:spacing w:after="0"/>
      </w:pPr>
      <w:r>
        <w:t>Partner Organization</w:t>
      </w:r>
      <w:ins w:id="291" w:author="ABOR461" w:date="2013-06-03T14:57:00Z">
        <w:r w:rsidR="00BB0F3E">
          <w:t>s</w:t>
        </w:r>
      </w:ins>
      <w:r>
        <w:t xml:space="preserve"> </w:t>
      </w:r>
      <w:del w:id="292" w:author="ABOR461" w:date="2013-06-03T14:57:00Z">
        <w:r w:rsidDel="00BB0F3E">
          <w:delText>in-kind contributions</w:delText>
        </w:r>
      </w:del>
    </w:p>
    <w:p w:rsidR="00926B54" w:rsidDel="00BB0F3E" w:rsidRDefault="00926B54" w:rsidP="00BB0F3E">
      <w:pPr>
        <w:spacing w:after="0"/>
        <w:rPr>
          <w:del w:id="293" w:author="ABOR461" w:date="2013-06-03T14:57:00Z"/>
        </w:rPr>
      </w:pPr>
      <w:r>
        <w:t xml:space="preserve">Department of Ecology </w:t>
      </w:r>
      <w:del w:id="294" w:author="ABOR461" w:date="2013-06-03T14:57:00Z">
        <w:r w:rsidDel="00BB0F3E">
          <w:delText>grants and loans</w:delText>
        </w:r>
      </w:del>
    </w:p>
    <w:p w:rsidR="00926B54" w:rsidRDefault="00926B54" w:rsidP="00BB0F3E">
      <w:pPr>
        <w:spacing w:after="0"/>
        <w:rPr>
          <w:ins w:id="295" w:author="ABOR461" w:date="2013-06-03T14:57:00Z"/>
        </w:rPr>
      </w:pPr>
      <w:del w:id="296" w:author="ABOR461" w:date="2013-06-03T14:57:00Z">
        <w:r w:rsidDel="00BB0F3E">
          <w:delText>Ecology grant programs</w:delText>
        </w:r>
      </w:del>
    </w:p>
    <w:p w:rsidR="00BB0F3E" w:rsidRDefault="00BB0F3E" w:rsidP="00BB0F3E">
      <w:pPr>
        <w:spacing w:after="0"/>
        <w:rPr>
          <w:ins w:id="297" w:author="ABOR461" w:date="2013-06-03T14:57:00Z"/>
        </w:rPr>
      </w:pPr>
      <w:ins w:id="298" w:author="ABOR461" w:date="2013-06-03T14:57:00Z">
        <w:r>
          <w:t>Environmental Protection Agency</w:t>
        </w:r>
      </w:ins>
    </w:p>
    <w:p w:rsidR="00BB0F3E" w:rsidRDefault="00BB0F3E" w:rsidP="00BB0F3E">
      <w:pPr>
        <w:spacing w:after="0"/>
      </w:pPr>
    </w:p>
    <w:p w:rsidR="00926B54" w:rsidRDefault="00926B54" w:rsidP="00926B54">
      <w:pPr>
        <w:spacing w:after="0"/>
      </w:pPr>
    </w:p>
    <w:p w:rsidR="00926B54" w:rsidRDefault="00926B54" w:rsidP="00926B54">
      <w:pPr>
        <w:spacing w:after="0"/>
        <w:rPr>
          <w:i/>
        </w:rPr>
      </w:pPr>
      <w:r>
        <w:rPr>
          <w:i/>
        </w:rPr>
        <w:t>Related Activities: A3, A4</w:t>
      </w:r>
    </w:p>
    <w:p w:rsidR="00372A2D" w:rsidRDefault="00372A2D" w:rsidP="00926B54">
      <w:pPr>
        <w:spacing w:after="0"/>
        <w:rPr>
          <w:i/>
        </w:rPr>
      </w:pPr>
    </w:p>
    <w:p w:rsidR="00926B54" w:rsidRPr="00472319" w:rsidRDefault="00926B54" w:rsidP="00B0602A">
      <w:pPr>
        <w:spacing w:line="312" w:lineRule="atLeast"/>
        <w:rPr>
          <w:rFonts w:ascii="Verdana" w:eastAsia="Times New Roman" w:hAnsi="Verdana" w:cs="Times New Roman"/>
          <w:b/>
          <w:i/>
          <w:color w:val="000000"/>
          <w:sz w:val="18"/>
          <w:szCs w:val="18"/>
        </w:rPr>
      </w:pPr>
      <w:r w:rsidRPr="00675361">
        <w:rPr>
          <w:rFonts w:ascii="Verdana" w:eastAsia="Times New Roman" w:hAnsi="Verdana" w:cs="Times New Roman"/>
          <w:b/>
          <w:color w:val="000000"/>
          <w:sz w:val="18"/>
          <w:szCs w:val="18"/>
          <w:highlight w:val="lightGray"/>
        </w:rPr>
        <w:t>A4</w:t>
      </w:r>
      <w:r>
        <w:rPr>
          <w:rFonts w:ascii="Verdana" w:eastAsia="Times New Roman" w:hAnsi="Verdana" w:cs="Times New Roman"/>
          <w:b/>
          <w:color w:val="000000"/>
          <w:sz w:val="18"/>
          <w:szCs w:val="18"/>
        </w:rPr>
        <w:t xml:space="preserve">. Chemical Action Plan for PCB </w:t>
      </w:r>
      <w:r w:rsidR="00472319" w:rsidRPr="00472319">
        <w:rPr>
          <w:rFonts w:ascii="Verdana" w:eastAsia="Times New Roman" w:hAnsi="Verdana" w:cs="Times New Roman"/>
          <w:b/>
          <w:i/>
          <w:color w:val="000000"/>
          <w:sz w:val="18"/>
          <w:szCs w:val="18"/>
        </w:rPr>
        <w:t>*Funded by Department of Ecology*</w:t>
      </w:r>
    </w:p>
    <w:p w:rsidR="00372A2D" w:rsidRPr="00372A2D" w:rsidRDefault="008359DD" w:rsidP="00372A2D">
      <w:pPr>
        <w:spacing w:after="0" w:line="240" w:lineRule="auto"/>
        <w:rPr>
          <w:rFonts w:eastAsia="Times New Roman" w:cs="Times New Roman"/>
          <w:color w:val="000000" w:themeColor="text1"/>
        </w:rPr>
      </w:pPr>
      <w:r>
        <w:rPr>
          <w:rFonts w:eastAsia="Times New Roman" w:cs="Times New Roman"/>
          <w:i/>
          <w:color w:val="000000" w:themeColor="text1"/>
        </w:rPr>
        <w:t xml:space="preserve">Problem Statement: </w:t>
      </w:r>
      <w:r w:rsidR="00372A2D" w:rsidRPr="00372A2D">
        <w:rPr>
          <w:rFonts w:eastAsia="Times New Roman" w:cs="Times New Roman"/>
          <w:color w:val="000000" w:themeColor="text1"/>
        </w:rPr>
        <w:t xml:space="preserve">Persistent, </w:t>
      </w:r>
      <w:proofErr w:type="spellStart"/>
      <w:r w:rsidR="00372A2D" w:rsidRPr="00372A2D">
        <w:rPr>
          <w:rFonts w:eastAsia="Times New Roman" w:cs="Times New Roman"/>
          <w:color w:val="000000" w:themeColor="text1"/>
        </w:rPr>
        <w:t>bioaccumulative</w:t>
      </w:r>
      <w:proofErr w:type="spellEnd"/>
      <w:r w:rsidR="00372A2D" w:rsidRPr="00372A2D">
        <w:rPr>
          <w:rFonts w:eastAsia="Times New Roman" w:cs="Times New Roman"/>
          <w:color w:val="000000" w:themeColor="text1"/>
        </w:rPr>
        <w:t xml:space="preserve"> toxics (PBTs) are a distinct group of chemicals that threaten the health of people and the environment. </w:t>
      </w:r>
      <w:r w:rsidR="00372A2D">
        <w:rPr>
          <w:rFonts w:eastAsia="Times New Roman" w:cs="Times New Roman"/>
          <w:color w:val="000000" w:themeColor="text1"/>
        </w:rPr>
        <w:t>PCB is an example</w:t>
      </w:r>
      <w:r w:rsidR="00372A2D" w:rsidRPr="00372A2D">
        <w:rPr>
          <w:rFonts w:eastAsia="Times New Roman" w:cs="Times New Roman"/>
          <w:color w:val="000000" w:themeColor="text1"/>
        </w:rPr>
        <w:t xml:space="preserve"> of</w:t>
      </w:r>
      <w:r w:rsidR="00372A2D">
        <w:rPr>
          <w:rFonts w:eastAsia="Times New Roman" w:cs="Times New Roman"/>
          <w:color w:val="000000" w:themeColor="text1"/>
        </w:rPr>
        <w:t xml:space="preserve"> a</w:t>
      </w:r>
      <w:r w:rsidR="00372A2D" w:rsidRPr="00372A2D">
        <w:rPr>
          <w:rFonts w:eastAsia="Times New Roman" w:cs="Times New Roman"/>
          <w:color w:val="000000" w:themeColor="text1"/>
        </w:rPr>
        <w:t xml:space="preserve"> PBT</w:t>
      </w:r>
      <w:r w:rsidR="00372A2D">
        <w:rPr>
          <w:rFonts w:eastAsia="Times New Roman" w:cs="Times New Roman"/>
          <w:color w:val="000000" w:themeColor="text1"/>
        </w:rPr>
        <w:t>. PBTs are</w:t>
      </w:r>
      <w:r w:rsidR="00372A2D" w:rsidRPr="00372A2D">
        <w:rPr>
          <w:rFonts w:eastAsia="Times New Roman" w:cs="Times New Roman"/>
          <w:color w:val="000000" w:themeColor="text1"/>
        </w:rPr>
        <w:t xml:space="preserve"> considered the "worst of the worst" and raise special challenges for our society and the environment because: </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They remain in the environment for a long time without breaking down (persistent).</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Animals and people accumulate PBTs in their bodies. As these chemicals move up the food chain, they increase in concentration, and linger for generations in people and the environment (</w:t>
      </w:r>
      <w:proofErr w:type="spellStart"/>
      <w:r w:rsidRPr="00372A2D">
        <w:rPr>
          <w:rFonts w:eastAsia="Times New Roman" w:cs="Times New Roman"/>
          <w:color w:val="000000" w:themeColor="text1"/>
        </w:rPr>
        <w:t>bioaccumulate</w:t>
      </w:r>
      <w:proofErr w:type="spellEnd"/>
      <w:r w:rsidRPr="00372A2D">
        <w:rPr>
          <w:rFonts w:eastAsia="Times New Roman" w:cs="Times New Roman"/>
          <w:color w:val="000000" w:themeColor="text1"/>
        </w:rPr>
        <w:t>).</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Exposure to PBTs has been linked to a wide range of toxic effects in fish, wildlife, and humans, including effects on the nervous system, reproductive and developmental problems, immune-response suppression, cancer, and endocrine disruption (toxic).</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PBTs can travel long distances and generally move easily between air, water and land, spanning boundaries of programs, geography, and generations.</w:t>
      </w:r>
    </w:p>
    <w:p w:rsidR="00372A2D" w:rsidRDefault="00372A2D" w:rsidP="00472319">
      <w:pPr>
        <w:spacing w:after="0"/>
        <w:rPr>
          <w:color w:val="000000" w:themeColor="text1"/>
        </w:rPr>
      </w:pPr>
      <w:r w:rsidRPr="00372A2D">
        <w:rPr>
          <w:color w:val="000000" w:themeColor="text1"/>
        </w:rPr>
        <w:t>The PBT Initiative focuses on one toxic substance at a time</w:t>
      </w:r>
      <w:r>
        <w:rPr>
          <w:color w:val="000000" w:themeColor="text1"/>
        </w:rPr>
        <w:t xml:space="preserve"> through the development of a Chemical Action Plan. </w:t>
      </w:r>
      <w:r w:rsidRPr="00372A2D">
        <w:rPr>
          <w:color w:val="000000" w:themeColor="text1"/>
        </w:rPr>
        <w:t>A C</w:t>
      </w:r>
      <w:r>
        <w:rPr>
          <w:color w:val="000000" w:themeColor="text1"/>
        </w:rPr>
        <w:t xml:space="preserve">hemical </w:t>
      </w:r>
      <w:r w:rsidRPr="00372A2D">
        <w:rPr>
          <w:color w:val="000000" w:themeColor="text1"/>
        </w:rPr>
        <w:t>A</w:t>
      </w:r>
      <w:r>
        <w:rPr>
          <w:color w:val="000000" w:themeColor="text1"/>
        </w:rPr>
        <w:t xml:space="preserve">ction </w:t>
      </w:r>
      <w:r w:rsidRPr="00372A2D">
        <w:rPr>
          <w:color w:val="000000" w:themeColor="text1"/>
        </w:rPr>
        <w:t>P</w:t>
      </w:r>
      <w:r>
        <w:rPr>
          <w:color w:val="000000" w:themeColor="text1"/>
        </w:rPr>
        <w:t>lan (CAP)</w:t>
      </w:r>
      <w:r w:rsidRPr="00372A2D">
        <w:rPr>
          <w:color w:val="000000" w:themeColor="text1"/>
        </w:rPr>
        <w:t xml:space="preserve"> is a comprehensive plan to identify, characterize and evaluate all uses and releases of a specific PBT, a group of PBTs or metals of concern. A CAP is a plan, not legislation or a rule. It recommends actions to protect human health and the environment. Some of the recommendations may lead to new legislation or rules. These would go through the normal legislative or rulemaking process.</w:t>
      </w:r>
    </w:p>
    <w:p w:rsidR="00372A2D" w:rsidRDefault="00372A2D" w:rsidP="00472319">
      <w:pPr>
        <w:spacing w:after="0"/>
        <w:rPr>
          <w:color w:val="000000" w:themeColor="text1"/>
        </w:rPr>
      </w:pPr>
    </w:p>
    <w:p w:rsidR="00472319" w:rsidRPr="00372A2D" w:rsidRDefault="00372A2D" w:rsidP="00472319">
      <w:pPr>
        <w:spacing w:after="0"/>
        <w:rPr>
          <w:i/>
          <w:color w:val="000000" w:themeColor="text1"/>
        </w:rPr>
      </w:pPr>
      <w:r w:rsidRPr="00372A2D">
        <w:rPr>
          <w:color w:val="000000" w:themeColor="text1"/>
        </w:rPr>
        <w:t>Ecology develops each CAP in collaboration with other agencies and experts representing various business</w:t>
      </w:r>
      <w:r>
        <w:rPr>
          <w:color w:val="000000" w:themeColor="text1"/>
        </w:rPr>
        <w:t>es</w:t>
      </w:r>
      <w:r w:rsidRPr="00372A2D">
        <w:rPr>
          <w:color w:val="000000" w:themeColor="text1"/>
        </w:rPr>
        <w:t xml:space="preserve">, agricultural and advocacy sectors. </w:t>
      </w:r>
      <w:r w:rsidR="00472319" w:rsidRPr="00372A2D">
        <w:rPr>
          <w:color w:val="000000" w:themeColor="text1"/>
        </w:rPr>
        <w:t xml:space="preserve">PCBs are a current priority for Ecology in several geographic areas such as the Duwamish River and Spokane River. Concerns are growing about PCBs as a </w:t>
      </w:r>
      <w:r w:rsidR="00472319" w:rsidRPr="00372A2D">
        <w:rPr>
          <w:color w:val="000000" w:themeColor="text1"/>
        </w:rPr>
        <w:lastRenderedPageBreak/>
        <w:t>contaminant in products including inks and dyes. Ecology is also working to develop human health criteria for water quality standards, and PCBs are a key chemical of concern in this process. A PCB CAP will take an inclusive look at the sources of PCBs in Washington and make recommendations to reduce exposures.</w:t>
      </w:r>
    </w:p>
    <w:p w:rsidR="00472319" w:rsidRPr="00372A2D" w:rsidRDefault="00472319" w:rsidP="00926B54">
      <w:pPr>
        <w:spacing w:after="0"/>
        <w:rPr>
          <w:i/>
          <w:color w:val="000000" w:themeColor="text1"/>
        </w:rPr>
      </w:pPr>
    </w:p>
    <w:p w:rsidR="00926B54" w:rsidRDefault="00926B54" w:rsidP="00926B54">
      <w:pPr>
        <w:spacing w:after="0"/>
        <w:rPr>
          <w:i/>
        </w:rPr>
      </w:pPr>
      <w:r>
        <w:rPr>
          <w:i/>
        </w:rPr>
        <w:t>Partner Organizations:</w:t>
      </w:r>
    </w:p>
    <w:p w:rsidR="00926B54" w:rsidRDefault="00926B54" w:rsidP="00926B54">
      <w:pPr>
        <w:spacing w:after="0"/>
      </w:pPr>
      <w:r>
        <w:t xml:space="preserve">Municipal and industrial dischargers </w:t>
      </w:r>
    </w:p>
    <w:p w:rsidR="00926B54" w:rsidRDefault="00926B54" w:rsidP="00926B54">
      <w:pPr>
        <w:spacing w:after="0"/>
      </w:pPr>
      <w:r>
        <w:t xml:space="preserve">Department of Ecology </w:t>
      </w:r>
    </w:p>
    <w:p w:rsidR="00926B54" w:rsidRDefault="00926B54" w:rsidP="00926B54">
      <w:pPr>
        <w:spacing w:after="0"/>
      </w:pPr>
      <w:r>
        <w:t>Environmental Protection Agency</w:t>
      </w:r>
    </w:p>
    <w:p w:rsidR="00926B54" w:rsidRPr="007E3D7C" w:rsidRDefault="00926B54" w:rsidP="00926B54">
      <w:pPr>
        <w:spacing w:after="0"/>
      </w:pPr>
    </w:p>
    <w:p w:rsidR="00926B54" w:rsidRDefault="00926B54" w:rsidP="00926B54">
      <w:pPr>
        <w:spacing w:after="0"/>
        <w:rPr>
          <w:i/>
        </w:rPr>
      </w:pPr>
      <w:del w:id="299" w:author="ABOR461" w:date="2013-06-04T15:36:00Z">
        <w:r w:rsidDel="00675361">
          <w:rPr>
            <w:i/>
          </w:rPr>
          <w:delText>Funding Sources</w:delText>
        </w:r>
      </w:del>
      <w:ins w:id="300" w:author="ABOR461" w:date="2013-06-04T15:36:00Z">
        <w:r w:rsidR="00675361">
          <w:rPr>
            <w:i/>
          </w:rPr>
          <w:t>Funded by</w:t>
        </w:r>
      </w:ins>
      <w:r>
        <w:rPr>
          <w:i/>
        </w:rPr>
        <w:t>:</w:t>
      </w:r>
    </w:p>
    <w:p w:rsidR="00926B54" w:rsidDel="00F5773C" w:rsidRDefault="00926B54" w:rsidP="00926B54">
      <w:pPr>
        <w:spacing w:after="0"/>
        <w:rPr>
          <w:del w:id="301" w:author="ABOR461" w:date="2013-06-03T15:19:00Z"/>
        </w:rPr>
      </w:pPr>
      <w:del w:id="302" w:author="ABOR461" w:date="2013-06-03T15:19:00Z">
        <w:r w:rsidDel="00F5773C">
          <w:delText>Partner Organization in-kind contributions</w:delText>
        </w:r>
      </w:del>
    </w:p>
    <w:p w:rsidR="00926B54" w:rsidRDefault="00926B54" w:rsidP="00926B54">
      <w:pPr>
        <w:spacing w:after="0"/>
      </w:pPr>
      <w:r>
        <w:t xml:space="preserve">Department of Ecology </w:t>
      </w:r>
      <w:del w:id="303" w:author="ABOR461" w:date="2013-06-03T15:19:00Z">
        <w:r w:rsidDel="00F5773C">
          <w:delText>grants and loans</w:delText>
        </w:r>
      </w:del>
    </w:p>
    <w:p w:rsidR="00926B54" w:rsidDel="00F5773C" w:rsidRDefault="00926B54" w:rsidP="00926B54">
      <w:pPr>
        <w:spacing w:after="0"/>
        <w:rPr>
          <w:del w:id="304" w:author="ABOR461" w:date="2013-06-03T15:19:00Z"/>
        </w:rPr>
      </w:pPr>
      <w:del w:id="305" w:author="ABOR461" w:date="2013-06-03T15:19:00Z">
        <w:r w:rsidDel="00F5773C">
          <w:delText>Ecology grant programs</w:delText>
        </w:r>
      </w:del>
    </w:p>
    <w:p w:rsidR="00926B54" w:rsidRDefault="00926B54" w:rsidP="00926B54">
      <w:pPr>
        <w:spacing w:after="0"/>
      </w:pPr>
    </w:p>
    <w:p w:rsidR="00926B54" w:rsidRDefault="00926B54" w:rsidP="00926B54">
      <w:pPr>
        <w:spacing w:after="0"/>
        <w:rPr>
          <w:i/>
        </w:rPr>
      </w:pPr>
      <w:r>
        <w:rPr>
          <w:i/>
        </w:rPr>
        <w:t xml:space="preserve">Related Activities: </w:t>
      </w:r>
      <w:r w:rsidR="00372A2D">
        <w:rPr>
          <w:i/>
        </w:rPr>
        <w:t xml:space="preserve">A1, A2, </w:t>
      </w:r>
      <w:r>
        <w:rPr>
          <w:i/>
        </w:rPr>
        <w:t>A3</w:t>
      </w:r>
    </w:p>
    <w:p w:rsidR="00093E71" w:rsidRDefault="00093E71" w:rsidP="003267AE">
      <w:pPr>
        <w:spacing w:line="312" w:lineRule="atLeast"/>
        <w:rPr>
          <w:rFonts w:ascii="Verdana" w:eastAsia="Times New Roman" w:hAnsi="Verdana" w:cs="Times New Roman"/>
          <w:b/>
          <w:color w:val="000000"/>
          <w:sz w:val="18"/>
          <w:szCs w:val="18"/>
        </w:rPr>
      </w:pPr>
    </w:p>
    <w:p w:rsidR="003F7B20" w:rsidRDefault="003F7B20" w:rsidP="00BA07EE">
      <w:pPr>
        <w:spacing w:line="312" w:lineRule="atLeast"/>
        <w:rPr>
          <w:rFonts w:ascii="Verdana" w:eastAsia="Times New Roman" w:hAnsi="Verdana" w:cs="Times New Roman"/>
          <w:b/>
          <w:i/>
          <w:color w:val="000000"/>
          <w:sz w:val="18"/>
          <w:szCs w:val="18"/>
        </w:rPr>
      </w:pPr>
    </w:p>
    <w:p w:rsidR="00E94032" w:rsidRDefault="00E94032" w:rsidP="00E94032">
      <w:pPr>
        <w:spacing w:after="0"/>
        <w:rPr>
          <w:i/>
        </w:rPr>
      </w:pPr>
      <w:r>
        <w:rPr>
          <w:i/>
        </w:rPr>
        <w:t xml:space="preserve"> </w:t>
      </w:r>
    </w:p>
    <w:p w:rsidR="003F7B20" w:rsidRDefault="003F7B20" w:rsidP="00BA07EE">
      <w:pPr>
        <w:spacing w:line="312" w:lineRule="atLeast"/>
        <w:rPr>
          <w:rFonts w:ascii="Verdana" w:eastAsia="Times New Roman" w:hAnsi="Verdana" w:cs="Times New Roman"/>
          <w:b/>
          <w:i/>
          <w:color w:val="000000"/>
          <w:sz w:val="18"/>
          <w:szCs w:val="18"/>
        </w:rPr>
      </w:pPr>
    </w:p>
    <w:p w:rsidR="00BA07EE" w:rsidRDefault="00BA07EE" w:rsidP="00B0602A">
      <w:pPr>
        <w:spacing w:line="312" w:lineRule="atLeast"/>
        <w:rPr>
          <w:rFonts w:ascii="Verdana" w:eastAsia="Times New Roman" w:hAnsi="Verdana" w:cs="Times New Roman"/>
          <w:b/>
          <w:i/>
          <w:color w:val="000000"/>
          <w:sz w:val="18"/>
          <w:szCs w:val="18"/>
        </w:rPr>
      </w:pPr>
    </w:p>
    <w:p w:rsidR="008359DD" w:rsidRPr="008359DD" w:rsidRDefault="008359DD" w:rsidP="00B0602A">
      <w:pPr>
        <w:spacing w:line="312" w:lineRule="atLeast"/>
        <w:rPr>
          <w:rFonts w:ascii="Verdana" w:eastAsia="Times New Roman" w:hAnsi="Verdana" w:cs="Times New Roman"/>
          <w:b/>
          <w:color w:val="000000"/>
          <w:sz w:val="18"/>
          <w:szCs w:val="18"/>
        </w:rPr>
      </w:pPr>
    </w:p>
    <w:p w:rsidR="008B5056" w:rsidRPr="00817375" w:rsidRDefault="008B5056" w:rsidP="007E3D7C">
      <w:pPr>
        <w:spacing w:after="0"/>
        <w:rPr>
          <w:b/>
          <w:i/>
        </w:rPr>
      </w:pPr>
      <w:r w:rsidRPr="00817375">
        <w:rPr>
          <w:b/>
        </w:rPr>
        <w:br w:type="page"/>
      </w:r>
    </w:p>
    <w:p w:rsidR="008B5056" w:rsidRDefault="008B5056" w:rsidP="008B5056">
      <w:pPr>
        <w:pStyle w:val="Title"/>
      </w:pPr>
      <w:r>
        <w:lastRenderedPageBreak/>
        <w:t>Appendix B</w:t>
      </w:r>
    </w:p>
    <w:p w:rsidR="008B5056" w:rsidRDefault="008B5056" w:rsidP="008B5056">
      <w:pPr>
        <w:pStyle w:val="Heading1"/>
      </w:pPr>
      <w:r>
        <w:t>Identification of Best Management Practices</w:t>
      </w:r>
    </w:p>
    <w:p w:rsidR="00E94032" w:rsidRDefault="000F21AB" w:rsidP="008B5056">
      <w:ins w:id="306" w:author="ABOR461" w:date="2013-06-03T13:17:00Z">
        <w:r>
          <w:t xml:space="preserve">What actions </w:t>
        </w:r>
      </w:ins>
      <w:ins w:id="307" w:author="ABOR461" w:date="2013-06-04T14:56:00Z">
        <w:r w:rsidR="00677C4C">
          <w:t>are needed</w:t>
        </w:r>
      </w:ins>
      <w:ins w:id="308" w:author="ABOR461" w:date="2013-06-03T13:17:00Z">
        <w:r>
          <w:t xml:space="preserve"> to reduce the inputs of PCB and dioxins to the Spokane Rive</w:t>
        </w:r>
      </w:ins>
      <w:ins w:id="309" w:author="ABOR461" w:date="2013-06-03T13:18:00Z">
        <w:r>
          <w:t>r?</w:t>
        </w:r>
      </w:ins>
    </w:p>
    <w:p w:rsidR="00E94032" w:rsidRDefault="00E94032" w:rsidP="00E94032">
      <w:pPr>
        <w:rPr>
          <w:ins w:id="310" w:author="ABOR461" w:date="2013-06-03T16:21:00Z"/>
          <w:b/>
        </w:rPr>
      </w:pPr>
      <w:r w:rsidRPr="00E94032">
        <w:rPr>
          <w:b/>
        </w:rPr>
        <w:t>B1: Identification of Best Management Practices for Reducing PCB Sources</w:t>
      </w:r>
    </w:p>
    <w:p w:rsidR="004E0B50" w:rsidRPr="004E0B50" w:rsidRDefault="004E0B50" w:rsidP="004E0B50">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4E0B50">
        <w:rPr>
          <w:i/>
          <w:shd w:val="clear" w:color="auto" w:fill="F2DBDB" w:themeFill="accent2" w:themeFillTint="33"/>
        </w:rPr>
        <w:t xml:space="preserve">Comment: BMPs are not necessarily all identified from scientific literature. We may be on the leading edge of many inputs that have not been fully investigated by the scientific community (Source control, TSCA reform, Green Chemistry alternatives, </w:t>
      </w:r>
      <w:r w:rsidR="00675361" w:rsidRPr="004E0B50">
        <w:rPr>
          <w:i/>
          <w:shd w:val="clear" w:color="auto" w:fill="F2DBDB" w:themeFill="accent2" w:themeFillTint="33"/>
        </w:rPr>
        <w:t>and ambient</w:t>
      </w:r>
      <w:r w:rsidRPr="004E0B50">
        <w:rPr>
          <w:i/>
          <w:shd w:val="clear" w:color="auto" w:fill="F2DBDB" w:themeFill="accent2" w:themeFillTint="33"/>
        </w:rPr>
        <w:t xml:space="preserve"> deposition.</w:t>
      </w:r>
    </w:p>
    <w:p w:rsidR="004E0B50" w:rsidRPr="004E0B50" w:rsidRDefault="004E0B50" w:rsidP="004E0B50">
      <w:pPr>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4E0B50">
        <w:rPr>
          <w:i/>
        </w:rPr>
        <w:t>Response: Added comment into the problem statement.</w:t>
      </w:r>
    </w:p>
    <w:p w:rsidR="00A97745" w:rsidRDefault="003F7B20" w:rsidP="00A97745">
      <w:pPr>
        <w:spacing w:before="240"/>
      </w:pPr>
      <w:r w:rsidRPr="00110E21">
        <w:rPr>
          <w:i/>
        </w:rPr>
        <w:t xml:space="preserve">Problem Statement: </w:t>
      </w:r>
      <w:r w:rsidR="00110E21">
        <w:t xml:space="preserve">The identification and implementation of Best Management Practices </w:t>
      </w:r>
      <w:ins w:id="311" w:author="ABOR461" w:date="2013-06-03T16:20:00Z">
        <w:r w:rsidR="004E0B50">
          <w:t xml:space="preserve">(BMPs) </w:t>
        </w:r>
      </w:ins>
      <w:r w:rsidR="00110E21">
        <w:t xml:space="preserve">can be effective in reducing the input of PCBs to the river. </w:t>
      </w:r>
      <w:r w:rsidR="00110E21">
        <w:rPr>
          <w:rFonts w:ascii="Calibri" w:hAnsi="Calibri" w:cs="Calibri"/>
        </w:rPr>
        <w:t xml:space="preserve">BMPs, which are source-specific, can be identified from scientific literature. </w:t>
      </w:r>
      <w:ins w:id="312" w:author="ABOR461" w:date="2013-06-03T16:24:00Z">
        <w:r w:rsidR="004E0B50">
          <w:rPr>
            <w:rFonts w:ascii="Calibri" w:hAnsi="Calibri" w:cs="Calibri"/>
          </w:rPr>
          <w:t xml:space="preserve">We may also identify inputs of PCB to the river that have not been fully investigated by the scientific community. </w:t>
        </w:r>
      </w:ins>
      <w:r w:rsidR="00110E21">
        <w:rPr>
          <w:rFonts w:ascii="Calibri" w:hAnsi="Calibri" w:cs="Calibri"/>
        </w:rPr>
        <w:t>A range of BMPs are needed</w:t>
      </w:r>
      <w:ins w:id="313" w:author="ABOR461" w:date="2013-06-03T16:26:00Z">
        <w:r w:rsidR="004E0B50">
          <w:rPr>
            <w:rFonts w:ascii="Calibri" w:hAnsi="Calibri" w:cs="Calibri"/>
          </w:rPr>
          <w:t xml:space="preserve"> and the SRRTTF may be on the leading edge with respect to BMP development. </w:t>
        </w:r>
      </w:ins>
      <w:proofErr w:type="gramStart"/>
      <w:ins w:id="314" w:author="ABOR461" w:date="2013-06-03T16:27:00Z">
        <w:r w:rsidR="004E0B50">
          <w:rPr>
            <w:rFonts w:ascii="Calibri" w:hAnsi="Calibri" w:cs="Calibri"/>
          </w:rPr>
          <w:t>The needed BMPs</w:t>
        </w:r>
      </w:ins>
      <w:del w:id="315" w:author="ABOR461" w:date="2013-06-03T16:26:00Z">
        <w:r w:rsidR="00110E21" w:rsidDel="004E0B50">
          <w:rPr>
            <w:rFonts w:ascii="Calibri" w:hAnsi="Calibri" w:cs="Calibri"/>
          </w:rPr>
          <w:delText>,</w:delText>
        </w:r>
      </w:del>
      <w:r w:rsidR="00110E21">
        <w:rPr>
          <w:rFonts w:ascii="Calibri" w:hAnsi="Calibri" w:cs="Calibri"/>
        </w:rPr>
        <w:t xml:space="preserve"> </w:t>
      </w:r>
      <w:del w:id="316" w:author="ABOR461" w:date="2013-06-03T16:27:00Z">
        <w:r w:rsidR="00110E21" w:rsidDel="004E0B50">
          <w:rPr>
            <w:rFonts w:ascii="Calibri" w:hAnsi="Calibri" w:cs="Calibri"/>
          </w:rPr>
          <w:delText xml:space="preserve">which </w:delText>
        </w:r>
      </w:del>
      <w:r w:rsidR="00110E21">
        <w:rPr>
          <w:rFonts w:ascii="Calibri" w:hAnsi="Calibri" w:cs="Calibri"/>
        </w:rPr>
        <w:t>can vary in the cost of implementation and expected pollutant removal efficiency.</w:t>
      </w:r>
      <w:proofErr w:type="gramEnd"/>
      <w:r w:rsidR="00110E21">
        <w:rPr>
          <w:rFonts w:ascii="Calibri" w:hAnsi="Calibri" w:cs="Calibri"/>
        </w:rPr>
        <w:t xml:space="preserve"> </w:t>
      </w:r>
      <w:r w:rsidR="00A97745">
        <w:rPr>
          <w:rFonts w:ascii="Calibri" w:hAnsi="Calibri" w:cs="Calibri"/>
        </w:rPr>
        <w:t xml:space="preserve">Modeling can be used to </w:t>
      </w:r>
      <w:r w:rsidR="00110E21">
        <w:rPr>
          <w:rFonts w:ascii="Calibri" w:hAnsi="Calibri" w:cs="Calibri"/>
        </w:rPr>
        <w:t xml:space="preserve">simulate a range of combinations of BMPs, and determine which specific mix of BMPs </w:t>
      </w:r>
      <w:r w:rsidR="00A97745">
        <w:rPr>
          <w:rFonts w:ascii="Calibri" w:hAnsi="Calibri" w:cs="Calibri"/>
        </w:rPr>
        <w:t xml:space="preserve">is </w:t>
      </w:r>
      <w:r w:rsidR="00110E21">
        <w:rPr>
          <w:rFonts w:ascii="Calibri" w:hAnsi="Calibri" w:cs="Calibri"/>
        </w:rPr>
        <w:t>required to meet pollutant targets.</w:t>
      </w:r>
      <w:r w:rsidR="00A97745">
        <w:rPr>
          <w:rFonts w:ascii="Calibri" w:hAnsi="Calibri" w:cs="Calibri"/>
        </w:rPr>
        <w:t xml:space="preserve"> Based on modeling results, the </w:t>
      </w:r>
      <w:r w:rsidR="00110E21">
        <w:rPr>
          <w:rFonts w:ascii="Calibri" w:hAnsi="Calibri" w:cs="Calibri"/>
        </w:rPr>
        <w:t xml:space="preserve">specific mix of BMPs </w:t>
      </w:r>
      <w:r w:rsidR="00A97745">
        <w:rPr>
          <w:rFonts w:ascii="Calibri" w:hAnsi="Calibri" w:cs="Calibri"/>
        </w:rPr>
        <w:t xml:space="preserve">can be identified and </w:t>
      </w:r>
      <w:r w:rsidR="00110E21">
        <w:rPr>
          <w:rFonts w:ascii="Calibri" w:hAnsi="Calibri" w:cs="Calibri"/>
        </w:rPr>
        <w:t xml:space="preserve">included in </w:t>
      </w:r>
      <w:r w:rsidR="00A97745">
        <w:rPr>
          <w:rFonts w:ascii="Calibri" w:hAnsi="Calibri" w:cs="Calibri"/>
        </w:rPr>
        <w:t xml:space="preserve">a comprehensive source reduction </w:t>
      </w:r>
      <w:r w:rsidR="00110E21">
        <w:rPr>
          <w:rFonts w:ascii="Calibri" w:hAnsi="Calibri" w:cs="Calibri"/>
        </w:rPr>
        <w:t xml:space="preserve">plan. The plan </w:t>
      </w:r>
      <w:r w:rsidR="00A97745">
        <w:rPr>
          <w:rFonts w:ascii="Calibri" w:hAnsi="Calibri" w:cs="Calibri"/>
        </w:rPr>
        <w:t>would</w:t>
      </w:r>
      <w:r w:rsidR="00110E21">
        <w:rPr>
          <w:rFonts w:ascii="Calibri" w:hAnsi="Calibri" w:cs="Calibri"/>
        </w:rPr>
        <w:t xml:space="preserve"> summarize the sources of PCBs in the</w:t>
      </w:r>
      <w:r w:rsidR="00A97745">
        <w:rPr>
          <w:rFonts w:ascii="Calibri" w:hAnsi="Calibri" w:cs="Calibri"/>
        </w:rPr>
        <w:t xml:space="preserve"> </w:t>
      </w:r>
      <w:r w:rsidR="00110E21">
        <w:rPr>
          <w:rFonts w:ascii="Calibri" w:hAnsi="Calibri" w:cs="Calibri"/>
        </w:rPr>
        <w:t>Spokane River, identifies potential BMPs, and recommends an implementation plan for measures</w:t>
      </w:r>
      <w:r w:rsidR="00A97745">
        <w:rPr>
          <w:rFonts w:ascii="Calibri" w:hAnsi="Calibri" w:cs="Calibri"/>
        </w:rPr>
        <w:t xml:space="preserve"> </w:t>
      </w:r>
      <w:r w:rsidR="00110E21">
        <w:rPr>
          <w:rFonts w:ascii="Calibri" w:hAnsi="Calibri" w:cs="Calibri"/>
        </w:rPr>
        <w:t>(BMPs) to reduce PCBs in the Spokane River watershed.</w:t>
      </w:r>
      <w:r w:rsidR="00A97745">
        <w:rPr>
          <w:rFonts w:ascii="Calibri" w:hAnsi="Calibri" w:cs="Calibri"/>
        </w:rPr>
        <w:t xml:space="preserve"> </w:t>
      </w:r>
      <w:r w:rsidR="00A97745">
        <w:t>(Phase 4 of the Technical Consultant Work Plan)</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Default="003F7B20" w:rsidP="003F7B20">
      <w:pPr>
        <w:spacing w:after="0"/>
        <w:rPr>
          <w:ins w:id="317" w:author="ABOR461" w:date="2013-06-03T16:30:00Z"/>
          <w:highlight w:val="yellow"/>
        </w:rPr>
      </w:pPr>
      <w:r w:rsidRPr="00760A82">
        <w:t>Environmental Protection Agency</w:t>
      </w:r>
    </w:p>
    <w:p w:rsidR="007375D4" w:rsidRDefault="007375D4" w:rsidP="007375D4">
      <w:pPr>
        <w:spacing w:after="0"/>
        <w:rPr>
          <w:ins w:id="318" w:author="ABOR461" w:date="2013-06-03T16:30:00Z"/>
        </w:rPr>
      </w:pPr>
      <w:ins w:id="319" w:author="ABOR461" w:date="2013-06-03T16:30:00Z">
        <w:r>
          <w:t>Scientific Organizations/Academia</w:t>
        </w:r>
      </w:ins>
    </w:p>
    <w:p w:rsidR="007375D4" w:rsidRDefault="007375D4" w:rsidP="007375D4">
      <w:pPr>
        <w:pStyle w:val="CommentText"/>
        <w:rPr>
          <w:ins w:id="320" w:author="ABOR461" w:date="2013-06-03T16:31:00Z"/>
        </w:rPr>
      </w:pPr>
      <w:proofErr w:type="gramStart"/>
      <w:ins w:id="321" w:author="ABOR461" w:date="2013-06-03T16:30:00Z">
        <w:r>
          <w:t>Other Watersheds (</w:t>
        </w:r>
      </w:ins>
      <w:ins w:id="322" w:author="ABOR461" w:date="2013-06-03T16:31:00Z">
        <w:r>
          <w:t>Delaware basin, Duwamish, Puget Sound, Portland Harbor, etc.)</w:t>
        </w:r>
        <w:proofErr w:type="gramEnd"/>
      </w:ins>
    </w:p>
    <w:p w:rsidR="007375D4" w:rsidRPr="003F7B20" w:rsidRDefault="007375D4" w:rsidP="007375D4">
      <w:pPr>
        <w:spacing w:after="0"/>
        <w:rPr>
          <w:highlight w:val="yellow"/>
        </w:rPr>
      </w:pPr>
    </w:p>
    <w:p w:rsidR="003F7B20" w:rsidRPr="003F7B20" w:rsidRDefault="003F7B20" w:rsidP="003F7B20">
      <w:pPr>
        <w:spacing w:after="0"/>
        <w:rPr>
          <w:highlight w:val="yellow"/>
        </w:rPr>
      </w:pPr>
    </w:p>
    <w:p w:rsidR="003F7B20" w:rsidRPr="00760A82" w:rsidRDefault="003F7B20" w:rsidP="003F7B20">
      <w:pPr>
        <w:spacing w:after="0"/>
        <w:rPr>
          <w:i/>
        </w:rPr>
      </w:pPr>
      <w:del w:id="323" w:author="ABOR461" w:date="2013-06-03T14:44:00Z">
        <w:r w:rsidRPr="00760A82" w:rsidDel="009334C5">
          <w:rPr>
            <w:i/>
          </w:rPr>
          <w:delText>Funding Sources</w:delText>
        </w:r>
      </w:del>
      <w:ins w:id="324" w:author="ABOR461" w:date="2013-06-03T14:44:00Z">
        <w:r w:rsidR="009334C5" w:rsidRPr="00760A82">
          <w:rPr>
            <w:i/>
          </w:rPr>
          <w:t>Potential funding sources</w:t>
        </w:r>
      </w:ins>
      <w:r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Pr="00760A82" w:rsidRDefault="003F7B20" w:rsidP="003F7B20">
      <w:pPr>
        <w:spacing w:after="0"/>
      </w:pPr>
      <w:r w:rsidRPr="00760A82">
        <w:t>Partner Organization in-kind contributions</w:t>
      </w:r>
    </w:p>
    <w:p w:rsidR="00A17565" w:rsidRPr="00760A82" w:rsidRDefault="00A17565" w:rsidP="003F7B20">
      <w:pPr>
        <w:spacing w:after="0"/>
      </w:pPr>
    </w:p>
    <w:p w:rsidR="007375D4" w:rsidRDefault="00A17565" w:rsidP="007375D4">
      <w:pPr>
        <w:pStyle w:val="CommentText"/>
        <w:rPr>
          <w:ins w:id="325" w:author="ABOR461" w:date="2013-06-03T16:33:00Z"/>
        </w:rPr>
      </w:pPr>
      <w:r w:rsidRPr="00760A82">
        <w:rPr>
          <w:i/>
        </w:rPr>
        <w:t xml:space="preserve">Related Activities: </w:t>
      </w:r>
      <w:ins w:id="326" w:author="ABOR461" w:date="2013-06-03T16:33:00Z">
        <w:r w:rsidR="007375D4" w:rsidRPr="00760A82">
          <w:t>A6</w:t>
        </w:r>
        <w:proofErr w:type="gramStart"/>
        <w:r w:rsidR="007375D4">
          <w:t>,  A7</w:t>
        </w:r>
        <w:proofErr w:type="gramEnd"/>
        <w:r w:rsidR="007375D4">
          <w:t xml:space="preserve">,  A8,  A10, </w:t>
        </w:r>
      </w:ins>
      <w:ins w:id="327" w:author="ABOR461" w:date="2013-06-03T16:34:00Z">
        <w:r w:rsidR="007375D4">
          <w:t xml:space="preserve"> </w:t>
        </w:r>
      </w:ins>
      <w:ins w:id="328" w:author="ABOR461" w:date="2013-06-03T16:33:00Z">
        <w:r w:rsidR="007375D4">
          <w:t xml:space="preserve">A11, </w:t>
        </w:r>
      </w:ins>
      <w:ins w:id="329" w:author="ABOR461" w:date="2013-06-03T16:34:00Z">
        <w:r w:rsidR="007375D4">
          <w:t xml:space="preserve"> </w:t>
        </w:r>
      </w:ins>
      <w:ins w:id="330" w:author="ABOR461" w:date="2013-06-03T16:33:00Z">
        <w:r w:rsidR="007375D4">
          <w:t>A12</w:t>
        </w:r>
      </w:ins>
    </w:p>
    <w:p w:rsidR="00A17565" w:rsidRDefault="00A17565" w:rsidP="00A17565">
      <w:pPr>
        <w:spacing w:after="0"/>
        <w:rPr>
          <w:i/>
        </w:rPr>
      </w:pPr>
    </w:p>
    <w:p w:rsidR="00A17565" w:rsidRDefault="00A17565" w:rsidP="003F7B20">
      <w:pPr>
        <w:spacing w:after="0"/>
      </w:pPr>
    </w:p>
    <w:p w:rsidR="00E94032" w:rsidRDefault="00E94032" w:rsidP="008B5056">
      <w:pPr>
        <w:rPr>
          <w:ins w:id="331" w:author="ABOR461" w:date="2013-06-03T16:34:00Z"/>
          <w:b/>
        </w:rPr>
      </w:pPr>
      <w:r w:rsidRPr="00E94032">
        <w:rPr>
          <w:b/>
        </w:rPr>
        <w:t xml:space="preserve">B2. Research: </w:t>
      </w:r>
      <w:proofErr w:type="spellStart"/>
      <w:r w:rsidRPr="00E94032">
        <w:rPr>
          <w:b/>
        </w:rPr>
        <w:t>Biochar</w:t>
      </w:r>
      <w:proofErr w:type="spellEnd"/>
      <w:r w:rsidRPr="00E94032">
        <w:rPr>
          <w:b/>
        </w:rPr>
        <w:t xml:space="preserve"> Treatment Technology</w:t>
      </w:r>
    </w:p>
    <w:p w:rsidR="007375D4" w:rsidRPr="007375D4" w:rsidRDefault="007375D4" w:rsidP="00DD0B02">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7375D4">
        <w:rPr>
          <w:i/>
        </w:rPr>
        <w:t xml:space="preserve">Comment: Why limit this to </w:t>
      </w:r>
      <w:proofErr w:type="spellStart"/>
      <w:r w:rsidRPr="007375D4">
        <w:rPr>
          <w:i/>
        </w:rPr>
        <w:t>Biochar</w:t>
      </w:r>
      <w:proofErr w:type="spellEnd"/>
      <w:r w:rsidRPr="007375D4">
        <w:rPr>
          <w:i/>
        </w:rPr>
        <w:t>?  There are many other substrates that have similar adsorptive properties (Activated carbon, walnut shells, etc.).  I suggest calling this “Stormwater Abat</w:t>
      </w:r>
      <w:r w:rsidR="008A149A">
        <w:rPr>
          <w:i/>
        </w:rPr>
        <w:t>e</w:t>
      </w:r>
      <w:r w:rsidRPr="007375D4">
        <w:rPr>
          <w:i/>
        </w:rPr>
        <w:t>ment/Treatment Technologies”</w:t>
      </w:r>
    </w:p>
    <w:p w:rsidR="007375D4" w:rsidRPr="007375D4" w:rsidRDefault="007375D4" w:rsidP="00DD0B02">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7375D4">
        <w:rPr>
          <w:i/>
        </w:rPr>
        <w:t xml:space="preserve">Response: There is already an ongoing and mature research program on this topic in partnership with WSU. The Lands Council is also doing </w:t>
      </w:r>
      <w:proofErr w:type="spellStart"/>
      <w:r w:rsidRPr="007375D4">
        <w:rPr>
          <w:i/>
        </w:rPr>
        <w:t>biochar</w:t>
      </w:r>
      <w:proofErr w:type="spellEnd"/>
      <w:r w:rsidRPr="007375D4">
        <w:rPr>
          <w:i/>
        </w:rPr>
        <w:t xml:space="preserve"> research. This </w:t>
      </w:r>
      <w:r>
        <w:rPr>
          <w:i/>
        </w:rPr>
        <w:t>is a project that could be implemented in the watershed</w:t>
      </w:r>
      <w:r w:rsidRPr="007375D4">
        <w:rPr>
          <w:i/>
        </w:rPr>
        <w:t xml:space="preserve">.  </w:t>
      </w:r>
    </w:p>
    <w:p w:rsidR="007375D4" w:rsidRPr="007375D4" w:rsidRDefault="007375D4" w:rsidP="00DD0B02">
      <w:pPr>
        <w:pBdr>
          <w:top w:val="single" w:sz="4" w:space="1" w:color="auto"/>
          <w:left w:val="single" w:sz="4" w:space="4" w:color="auto"/>
          <w:bottom w:val="single" w:sz="4" w:space="1" w:color="auto"/>
          <w:right w:val="single" w:sz="4" w:space="4" w:color="auto"/>
        </w:pBdr>
        <w:shd w:val="clear" w:color="auto" w:fill="EAF1DD" w:themeFill="accent3" w:themeFillTint="33"/>
        <w:rPr>
          <w:b/>
          <w:i/>
        </w:rPr>
      </w:pPr>
      <w:proofErr w:type="gramStart"/>
      <w:r w:rsidRPr="007375D4">
        <w:rPr>
          <w:i/>
        </w:rPr>
        <w:t xml:space="preserve">Added another project to </w:t>
      </w:r>
      <w:r>
        <w:rPr>
          <w:i/>
        </w:rPr>
        <w:t>Appendix D as future research</w:t>
      </w:r>
      <w:r w:rsidRPr="007375D4">
        <w:rPr>
          <w:i/>
        </w:rPr>
        <w:t>: “Identify Potential Research for Stormwater Abatement/Treatment Technologies</w:t>
      </w:r>
      <w:r w:rsidR="00DD0B02">
        <w:rPr>
          <w:i/>
        </w:rPr>
        <w:t>.</w:t>
      </w:r>
      <w:r w:rsidRPr="007375D4">
        <w:rPr>
          <w:i/>
        </w:rPr>
        <w:t>”</w:t>
      </w:r>
      <w:proofErr w:type="gramEnd"/>
    </w:p>
    <w:p w:rsidR="00A97745" w:rsidRPr="00A97745" w:rsidRDefault="00A97745" w:rsidP="008B5056">
      <w:r w:rsidRPr="00A97745">
        <w:rPr>
          <w:i/>
        </w:rPr>
        <w:t>Problem Statement:</w:t>
      </w:r>
      <w:r>
        <w:rPr>
          <w:i/>
        </w:rPr>
        <w:t xml:space="preserve"> </w:t>
      </w:r>
      <w:ins w:id="332" w:author="ABOR461" w:date="2013-06-03T16:01:00Z">
        <w:r w:rsidR="00592615">
          <w:t>PCBs have been identified in u</w:t>
        </w:r>
      </w:ins>
      <w:del w:id="333" w:author="ABOR461" w:date="2013-06-03T16:01:00Z">
        <w:r w:rsidDel="00592615">
          <w:delText>U</w:delText>
        </w:r>
      </w:del>
      <w:r>
        <w:t>rban stormwater runoff has been identified as a source of PCB. Unless PCB</w:t>
      </w:r>
      <w:del w:id="334" w:author="ABOR461" w:date="2013-06-03T16:43:00Z">
        <w:r w:rsidDel="00DD0B02">
          <w:delText xml:space="preserve"> is</w:delText>
        </w:r>
      </w:del>
      <w:ins w:id="335" w:author="ABOR461" w:date="2013-06-03T16:43:00Z">
        <w:r w:rsidR="00DD0B02">
          <w:t xml:space="preserve">s </w:t>
        </w:r>
        <w:proofErr w:type="gramStart"/>
        <w:r w:rsidR="00DD0B02">
          <w:t>are</w:t>
        </w:r>
      </w:ins>
      <w:proofErr w:type="gramEnd"/>
      <w:r>
        <w:t xml:space="preserve"> removed from the stormwater, </w:t>
      </w:r>
      <w:del w:id="336" w:author="ABOR461" w:date="2013-06-03T16:43:00Z">
        <w:r w:rsidDel="00DD0B02">
          <w:delText>it continues</w:delText>
        </w:r>
      </w:del>
      <w:ins w:id="337" w:author="ABOR461" w:date="2013-06-03T16:43:00Z">
        <w:r w:rsidR="00DD0B02">
          <w:t>the PCBs continue</w:t>
        </w:r>
      </w:ins>
      <w:r>
        <w:t xml:space="preserve"> to remain in the environment. </w:t>
      </w:r>
      <w:proofErr w:type="spellStart"/>
      <w:r>
        <w:t>Biochar</w:t>
      </w:r>
      <w:proofErr w:type="spellEnd"/>
      <w:r>
        <w:t xml:space="preserve"> has been identified as a waste product that can be put to use in stormwater treatment. Further research is needed to find ways to use </w:t>
      </w:r>
      <w:proofErr w:type="spellStart"/>
      <w:r>
        <w:t>biochar</w:t>
      </w:r>
      <w:proofErr w:type="spellEnd"/>
      <w:r>
        <w:t xml:space="preserve"> in the treatment of stormwater, for removal and potential destruction of PCBs.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A97745" w:rsidRPr="00760A82" w:rsidRDefault="00A97745" w:rsidP="003F7B20">
      <w:pPr>
        <w:spacing w:after="0"/>
        <w:rPr>
          <w:ins w:id="338" w:author="ABOR461" w:date="2013-06-03T16:44:00Z"/>
        </w:rPr>
      </w:pPr>
      <w:r w:rsidRPr="00760A82">
        <w:t>Washington State University</w:t>
      </w:r>
    </w:p>
    <w:p w:rsidR="00DD0B02" w:rsidRPr="00760A82" w:rsidRDefault="00DD0B02" w:rsidP="00DD0B02">
      <w:pPr>
        <w:spacing w:after="0"/>
        <w:rPr>
          <w:ins w:id="339" w:author="ABOR461" w:date="2013-06-03T16:44:00Z"/>
        </w:rPr>
      </w:pPr>
      <w:ins w:id="340" w:author="ABOR461" w:date="2013-06-03T16:44:00Z">
        <w:r w:rsidRPr="00760A82">
          <w:t>Academia</w:t>
        </w:r>
      </w:ins>
    </w:p>
    <w:p w:rsidR="00DD0B02" w:rsidRPr="00760A82" w:rsidRDefault="00A06ECF" w:rsidP="00DD0B02">
      <w:pPr>
        <w:spacing w:after="0"/>
        <w:rPr>
          <w:ins w:id="341" w:author="ABOR461" w:date="2013-06-03T16:44:00Z"/>
        </w:rPr>
      </w:pPr>
      <w:ins w:id="342" w:author="ABOR461" w:date="2013-06-03T16:44:00Z">
        <w:r>
          <w:t>Treatment Technology Suppliers/Experts</w:t>
        </w:r>
      </w:ins>
    </w:p>
    <w:p w:rsidR="00DD0B02" w:rsidRPr="00760A82" w:rsidRDefault="00A06ECF" w:rsidP="00DD0B02">
      <w:pPr>
        <w:spacing w:after="0"/>
      </w:pPr>
      <w:ins w:id="343" w:author="ABOR461" w:date="2013-06-03T16:44:00Z">
        <w:r>
          <w:t>Other Watersheds</w:t>
        </w:r>
      </w:ins>
    </w:p>
    <w:p w:rsidR="003F7B20" w:rsidRPr="00760A82" w:rsidRDefault="003F7B20" w:rsidP="003F7B20">
      <w:pPr>
        <w:spacing w:after="0"/>
      </w:pPr>
    </w:p>
    <w:p w:rsidR="003F7B20" w:rsidRPr="00760A82" w:rsidRDefault="003F7B20" w:rsidP="003F7B20">
      <w:pPr>
        <w:spacing w:after="0"/>
        <w:rPr>
          <w:i/>
        </w:rPr>
      </w:pPr>
      <w:del w:id="344" w:author="ABOR461" w:date="2013-06-03T14:48:00Z">
        <w:r w:rsidRPr="00760A82" w:rsidDel="003F5075">
          <w:rPr>
            <w:i/>
          </w:rPr>
          <w:delText>Funding Sources</w:delText>
        </w:r>
      </w:del>
      <w:ins w:id="345" w:author="ABOR461" w:date="2013-06-03T14:48:00Z">
        <w:r w:rsidR="003F5075" w:rsidRPr="00760A82">
          <w:rPr>
            <w:i/>
          </w:rPr>
          <w:t>Potential funding sources</w:t>
        </w:r>
      </w:ins>
      <w:r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rPr>
          <w:ins w:id="346" w:author="ABOR461" w:date="2013-06-03T16:45:00Z"/>
        </w:rPr>
      </w:pPr>
      <w:r w:rsidRPr="00760A82">
        <w:t>Partner Organization in-kind contributions</w:t>
      </w:r>
    </w:p>
    <w:p w:rsidR="00DD0B02" w:rsidRDefault="00DD0B02" w:rsidP="00DD0B02">
      <w:pPr>
        <w:spacing w:after="0"/>
        <w:rPr>
          <w:ins w:id="347" w:author="ABOR461" w:date="2013-06-03T16:45:00Z"/>
        </w:rPr>
      </w:pPr>
      <w:ins w:id="348" w:author="ABOR461" w:date="2013-06-03T16:45:00Z">
        <w:r>
          <w:t>Academia</w:t>
        </w:r>
      </w:ins>
    </w:p>
    <w:p w:rsidR="00DD0B02" w:rsidRDefault="00DD0B02" w:rsidP="00DD0B02">
      <w:pPr>
        <w:spacing w:after="0"/>
        <w:rPr>
          <w:ins w:id="349" w:author="ABOR461" w:date="2013-06-03T16:45:00Z"/>
        </w:rPr>
      </w:pPr>
      <w:ins w:id="350" w:author="ABOR461" w:date="2013-06-03T16:45:00Z">
        <w:r>
          <w:t>Treatment Technology Suppliers/Experts (Pilot testing of technologies and/or in-kind services).</w:t>
        </w:r>
      </w:ins>
    </w:p>
    <w:p w:rsidR="00DD0B02" w:rsidRDefault="00DD0B02" w:rsidP="003F7B20">
      <w:pPr>
        <w:spacing w:after="0"/>
      </w:pPr>
    </w:p>
    <w:p w:rsidR="008A149A" w:rsidRPr="007375D4" w:rsidRDefault="00A17565" w:rsidP="008A149A">
      <w:pPr>
        <w:shd w:val="clear" w:color="auto" w:fill="FFFFFF" w:themeFill="background1"/>
        <w:rPr>
          <w:ins w:id="351" w:author="ABOR461" w:date="2013-06-04T15:48:00Z"/>
          <w:b/>
          <w:i/>
        </w:rPr>
      </w:pPr>
      <w:r w:rsidRPr="008A149A">
        <w:rPr>
          <w:i/>
        </w:rPr>
        <w:t xml:space="preserve">Related Activities: </w:t>
      </w:r>
      <w:ins w:id="352" w:author="ABOR461" w:date="2013-06-04T15:46:00Z">
        <w:r w:rsidR="008A149A" w:rsidRPr="008A149A">
          <w:rPr>
            <w:i/>
          </w:rPr>
          <w:t>D???</w:t>
        </w:r>
      </w:ins>
      <w:ins w:id="353" w:author="ABOR461" w:date="2013-06-04T15:48:00Z">
        <w:r w:rsidR="008A149A" w:rsidRPr="008A149A">
          <w:rPr>
            <w:i/>
          </w:rPr>
          <w:t xml:space="preserve"> “Identify Potential Research for Stormwater Abatement/Treatment Technologies.”</w:t>
        </w:r>
      </w:ins>
    </w:p>
    <w:p w:rsidR="00A17565" w:rsidRDefault="00A17565" w:rsidP="00A17565">
      <w:pPr>
        <w:spacing w:after="0"/>
        <w:rPr>
          <w:i/>
        </w:rPr>
      </w:pPr>
    </w:p>
    <w:p w:rsidR="008A149A" w:rsidRDefault="008A149A">
      <w:pPr>
        <w:rPr>
          <w:ins w:id="354" w:author="ABOR461" w:date="2013-06-04T15:49:00Z"/>
          <w:b/>
        </w:rPr>
      </w:pPr>
      <w:ins w:id="355" w:author="ABOR461" w:date="2013-06-04T15:49:00Z">
        <w:r>
          <w:rPr>
            <w:b/>
          </w:rPr>
          <w:br w:type="page"/>
        </w:r>
      </w:ins>
    </w:p>
    <w:p w:rsidR="00345693" w:rsidRDefault="00345693" w:rsidP="00345693">
      <w:pPr>
        <w:rPr>
          <w:b/>
        </w:rPr>
      </w:pPr>
      <w:r w:rsidRPr="00E94032">
        <w:rPr>
          <w:b/>
        </w:rPr>
        <w:lastRenderedPageBreak/>
        <w:t>B3: Research: Algae Treatment Technology</w:t>
      </w:r>
    </w:p>
    <w:p w:rsidR="00DD0B02" w:rsidRPr="00DD0B02" w:rsidRDefault="00DD0B02" w:rsidP="00DD0B02">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DD0B02">
        <w:rPr>
          <w:i/>
        </w:rPr>
        <w:t xml:space="preserve">Comment: Is this really a true BMP or does it </w:t>
      </w:r>
      <w:proofErr w:type="gramStart"/>
      <w:r w:rsidRPr="00DD0B02">
        <w:rPr>
          <w:i/>
        </w:rPr>
        <w:t>belong</w:t>
      </w:r>
      <w:proofErr w:type="gramEnd"/>
      <w:r w:rsidRPr="00DD0B02">
        <w:rPr>
          <w:i/>
        </w:rPr>
        <w:t xml:space="preserve"> in one of the Appendices below?</w:t>
      </w:r>
    </w:p>
    <w:p w:rsidR="00345693" w:rsidRDefault="00FE4E18" w:rsidP="00345693">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7375D4">
        <w:rPr>
          <w:i/>
        </w:rPr>
        <w:t>Response: There is already an ongoing research program on this topic</w:t>
      </w:r>
      <w:r w:rsidR="00345693">
        <w:rPr>
          <w:i/>
        </w:rPr>
        <w:t>.</w:t>
      </w:r>
      <w:r w:rsidRPr="007375D4">
        <w:rPr>
          <w:i/>
        </w:rPr>
        <w:t xml:space="preserve"> This </w:t>
      </w:r>
      <w:r>
        <w:rPr>
          <w:i/>
        </w:rPr>
        <w:t>is a project that could be implemented in the watershed</w:t>
      </w:r>
      <w:r w:rsidRPr="007375D4">
        <w:rPr>
          <w:i/>
        </w:rPr>
        <w:t xml:space="preserve">.  </w:t>
      </w:r>
    </w:p>
    <w:p w:rsidR="00345693" w:rsidRDefault="00345693" w:rsidP="00345693">
      <w:pPr>
        <w:spacing w:before="240"/>
      </w:pPr>
    </w:p>
    <w:p w:rsidR="00345693" w:rsidRDefault="00345693" w:rsidP="00345693">
      <w:pPr>
        <w:pBdr>
          <w:top w:val="single" w:sz="4" w:space="1" w:color="auto"/>
          <w:left w:val="single" w:sz="4" w:space="4" w:color="auto"/>
          <w:bottom w:val="single" w:sz="4" w:space="1" w:color="auto"/>
          <w:right w:val="single" w:sz="4" w:space="4" w:color="auto"/>
        </w:pBdr>
        <w:shd w:val="clear" w:color="auto" w:fill="F2DBDB" w:themeFill="accent2" w:themeFillTint="33"/>
      </w:pPr>
      <w:r>
        <w:rPr>
          <w:i/>
        </w:rPr>
        <w:t xml:space="preserve">Comment: </w:t>
      </w:r>
      <w:r>
        <w:t xml:space="preserve">Again, why limit this to algae when there are likely other technologies available for abatement (Activated carbon, walnut shell, etc.).  I suggest generalizing this as </w:t>
      </w:r>
      <w:smartTag w:uri="urn:schemas-microsoft-com:office:smarttags" w:element="State">
        <w:smartTag w:uri="urn:schemas-microsoft-com:office:smarttags" w:element="place">
          <w:r>
            <w:t>ind</w:t>
          </w:r>
        </w:smartTag>
      </w:smartTag>
      <w:r>
        <w:t>icated with subsets if necessary.</w:t>
      </w:r>
    </w:p>
    <w:p w:rsidR="00345693" w:rsidRPr="00FE4E18" w:rsidRDefault="00345693" w:rsidP="00345693">
      <w:pPr>
        <w:pBdr>
          <w:top w:val="single" w:sz="4" w:space="1" w:color="auto"/>
          <w:left w:val="single" w:sz="4" w:space="4" w:color="auto"/>
          <w:bottom w:val="single" w:sz="4" w:space="1" w:color="auto"/>
          <w:right w:val="single" w:sz="4" w:space="4" w:color="auto"/>
        </w:pBdr>
        <w:shd w:val="clear" w:color="auto" w:fill="EAF1DD" w:themeFill="accent3" w:themeFillTint="33"/>
        <w:rPr>
          <w:i/>
        </w:rPr>
      </w:pPr>
      <w:r>
        <w:t xml:space="preserve">Response: </w:t>
      </w:r>
      <w:r w:rsidRPr="007375D4">
        <w:rPr>
          <w:i/>
        </w:rPr>
        <w:t xml:space="preserve">Added another project to </w:t>
      </w:r>
      <w:r>
        <w:rPr>
          <w:i/>
        </w:rPr>
        <w:t xml:space="preserve">Appendix D as future </w:t>
      </w:r>
      <w:r w:rsidRPr="00FE4E18">
        <w:rPr>
          <w:i/>
        </w:rPr>
        <w:t>research: “D??</w:t>
      </w:r>
      <w:r w:rsidR="008A149A">
        <w:rPr>
          <w:i/>
        </w:rPr>
        <w:t>??</w:t>
      </w:r>
      <w:r w:rsidRPr="00FE4E18">
        <w:rPr>
          <w:i/>
        </w:rPr>
        <w:t>. Identify Potential Research for Wastewater Treatment/Abatement Technologies”</w:t>
      </w:r>
    </w:p>
    <w:p w:rsidR="00345693" w:rsidRPr="00A97745" w:rsidRDefault="00345693" w:rsidP="00345693">
      <w:pPr>
        <w:spacing w:before="240"/>
      </w:pPr>
      <w:r w:rsidRPr="00A97745">
        <w:rPr>
          <w:i/>
        </w:rPr>
        <w:t xml:space="preserve">Problem Statement: </w:t>
      </w:r>
      <w:r>
        <w:t>Industrial and municipal wastewater require treatment to remove PCB. Algae can potentially be used to remove both PCB and phosphorus from wastewater. Further research is needed to identify how this technology can be used to reduce the loading of PCB to the Spokane River.</w:t>
      </w:r>
    </w:p>
    <w:p w:rsidR="00345693" w:rsidRPr="00760A82" w:rsidRDefault="00345693" w:rsidP="00345693">
      <w:pPr>
        <w:spacing w:after="0"/>
        <w:rPr>
          <w:i/>
        </w:rPr>
      </w:pPr>
      <w:r w:rsidRPr="00760A82">
        <w:rPr>
          <w:i/>
        </w:rPr>
        <w:t>Partner Organizations:</w:t>
      </w:r>
    </w:p>
    <w:p w:rsidR="00345693" w:rsidRPr="00760A82" w:rsidRDefault="00345693" w:rsidP="00345693">
      <w:pPr>
        <w:spacing w:after="0"/>
      </w:pPr>
      <w:r w:rsidRPr="00760A82">
        <w:t>Spokane River Stewardship Partners</w:t>
      </w:r>
    </w:p>
    <w:p w:rsidR="00345693" w:rsidRPr="00760A82" w:rsidRDefault="00345693" w:rsidP="00345693">
      <w:pPr>
        <w:spacing w:after="0"/>
      </w:pPr>
      <w:r w:rsidRPr="00760A82">
        <w:t xml:space="preserve">Department of Ecology </w:t>
      </w:r>
    </w:p>
    <w:p w:rsidR="00345693" w:rsidRPr="00760A82" w:rsidRDefault="00345693" w:rsidP="00345693">
      <w:pPr>
        <w:spacing w:after="0"/>
      </w:pPr>
      <w:r w:rsidRPr="00760A82">
        <w:t>Idaho Department of Environmental Quality</w:t>
      </w:r>
    </w:p>
    <w:p w:rsidR="00345693" w:rsidRPr="00760A82" w:rsidRDefault="00345693" w:rsidP="00345693">
      <w:pPr>
        <w:spacing w:after="0"/>
        <w:rPr>
          <w:ins w:id="356" w:author="ABOR461" w:date="2013-06-03T17:06:00Z"/>
        </w:rPr>
      </w:pPr>
      <w:r w:rsidRPr="00760A82">
        <w:t>Environmental Protection Agency</w:t>
      </w:r>
    </w:p>
    <w:p w:rsidR="00345693" w:rsidRDefault="00345693" w:rsidP="00345693">
      <w:pPr>
        <w:spacing w:after="0"/>
        <w:rPr>
          <w:ins w:id="357" w:author="ABOR461" w:date="2013-06-03T17:06:00Z"/>
          <w:rFonts w:ascii="Calibri" w:eastAsia="Calibri" w:hAnsi="Calibri" w:cs="Times New Roman"/>
        </w:rPr>
      </w:pPr>
      <w:ins w:id="358" w:author="ABOR461" w:date="2013-06-03T17:06:00Z">
        <w:r>
          <w:rPr>
            <w:rFonts w:ascii="Calibri" w:eastAsia="Calibri" w:hAnsi="Calibri" w:cs="Times New Roman"/>
          </w:rPr>
          <w:t>Academia</w:t>
        </w:r>
      </w:ins>
    </w:p>
    <w:p w:rsidR="00345693" w:rsidRDefault="00345693" w:rsidP="00345693">
      <w:pPr>
        <w:spacing w:after="0"/>
        <w:rPr>
          <w:ins w:id="359" w:author="ABOR461" w:date="2013-06-03T17:06:00Z"/>
          <w:rFonts w:ascii="Calibri" w:eastAsia="Calibri" w:hAnsi="Calibri" w:cs="Times New Roman"/>
        </w:rPr>
      </w:pPr>
      <w:ins w:id="360" w:author="ABOR461" w:date="2013-06-03T17:06:00Z">
        <w:r>
          <w:rPr>
            <w:rFonts w:ascii="Calibri" w:eastAsia="Calibri" w:hAnsi="Calibri" w:cs="Times New Roman"/>
          </w:rPr>
          <w:t>Treatment Technology Suppliers/Experts</w:t>
        </w:r>
      </w:ins>
    </w:p>
    <w:p w:rsidR="00345693" w:rsidRDefault="00345693" w:rsidP="00345693">
      <w:pPr>
        <w:spacing w:after="0"/>
        <w:rPr>
          <w:ins w:id="361" w:author="ABOR461" w:date="2013-06-03T17:06:00Z"/>
          <w:rFonts w:ascii="Calibri" w:eastAsia="Calibri" w:hAnsi="Calibri" w:cs="Times New Roman"/>
        </w:rPr>
      </w:pPr>
      <w:ins w:id="362" w:author="ABOR461" w:date="2013-06-03T17:06:00Z">
        <w:r>
          <w:rPr>
            <w:rFonts w:ascii="Calibri" w:eastAsia="Calibri" w:hAnsi="Calibri" w:cs="Times New Roman"/>
          </w:rPr>
          <w:t>Other Watersheds</w:t>
        </w:r>
      </w:ins>
    </w:p>
    <w:p w:rsidR="00345693" w:rsidRPr="003F7B20" w:rsidRDefault="00345693" w:rsidP="00345693">
      <w:pPr>
        <w:spacing w:after="0"/>
        <w:rPr>
          <w:highlight w:val="yellow"/>
        </w:rPr>
      </w:pPr>
    </w:p>
    <w:p w:rsidR="00345693" w:rsidRPr="003F7B20" w:rsidRDefault="00345693" w:rsidP="00345693">
      <w:pPr>
        <w:spacing w:after="0"/>
        <w:rPr>
          <w:highlight w:val="yellow"/>
        </w:rPr>
      </w:pPr>
    </w:p>
    <w:p w:rsidR="00345693" w:rsidRPr="00760A82" w:rsidRDefault="00345693" w:rsidP="00345693">
      <w:pPr>
        <w:spacing w:after="0"/>
        <w:rPr>
          <w:i/>
        </w:rPr>
      </w:pPr>
      <w:r w:rsidRPr="00760A82">
        <w:rPr>
          <w:i/>
        </w:rPr>
        <w:t>Potential funding sources:</w:t>
      </w:r>
    </w:p>
    <w:p w:rsidR="00345693" w:rsidRPr="00760A82" w:rsidRDefault="00345693" w:rsidP="00345693">
      <w:pPr>
        <w:spacing w:after="0"/>
      </w:pPr>
      <w:r w:rsidRPr="00760A82">
        <w:t>Inland Empire Paper - Spokane River Stewardship Partners</w:t>
      </w:r>
    </w:p>
    <w:p w:rsidR="00345693" w:rsidRPr="00760A82" w:rsidRDefault="00345693" w:rsidP="00345693">
      <w:pPr>
        <w:spacing w:after="0"/>
      </w:pPr>
      <w:r w:rsidRPr="00760A82">
        <w:t xml:space="preserve">Department of Ecology </w:t>
      </w:r>
    </w:p>
    <w:p w:rsidR="00345693" w:rsidRPr="00760A82" w:rsidRDefault="00345693" w:rsidP="00345693">
      <w:pPr>
        <w:spacing w:after="0"/>
      </w:pPr>
      <w:r w:rsidRPr="00760A82">
        <w:t>Environmental Protection Agency</w:t>
      </w:r>
    </w:p>
    <w:p w:rsidR="00345693" w:rsidRDefault="00345693" w:rsidP="00345693">
      <w:pPr>
        <w:spacing w:after="0"/>
        <w:rPr>
          <w:ins w:id="363" w:author="ABOR461" w:date="2013-06-03T17:06:00Z"/>
        </w:rPr>
      </w:pPr>
      <w:r w:rsidRPr="00760A82">
        <w:t>Partner Organization in-kind contributions</w:t>
      </w:r>
    </w:p>
    <w:p w:rsidR="00345693" w:rsidRDefault="00345693" w:rsidP="00345693">
      <w:pPr>
        <w:spacing w:after="0"/>
        <w:rPr>
          <w:ins w:id="364" w:author="ABOR461" w:date="2013-06-03T17:06:00Z"/>
          <w:rFonts w:ascii="Calibri" w:eastAsia="Calibri" w:hAnsi="Calibri" w:cs="Times New Roman"/>
        </w:rPr>
      </w:pPr>
      <w:ins w:id="365" w:author="ABOR461" w:date="2013-06-03T17:06:00Z">
        <w:r>
          <w:rPr>
            <w:rFonts w:ascii="Calibri" w:eastAsia="Calibri" w:hAnsi="Calibri" w:cs="Times New Roman"/>
          </w:rPr>
          <w:t>Academia</w:t>
        </w:r>
      </w:ins>
    </w:p>
    <w:p w:rsidR="00345693" w:rsidRDefault="00345693" w:rsidP="00345693">
      <w:pPr>
        <w:spacing w:after="0"/>
        <w:rPr>
          <w:ins w:id="366" w:author="ABOR461" w:date="2013-06-03T17:06:00Z"/>
          <w:rFonts w:ascii="Calibri" w:eastAsia="Calibri" w:hAnsi="Calibri" w:cs="Times New Roman"/>
        </w:rPr>
      </w:pPr>
      <w:ins w:id="367" w:author="ABOR461" w:date="2013-06-03T17:06:00Z">
        <w:r>
          <w:rPr>
            <w:rFonts w:ascii="Calibri" w:eastAsia="Calibri" w:hAnsi="Calibri" w:cs="Times New Roman"/>
          </w:rPr>
          <w:t>Treatment Technology Suppliers/Experts</w:t>
        </w:r>
        <w:r>
          <w:t xml:space="preserve"> (</w:t>
        </w:r>
        <w:r>
          <w:rPr>
            <w:rFonts w:ascii="Calibri" w:eastAsia="Calibri" w:hAnsi="Calibri" w:cs="Times New Roman"/>
          </w:rPr>
          <w:t>For pilot testing of technologies and/or in-kind services</w:t>
        </w:r>
        <w:r>
          <w:t>)</w:t>
        </w:r>
      </w:ins>
    </w:p>
    <w:p w:rsidR="008A149A" w:rsidRPr="00FE4E18" w:rsidRDefault="00345693" w:rsidP="008A149A">
      <w:pPr>
        <w:shd w:val="clear" w:color="auto" w:fill="FFFFFF" w:themeFill="background1"/>
        <w:rPr>
          <w:ins w:id="368" w:author="ABOR461" w:date="2013-06-04T15:50:00Z"/>
          <w:i/>
        </w:rPr>
      </w:pPr>
      <w:r w:rsidRPr="00675361">
        <w:rPr>
          <w:i/>
        </w:rPr>
        <w:t>Related Activities</w:t>
      </w:r>
      <w:r w:rsidRPr="008A149A">
        <w:rPr>
          <w:i/>
        </w:rPr>
        <w:t xml:space="preserve">: </w:t>
      </w:r>
      <w:ins w:id="369" w:author="ABOR461" w:date="2013-06-04T15:47:00Z">
        <w:r w:rsidR="008A149A" w:rsidRPr="008A149A">
          <w:t>D</w:t>
        </w:r>
        <w:proofErr w:type="gramStart"/>
        <w:r w:rsidR="008A149A" w:rsidRPr="008A149A">
          <w:t>????.</w:t>
        </w:r>
      </w:ins>
      <w:proofErr w:type="gramEnd"/>
      <w:ins w:id="370" w:author="ABOR461" w:date="2013-06-04T15:50:00Z">
        <w:r w:rsidR="008A149A">
          <w:t xml:space="preserve"> </w:t>
        </w:r>
        <w:r w:rsidR="008A149A" w:rsidRPr="00FE4E18">
          <w:rPr>
            <w:i/>
          </w:rPr>
          <w:t>Identify Potential Research for Wastewater Treatment/Abatement Technologies”</w:t>
        </w:r>
      </w:ins>
    </w:p>
    <w:p w:rsidR="00345693" w:rsidRPr="008A149A" w:rsidRDefault="00345693" w:rsidP="00345693">
      <w:pPr>
        <w:spacing w:after="0"/>
        <w:rPr>
          <w:i/>
        </w:rPr>
      </w:pPr>
    </w:p>
    <w:p w:rsidR="00A17565" w:rsidRDefault="00A17565" w:rsidP="00FE4E18">
      <w:pPr>
        <w:rPr>
          <w:b/>
        </w:rPr>
      </w:pPr>
    </w:p>
    <w:p w:rsidR="00FE4E18" w:rsidRDefault="00FE4E18" w:rsidP="00FE4E18">
      <w:pPr>
        <w:rPr>
          <w:b/>
        </w:rPr>
      </w:pPr>
      <w:r>
        <w:rPr>
          <w:b/>
        </w:rPr>
        <w:t>[B4 moved to Appendix D]</w:t>
      </w:r>
    </w:p>
    <w:p w:rsidR="00FE4E18" w:rsidRDefault="00FE4E18" w:rsidP="008B5056">
      <w:pPr>
        <w:rPr>
          <w:b/>
        </w:rPr>
      </w:pPr>
    </w:p>
    <w:p w:rsidR="003F7B20" w:rsidRDefault="00E94032" w:rsidP="008B5056">
      <w:pPr>
        <w:rPr>
          <w:b/>
        </w:rPr>
      </w:pPr>
      <w:r w:rsidRPr="008A149A">
        <w:rPr>
          <w:b/>
          <w:highlight w:val="lightGray"/>
        </w:rPr>
        <w:t>B5</w:t>
      </w:r>
      <w:r w:rsidRPr="00E94032">
        <w:rPr>
          <w:b/>
        </w:rPr>
        <w:t xml:space="preserve">: Best Management Practice: </w:t>
      </w:r>
      <w:r w:rsidR="00372A2D" w:rsidRPr="00E94032">
        <w:rPr>
          <w:b/>
        </w:rPr>
        <w:t>Demolition standards</w:t>
      </w:r>
    </w:p>
    <w:p w:rsidR="003F7B20" w:rsidRPr="00347993" w:rsidRDefault="003F7B20" w:rsidP="003F7B20">
      <w:pPr>
        <w:spacing w:before="240"/>
      </w:pPr>
      <w:r w:rsidRPr="00347993">
        <w:rPr>
          <w:i/>
        </w:rPr>
        <w:t xml:space="preserve">Problem Statement: </w:t>
      </w:r>
      <w:r w:rsidR="00347993" w:rsidRPr="00347993">
        <w:t>PCB has been identified as a contaminant in concrete and caulk. The introduction of PCB to the environment can be mitigated by implementing best management practices for demolition. Once Best Management Practices have been identified for this PCB source, a combination of technical, regulatory, and local ordinances can be used to implement them within the Spokane watershed.</w:t>
      </w:r>
    </w:p>
    <w:p w:rsidR="003F7B20" w:rsidRPr="00347993" w:rsidRDefault="003F7B20" w:rsidP="003F7B20">
      <w:pPr>
        <w:spacing w:after="0"/>
        <w:rPr>
          <w:i/>
        </w:rPr>
      </w:pPr>
      <w:r w:rsidRPr="00347993">
        <w:rPr>
          <w:i/>
        </w:rPr>
        <w:t>Partner Organizations:</w:t>
      </w:r>
    </w:p>
    <w:p w:rsidR="003F7B20" w:rsidRPr="00347993" w:rsidRDefault="003F7B20" w:rsidP="003F7B20">
      <w:pPr>
        <w:spacing w:after="0"/>
      </w:pPr>
      <w:r w:rsidRPr="00347993">
        <w:t xml:space="preserve">Department of Ecology </w:t>
      </w:r>
    </w:p>
    <w:p w:rsidR="003F7B20" w:rsidRPr="00347993" w:rsidRDefault="003F7B20" w:rsidP="003F7B20">
      <w:pPr>
        <w:spacing w:after="0"/>
      </w:pPr>
      <w:r w:rsidRPr="00347993">
        <w:t>Idaho Department of Environmental Quality</w:t>
      </w:r>
    </w:p>
    <w:p w:rsidR="003F7B20" w:rsidRDefault="003F7B20" w:rsidP="003F7B20">
      <w:pPr>
        <w:spacing w:after="0"/>
        <w:rPr>
          <w:ins w:id="371" w:author="ABOR461" w:date="2013-06-03T17:13:00Z"/>
        </w:rPr>
      </w:pPr>
      <w:r w:rsidRPr="00347993">
        <w:t>Environmental Protection Agency</w:t>
      </w:r>
    </w:p>
    <w:p w:rsidR="00CD6492" w:rsidRDefault="00CD6492" w:rsidP="00CD6492">
      <w:pPr>
        <w:spacing w:after="0"/>
        <w:rPr>
          <w:ins w:id="372" w:author="ABOR461" w:date="2013-06-03T17:13:00Z"/>
          <w:rFonts w:ascii="Calibri" w:eastAsia="Calibri" w:hAnsi="Calibri" w:cs="Times New Roman"/>
        </w:rPr>
      </w:pPr>
      <w:ins w:id="373" w:author="ABOR461" w:date="2013-06-03T17:13:00Z">
        <w:r>
          <w:rPr>
            <w:rFonts w:ascii="Calibri" w:eastAsia="Calibri" w:hAnsi="Calibri" w:cs="Times New Roman"/>
          </w:rPr>
          <w:t>Spokane Regional Clean Air Agency</w:t>
        </w:r>
      </w:ins>
    </w:p>
    <w:p w:rsidR="00CD6492" w:rsidRPr="00347993" w:rsidRDefault="00CD6492" w:rsidP="00CD6492">
      <w:pPr>
        <w:spacing w:after="0"/>
      </w:pPr>
      <w:ins w:id="374" w:author="ABOR461" w:date="2013-06-03T17:13:00Z">
        <w:r>
          <w:rPr>
            <w:rFonts w:ascii="Calibri" w:eastAsia="Calibri" w:hAnsi="Calibri" w:cs="Times New Roman"/>
          </w:rPr>
          <w:t>Various Contracting/Construction/Environmental Mitigation Organizations</w:t>
        </w:r>
      </w:ins>
    </w:p>
    <w:p w:rsidR="003F7B20" w:rsidRPr="00347993" w:rsidRDefault="003F7B20" w:rsidP="003F7B20">
      <w:pPr>
        <w:spacing w:after="0"/>
      </w:pPr>
    </w:p>
    <w:p w:rsidR="003F7B20" w:rsidRPr="00347993" w:rsidRDefault="003F7B20" w:rsidP="003F7B20">
      <w:pPr>
        <w:spacing w:after="0"/>
        <w:rPr>
          <w:i/>
        </w:rPr>
      </w:pPr>
      <w:del w:id="375" w:author="ABOR461" w:date="2013-06-03T14:48:00Z">
        <w:r w:rsidRPr="00347993" w:rsidDel="003F5075">
          <w:rPr>
            <w:i/>
          </w:rPr>
          <w:delText>Funding Sources</w:delText>
        </w:r>
      </w:del>
      <w:ins w:id="376" w:author="ABOR461" w:date="2013-06-03T14:48:00Z">
        <w:r w:rsidR="003F5075">
          <w:rPr>
            <w:i/>
          </w:rPr>
          <w:t>Potential funding sources</w:t>
        </w:r>
      </w:ins>
      <w:r w:rsidRPr="00347993">
        <w:rPr>
          <w:i/>
        </w:rPr>
        <w:t>:</w:t>
      </w:r>
    </w:p>
    <w:p w:rsidR="003F7B20" w:rsidRPr="00347993" w:rsidRDefault="003F7B20" w:rsidP="003F7B20">
      <w:pPr>
        <w:spacing w:after="0"/>
      </w:pPr>
      <w:r w:rsidRPr="00347993">
        <w:t xml:space="preserve">Department of Ecology </w:t>
      </w:r>
    </w:p>
    <w:p w:rsidR="003F7B20" w:rsidRPr="00347993" w:rsidRDefault="003F7B20" w:rsidP="003F7B20">
      <w:pPr>
        <w:spacing w:after="0"/>
      </w:pPr>
      <w:r w:rsidRPr="00347993">
        <w:t>Environmental Protection Agency</w:t>
      </w:r>
    </w:p>
    <w:p w:rsidR="003F7B20" w:rsidRDefault="003F7B20" w:rsidP="003F7B20">
      <w:pPr>
        <w:spacing w:after="0"/>
      </w:pPr>
      <w:r w:rsidRPr="00347993">
        <w:t>Partner Organization in-kind contributions</w:t>
      </w:r>
    </w:p>
    <w:p w:rsidR="00A17565" w:rsidRDefault="00A17565" w:rsidP="003F7B20">
      <w:pPr>
        <w:spacing w:after="0"/>
      </w:pPr>
    </w:p>
    <w:p w:rsidR="00A17565" w:rsidRDefault="00A17565" w:rsidP="00A17565">
      <w:pPr>
        <w:spacing w:after="0"/>
        <w:rPr>
          <w:i/>
        </w:rPr>
      </w:pPr>
      <w:r w:rsidRPr="008A149A">
        <w:rPr>
          <w:i/>
        </w:rPr>
        <w:t xml:space="preserve">Related Activities: </w:t>
      </w:r>
      <w:ins w:id="377" w:author="ABOR461" w:date="2013-06-04T15:52:00Z">
        <w:r w:rsidR="008A149A" w:rsidRPr="008A149A">
          <w:t>A3</w:t>
        </w:r>
      </w:ins>
    </w:p>
    <w:p w:rsidR="00A17565" w:rsidRDefault="00A17565" w:rsidP="003F7B20">
      <w:pPr>
        <w:spacing w:after="0"/>
      </w:pPr>
    </w:p>
    <w:p w:rsidR="00592615" w:rsidRDefault="00592615" w:rsidP="00592615">
      <w:pPr>
        <w:rPr>
          <w:ins w:id="378" w:author="ABOR461" w:date="2013-06-03T16:05:00Z"/>
          <w:b/>
        </w:rPr>
      </w:pPr>
      <w:ins w:id="379" w:author="ABOR461" w:date="2013-06-03T16:05:00Z">
        <w:r w:rsidRPr="008A149A">
          <w:rPr>
            <w:b/>
            <w:highlight w:val="lightGray"/>
          </w:rPr>
          <w:t>B6</w:t>
        </w:r>
        <w:r w:rsidRPr="00E94032">
          <w:rPr>
            <w:b/>
          </w:rPr>
          <w:t xml:space="preserve">: Best Management Practice: </w:t>
        </w:r>
        <w:r>
          <w:rPr>
            <w:b/>
          </w:rPr>
          <w:t>Stormwater Treatment and Infiltration</w:t>
        </w:r>
      </w:ins>
    </w:p>
    <w:p w:rsidR="00592615" w:rsidRPr="00347993" w:rsidRDefault="00592615" w:rsidP="00592615">
      <w:pPr>
        <w:spacing w:before="240"/>
        <w:rPr>
          <w:ins w:id="380" w:author="ABOR461" w:date="2013-06-03T16:05:00Z"/>
        </w:rPr>
      </w:pPr>
      <w:ins w:id="381" w:author="ABOR461" w:date="2013-06-03T16:05:00Z">
        <w:r w:rsidRPr="00347993">
          <w:rPr>
            <w:i/>
          </w:rPr>
          <w:t xml:space="preserve">Problem Statement: </w:t>
        </w:r>
        <w:r w:rsidRPr="00347993">
          <w:t>PCB</w:t>
        </w:r>
        <w:r>
          <w:t>s</w:t>
        </w:r>
        <w:r w:rsidRPr="00347993">
          <w:t xml:space="preserve"> ha</w:t>
        </w:r>
        <w:r>
          <w:t>ve</w:t>
        </w:r>
        <w:r w:rsidRPr="00347993">
          <w:t xml:space="preserve"> been identified </w:t>
        </w:r>
        <w:r>
          <w:t xml:space="preserve">as a contaminant in stormwater.  Municipal separate storm sewer systems (MS4s) convey stormwater to the Spokane River.  One potential BMP to prevent PCBs from entering the river through stormwater is through treatment and infiltration.  Many treatment technologies exist, including media filtration and other proprietary devices, low impact development, and conventional treatment.    </w:t>
        </w:r>
      </w:ins>
    </w:p>
    <w:p w:rsidR="00592615" w:rsidRDefault="00592615" w:rsidP="00592615">
      <w:pPr>
        <w:spacing w:after="0"/>
        <w:rPr>
          <w:ins w:id="382" w:author="ABOR461" w:date="2013-06-03T16:05:00Z"/>
          <w:i/>
        </w:rPr>
      </w:pPr>
      <w:ins w:id="383" w:author="ABOR461" w:date="2013-06-03T16:05:00Z">
        <w:r w:rsidRPr="00347993">
          <w:rPr>
            <w:i/>
          </w:rPr>
          <w:t>Partner Organizations:</w:t>
        </w:r>
      </w:ins>
    </w:p>
    <w:p w:rsidR="00592615" w:rsidRDefault="00592615" w:rsidP="00592615">
      <w:pPr>
        <w:spacing w:after="0"/>
        <w:rPr>
          <w:ins w:id="384" w:author="ABOR461" w:date="2013-06-03T16:05:00Z"/>
        </w:rPr>
      </w:pPr>
      <w:ins w:id="385" w:author="ABOR461" w:date="2013-06-03T16:05:00Z">
        <w:r w:rsidRPr="008A7590">
          <w:t>Spokane River Stewardship Partners</w:t>
        </w:r>
        <w:r w:rsidRPr="00347993">
          <w:t xml:space="preserve"> </w:t>
        </w:r>
      </w:ins>
    </w:p>
    <w:p w:rsidR="00592615" w:rsidRPr="00347993" w:rsidRDefault="00592615" w:rsidP="00592615">
      <w:pPr>
        <w:spacing w:after="0"/>
        <w:rPr>
          <w:ins w:id="386" w:author="ABOR461" w:date="2013-06-03T16:05:00Z"/>
        </w:rPr>
      </w:pPr>
      <w:ins w:id="387" w:author="ABOR461" w:date="2013-06-03T16:05:00Z">
        <w:r w:rsidRPr="00347993">
          <w:t xml:space="preserve">Department of Ecology </w:t>
        </w:r>
      </w:ins>
    </w:p>
    <w:p w:rsidR="00592615" w:rsidRPr="00347993" w:rsidRDefault="00592615" w:rsidP="00592615">
      <w:pPr>
        <w:spacing w:after="0"/>
        <w:rPr>
          <w:ins w:id="388" w:author="ABOR461" w:date="2013-06-03T16:05:00Z"/>
        </w:rPr>
      </w:pPr>
      <w:ins w:id="389" w:author="ABOR461" w:date="2013-06-03T16:05:00Z">
        <w:r w:rsidRPr="00347993">
          <w:t>Idaho Department of Environmental Quality</w:t>
        </w:r>
      </w:ins>
    </w:p>
    <w:p w:rsidR="00592615" w:rsidRPr="00347993" w:rsidRDefault="00592615" w:rsidP="00592615">
      <w:pPr>
        <w:spacing w:after="0"/>
        <w:rPr>
          <w:ins w:id="390" w:author="ABOR461" w:date="2013-06-03T16:05:00Z"/>
        </w:rPr>
      </w:pPr>
      <w:ins w:id="391" w:author="ABOR461" w:date="2013-06-03T16:05:00Z">
        <w:r w:rsidRPr="00347993">
          <w:t>Environmental Protection Agency</w:t>
        </w:r>
      </w:ins>
    </w:p>
    <w:p w:rsidR="00592615" w:rsidRPr="00347993" w:rsidRDefault="00592615" w:rsidP="00592615">
      <w:pPr>
        <w:spacing w:after="0"/>
        <w:rPr>
          <w:ins w:id="392" w:author="ABOR461" w:date="2013-06-03T16:05:00Z"/>
        </w:rPr>
      </w:pPr>
    </w:p>
    <w:p w:rsidR="00592615" w:rsidRPr="00347993" w:rsidRDefault="00592615" w:rsidP="00592615">
      <w:pPr>
        <w:spacing w:after="0"/>
        <w:rPr>
          <w:ins w:id="393" w:author="ABOR461" w:date="2013-06-03T16:05:00Z"/>
          <w:i/>
        </w:rPr>
      </w:pPr>
      <w:ins w:id="394" w:author="ABOR461" w:date="2013-06-03T16:05:00Z">
        <w:r>
          <w:rPr>
            <w:i/>
          </w:rPr>
          <w:t xml:space="preserve">Potential </w:t>
        </w:r>
        <w:r w:rsidRPr="00347993">
          <w:rPr>
            <w:i/>
          </w:rPr>
          <w:t>Funding Sources:</w:t>
        </w:r>
      </w:ins>
    </w:p>
    <w:p w:rsidR="00592615" w:rsidRDefault="00592615" w:rsidP="00592615">
      <w:pPr>
        <w:spacing w:after="0"/>
        <w:rPr>
          <w:ins w:id="395" w:author="ABOR461" w:date="2013-06-03T16:05:00Z"/>
        </w:rPr>
      </w:pPr>
      <w:ins w:id="396" w:author="ABOR461" w:date="2013-06-03T16:05:00Z">
        <w:r w:rsidRPr="00647EE0">
          <w:t>Spokane River Stewardship Partners</w:t>
        </w:r>
        <w:r w:rsidRPr="00347993">
          <w:t xml:space="preserve"> </w:t>
        </w:r>
      </w:ins>
    </w:p>
    <w:p w:rsidR="00592615" w:rsidRPr="00347993" w:rsidRDefault="00592615" w:rsidP="00592615">
      <w:pPr>
        <w:spacing w:after="0"/>
        <w:rPr>
          <w:ins w:id="397" w:author="ABOR461" w:date="2013-06-03T16:05:00Z"/>
        </w:rPr>
      </w:pPr>
      <w:ins w:id="398" w:author="ABOR461" w:date="2013-06-03T16:05:00Z">
        <w:r w:rsidRPr="00347993">
          <w:t xml:space="preserve">Department of Ecology </w:t>
        </w:r>
      </w:ins>
    </w:p>
    <w:p w:rsidR="00592615" w:rsidRPr="00347993" w:rsidRDefault="00592615" w:rsidP="00592615">
      <w:pPr>
        <w:spacing w:after="0"/>
        <w:rPr>
          <w:ins w:id="399" w:author="ABOR461" w:date="2013-06-03T16:05:00Z"/>
        </w:rPr>
      </w:pPr>
      <w:ins w:id="400" w:author="ABOR461" w:date="2013-06-03T16:05:00Z">
        <w:r w:rsidRPr="00347993">
          <w:t>Environmental Protection Agency</w:t>
        </w:r>
      </w:ins>
    </w:p>
    <w:p w:rsidR="00592615" w:rsidRDefault="00592615" w:rsidP="00592615">
      <w:pPr>
        <w:spacing w:after="0"/>
        <w:rPr>
          <w:ins w:id="401" w:author="ABOR461" w:date="2013-06-03T16:05:00Z"/>
        </w:rPr>
      </w:pPr>
      <w:ins w:id="402" w:author="ABOR461" w:date="2013-06-03T16:05:00Z">
        <w:r w:rsidRPr="00347993">
          <w:t>Partner Organization in-kind contributions</w:t>
        </w:r>
      </w:ins>
    </w:p>
    <w:p w:rsidR="00592615" w:rsidRDefault="00592615" w:rsidP="00592615">
      <w:pPr>
        <w:spacing w:after="0"/>
        <w:rPr>
          <w:ins w:id="403" w:author="ABOR461" w:date="2013-06-03T16:05:00Z"/>
        </w:rPr>
      </w:pPr>
    </w:p>
    <w:p w:rsidR="00592615" w:rsidRDefault="00592615" w:rsidP="00592615">
      <w:pPr>
        <w:spacing w:after="0"/>
        <w:rPr>
          <w:ins w:id="404" w:author="ABOR461" w:date="2013-06-04T15:53:00Z"/>
          <w:i/>
        </w:rPr>
      </w:pPr>
      <w:ins w:id="405" w:author="ABOR461" w:date="2013-06-03T16:05:00Z">
        <w:r w:rsidRPr="00760A82">
          <w:rPr>
            <w:i/>
          </w:rPr>
          <w:lastRenderedPageBreak/>
          <w:t>Related Activities:</w:t>
        </w:r>
        <w:r>
          <w:rPr>
            <w:i/>
          </w:rPr>
          <w:t xml:space="preserve"> </w:t>
        </w:r>
      </w:ins>
    </w:p>
    <w:p w:rsidR="008A149A" w:rsidRDefault="008A149A" w:rsidP="00592615">
      <w:pPr>
        <w:spacing w:after="0"/>
        <w:rPr>
          <w:ins w:id="406" w:author="ABOR461" w:date="2013-06-04T15:53:00Z"/>
          <w:i/>
        </w:rPr>
      </w:pPr>
    </w:p>
    <w:p w:rsidR="008A149A" w:rsidRPr="008A149A" w:rsidRDefault="008A149A" w:rsidP="008A149A">
      <w:pPr>
        <w:shd w:val="clear" w:color="auto" w:fill="FFFFFF" w:themeFill="background1"/>
        <w:rPr>
          <w:ins w:id="407" w:author="ABOR461" w:date="2013-06-04T15:53:00Z"/>
          <w:b/>
        </w:rPr>
      </w:pPr>
      <w:ins w:id="408" w:author="ABOR461" w:date="2013-06-04T15:53:00Z">
        <w:r w:rsidRPr="008A149A">
          <w:t>D??? “Identify Potential Research for Stormwater Abatement/Treatment Technologies.”</w:t>
        </w:r>
      </w:ins>
    </w:p>
    <w:p w:rsidR="00592615" w:rsidRPr="008A149A" w:rsidRDefault="00592615" w:rsidP="008A149A">
      <w:pPr>
        <w:shd w:val="clear" w:color="auto" w:fill="FFFFFF" w:themeFill="background1"/>
        <w:rPr>
          <w:ins w:id="409" w:author="ABOR461" w:date="2013-06-03T16:05:00Z"/>
          <w:b/>
        </w:rPr>
      </w:pPr>
      <w:ins w:id="410" w:author="ABOR461" w:date="2013-06-03T16:05:00Z">
        <w:r w:rsidRPr="008A149A">
          <w:t>City of Spokane Integrated Plan</w:t>
        </w:r>
      </w:ins>
    </w:p>
    <w:p w:rsidR="00592615" w:rsidRDefault="00592615" w:rsidP="00592615">
      <w:pPr>
        <w:spacing w:after="0"/>
        <w:rPr>
          <w:ins w:id="411" w:author="ABOR461" w:date="2013-06-03T16:05:00Z"/>
          <w:i/>
        </w:rPr>
      </w:pPr>
    </w:p>
    <w:p w:rsidR="00592615" w:rsidRDefault="00592615" w:rsidP="00592615">
      <w:pPr>
        <w:rPr>
          <w:ins w:id="412" w:author="ABOR461" w:date="2013-06-03T16:05:00Z"/>
          <w:b/>
        </w:rPr>
      </w:pPr>
      <w:ins w:id="413" w:author="ABOR461" w:date="2013-06-03T16:05:00Z">
        <w:r w:rsidRPr="00172105">
          <w:rPr>
            <w:b/>
            <w:highlight w:val="lightGray"/>
          </w:rPr>
          <w:t>B7</w:t>
        </w:r>
        <w:r>
          <w:rPr>
            <w:b/>
          </w:rPr>
          <w:t>: Enhanced Treatment at Wastewater Treatment Facilities</w:t>
        </w:r>
      </w:ins>
    </w:p>
    <w:p w:rsidR="00592615" w:rsidRPr="00347993" w:rsidRDefault="00592615" w:rsidP="00592615">
      <w:pPr>
        <w:spacing w:before="240"/>
        <w:rPr>
          <w:ins w:id="414" w:author="ABOR461" w:date="2013-06-03T16:05:00Z"/>
        </w:rPr>
      </w:pPr>
      <w:ins w:id="415" w:author="ABOR461" w:date="2013-06-03T16:05:00Z">
        <w:r w:rsidRPr="00347993">
          <w:rPr>
            <w:i/>
          </w:rPr>
          <w:t xml:space="preserve">Problem Statement: </w:t>
        </w:r>
        <w:r w:rsidRPr="00347993">
          <w:t>PCB</w:t>
        </w:r>
        <w:r>
          <w:t>s</w:t>
        </w:r>
        <w:r w:rsidRPr="00347993">
          <w:t xml:space="preserve"> ha</w:t>
        </w:r>
        <w:r>
          <w:t>ve</w:t>
        </w:r>
        <w:r w:rsidRPr="00347993">
          <w:t xml:space="preserve"> been identified </w:t>
        </w:r>
        <w:r>
          <w:t xml:space="preserve">as a contaminant in municipal wastewater.  Several municipalities discharge treated effluent to the Spokane River.  Dischargers have continually upgraded treatment plants over the past several decades to reduce pollutants entering the Spokane River through effluent.  The Dissolved Oxygen TMDL on the Spokane River set strict </w:t>
        </w:r>
        <w:proofErr w:type="spellStart"/>
        <w:r>
          <w:t>wasteload</w:t>
        </w:r>
        <w:proofErr w:type="spellEnd"/>
        <w:r>
          <w:t xml:space="preserve"> allocations for phosphorus, CBOD, and ammonia, prompting wastewater treatment facilities to install sophisticated treatment technologies to meet these criteria.  These technologies will also greatly reduce the concentration of PCBs in effluent.  Spokane County’s new facility was designed to meet the DO TMDL </w:t>
        </w:r>
        <w:proofErr w:type="spellStart"/>
        <w:r>
          <w:t>wasteload</w:t>
        </w:r>
        <w:proofErr w:type="spellEnd"/>
        <w:r>
          <w:t xml:space="preserve"> allocations and consequently also has very low PCB concentrations.  Enhanced treatment facilities are currently in the design phase in other municipalities and are anticipated to have a similar PCB reduction.         </w:t>
        </w:r>
      </w:ins>
    </w:p>
    <w:p w:rsidR="00592615" w:rsidRDefault="00592615" w:rsidP="00592615">
      <w:pPr>
        <w:spacing w:after="0"/>
        <w:rPr>
          <w:ins w:id="416" w:author="ABOR461" w:date="2013-06-03T16:05:00Z"/>
          <w:i/>
        </w:rPr>
      </w:pPr>
      <w:ins w:id="417" w:author="ABOR461" w:date="2013-06-03T16:05:00Z">
        <w:r w:rsidRPr="00347993">
          <w:rPr>
            <w:i/>
          </w:rPr>
          <w:t>Partner Organizations:</w:t>
        </w:r>
      </w:ins>
    </w:p>
    <w:p w:rsidR="00592615" w:rsidRDefault="00592615" w:rsidP="00592615">
      <w:pPr>
        <w:spacing w:after="0"/>
        <w:rPr>
          <w:ins w:id="418" w:author="ABOR461" w:date="2013-06-03T16:05:00Z"/>
        </w:rPr>
      </w:pPr>
      <w:ins w:id="419" w:author="ABOR461" w:date="2013-06-03T16:05:00Z">
        <w:r w:rsidRPr="00CB2B99">
          <w:t>Spokane River Stewardship Partners</w:t>
        </w:r>
        <w:r w:rsidRPr="00347993">
          <w:t xml:space="preserve"> </w:t>
        </w:r>
      </w:ins>
    </w:p>
    <w:p w:rsidR="00592615" w:rsidRPr="00347993" w:rsidRDefault="00592615" w:rsidP="00592615">
      <w:pPr>
        <w:spacing w:after="0"/>
        <w:rPr>
          <w:ins w:id="420" w:author="ABOR461" w:date="2013-06-03T16:05:00Z"/>
        </w:rPr>
      </w:pPr>
      <w:ins w:id="421" w:author="ABOR461" w:date="2013-06-03T16:05:00Z">
        <w:r w:rsidRPr="00347993">
          <w:t xml:space="preserve">Department of Ecology </w:t>
        </w:r>
      </w:ins>
    </w:p>
    <w:p w:rsidR="00592615" w:rsidRPr="00347993" w:rsidRDefault="00592615" w:rsidP="00592615">
      <w:pPr>
        <w:spacing w:after="0"/>
        <w:rPr>
          <w:ins w:id="422" w:author="ABOR461" w:date="2013-06-03T16:05:00Z"/>
        </w:rPr>
      </w:pPr>
      <w:ins w:id="423" w:author="ABOR461" w:date="2013-06-03T16:05:00Z">
        <w:r w:rsidRPr="00347993">
          <w:t>Idaho Department of Environmental Quality</w:t>
        </w:r>
      </w:ins>
    </w:p>
    <w:p w:rsidR="00592615" w:rsidRPr="00347993" w:rsidRDefault="00592615" w:rsidP="00592615">
      <w:pPr>
        <w:spacing w:after="0"/>
        <w:rPr>
          <w:ins w:id="424" w:author="ABOR461" w:date="2013-06-03T16:05:00Z"/>
        </w:rPr>
      </w:pPr>
      <w:ins w:id="425" w:author="ABOR461" w:date="2013-06-03T16:05:00Z">
        <w:r w:rsidRPr="00347993">
          <w:t>Environmental Protection Agency</w:t>
        </w:r>
      </w:ins>
    </w:p>
    <w:p w:rsidR="00592615" w:rsidRPr="00347993" w:rsidRDefault="00592615" w:rsidP="00592615">
      <w:pPr>
        <w:spacing w:after="0"/>
        <w:rPr>
          <w:ins w:id="426" w:author="ABOR461" w:date="2013-06-03T16:05:00Z"/>
        </w:rPr>
      </w:pPr>
    </w:p>
    <w:p w:rsidR="00592615" w:rsidRPr="00347993" w:rsidRDefault="00592615" w:rsidP="00592615">
      <w:pPr>
        <w:spacing w:after="0"/>
        <w:rPr>
          <w:ins w:id="427" w:author="ABOR461" w:date="2013-06-03T16:05:00Z"/>
          <w:i/>
        </w:rPr>
      </w:pPr>
      <w:ins w:id="428" w:author="ABOR461" w:date="2013-06-03T16:05:00Z">
        <w:r w:rsidRPr="00347993">
          <w:rPr>
            <w:i/>
          </w:rPr>
          <w:t>Funding Sources:</w:t>
        </w:r>
      </w:ins>
    </w:p>
    <w:p w:rsidR="00592615" w:rsidRDefault="00592615" w:rsidP="00592615">
      <w:pPr>
        <w:spacing w:after="0"/>
        <w:rPr>
          <w:ins w:id="429" w:author="ABOR461" w:date="2013-06-03T16:05:00Z"/>
        </w:rPr>
      </w:pPr>
      <w:ins w:id="430" w:author="ABOR461" w:date="2013-06-03T16:05:00Z">
        <w:r w:rsidRPr="00647EE0">
          <w:t>Spokane River Stewardship Partners</w:t>
        </w:r>
        <w:r w:rsidRPr="00347993">
          <w:t xml:space="preserve"> </w:t>
        </w:r>
      </w:ins>
    </w:p>
    <w:p w:rsidR="00592615" w:rsidRDefault="00592615" w:rsidP="00592615">
      <w:pPr>
        <w:spacing w:after="0"/>
        <w:rPr>
          <w:ins w:id="431" w:author="ABOR461" w:date="2013-06-03T16:05:00Z"/>
        </w:rPr>
      </w:pPr>
    </w:p>
    <w:p w:rsidR="00592615" w:rsidRDefault="00592615" w:rsidP="00592615">
      <w:pPr>
        <w:spacing w:after="0"/>
        <w:rPr>
          <w:ins w:id="432" w:author="ABOR461" w:date="2013-06-03T16:05:00Z"/>
          <w:i/>
        </w:rPr>
      </w:pPr>
      <w:ins w:id="433" w:author="ABOR461" w:date="2013-06-03T16:05:00Z">
        <w:r w:rsidRPr="008A7590">
          <w:rPr>
            <w:i/>
          </w:rPr>
          <w:t>Related Activities:</w:t>
        </w:r>
        <w:r>
          <w:rPr>
            <w:i/>
          </w:rPr>
          <w:t xml:space="preserve"> </w:t>
        </w:r>
      </w:ins>
    </w:p>
    <w:p w:rsidR="00592615" w:rsidRDefault="00592615" w:rsidP="00592615">
      <w:pPr>
        <w:spacing w:after="0"/>
        <w:rPr>
          <w:ins w:id="434" w:author="ABOR461" w:date="2013-06-03T16:05:00Z"/>
          <w:i/>
        </w:rPr>
      </w:pPr>
      <w:ins w:id="435" w:author="ABOR461" w:date="2013-06-03T16:05:00Z">
        <w:r>
          <w:rPr>
            <w:i/>
          </w:rPr>
          <w:t>Next Level of Treatment</w:t>
        </w:r>
      </w:ins>
    </w:p>
    <w:p w:rsidR="008A149A" w:rsidRPr="00FE4E18" w:rsidRDefault="008A149A" w:rsidP="008A149A">
      <w:pPr>
        <w:shd w:val="clear" w:color="auto" w:fill="FFFFFF" w:themeFill="background1"/>
        <w:rPr>
          <w:ins w:id="436" w:author="ABOR461" w:date="2013-06-04T15:54:00Z"/>
          <w:i/>
        </w:rPr>
      </w:pPr>
      <w:ins w:id="437" w:author="ABOR461" w:date="2013-06-04T15:54:00Z">
        <w:r w:rsidRPr="008A149A">
          <w:t>D</w:t>
        </w:r>
        <w:proofErr w:type="gramStart"/>
        <w:r w:rsidRPr="008A149A">
          <w:t>????.</w:t>
        </w:r>
        <w:proofErr w:type="gramEnd"/>
        <w:r>
          <w:t xml:space="preserve"> </w:t>
        </w:r>
        <w:r w:rsidRPr="00FE4E18">
          <w:rPr>
            <w:i/>
          </w:rPr>
          <w:t>Identify Potential Research for Wastewater Treatment/Abatement Technologies”</w:t>
        </w:r>
      </w:ins>
    </w:p>
    <w:p w:rsidR="00172105" w:rsidRDefault="00172105">
      <w:pPr>
        <w:rPr>
          <w:ins w:id="438" w:author="ABOR461" w:date="2013-06-04T16:03:00Z"/>
          <w:b/>
          <w:highlight w:val="lightGray"/>
        </w:rPr>
      </w:pPr>
      <w:ins w:id="439" w:author="ABOR461" w:date="2013-06-04T16:03:00Z">
        <w:r>
          <w:rPr>
            <w:b/>
            <w:highlight w:val="lightGray"/>
          </w:rPr>
          <w:br w:type="page"/>
        </w:r>
      </w:ins>
    </w:p>
    <w:p w:rsidR="00CD6492" w:rsidRDefault="00172105" w:rsidP="008B5056">
      <w:pPr>
        <w:rPr>
          <w:ins w:id="440" w:author="ABOR461" w:date="2013-06-04T15:58:00Z"/>
          <w:b/>
        </w:rPr>
      </w:pPr>
      <w:ins w:id="441" w:author="ABOR461" w:date="2013-06-04T15:57:00Z">
        <w:r w:rsidRPr="00172105">
          <w:rPr>
            <w:b/>
            <w:highlight w:val="lightGray"/>
          </w:rPr>
          <w:lastRenderedPageBreak/>
          <w:t>B</w:t>
        </w:r>
        <w:proofErr w:type="gramStart"/>
        <w:r w:rsidRPr="00172105">
          <w:rPr>
            <w:b/>
            <w:highlight w:val="lightGray"/>
          </w:rPr>
          <w:t>?:</w:t>
        </w:r>
        <w:proofErr w:type="gramEnd"/>
        <w:r w:rsidRPr="00172105">
          <w:rPr>
            <w:b/>
          </w:rPr>
          <w:t xml:space="preserve"> Urban Waters Initiative</w:t>
        </w:r>
      </w:ins>
    </w:p>
    <w:p w:rsidR="00172105" w:rsidRPr="00172105" w:rsidRDefault="00172105" w:rsidP="00172105">
      <w:pPr>
        <w:spacing w:after="100" w:afterAutospacing="1" w:line="240" w:lineRule="auto"/>
        <w:rPr>
          <w:ins w:id="442" w:author="ABOR461" w:date="2013-06-04T16:01:00Z"/>
          <w:rFonts w:eastAsia="Times New Roman" w:cs="Times New Roman"/>
          <w:color w:val="003366"/>
        </w:rPr>
      </w:pPr>
      <w:ins w:id="443" w:author="ABOR461" w:date="2013-06-04T15:59:00Z">
        <w:r w:rsidRPr="00172105">
          <w:rPr>
            <w:i/>
          </w:rPr>
          <w:t>Problem Statement:</w:t>
        </w:r>
      </w:ins>
      <w:ins w:id="444" w:author="ABOR461" w:date="2013-06-04T16:01:00Z">
        <w:r w:rsidRPr="00172105">
          <w:rPr>
            <w:color w:val="003366"/>
          </w:rPr>
          <w:t xml:space="preserve"> </w:t>
        </w:r>
        <w:r w:rsidRPr="00172105">
          <w:rPr>
            <w:rFonts w:eastAsia="Times New Roman" w:cs="Times New Roman"/>
            <w:color w:val="003366"/>
          </w:rPr>
          <w:t xml:space="preserve">The ecology of urban waters poses special challenges due to concentrated human activity. The typical urban environment exposes these waters – including their shores and sediments (mud at the bottom of the waterway) – to many sources of pollution. These sources include industry, businesses, municipal wastewater, stormwater, spills, marinas, septic systems and many other sources. In addition, the big urban populations next to these waters add pollution from households, ranging from cleaners to paints, </w:t>
        </w:r>
      </w:ins>
      <w:ins w:id="445" w:author="ABOR461" w:date="2013-06-04T16:15:00Z">
        <w:r w:rsidR="00B81584">
          <w:rPr>
            <w:rFonts w:eastAsia="Times New Roman" w:cs="Times New Roman"/>
            <w:color w:val="003366"/>
          </w:rPr>
          <w:t xml:space="preserve">to </w:t>
        </w:r>
      </w:ins>
      <w:ins w:id="446" w:author="ABOR461" w:date="2013-06-04T16:01:00Z">
        <w:r w:rsidRPr="00172105">
          <w:rPr>
            <w:rFonts w:eastAsia="Times New Roman" w:cs="Times New Roman"/>
            <w:color w:val="003366"/>
          </w:rPr>
          <w:t xml:space="preserve">motor oil. </w:t>
        </w:r>
      </w:ins>
    </w:p>
    <w:p w:rsidR="00172105" w:rsidRPr="00172105" w:rsidRDefault="00172105" w:rsidP="00172105">
      <w:pPr>
        <w:spacing w:after="100" w:afterAutospacing="1" w:line="240" w:lineRule="auto"/>
        <w:rPr>
          <w:ins w:id="447" w:author="ABOR461" w:date="2013-06-04T16:01:00Z"/>
          <w:rFonts w:eastAsia="Times New Roman" w:cs="Times New Roman"/>
          <w:color w:val="003366"/>
        </w:rPr>
      </w:pPr>
      <w:ins w:id="448" w:author="ABOR461" w:date="2013-06-04T16:01:00Z">
        <w:r w:rsidRPr="00172105">
          <w:rPr>
            <w:rFonts w:eastAsia="Times New Roman" w:cs="Times New Roman"/>
            <w:color w:val="003366"/>
          </w:rPr>
          <w:t xml:space="preserve">These pollutants cause many problems for urban waters: dirty shorelines and beaches; contamination of </w:t>
        </w:r>
      </w:ins>
      <w:ins w:id="449" w:author="ABOR461" w:date="2013-06-04T16:15:00Z">
        <w:r w:rsidR="00B81584">
          <w:rPr>
            <w:rFonts w:eastAsia="Times New Roman" w:cs="Times New Roman"/>
            <w:color w:val="003366"/>
          </w:rPr>
          <w:t>fish habitat</w:t>
        </w:r>
      </w:ins>
      <w:ins w:id="450" w:author="ABOR461" w:date="2013-06-04T16:01:00Z">
        <w:r w:rsidRPr="00172105">
          <w:rPr>
            <w:rFonts w:eastAsia="Times New Roman" w:cs="Times New Roman"/>
            <w:color w:val="003366"/>
          </w:rPr>
          <w:t>; and toxic substances entering the food chain. Cleanups are expensive to business and taxpayers and polluted areas often cannot be used for development, industry or recreation.</w:t>
        </w:r>
      </w:ins>
    </w:p>
    <w:p w:rsidR="00172105" w:rsidRPr="00172105" w:rsidRDefault="00172105" w:rsidP="00172105">
      <w:pPr>
        <w:spacing w:line="240" w:lineRule="auto"/>
        <w:rPr>
          <w:ins w:id="451" w:author="ABOR461" w:date="2013-06-04T16:02:00Z"/>
          <w:color w:val="003366"/>
        </w:rPr>
      </w:pPr>
      <w:ins w:id="452" w:author="ABOR461" w:date="2013-06-04T15:59:00Z">
        <w:r w:rsidRPr="00172105">
          <w:rPr>
            <w:i/>
          </w:rPr>
          <w:t xml:space="preserve"> </w:t>
        </w:r>
      </w:ins>
      <w:ins w:id="453" w:author="ABOR461" w:date="2013-06-04T16:01:00Z">
        <w:r w:rsidRPr="00172105">
          <w:rPr>
            <w:color w:val="003366"/>
          </w:rPr>
          <w:t>The Washington Department of Ecology developed the Urban Waters Initiative to focus on the special environmental challenges faced by urban water bodies. The initiative gives a boost to ongoing efforts to find and control pollution sources before they enter these waters. The aim is to prevent contamination or re-contamination of waterways. Re-contamination occurs when a polluted waterway that has already been cleaned up starts becoming polluted again.</w:t>
        </w:r>
      </w:ins>
    </w:p>
    <w:p w:rsidR="00172105" w:rsidRPr="00172105" w:rsidRDefault="00172105" w:rsidP="00172105">
      <w:pPr>
        <w:spacing w:after="100" w:afterAutospacing="1" w:line="240" w:lineRule="auto"/>
        <w:rPr>
          <w:ins w:id="454" w:author="ABOR461" w:date="2013-06-04T16:02:00Z"/>
          <w:rFonts w:eastAsia="Times New Roman" w:cs="Times New Roman"/>
          <w:color w:val="003366"/>
        </w:rPr>
      </w:pPr>
      <w:ins w:id="455" w:author="ABOR461" w:date="2013-06-04T16:02:00Z">
        <w:r w:rsidRPr="00172105">
          <w:rPr>
            <w:rFonts w:eastAsia="Times New Roman" w:cs="Times New Roman"/>
            <w:color w:val="003366"/>
          </w:rPr>
          <w:t>The Spokane River Urban Waters Team is a partnership between Ecology and The Spokane Regional Health District. The team works closely with The Spokane River Forum and Spokane Aquifer Joint Board to develop informational materials for local businesses and the public.</w:t>
        </w:r>
      </w:ins>
    </w:p>
    <w:p w:rsidR="00172105" w:rsidRPr="00172105" w:rsidRDefault="00172105" w:rsidP="00172105">
      <w:pPr>
        <w:spacing w:after="100" w:afterAutospacing="1" w:line="240" w:lineRule="auto"/>
        <w:rPr>
          <w:ins w:id="456" w:author="ABOR461" w:date="2013-06-04T16:02:00Z"/>
          <w:rFonts w:eastAsia="Times New Roman" w:cs="Times New Roman"/>
          <w:color w:val="003366"/>
        </w:rPr>
      </w:pPr>
      <w:ins w:id="457" w:author="ABOR461" w:date="2013-06-04T16:02:00Z">
        <w:r w:rsidRPr="00172105">
          <w:rPr>
            <w:rFonts w:eastAsia="Times New Roman" w:cs="Times New Roman"/>
            <w:color w:val="003366"/>
          </w:rPr>
          <w:t xml:space="preserve">Together, we developed a master inspection checklist to guide our visits to business. We work with businesses to identify and prevent pollution from reaching the river through sediment, </w:t>
        </w:r>
        <w:proofErr w:type="spellStart"/>
        <w:r w:rsidRPr="00172105">
          <w:rPr>
            <w:rFonts w:eastAsia="Times New Roman" w:cs="Times New Roman"/>
            <w:color w:val="003366"/>
          </w:rPr>
          <w:t>stormdrains</w:t>
        </w:r>
        <w:proofErr w:type="spellEnd"/>
        <w:r w:rsidRPr="00172105">
          <w:rPr>
            <w:rFonts w:eastAsia="Times New Roman" w:cs="Times New Roman"/>
            <w:color w:val="003366"/>
          </w:rPr>
          <w:t xml:space="preserve">, and combined sewers. In particular, the team is looking for pollutants that contain lead and other heavy metals, polychlorinated </w:t>
        </w:r>
        <w:proofErr w:type="gramStart"/>
        <w:r w:rsidRPr="00172105">
          <w:rPr>
            <w:rFonts w:eastAsia="Times New Roman" w:cs="Times New Roman"/>
            <w:color w:val="003366"/>
          </w:rPr>
          <w:t>biphenyls(</w:t>
        </w:r>
        <w:proofErr w:type="gramEnd"/>
        <w:r w:rsidRPr="00172105">
          <w:rPr>
            <w:rFonts w:eastAsia="Times New Roman" w:cs="Times New Roman"/>
            <w:color w:val="003366"/>
          </w:rPr>
          <w:t>PCB’s), PBDE’s(flame retardants), dioxins and furans.</w:t>
        </w:r>
      </w:ins>
    </w:p>
    <w:p w:rsidR="00172105" w:rsidRPr="00172105" w:rsidRDefault="00172105" w:rsidP="00172105">
      <w:pPr>
        <w:spacing w:after="100" w:afterAutospacing="1" w:line="240" w:lineRule="auto"/>
        <w:rPr>
          <w:ins w:id="458" w:author="ABOR461" w:date="2013-06-04T16:02:00Z"/>
          <w:rFonts w:eastAsia="Times New Roman" w:cs="Times New Roman"/>
          <w:color w:val="003366"/>
        </w:rPr>
      </w:pPr>
      <w:ins w:id="459" w:author="ABOR461" w:date="2013-06-04T16:02:00Z">
        <w:r w:rsidRPr="00172105">
          <w:rPr>
            <w:rFonts w:eastAsia="Times New Roman" w:cs="Times New Roman"/>
            <w:color w:val="003366"/>
          </w:rPr>
          <w:t>During visits to businesses specialists from the Urban Waters Team pay particular attention to the following practices:</w:t>
        </w:r>
      </w:ins>
    </w:p>
    <w:p w:rsidR="00172105" w:rsidRPr="00172105" w:rsidRDefault="00172105" w:rsidP="00172105">
      <w:pPr>
        <w:numPr>
          <w:ilvl w:val="0"/>
          <w:numId w:val="15"/>
        </w:numPr>
        <w:spacing w:before="100" w:beforeAutospacing="1" w:after="108" w:line="240" w:lineRule="auto"/>
        <w:ind w:left="480"/>
        <w:rPr>
          <w:ins w:id="460" w:author="ABOR461" w:date="2013-06-04T16:02:00Z"/>
          <w:rFonts w:eastAsia="Times New Roman" w:cs="Times New Roman"/>
          <w:color w:val="003366"/>
        </w:rPr>
      </w:pPr>
      <w:ins w:id="461" w:author="ABOR461" w:date="2013-06-04T16:02:00Z">
        <w:r w:rsidRPr="00172105">
          <w:rPr>
            <w:rFonts w:eastAsia="Times New Roman" w:cs="Times New Roman"/>
            <w:color w:val="003366"/>
          </w:rPr>
          <w:t>Industrial processes that generate wastewater</w:t>
        </w:r>
      </w:ins>
    </w:p>
    <w:p w:rsidR="00172105" w:rsidRPr="00172105" w:rsidRDefault="00172105" w:rsidP="00172105">
      <w:pPr>
        <w:numPr>
          <w:ilvl w:val="0"/>
          <w:numId w:val="15"/>
        </w:numPr>
        <w:spacing w:before="100" w:beforeAutospacing="1" w:after="108" w:line="240" w:lineRule="auto"/>
        <w:ind w:left="480"/>
        <w:rPr>
          <w:ins w:id="462" w:author="ABOR461" w:date="2013-06-04T16:02:00Z"/>
          <w:rFonts w:eastAsia="Times New Roman" w:cs="Times New Roman"/>
          <w:color w:val="003366"/>
        </w:rPr>
      </w:pPr>
      <w:ins w:id="463" w:author="ABOR461" w:date="2013-06-04T16:02:00Z">
        <w:r w:rsidRPr="00172105">
          <w:rPr>
            <w:rFonts w:eastAsia="Times New Roman" w:cs="Times New Roman"/>
            <w:color w:val="003366"/>
          </w:rPr>
          <w:t xml:space="preserve">Pretreatment of wastewater </w:t>
        </w:r>
      </w:ins>
    </w:p>
    <w:p w:rsidR="00172105" w:rsidRPr="00172105" w:rsidRDefault="00172105" w:rsidP="00172105">
      <w:pPr>
        <w:numPr>
          <w:ilvl w:val="0"/>
          <w:numId w:val="15"/>
        </w:numPr>
        <w:spacing w:before="100" w:beforeAutospacing="1" w:after="108" w:line="240" w:lineRule="auto"/>
        <w:ind w:left="480"/>
        <w:rPr>
          <w:ins w:id="464" w:author="ABOR461" w:date="2013-06-04T16:02:00Z"/>
          <w:rFonts w:eastAsia="Times New Roman" w:cs="Times New Roman"/>
          <w:color w:val="003366"/>
        </w:rPr>
      </w:pPr>
      <w:ins w:id="465" w:author="ABOR461" w:date="2013-06-04T16:02:00Z">
        <w:r w:rsidRPr="00172105">
          <w:rPr>
            <w:rFonts w:eastAsia="Times New Roman" w:cs="Times New Roman"/>
            <w:color w:val="003366"/>
          </w:rPr>
          <w:t>Waste disposal</w:t>
        </w:r>
      </w:ins>
    </w:p>
    <w:p w:rsidR="00172105" w:rsidRPr="00172105" w:rsidRDefault="00172105" w:rsidP="00172105">
      <w:pPr>
        <w:numPr>
          <w:ilvl w:val="0"/>
          <w:numId w:val="15"/>
        </w:numPr>
        <w:spacing w:before="100" w:beforeAutospacing="1" w:after="108" w:line="240" w:lineRule="auto"/>
        <w:ind w:left="480"/>
        <w:rPr>
          <w:ins w:id="466" w:author="ABOR461" w:date="2013-06-04T16:02:00Z"/>
          <w:rFonts w:eastAsia="Times New Roman" w:cs="Times New Roman"/>
          <w:color w:val="003366"/>
        </w:rPr>
      </w:pPr>
      <w:ins w:id="467" w:author="ABOR461" w:date="2013-06-04T16:02:00Z">
        <w:r w:rsidRPr="00172105">
          <w:rPr>
            <w:rFonts w:eastAsia="Times New Roman" w:cs="Times New Roman"/>
            <w:color w:val="003366"/>
          </w:rPr>
          <w:t>Activities that are at high risk for generating pollution</w:t>
        </w:r>
      </w:ins>
    </w:p>
    <w:p w:rsidR="00172105" w:rsidRPr="00172105" w:rsidRDefault="00172105" w:rsidP="00172105">
      <w:pPr>
        <w:numPr>
          <w:ilvl w:val="0"/>
          <w:numId w:val="15"/>
        </w:numPr>
        <w:spacing w:before="100" w:beforeAutospacing="1" w:after="108" w:line="240" w:lineRule="auto"/>
        <w:ind w:left="480"/>
        <w:rPr>
          <w:ins w:id="468" w:author="ABOR461" w:date="2013-06-04T16:02:00Z"/>
          <w:rFonts w:eastAsia="Times New Roman" w:cs="Times New Roman"/>
          <w:color w:val="003366"/>
        </w:rPr>
      </w:pPr>
      <w:ins w:id="469" w:author="ABOR461" w:date="2013-06-04T16:02:00Z">
        <w:r w:rsidRPr="00172105">
          <w:rPr>
            <w:rFonts w:eastAsia="Times New Roman" w:cs="Times New Roman"/>
            <w:color w:val="003366"/>
          </w:rPr>
          <w:t>Spill prevention</w:t>
        </w:r>
      </w:ins>
    </w:p>
    <w:p w:rsidR="00172105" w:rsidRPr="00172105" w:rsidRDefault="00172105" w:rsidP="00172105">
      <w:pPr>
        <w:numPr>
          <w:ilvl w:val="0"/>
          <w:numId w:val="15"/>
        </w:numPr>
        <w:spacing w:before="100" w:beforeAutospacing="1" w:after="108" w:line="240" w:lineRule="auto"/>
        <w:ind w:left="480"/>
        <w:rPr>
          <w:ins w:id="470" w:author="ABOR461" w:date="2013-06-04T16:02:00Z"/>
          <w:rFonts w:eastAsia="Times New Roman" w:cs="Times New Roman"/>
          <w:color w:val="003366"/>
        </w:rPr>
      </w:pPr>
      <w:ins w:id="471" w:author="ABOR461" w:date="2013-06-04T16:02:00Z">
        <w:r w:rsidRPr="00172105">
          <w:rPr>
            <w:rFonts w:eastAsia="Times New Roman" w:cs="Times New Roman"/>
            <w:color w:val="003366"/>
          </w:rPr>
          <w:t>Use of stormwater structures</w:t>
        </w:r>
      </w:ins>
    </w:p>
    <w:p w:rsidR="00172105" w:rsidRPr="00172105" w:rsidRDefault="00172105" w:rsidP="00172105">
      <w:pPr>
        <w:numPr>
          <w:ilvl w:val="0"/>
          <w:numId w:val="15"/>
        </w:numPr>
        <w:spacing w:before="100" w:beforeAutospacing="1" w:after="108" w:line="240" w:lineRule="auto"/>
        <w:ind w:left="480"/>
        <w:rPr>
          <w:ins w:id="472" w:author="ABOR461" w:date="2013-06-04T16:02:00Z"/>
          <w:rFonts w:eastAsia="Times New Roman" w:cs="Times New Roman"/>
          <w:color w:val="003366"/>
        </w:rPr>
      </w:pPr>
      <w:ins w:id="473" w:author="ABOR461" w:date="2013-06-04T16:02:00Z">
        <w:r w:rsidRPr="00172105">
          <w:rPr>
            <w:rFonts w:eastAsia="Times New Roman" w:cs="Times New Roman"/>
            <w:color w:val="003366"/>
          </w:rPr>
          <w:t>Maintenance practices that take place outside</w:t>
        </w:r>
      </w:ins>
    </w:p>
    <w:p w:rsidR="00172105" w:rsidRPr="00172105" w:rsidRDefault="00172105" w:rsidP="00172105">
      <w:pPr>
        <w:numPr>
          <w:ilvl w:val="0"/>
          <w:numId w:val="15"/>
        </w:numPr>
        <w:spacing w:before="100" w:beforeAutospacing="1" w:after="108" w:line="240" w:lineRule="auto"/>
        <w:ind w:left="480"/>
        <w:rPr>
          <w:ins w:id="474" w:author="ABOR461" w:date="2013-06-04T16:02:00Z"/>
          <w:rFonts w:eastAsia="Times New Roman" w:cs="Times New Roman"/>
          <w:color w:val="003366"/>
        </w:rPr>
      </w:pPr>
      <w:ins w:id="475" w:author="ABOR461" w:date="2013-06-04T16:02:00Z">
        <w:r w:rsidRPr="00172105">
          <w:rPr>
            <w:rFonts w:eastAsia="Times New Roman" w:cs="Times New Roman"/>
            <w:color w:val="003366"/>
          </w:rPr>
          <w:t xml:space="preserve">Management of </w:t>
        </w:r>
        <w:proofErr w:type="spellStart"/>
        <w:r w:rsidRPr="00172105">
          <w:rPr>
            <w:rFonts w:eastAsia="Times New Roman" w:cs="Times New Roman"/>
            <w:color w:val="003366"/>
          </w:rPr>
          <w:t>washwater</w:t>
        </w:r>
        <w:proofErr w:type="spellEnd"/>
        <w:r w:rsidRPr="00172105">
          <w:rPr>
            <w:rFonts w:eastAsia="Times New Roman" w:cs="Times New Roman"/>
            <w:color w:val="003366"/>
          </w:rPr>
          <w:t xml:space="preserve"> </w:t>
        </w:r>
      </w:ins>
    </w:p>
    <w:p w:rsidR="00172105" w:rsidRPr="00172105" w:rsidRDefault="00172105" w:rsidP="00172105">
      <w:pPr>
        <w:numPr>
          <w:ilvl w:val="0"/>
          <w:numId w:val="15"/>
        </w:numPr>
        <w:spacing w:before="100" w:beforeAutospacing="1" w:after="108" w:line="240" w:lineRule="auto"/>
        <w:ind w:left="480"/>
        <w:rPr>
          <w:ins w:id="476" w:author="ABOR461" w:date="2013-06-04T16:02:00Z"/>
          <w:rFonts w:eastAsia="Times New Roman" w:cs="Times New Roman"/>
          <w:color w:val="003366"/>
        </w:rPr>
      </w:pPr>
      <w:ins w:id="477" w:author="ABOR461" w:date="2013-06-04T16:02:00Z">
        <w:r w:rsidRPr="00172105">
          <w:rPr>
            <w:rFonts w:eastAsia="Times New Roman" w:cs="Times New Roman"/>
            <w:color w:val="003366"/>
          </w:rPr>
          <w:t>Outdoor storage of products and waste</w:t>
        </w:r>
      </w:ins>
    </w:p>
    <w:p w:rsidR="00172105" w:rsidRPr="00172105" w:rsidRDefault="00172105" w:rsidP="00172105">
      <w:pPr>
        <w:spacing w:after="100" w:afterAutospacing="1" w:line="240" w:lineRule="auto"/>
        <w:rPr>
          <w:ins w:id="478" w:author="ABOR461" w:date="2013-06-04T16:02:00Z"/>
          <w:rFonts w:eastAsia="Times New Roman" w:cs="Times New Roman"/>
          <w:color w:val="003366"/>
        </w:rPr>
      </w:pPr>
      <w:ins w:id="479" w:author="ABOR461" w:date="2013-06-04T16:02:00Z">
        <w:r w:rsidRPr="00172105">
          <w:rPr>
            <w:rFonts w:eastAsia="Times New Roman" w:cs="Times New Roman"/>
            <w:color w:val="003366"/>
          </w:rPr>
          <w:t>A clean river is good for the community and good for business. Working together as a community, we will ensure that future generations have enough clean water to sustain a healthy lifestyle and economy.</w:t>
        </w:r>
      </w:ins>
    </w:p>
    <w:p w:rsidR="00B81584" w:rsidRDefault="00B81584" w:rsidP="00B81584">
      <w:pPr>
        <w:spacing w:after="0" w:line="240" w:lineRule="auto"/>
        <w:rPr>
          <w:ins w:id="480" w:author="ABOR461" w:date="2013-06-04T16:19:00Z"/>
          <w:i/>
        </w:rPr>
      </w:pPr>
    </w:p>
    <w:p w:rsidR="00B81584" w:rsidRDefault="00B81584" w:rsidP="00B81584">
      <w:pPr>
        <w:spacing w:after="0" w:line="240" w:lineRule="auto"/>
        <w:rPr>
          <w:ins w:id="481" w:author="ABOR461" w:date="2013-06-04T16:16:00Z"/>
          <w:i/>
        </w:rPr>
      </w:pPr>
      <w:ins w:id="482" w:author="ABOR461" w:date="2013-06-04T16:16:00Z">
        <w:r w:rsidRPr="00347993">
          <w:rPr>
            <w:i/>
          </w:rPr>
          <w:lastRenderedPageBreak/>
          <w:t>Partner Organizations:</w:t>
        </w:r>
      </w:ins>
    </w:p>
    <w:p w:rsidR="00B81584" w:rsidRPr="00B81584" w:rsidRDefault="00B81584" w:rsidP="00B81584">
      <w:pPr>
        <w:spacing w:after="0" w:line="240" w:lineRule="auto"/>
        <w:rPr>
          <w:ins w:id="483" w:author="ABOR461" w:date="2013-06-04T16:17:00Z"/>
        </w:rPr>
      </w:pPr>
      <w:ins w:id="484" w:author="ABOR461" w:date="2013-06-04T16:17:00Z">
        <w:r w:rsidRPr="00B81584">
          <w:t>Department of Ecology</w:t>
        </w:r>
      </w:ins>
    </w:p>
    <w:p w:rsidR="00B81584" w:rsidRDefault="00B81584" w:rsidP="00B81584">
      <w:pPr>
        <w:spacing w:after="0" w:line="240" w:lineRule="auto"/>
        <w:rPr>
          <w:ins w:id="485" w:author="ABOR461" w:date="2013-06-04T16:17:00Z"/>
          <w:rFonts w:eastAsia="Times New Roman" w:cs="Times New Roman"/>
          <w:color w:val="003366"/>
        </w:rPr>
      </w:pPr>
      <w:proofErr w:type="gramStart"/>
      <w:ins w:id="486" w:author="ABOR461" w:date="2013-06-04T16:17:00Z">
        <w:r w:rsidRPr="00172105">
          <w:rPr>
            <w:rFonts w:eastAsia="Times New Roman" w:cs="Times New Roman"/>
            <w:color w:val="003366"/>
          </w:rPr>
          <w:t>Spokane Regional Health District.</w:t>
        </w:r>
        <w:proofErr w:type="gramEnd"/>
      </w:ins>
    </w:p>
    <w:p w:rsidR="00B81584" w:rsidRDefault="00B81584" w:rsidP="00B81584">
      <w:pPr>
        <w:spacing w:after="0" w:line="240" w:lineRule="auto"/>
        <w:rPr>
          <w:ins w:id="487" w:author="ABOR461" w:date="2013-06-04T16:17:00Z"/>
          <w:rFonts w:eastAsia="Times New Roman" w:cs="Times New Roman"/>
          <w:color w:val="003366"/>
        </w:rPr>
      </w:pPr>
      <w:ins w:id="488" w:author="ABOR461" w:date="2013-06-04T16:17:00Z">
        <w:r w:rsidRPr="00172105">
          <w:rPr>
            <w:rFonts w:eastAsia="Times New Roman" w:cs="Times New Roman"/>
            <w:color w:val="003366"/>
          </w:rPr>
          <w:t>Spokane River Forum</w:t>
        </w:r>
      </w:ins>
    </w:p>
    <w:p w:rsidR="00B81584" w:rsidRDefault="00B81584" w:rsidP="00B81584">
      <w:pPr>
        <w:spacing w:after="0" w:line="240" w:lineRule="auto"/>
        <w:rPr>
          <w:ins w:id="489" w:author="ABOR461" w:date="2013-06-04T16:19:00Z"/>
          <w:rFonts w:eastAsia="Times New Roman" w:cs="Times New Roman"/>
          <w:color w:val="003366"/>
        </w:rPr>
      </w:pPr>
      <w:ins w:id="490" w:author="ABOR461" w:date="2013-06-04T16:17:00Z">
        <w:r w:rsidRPr="00172105">
          <w:rPr>
            <w:rFonts w:eastAsia="Times New Roman" w:cs="Times New Roman"/>
            <w:color w:val="003366"/>
          </w:rPr>
          <w:t>Spokane Aquifer Joint Board</w:t>
        </w:r>
      </w:ins>
    </w:p>
    <w:p w:rsidR="003272F7" w:rsidRDefault="003272F7" w:rsidP="00B81584">
      <w:pPr>
        <w:spacing w:after="0" w:line="240" w:lineRule="auto"/>
        <w:rPr>
          <w:ins w:id="491" w:author="ABOR461" w:date="2013-06-04T16:17:00Z"/>
          <w:rFonts w:eastAsia="Times New Roman" w:cs="Times New Roman"/>
          <w:color w:val="003366"/>
        </w:rPr>
      </w:pPr>
    </w:p>
    <w:p w:rsidR="00B81584" w:rsidRDefault="003272F7" w:rsidP="00B81584">
      <w:pPr>
        <w:spacing w:after="0" w:line="240" w:lineRule="auto"/>
        <w:rPr>
          <w:ins w:id="492" w:author="ABOR461" w:date="2013-06-04T16:18:00Z"/>
          <w:rFonts w:eastAsia="Times New Roman" w:cs="Times New Roman"/>
          <w:i/>
          <w:color w:val="003366"/>
        </w:rPr>
      </w:pPr>
      <w:ins w:id="493" w:author="ABOR461" w:date="2013-06-04T16:19:00Z">
        <w:r>
          <w:rPr>
            <w:rFonts w:eastAsia="Times New Roman" w:cs="Times New Roman"/>
            <w:i/>
            <w:color w:val="003366"/>
          </w:rPr>
          <w:t>Funded by:</w:t>
        </w:r>
      </w:ins>
    </w:p>
    <w:p w:rsidR="00B81584" w:rsidRDefault="00B81584" w:rsidP="00B81584">
      <w:pPr>
        <w:spacing w:after="0" w:line="240" w:lineRule="auto"/>
        <w:rPr>
          <w:ins w:id="494" w:author="ABOR461" w:date="2013-06-04T16:18:00Z"/>
          <w:rFonts w:eastAsia="Times New Roman" w:cs="Times New Roman"/>
          <w:color w:val="003366"/>
        </w:rPr>
      </w:pPr>
      <w:ins w:id="495" w:author="ABOR461" w:date="2013-06-04T16:18:00Z">
        <w:r>
          <w:rPr>
            <w:rFonts w:eastAsia="Times New Roman" w:cs="Times New Roman"/>
            <w:color w:val="003366"/>
          </w:rPr>
          <w:t>Department of Ecology</w:t>
        </w:r>
      </w:ins>
    </w:p>
    <w:p w:rsidR="00B81584" w:rsidRPr="00B81584" w:rsidRDefault="00B81584" w:rsidP="00B81584">
      <w:pPr>
        <w:spacing w:after="0" w:line="240" w:lineRule="auto"/>
        <w:rPr>
          <w:ins w:id="496" w:author="ABOR461" w:date="2013-06-04T16:17:00Z"/>
        </w:rPr>
      </w:pPr>
      <w:ins w:id="497" w:author="ABOR461" w:date="2013-06-04T16:18:00Z">
        <w:r>
          <w:rPr>
            <w:rFonts w:eastAsia="Times New Roman" w:cs="Times New Roman"/>
            <w:color w:val="003366"/>
          </w:rPr>
          <w:t>Environmental Protection Agency</w:t>
        </w:r>
      </w:ins>
    </w:p>
    <w:p w:rsidR="00B81584" w:rsidRPr="00172105" w:rsidRDefault="00B81584" w:rsidP="008B5056">
      <w:pPr>
        <w:rPr>
          <w:ins w:id="498" w:author="ABOR461" w:date="2013-06-03T17:14:00Z"/>
          <w:i/>
        </w:rPr>
      </w:pPr>
    </w:p>
    <w:p w:rsidR="00CD6492" w:rsidRPr="00CD6492" w:rsidDel="00CD6492" w:rsidRDefault="00CD6492" w:rsidP="00FE3488">
      <w:pPr>
        <w:shd w:val="clear" w:color="auto" w:fill="F2DBDB"/>
        <w:spacing w:after="0"/>
        <w:rPr>
          <w:del w:id="499" w:author="ABOR461" w:date="2013-06-03T17:15:00Z"/>
          <w:rFonts w:ascii="Calibri" w:eastAsia="Calibri" w:hAnsi="Calibri" w:cs="Times New Roman"/>
          <w:i/>
        </w:rPr>
      </w:pPr>
      <w:r w:rsidRPr="00CD6492">
        <w:rPr>
          <w:i/>
        </w:rPr>
        <w:t>Comment: Other BMPs for consideration</w:t>
      </w:r>
    </w:p>
    <w:p w:rsidR="00CD6492" w:rsidRPr="00CD6492" w:rsidRDefault="00CD6492" w:rsidP="00FE3488">
      <w:pPr>
        <w:pStyle w:val="ListParagraph"/>
        <w:numPr>
          <w:ilvl w:val="0"/>
          <w:numId w:val="14"/>
        </w:numPr>
        <w:shd w:val="clear" w:color="auto" w:fill="F2DBDB" w:themeFill="accent2" w:themeFillTint="33"/>
        <w:spacing w:after="0"/>
        <w:rPr>
          <w:i/>
        </w:rPr>
      </w:pPr>
      <w:r w:rsidRPr="00CD6492">
        <w:rPr>
          <w:rFonts w:ascii="Calibri" w:eastAsia="Calibri" w:hAnsi="Calibri" w:cs="Times New Roman"/>
          <w:i/>
        </w:rPr>
        <w:t>Consumer Education/Awareness/Prevention</w:t>
      </w:r>
    </w:p>
    <w:p w:rsidR="00CD6492" w:rsidRDefault="00CD6492" w:rsidP="00FE3488">
      <w:pPr>
        <w:shd w:val="clear" w:color="auto" w:fill="EAF1DD" w:themeFill="accent3" w:themeFillTint="33"/>
        <w:spacing w:after="0"/>
        <w:ind w:firstLine="360"/>
        <w:rPr>
          <w:i/>
        </w:rPr>
      </w:pPr>
      <w:r>
        <w:rPr>
          <w:i/>
        </w:rPr>
        <w:t>Response: See D1 and C3</w:t>
      </w:r>
    </w:p>
    <w:p w:rsidR="00CD6492" w:rsidRPr="00CD6492" w:rsidRDefault="00CD6492" w:rsidP="00FE3488">
      <w:pPr>
        <w:pStyle w:val="ListParagraph"/>
        <w:numPr>
          <w:ilvl w:val="0"/>
          <w:numId w:val="14"/>
        </w:numPr>
        <w:shd w:val="clear" w:color="auto" w:fill="F2DBDB" w:themeFill="accent2" w:themeFillTint="33"/>
        <w:spacing w:after="0"/>
        <w:rPr>
          <w:i/>
        </w:rPr>
      </w:pPr>
      <w:r w:rsidRPr="00CD6492">
        <w:rPr>
          <w:i/>
        </w:rPr>
        <w:t>Pollution Prevention/Source Control</w:t>
      </w:r>
    </w:p>
    <w:p w:rsidR="00CD6492" w:rsidRDefault="00CD6492" w:rsidP="00FE3488">
      <w:pPr>
        <w:shd w:val="clear" w:color="auto" w:fill="EAF1DD" w:themeFill="accent3" w:themeFillTint="33"/>
        <w:spacing w:after="0"/>
        <w:ind w:firstLine="360"/>
        <w:rPr>
          <w:i/>
        </w:rPr>
      </w:pPr>
      <w:r>
        <w:rPr>
          <w:i/>
        </w:rPr>
        <w:t>Response: See D2 and E2</w:t>
      </w:r>
    </w:p>
    <w:p w:rsidR="00CD6492" w:rsidRPr="00CD6492" w:rsidRDefault="00CD6492" w:rsidP="00FE3488">
      <w:pPr>
        <w:numPr>
          <w:ilvl w:val="0"/>
          <w:numId w:val="13"/>
        </w:numPr>
        <w:shd w:val="clear" w:color="auto" w:fill="F2DBDB" w:themeFill="accent2" w:themeFillTint="33"/>
        <w:spacing w:after="0" w:line="276" w:lineRule="atLeast"/>
        <w:rPr>
          <w:rFonts w:eastAsiaTheme="majorEastAsia" w:cstheme="majorBidi"/>
          <w:i/>
        </w:rPr>
      </w:pPr>
      <w:r w:rsidRPr="00CD6492">
        <w:rPr>
          <w:rFonts w:ascii="Calibri" w:eastAsia="Calibri" w:hAnsi="Calibri" w:cs="Times New Roman"/>
          <w:i/>
        </w:rPr>
        <w:t>Soil/Sediment Control</w:t>
      </w:r>
    </w:p>
    <w:p w:rsidR="00CD6492" w:rsidRPr="00CD6492" w:rsidRDefault="00CD6492" w:rsidP="00FE3488">
      <w:pPr>
        <w:shd w:val="clear" w:color="auto" w:fill="EAF1DD" w:themeFill="accent3" w:themeFillTint="33"/>
        <w:spacing w:after="0" w:line="276" w:lineRule="atLeast"/>
        <w:ind w:firstLine="360"/>
        <w:rPr>
          <w:rFonts w:eastAsiaTheme="majorEastAsia" w:cstheme="majorBidi"/>
          <w:i/>
        </w:rPr>
      </w:pPr>
      <w:r w:rsidRPr="00CD6492">
        <w:rPr>
          <w:rFonts w:eastAsiaTheme="majorEastAsia" w:cstheme="majorBidi"/>
          <w:i/>
        </w:rPr>
        <w:t>Response: See B6</w:t>
      </w:r>
    </w:p>
    <w:p w:rsidR="00CD6492" w:rsidRPr="00CD6492" w:rsidRDefault="00CD6492" w:rsidP="00FE3488">
      <w:pPr>
        <w:numPr>
          <w:ilvl w:val="0"/>
          <w:numId w:val="13"/>
        </w:numPr>
        <w:shd w:val="clear" w:color="auto" w:fill="F2DBDB" w:themeFill="accent2" w:themeFillTint="33"/>
        <w:spacing w:after="0" w:line="276" w:lineRule="atLeast"/>
        <w:rPr>
          <w:rFonts w:asciiTheme="majorHAnsi" w:eastAsiaTheme="majorEastAsia" w:hAnsiTheme="majorHAnsi" w:cstheme="majorBidi"/>
          <w:color w:val="365F91" w:themeColor="accent1" w:themeShade="BF"/>
          <w:sz w:val="28"/>
          <w:szCs w:val="28"/>
        </w:rPr>
      </w:pPr>
      <w:r w:rsidRPr="00CD6492">
        <w:rPr>
          <w:rFonts w:ascii="Calibri" w:eastAsia="Calibri" w:hAnsi="Calibri" w:cs="Times New Roman"/>
          <w:bCs/>
          <w:i/>
        </w:rPr>
        <w:t>Cleanup of on-land PCBs “hot spots”</w:t>
      </w:r>
      <w:r w:rsidRPr="00CD6492">
        <w:rPr>
          <w:rFonts w:ascii="Calibri" w:eastAsia="Calibri" w:hAnsi="Calibri" w:cs="Times New Roman"/>
        </w:rPr>
        <w:t xml:space="preserve"> </w:t>
      </w:r>
    </w:p>
    <w:p w:rsidR="00CD6492" w:rsidRPr="00CD6492" w:rsidRDefault="00CD6492" w:rsidP="00FE3488">
      <w:pPr>
        <w:shd w:val="clear" w:color="auto" w:fill="EAF1DD" w:themeFill="accent3" w:themeFillTint="33"/>
        <w:spacing w:after="0" w:line="276" w:lineRule="atLeast"/>
        <w:ind w:firstLine="360"/>
        <w:rPr>
          <w:rFonts w:asciiTheme="majorHAnsi" w:eastAsiaTheme="majorEastAsia" w:hAnsiTheme="majorHAnsi" w:cstheme="majorBidi"/>
          <w:color w:val="365F91" w:themeColor="accent1" w:themeShade="BF"/>
          <w:sz w:val="28"/>
          <w:szCs w:val="28"/>
        </w:rPr>
      </w:pPr>
      <w:proofErr w:type="spellStart"/>
      <w:r>
        <w:t>Reponse</w:t>
      </w:r>
      <w:proofErr w:type="spellEnd"/>
      <w:r>
        <w:t>: Added</w:t>
      </w:r>
      <w:r w:rsidR="00FE3488">
        <w:t xml:space="preserve"> new projects:</w:t>
      </w:r>
      <w:r>
        <w:t xml:space="preserve"> </w:t>
      </w:r>
      <w:r w:rsidR="00FE3488">
        <w:t>“</w:t>
      </w:r>
      <w:r>
        <w:t>Urban Waters Initiative</w:t>
      </w:r>
      <w:r w:rsidR="00FE3488">
        <w:t>”</w:t>
      </w:r>
      <w:r>
        <w:t xml:space="preserve"> to Appendix B</w:t>
      </w:r>
    </w:p>
    <w:p w:rsidR="00FE3488" w:rsidRDefault="00FE3488" w:rsidP="00FE3488">
      <w:pPr>
        <w:spacing w:line="276" w:lineRule="atLeast"/>
        <w:rPr>
          <w:ins w:id="500" w:author="ABOR461" w:date="2013-06-03T17:26:00Z"/>
          <w:b/>
        </w:rPr>
      </w:pPr>
    </w:p>
    <w:p w:rsidR="008B5056" w:rsidRPr="00FE3488" w:rsidRDefault="008B5056" w:rsidP="00FE3488">
      <w:pPr>
        <w:spacing w:line="276" w:lineRule="atLeast"/>
        <w:rPr>
          <w:rFonts w:asciiTheme="majorHAnsi" w:eastAsiaTheme="majorEastAsia" w:hAnsiTheme="majorHAnsi" w:cstheme="majorBidi"/>
          <w:color w:val="365F91" w:themeColor="accent1" w:themeShade="BF"/>
          <w:sz w:val="28"/>
          <w:szCs w:val="28"/>
        </w:rPr>
      </w:pPr>
      <w:r>
        <w:br w:type="page"/>
      </w:r>
    </w:p>
    <w:p w:rsidR="008B5056" w:rsidRDefault="008B5056" w:rsidP="008B5056">
      <w:pPr>
        <w:pStyle w:val="Title"/>
      </w:pPr>
      <w:r>
        <w:lastRenderedPageBreak/>
        <w:t>Appendix C</w:t>
      </w:r>
    </w:p>
    <w:p w:rsidR="008B5056" w:rsidRDefault="008B5056" w:rsidP="008B5056">
      <w:pPr>
        <w:pStyle w:val="Heading1"/>
        <w:rPr>
          <w:ins w:id="501" w:author="ABOR461" w:date="2013-06-03T13:18:00Z"/>
        </w:rPr>
      </w:pPr>
      <w:r>
        <w:t>Implementation: Strategic Actions</w:t>
      </w:r>
    </w:p>
    <w:p w:rsidR="00EF4417" w:rsidRPr="00EF4417" w:rsidRDefault="00EF4417" w:rsidP="00EF4417">
      <w:ins w:id="502" w:author="ABOR461" w:date="2013-06-03T13:18:00Z">
        <w:r>
          <w:t>What programmatic actions are needed to achieve reductions of PCB and dioxins to the river?</w:t>
        </w:r>
      </w:ins>
    </w:p>
    <w:p w:rsidR="00E94032" w:rsidRDefault="00E94032" w:rsidP="008B5056"/>
    <w:p w:rsidR="00E94032" w:rsidRDefault="00E94032" w:rsidP="008B5056">
      <w:pPr>
        <w:rPr>
          <w:b/>
        </w:rPr>
      </w:pPr>
      <w:r w:rsidRPr="00E94032">
        <w:rPr>
          <w:b/>
        </w:rPr>
        <w:t>C1. Facilitation of the Spokane River Regional Toxics Task Force</w:t>
      </w:r>
    </w:p>
    <w:p w:rsidR="003F7B20" w:rsidRPr="00347993" w:rsidRDefault="003F7B20" w:rsidP="003F7B20">
      <w:pPr>
        <w:spacing w:before="240"/>
      </w:pPr>
      <w:r w:rsidRPr="00347993">
        <w:rPr>
          <w:i/>
        </w:rPr>
        <w:t xml:space="preserve">Problem Statement: </w:t>
      </w:r>
      <w:r w:rsidR="00347993">
        <w:t xml:space="preserve">The Spokane River Regional Toxics Task Force is </w:t>
      </w:r>
      <w:r w:rsidR="00AF2A76">
        <w:t>an</w:t>
      </w:r>
      <w:r w:rsidR="00347993">
        <w:t xml:space="preserve"> organization that is administered under a Memorand</w:t>
      </w:r>
      <w:r w:rsidR="00AF2A76">
        <w:t xml:space="preserve">um of Agreement. A diverse set of organizations participate on the Task Force. Organizations that have a water discharge permit to the river are required to participate in the Task Force.  Resources are needed to facilitate the meetings and activities of the organization, maintain communications, document Task Force activities, and maintain the public website.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rPr>
          <w:ins w:id="503" w:author="ABOR461" w:date="2013-06-03T17:32:00Z"/>
        </w:rPr>
      </w:pPr>
      <w:r w:rsidRPr="00760A82">
        <w:t>Environmental Protection Agency</w:t>
      </w:r>
    </w:p>
    <w:p w:rsidR="00FE3488" w:rsidRPr="00760A82" w:rsidRDefault="00FE3488" w:rsidP="00FE3488">
      <w:pPr>
        <w:spacing w:after="0"/>
        <w:rPr>
          <w:ins w:id="504" w:author="ABOR461" w:date="2013-06-03T17:32:00Z"/>
          <w:rFonts w:ascii="Calibri" w:eastAsia="Calibri" w:hAnsi="Calibri" w:cs="Times New Roman"/>
        </w:rPr>
      </w:pPr>
      <w:proofErr w:type="gramStart"/>
      <w:ins w:id="505" w:author="ABOR461" w:date="2013-06-03T17:32:00Z">
        <w:r w:rsidRPr="00760A82">
          <w:rPr>
            <w:rFonts w:ascii="Calibri" w:eastAsia="Calibri" w:hAnsi="Calibri" w:cs="Times New Roman"/>
          </w:rPr>
          <w:t>Other Regulatory Agencies (SDOH, DOT, etc.)</w:t>
        </w:r>
        <w:proofErr w:type="gramEnd"/>
      </w:ins>
    </w:p>
    <w:p w:rsidR="00FE3488" w:rsidRPr="00760A82" w:rsidRDefault="00A06ECF" w:rsidP="00FE3488">
      <w:pPr>
        <w:spacing w:after="0"/>
        <w:rPr>
          <w:ins w:id="506" w:author="ABOR461" w:date="2013-06-03T17:32:00Z"/>
          <w:rFonts w:ascii="Calibri" w:eastAsia="Calibri" w:hAnsi="Calibri" w:cs="Times New Roman"/>
        </w:rPr>
      </w:pPr>
      <w:ins w:id="507" w:author="ABOR461" w:date="2013-06-03T17:32:00Z">
        <w:r>
          <w:rPr>
            <w:rFonts w:ascii="Calibri" w:eastAsia="Calibri" w:hAnsi="Calibri" w:cs="Times New Roman"/>
          </w:rPr>
          <w:t xml:space="preserve">Conservation Groups </w:t>
        </w:r>
      </w:ins>
    </w:p>
    <w:p w:rsidR="00FE3488" w:rsidRPr="00760A82" w:rsidRDefault="00FE3488" w:rsidP="003F7B20">
      <w:pPr>
        <w:spacing w:after="0"/>
      </w:pPr>
    </w:p>
    <w:p w:rsidR="003F7B20" w:rsidRPr="00760A82" w:rsidRDefault="003F7B20" w:rsidP="003F7B20">
      <w:pPr>
        <w:spacing w:after="0"/>
      </w:pPr>
    </w:p>
    <w:p w:rsidR="003F7B20" w:rsidRPr="00760A82" w:rsidRDefault="003F7B20" w:rsidP="003F7B20">
      <w:pPr>
        <w:spacing w:after="0"/>
        <w:rPr>
          <w:i/>
        </w:rPr>
      </w:pPr>
      <w:del w:id="508" w:author="ABOR461" w:date="2013-06-03T14:44:00Z">
        <w:r w:rsidRPr="00760A82" w:rsidDel="009334C5">
          <w:rPr>
            <w:i/>
          </w:rPr>
          <w:delText>Funding Sources</w:delText>
        </w:r>
      </w:del>
      <w:ins w:id="509" w:author="ABOR461" w:date="2013-06-03T14:44:00Z">
        <w:r w:rsidR="009334C5" w:rsidRPr="00760A82">
          <w:rPr>
            <w:i/>
          </w:rPr>
          <w:t>Potential funding sources</w:t>
        </w:r>
      </w:ins>
      <w:r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A17565" w:rsidRDefault="00A17565" w:rsidP="003F7B20">
      <w:pPr>
        <w:spacing w:after="0"/>
      </w:pPr>
    </w:p>
    <w:p w:rsidR="00A17565" w:rsidDel="003272F7" w:rsidRDefault="00A17565" w:rsidP="00A17565">
      <w:pPr>
        <w:spacing w:after="0"/>
        <w:rPr>
          <w:del w:id="510" w:author="ABOR461" w:date="2013-06-04T16:21:00Z"/>
          <w:i/>
        </w:rPr>
      </w:pPr>
      <w:del w:id="511" w:author="ABOR461" w:date="2013-06-04T16:21:00Z">
        <w:r w:rsidRPr="003272F7" w:rsidDel="003272F7">
          <w:rPr>
            <w:i/>
          </w:rPr>
          <w:delText>Related Activities:</w:delText>
        </w:r>
        <w:r w:rsidDel="003272F7">
          <w:rPr>
            <w:i/>
          </w:rPr>
          <w:delText xml:space="preserve"> </w:delText>
        </w:r>
      </w:del>
    </w:p>
    <w:p w:rsidR="003F7B20" w:rsidRDefault="003F7B20" w:rsidP="008B5056">
      <w:pPr>
        <w:rPr>
          <w:b/>
        </w:rPr>
      </w:pPr>
    </w:p>
    <w:p w:rsidR="001931D0" w:rsidRDefault="00E94032" w:rsidP="008B5056">
      <w:pPr>
        <w:rPr>
          <w:b/>
        </w:rPr>
      </w:pPr>
      <w:r>
        <w:rPr>
          <w:b/>
        </w:rPr>
        <w:t xml:space="preserve">C2. Evaluation of Regulatory Barriers to </w:t>
      </w:r>
      <w:r w:rsidR="001931D0">
        <w:rPr>
          <w:b/>
        </w:rPr>
        <w:t>PCB Source Reduction</w:t>
      </w:r>
    </w:p>
    <w:p w:rsidR="003F7B20" w:rsidRPr="00AF2A76" w:rsidRDefault="003F7B20" w:rsidP="003F7B20">
      <w:pPr>
        <w:spacing w:before="240"/>
      </w:pPr>
      <w:r w:rsidRPr="00AF2A76">
        <w:rPr>
          <w:i/>
        </w:rPr>
        <w:t xml:space="preserve">Problem Statement: </w:t>
      </w:r>
      <w:r w:rsidR="00AF2A76">
        <w:t>PCB is regulated by a variety of agencies with differing and conflicting regulatory standards. Some regulatory standards at the state and federal level are not as stringent as the water quality standard</w:t>
      </w:r>
      <w:ins w:id="512" w:author="ABOR461" w:date="2013-06-03T17:33:00Z">
        <w:r w:rsidR="00FE3488">
          <w:t>s</w:t>
        </w:r>
      </w:ins>
      <w:r w:rsidR="00AF2A76">
        <w:t xml:space="preserve">. As a result, they can be barriers to achieving source reduction. Efforts are needed to identify and remove these barriers.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lastRenderedPageBreak/>
        <w:t>Idaho Department of Environmental Quality</w:t>
      </w:r>
    </w:p>
    <w:p w:rsidR="003F7B20" w:rsidRPr="00760A82" w:rsidRDefault="003F7B20" w:rsidP="003F7B20">
      <w:pPr>
        <w:spacing w:after="0"/>
      </w:pPr>
      <w:r w:rsidRPr="00760A82">
        <w:t>Environmental Protection Agency</w:t>
      </w:r>
    </w:p>
    <w:p w:rsidR="003F7B20" w:rsidRPr="00760A82" w:rsidRDefault="003F7B20" w:rsidP="003F7B20">
      <w:pPr>
        <w:spacing w:after="0"/>
      </w:pPr>
    </w:p>
    <w:p w:rsidR="003F7B20" w:rsidRPr="00760A82" w:rsidRDefault="003F7B20" w:rsidP="003F7B20">
      <w:pPr>
        <w:spacing w:after="0"/>
        <w:rPr>
          <w:i/>
        </w:rPr>
      </w:pPr>
      <w:del w:id="513" w:author="ABOR461" w:date="2013-06-03T14:48:00Z">
        <w:r w:rsidRPr="00760A82" w:rsidDel="003F5075">
          <w:rPr>
            <w:i/>
          </w:rPr>
          <w:delText>Funding Sources</w:delText>
        </w:r>
      </w:del>
      <w:ins w:id="514" w:author="ABOR461" w:date="2013-06-03T14:48:00Z">
        <w:r w:rsidR="003F5075" w:rsidRPr="00760A82">
          <w:rPr>
            <w:i/>
          </w:rPr>
          <w:t>Potential funding sources</w:t>
        </w:r>
      </w:ins>
      <w:r w:rsidRPr="00760A82">
        <w:rPr>
          <w:i/>
        </w:rPr>
        <w:t>:</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rPr>
          <w:ins w:id="515" w:author="ABOR461" w:date="2013-06-03T17:33:00Z"/>
        </w:rPr>
      </w:pPr>
      <w:r w:rsidRPr="00760A82">
        <w:t>Partner Organization in-kind contributions</w:t>
      </w:r>
    </w:p>
    <w:p w:rsidR="00FE3488" w:rsidRDefault="00FE3488" w:rsidP="00FE3488">
      <w:pPr>
        <w:spacing w:after="0"/>
        <w:rPr>
          <w:ins w:id="516" w:author="ABOR461" w:date="2013-06-03T17:33:00Z"/>
          <w:rFonts w:ascii="Calibri" w:eastAsia="Calibri" w:hAnsi="Calibri" w:cs="Times New Roman"/>
        </w:rPr>
      </w:pPr>
      <w:ins w:id="517" w:author="ABOR461" w:date="2013-06-03T17:33:00Z">
        <w:r>
          <w:rPr>
            <w:rFonts w:ascii="Calibri" w:eastAsia="Calibri" w:hAnsi="Calibri" w:cs="Times New Roman"/>
          </w:rPr>
          <w:t>Conservations Groups</w:t>
        </w:r>
      </w:ins>
    </w:p>
    <w:p w:rsidR="00FE3488" w:rsidRDefault="00FE3488" w:rsidP="00FE3488">
      <w:pPr>
        <w:spacing w:after="0"/>
        <w:rPr>
          <w:ins w:id="518" w:author="ABOR461" w:date="2013-06-03T17:33:00Z"/>
          <w:rFonts w:ascii="Calibri" w:eastAsia="Calibri" w:hAnsi="Calibri" w:cs="Times New Roman"/>
        </w:rPr>
      </w:pPr>
      <w:ins w:id="519" w:author="ABOR461" w:date="2013-06-03T17:33:00Z">
        <w:r>
          <w:rPr>
            <w:rFonts w:ascii="Calibri" w:eastAsia="Calibri" w:hAnsi="Calibri" w:cs="Times New Roman"/>
          </w:rPr>
          <w:t xml:space="preserve">Business and </w:t>
        </w:r>
        <w:smartTag w:uri="urn:schemas-microsoft-com:office:smarttags" w:element="place">
          <w:r>
            <w:rPr>
              <w:rFonts w:ascii="Calibri" w:eastAsia="Calibri" w:hAnsi="Calibri" w:cs="Times New Roman"/>
            </w:rPr>
            <w:t>Indus</w:t>
          </w:r>
        </w:smartTag>
        <w:r>
          <w:rPr>
            <w:rFonts w:ascii="Calibri" w:eastAsia="Calibri" w:hAnsi="Calibri" w:cs="Times New Roman"/>
          </w:rPr>
          <w:t>try</w:t>
        </w:r>
      </w:ins>
    </w:p>
    <w:p w:rsidR="00FE3488" w:rsidRDefault="00FE3488" w:rsidP="003F7B20">
      <w:pPr>
        <w:spacing w:after="0"/>
      </w:pPr>
    </w:p>
    <w:p w:rsidR="00A17565" w:rsidRDefault="00A17565" w:rsidP="003F7B20">
      <w:pPr>
        <w:spacing w:after="0"/>
      </w:pPr>
    </w:p>
    <w:p w:rsidR="00A17565" w:rsidDel="0013432E" w:rsidRDefault="00A17565" w:rsidP="00A17565">
      <w:pPr>
        <w:spacing w:after="0"/>
        <w:rPr>
          <w:del w:id="520" w:author="ABOR461" w:date="2013-06-04T16:31:00Z"/>
          <w:i/>
        </w:rPr>
      </w:pPr>
      <w:del w:id="521" w:author="ABOR461" w:date="2013-06-04T16:31:00Z">
        <w:r w:rsidRPr="007C4B06" w:rsidDel="0013432E">
          <w:rPr>
            <w:i/>
          </w:rPr>
          <w:delText>Related Activities:</w:delText>
        </w:r>
        <w:r w:rsidDel="0013432E">
          <w:rPr>
            <w:i/>
          </w:rPr>
          <w:delText xml:space="preserve"> </w:delText>
        </w:r>
      </w:del>
    </w:p>
    <w:p w:rsidR="00AF2A76" w:rsidRDefault="00AF2A76" w:rsidP="008B5056">
      <w:pPr>
        <w:rPr>
          <w:ins w:id="522" w:author="ABOR461" w:date="2013-06-03T13:21:00Z"/>
          <w:b/>
        </w:rPr>
      </w:pPr>
    </w:p>
    <w:p w:rsidR="00EF4417" w:rsidRDefault="00EF4417" w:rsidP="00EF4417">
      <w:pPr>
        <w:rPr>
          <w:b/>
        </w:rPr>
      </w:pPr>
      <w:r w:rsidRPr="003272F7">
        <w:rPr>
          <w:b/>
          <w:highlight w:val="lightGray"/>
        </w:rPr>
        <w:t>D1.</w:t>
      </w:r>
      <w:r>
        <w:rPr>
          <w:b/>
        </w:rPr>
        <w:t xml:space="preserve"> Agency Messaging</w:t>
      </w:r>
    </w:p>
    <w:p w:rsidR="00EF4417" w:rsidRPr="00375502" w:rsidRDefault="00EF4417" w:rsidP="00EF4417">
      <w:pPr>
        <w:spacing w:before="240"/>
      </w:pPr>
      <w:r w:rsidRPr="00AF2A76">
        <w:rPr>
          <w:i/>
        </w:rPr>
        <w:t xml:space="preserve">Problem Statement: </w:t>
      </w:r>
      <w:r>
        <w:t xml:space="preserve">State and federal agencies play an important role in the public message surrounding PCB. The manner in which PCB is presented on many websites does not include the topic of inadvertently produced PCB. As a result, the misleading message is that PCB is a “legacy” pollutant that results from the mismanagement of PCB wastes. A concerted effort is needed to modify the public information. </w:t>
      </w:r>
    </w:p>
    <w:p w:rsidR="00EF4417" w:rsidRPr="00760A82" w:rsidRDefault="00EF4417" w:rsidP="00EF4417">
      <w:pPr>
        <w:spacing w:after="0"/>
        <w:rPr>
          <w:i/>
        </w:rPr>
      </w:pPr>
      <w:r w:rsidRPr="00760A82">
        <w:rPr>
          <w:i/>
        </w:rPr>
        <w:t>Partner Organizations:</w:t>
      </w:r>
    </w:p>
    <w:p w:rsidR="00EF4417" w:rsidRPr="00760A82" w:rsidRDefault="00EF4417" w:rsidP="00EF4417">
      <w:pPr>
        <w:spacing w:after="0"/>
      </w:pPr>
      <w:r w:rsidRPr="00760A82">
        <w:t xml:space="preserve">Department of Ecology </w:t>
      </w:r>
    </w:p>
    <w:p w:rsidR="00EF4417" w:rsidRPr="00760A82" w:rsidRDefault="00EF4417" w:rsidP="00EF4417">
      <w:pPr>
        <w:spacing w:after="0"/>
      </w:pPr>
      <w:r w:rsidRPr="00760A82">
        <w:t>Idaho Department of Environmental Quality</w:t>
      </w:r>
    </w:p>
    <w:p w:rsidR="00EF4417" w:rsidRPr="00760A82" w:rsidRDefault="00EF4417" w:rsidP="00EF4417">
      <w:pPr>
        <w:spacing w:after="0"/>
      </w:pPr>
      <w:r w:rsidRPr="00760A82">
        <w:t>Environmental Protection Agency</w:t>
      </w:r>
    </w:p>
    <w:p w:rsidR="00EF4417" w:rsidRPr="00760A82" w:rsidRDefault="00EF4417" w:rsidP="00EF4417">
      <w:pPr>
        <w:spacing w:after="0"/>
      </w:pPr>
    </w:p>
    <w:p w:rsidR="00EF4417" w:rsidRPr="00760A82" w:rsidRDefault="00EF4417" w:rsidP="00EF4417">
      <w:pPr>
        <w:spacing w:after="0"/>
        <w:rPr>
          <w:i/>
        </w:rPr>
      </w:pPr>
      <w:del w:id="523" w:author="ABOR461" w:date="2013-06-03T14:44:00Z">
        <w:r w:rsidRPr="00760A82" w:rsidDel="009334C5">
          <w:rPr>
            <w:i/>
          </w:rPr>
          <w:delText>Funding Sources</w:delText>
        </w:r>
      </w:del>
      <w:ins w:id="524" w:author="ABOR461" w:date="2013-06-03T14:44:00Z">
        <w:r w:rsidR="009334C5" w:rsidRPr="00760A82">
          <w:rPr>
            <w:i/>
          </w:rPr>
          <w:t>Potential funding sources</w:t>
        </w:r>
      </w:ins>
      <w:r w:rsidRPr="00760A82">
        <w:rPr>
          <w:i/>
        </w:rPr>
        <w:t>:</w:t>
      </w:r>
    </w:p>
    <w:p w:rsidR="00EF4417" w:rsidRPr="00760A82" w:rsidRDefault="00EF4417" w:rsidP="00EF4417">
      <w:pPr>
        <w:spacing w:after="0"/>
      </w:pPr>
      <w:r w:rsidRPr="00760A82">
        <w:t xml:space="preserve">Department of Ecology </w:t>
      </w:r>
    </w:p>
    <w:p w:rsidR="00EF4417" w:rsidRPr="00760A82" w:rsidRDefault="00EF4417" w:rsidP="00EF4417">
      <w:pPr>
        <w:spacing w:after="0"/>
      </w:pPr>
      <w:r w:rsidRPr="00760A82">
        <w:t>Idaho Department of Environmental Quality</w:t>
      </w:r>
    </w:p>
    <w:p w:rsidR="00EF4417" w:rsidRPr="003F7B20" w:rsidRDefault="00EF4417" w:rsidP="00EF4417">
      <w:pPr>
        <w:spacing w:after="0"/>
        <w:rPr>
          <w:highlight w:val="yellow"/>
        </w:rPr>
      </w:pPr>
      <w:r w:rsidRPr="00760A82">
        <w:t>Environmental Protection Agency</w:t>
      </w:r>
    </w:p>
    <w:p w:rsidR="00EF4417" w:rsidRDefault="00EF4417" w:rsidP="008B5056">
      <w:pPr>
        <w:rPr>
          <w:ins w:id="525" w:author="ABOR461" w:date="2013-06-03T18:33:00Z"/>
          <w:b/>
        </w:rPr>
      </w:pPr>
    </w:p>
    <w:p w:rsidR="00760A82" w:rsidRDefault="00760A82" w:rsidP="00760A82">
      <w:pPr>
        <w:spacing w:after="0"/>
        <w:rPr>
          <w:ins w:id="526" w:author="ABOR461" w:date="2013-06-03T18:33:00Z"/>
        </w:rPr>
      </w:pPr>
    </w:p>
    <w:p w:rsidR="00760A82" w:rsidRDefault="00760A82" w:rsidP="00760A82">
      <w:pPr>
        <w:spacing w:after="0"/>
        <w:rPr>
          <w:ins w:id="527" w:author="ABOR461" w:date="2013-06-03T18:33:00Z"/>
          <w:i/>
        </w:rPr>
      </w:pPr>
      <w:ins w:id="528" w:author="ABOR461" w:date="2013-06-03T18:33:00Z">
        <w:r w:rsidRPr="003272F7">
          <w:rPr>
            <w:i/>
          </w:rPr>
          <w:t xml:space="preserve">Related Activities: </w:t>
        </w:r>
      </w:ins>
      <w:ins w:id="529" w:author="ABOR461" w:date="2013-06-04T16:25:00Z">
        <w:r w:rsidR="003272F7" w:rsidRPr="003272F7">
          <w:rPr>
            <w:i/>
          </w:rPr>
          <w:t>A2</w:t>
        </w:r>
        <w:proofErr w:type="gramStart"/>
        <w:r w:rsidR="003272F7" w:rsidRPr="003272F7">
          <w:rPr>
            <w:i/>
          </w:rPr>
          <w:t>,</w:t>
        </w:r>
      </w:ins>
      <w:ins w:id="530" w:author="ABOR461" w:date="2013-06-04T16:33:00Z">
        <w:r w:rsidR="0013432E">
          <w:rPr>
            <w:i/>
          </w:rPr>
          <w:t>C3</w:t>
        </w:r>
        <w:proofErr w:type="gramEnd"/>
        <w:r w:rsidR="0013432E">
          <w:rPr>
            <w:i/>
          </w:rPr>
          <w:t>,</w:t>
        </w:r>
      </w:ins>
      <w:ins w:id="531" w:author="ABOR461" w:date="2013-06-04T16:25:00Z">
        <w:r w:rsidR="003272F7" w:rsidRPr="003272F7">
          <w:rPr>
            <w:i/>
          </w:rPr>
          <w:t xml:space="preserve"> D2</w:t>
        </w:r>
      </w:ins>
    </w:p>
    <w:p w:rsidR="00760A82" w:rsidRDefault="00760A82" w:rsidP="008B5056">
      <w:pPr>
        <w:rPr>
          <w:b/>
        </w:rPr>
      </w:pPr>
    </w:p>
    <w:p w:rsidR="001931D0" w:rsidRDefault="001931D0" w:rsidP="008B5056">
      <w:pPr>
        <w:rPr>
          <w:b/>
        </w:rPr>
      </w:pPr>
      <w:r w:rsidRPr="003272F7">
        <w:rPr>
          <w:b/>
          <w:highlight w:val="lightGray"/>
        </w:rPr>
        <w:t>C3</w:t>
      </w:r>
      <w:r>
        <w:rPr>
          <w:b/>
        </w:rPr>
        <w:t>. Education and Outreach</w:t>
      </w:r>
    </w:p>
    <w:p w:rsidR="003F7B20" w:rsidRPr="00AF2A76" w:rsidRDefault="003F7B20" w:rsidP="003F7B20">
      <w:pPr>
        <w:spacing w:before="240"/>
      </w:pPr>
      <w:r w:rsidRPr="00AF2A76">
        <w:rPr>
          <w:i/>
        </w:rPr>
        <w:t xml:space="preserve">Problem Statement: </w:t>
      </w:r>
      <w:r w:rsidR="00AF2A76">
        <w:t xml:space="preserve">PCBs are ubiquitous in the environment. Education and outreach is needed to inform consumers about the presence of PCB in products that are used and disposed of in the watershed. A variety of education and outreach tools can be created depending on the desired message and target audience: health education, consumer education, etc. </w:t>
      </w:r>
    </w:p>
    <w:p w:rsidR="003F7B20" w:rsidRPr="00760A82" w:rsidRDefault="003F7B20" w:rsidP="003F7B20">
      <w:pPr>
        <w:spacing w:after="0"/>
        <w:rPr>
          <w:i/>
        </w:rPr>
      </w:pPr>
      <w:r w:rsidRPr="00760A82">
        <w:rPr>
          <w:i/>
        </w:rPr>
        <w:lastRenderedPageBreak/>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rPr>
          <w:ins w:id="532" w:author="ABOR461" w:date="2013-06-03T17:35:00Z"/>
        </w:rPr>
      </w:pPr>
      <w:r w:rsidRPr="00760A82">
        <w:t>Environmental Protection Agency</w:t>
      </w:r>
    </w:p>
    <w:p w:rsidR="007A3343" w:rsidRPr="00760A82" w:rsidRDefault="007A3343" w:rsidP="007A3343">
      <w:pPr>
        <w:spacing w:after="0"/>
        <w:rPr>
          <w:ins w:id="533" w:author="ABOR461" w:date="2013-06-03T17:35:00Z"/>
          <w:rFonts w:ascii="Calibri" w:eastAsia="Calibri" w:hAnsi="Calibri" w:cs="Times New Roman"/>
        </w:rPr>
      </w:pPr>
      <w:ins w:id="534" w:author="ABOR461" w:date="2013-06-03T17:35:00Z">
        <w:r w:rsidRPr="00760A82">
          <w:rPr>
            <w:rFonts w:ascii="Calibri" w:eastAsia="Calibri" w:hAnsi="Calibri" w:cs="Times New Roman"/>
          </w:rPr>
          <w:t>Health Departments</w:t>
        </w:r>
      </w:ins>
    </w:p>
    <w:p w:rsidR="007A3343" w:rsidRPr="00760A82" w:rsidRDefault="007A3343" w:rsidP="003F7B20">
      <w:pPr>
        <w:spacing w:after="0"/>
        <w:rPr>
          <w:highlight w:val="yellow"/>
        </w:rPr>
      </w:pPr>
    </w:p>
    <w:p w:rsidR="003F7B20" w:rsidRPr="00760A82" w:rsidRDefault="003F7B20" w:rsidP="003F7B20">
      <w:pPr>
        <w:spacing w:after="0"/>
        <w:rPr>
          <w:highlight w:val="yellow"/>
        </w:rPr>
      </w:pPr>
    </w:p>
    <w:p w:rsidR="003F7B20" w:rsidRPr="00760A82" w:rsidRDefault="003F7B20" w:rsidP="003F7B20">
      <w:pPr>
        <w:spacing w:after="0"/>
        <w:rPr>
          <w:i/>
        </w:rPr>
      </w:pPr>
      <w:del w:id="535" w:author="ABOR461" w:date="2013-06-03T14:48:00Z">
        <w:r w:rsidRPr="00760A82" w:rsidDel="003F5075">
          <w:rPr>
            <w:i/>
          </w:rPr>
          <w:delText>Funding Sources</w:delText>
        </w:r>
      </w:del>
      <w:ins w:id="536" w:author="ABOR461" w:date="2013-06-03T14:48:00Z">
        <w:r w:rsidR="003F5075" w:rsidRPr="00760A82">
          <w:rPr>
            <w:i/>
          </w:rPr>
          <w:t>Potential funding sources</w:t>
        </w:r>
      </w:ins>
      <w:r w:rsidRPr="00760A82">
        <w:rPr>
          <w:i/>
        </w:rPr>
        <w:t>:</w:t>
      </w:r>
    </w:p>
    <w:p w:rsidR="003F7B20" w:rsidRPr="00760A82" w:rsidRDefault="00592615" w:rsidP="003F7B20">
      <w:pPr>
        <w:spacing w:after="0"/>
        <w:rPr>
          <w:ins w:id="537" w:author="ABOR461" w:date="2013-06-03T16:06:00Z"/>
        </w:rPr>
      </w:pPr>
      <w:ins w:id="538" w:author="ABOR461" w:date="2013-06-03T16:07:00Z">
        <w:r w:rsidRPr="00760A82">
          <w:t xml:space="preserve">City of Spokane and </w:t>
        </w:r>
      </w:ins>
      <w:r w:rsidR="003F7B20"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A17565" w:rsidRDefault="00A17565" w:rsidP="003F7B20">
      <w:pPr>
        <w:spacing w:after="0"/>
      </w:pPr>
    </w:p>
    <w:p w:rsidR="00A17565" w:rsidRDefault="00A17565" w:rsidP="00A17565">
      <w:pPr>
        <w:spacing w:after="0"/>
        <w:rPr>
          <w:i/>
        </w:rPr>
      </w:pPr>
      <w:r w:rsidRPr="003272F7">
        <w:rPr>
          <w:i/>
        </w:rPr>
        <w:t xml:space="preserve">Related Activities: </w:t>
      </w:r>
      <w:ins w:id="539" w:author="ABOR461" w:date="2013-06-04T16:24:00Z">
        <w:r w:rsidR="003272F7" w:rsidRPr="003272F7">
          <w:rPr>
            <w:i/>
          </w:rPr>
          <w:t>A2, D1, D2</w:t>
        </w:r>
      </w:ins>
    </w:p>
    <w:p w:rsidR="003F7B20" w:rsidRDefault="003F7B20" w:rsidP="008B5056">
      <w:pPr>
        <w:rPr>
          <w:b/>
        </w:rPr>
      </w:pPr>
    </w:p>
    <w:p w:rsidR="001931D0" w:rsidRDefault="001931D0" w:rsidP="008B5056">
      <w:pPr>
        <w:rPr>
          <w:b/>
        </w:rPr>
      </w:pPr>
      <w:r w:rsidRPr="003272F7">
        <w:rPr>
          <w:b/>
          <w:highlight w:val="lightGray"/>
        </w:rPr>
        <w:t>C4:</w:t>
      </w:r>
      <w:r>
        <w:rPr>
          <w:b/>
        </w:rPr>
        <w:t xml:space="preserve"> Integrated Clean Water Planning</w:t>
      </w:r>
    </w:p>
    <w:p w:rsidR="003F7B20" w:rsidRPr="00AF2A76" w:rsidRDefault="003F7B20" w:rsidP="003F7B20">
      <w:pPr>
        <w:spacing w:before="240"/>
      </w:pPr>
      <w:r w:rsidRPr="00AF2A76">
        <w:rPr>
          <w:i/>
        </w:rPr>
        <w:t xml:space="preserve">Problem Statement: </w:t>
      </w:r>
      <w:r w:rsidR="00AF2A76">
        <w:t xml:space="preserve">The reduction of sources of PCB should be in concert with local watershed planning efforts. Best Management Practices and engineering solutions need to be incorporated into integrated watershed plans. </w:t>
      </w:r>
    </w:p>
    <w:p w:rsidR="003F7B20" w:rsidRPr="00760A82" w:rsidRDefault="003F7B20" w:rsidP="003F7B20">
      <w:pPr>
        <w:spacing w:after="0"/>
        <w:rPr>
          <w:i/>
        </w:rPr>
      </w:pPr>
      <w:r w:rsidRPr="00760A82">
        <w:rPr>
          <w:i/>
        </w:rPr>
        <w:t>Partner Organizations:</w:t>
      </w:r>
    </w:p>
    <w:p w:rsidR="003F7B20" w:rsidRPr="00760A82" w:rsidRDefault="00AF2A76" w:rsidP="003F7B20">
      <w:pPr>
        <w:spacing w:after="0"/>
        <w:rPr>
          <w:ins w:id="540" w:author="ABOR461" w:date="2013-06-03T17:36:00Z"/>
        </w:rPr>
      </w:pPr>
      <w:r w:rsidRPr="00760A82">
        <w:t>City of Spokane</w:t>
      </w:r>
    </w:p>
    <w:p w:rsidR="007A3343" w:rsidRPr="00760A82" w:rsidRDefault="007A3343" w:rsidP="003F7B20">
      <w:pPr>
        <w:spacing w:after="0"/>
      </w:pPr>
      <w:ins w:id="541" w:author="ABOR461" w:date="2013-06-03T17:36:00Z">
        <w:r w:rsidRPr="00760A82">
          <w:t>Washington</w:t>
        </w:r>
        <w:r w:rsidRPr="00760A82">
          <w:rPr>
            <w:rFonts w:ascii="Calibri" w:eastAsia="Calibri" w:hAnsi="Calibri" w:cs="Times New Roman"/>
          </w:rPr>
          <w:t xml:space="preserve"> and I</w:t>
        </w:r>
        <w:r w:rsidRPr="00760A82">
          <w:t>daho</w:t>
        </w:r>
        <w:r w:rsidRPr="00760A82">
          <w:rPr>
            <w:rFonts w:ascii="Calibri" w:eastAsia="Calibri" w:hAnsi="Calibri" w:cs="Times New Roman"/>
          </w:rPr>
          <w:t xml:space="preserve"> Municipal Dischargers and Stormwater Agencies</w:t>
        </w:r>
      </w:ins>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F7B20" w:rsidRPr="00760A82" w:rsidRDefault="003F7B20" w:rsidP="003F7B20">
      <w:pPr>
        <w:spacing w:after="0"/>
      </w:pPr>
    </w:p>
    <w:p w:rsidR="003F7B20" w:rsidRPr="00760A82" w:rsidRDefault="003F7B20" w:rsidP="003F7B20">
      <w:pPr>
        <w:spacing w:after="0"/>
        <w:rPr>
          <w:i/>
        </w:rPr>
      </w:pPr>
      <w:del w:id="542" w:author="ABOR461" w:date="2013-06-03T14:44:00Z">
        <w:r w:rsidRPr="00760A82" w:rsidDel="009334C5">
          <w:rPr>
            <w:i/>
          </w:rPr>
          <w:delText>Funding Sources</w:delText>
        </w:r>
      </w:del>
      <w:ins w:id="543" w:author="ABOR461" w:date="2013-06-03T14:44:00Z">
        <w:r w:rsidR="009334C5" w:rsidRPr="00760A82">
          <w:rPr>
            <w:i/>
          </w:rPr>
          <w:t>Potential funding sources</w:t>
        </w:r>
      </w:ins>
      <w:r w:rsidRPr="00760A82">
        <w:rPr>
          <w:i/>
        </w:rPr>
        <w:t>:</w:t>
      </w:r>
    </w:p>
    <w:p w:rsidR="003F7B20" w:rsidRPr="00760A82" w:rsidRDefault="00AF2A76" w:rsidP="003F7B20">
      <w:pPr>
        <w:spacing w:after="0"/>
      </w:pPr>
      <w:r w:rsidRPr="00760A82">
        <w:t>City of Spokane</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A17565" w:rsidRDefault="00A17565" w:rsidP="003F7B20">
      <w:pPr>
        <w:spacing w:after="0"/>
      </w:pPr>
    </w:p>
    <w:p w:rsidR="00A17565" w:rsidRDefault="00A17565" w:rsidP="00A17565">
      <w:pPr>
        <w:spacing w:after="0"/>
        <w:rPr>
          <w:i/>
        </w:rPr>
      </w:pPr>
      <w:r w:rsidRPr="003272F7">
        <w:rPr>
          <w:i/>
        </w:rPr>
        <w:t>Related Activities:</w:t>
      </w:r>
      <w:r>
        <w:rPr>
          <w:i/>
        </w:rPr>
        <w:t xml:space="preserve"> </w:t>
      </w:r>
      <w:ins w:id="544" w:author="ABOR461" w:date="2013-06-04T16:28:00Z">
        <w:r w:rsidR="003272F7">
          <w:rPr>
            <w:i/>
          </w:rPr>
          <w:t>B6</w:t>
        </w:r>
      </w:ins>
    </w:p>
    <w:p w:rsidR="0097338E" w:rsidRDefault="0097338E" w:rsidP="0097338E">
      <w:pPr>
        <w:rPr>
          <w:b/>
        </w:rPr>
      </w:pPr>
    </w:p>
    <w:p w:rsidR="003272F7" w:rsidRDefault="003272F7">
      <w:pPr>
        <w:rPr>
          <w:ins w:id="545" w:author="ABOR461" w:date="2013-06-04T16:28:00Z"/>
          <w:b/>
          <w:highlight w:val="lightGray"/>
        </w:rPr>
      </w:pPr>
      <w:ins w:id="546" w:author="ABOR461" w:date="2013-06-04T16:28:00Z">
        <w:r>
          <w:rPr>
            <w:b/>
            <w:highlight w:val="lightGray"/>
          </w:rPr>
          <w:br w:type="page"/>
        </w:r>
      </w:ins>
    </w:p>
    <w:p w:rsidR="0097338E" w:rsidRDefault="0097338E" w:rsidP="0097338E">
      <w:pPr>
        <w:rPr>
          <w:b/>
        </w:rPr>
      </w:pPr>
      <w:r w:rsidRPr="003272F7">
        <w:rPr>
          <w:b/>
          <w:highlight w:val="lightGray"/>
        </w:rPr>
        <w:lastRenderedPageBreak/>
        <w:t>D6</w:t>
      </w:r>
      <w:r>
        <w:rPr>
          <w:b/>
        </w:rPr>
        <w:t>. Align PCB Standards between Environmental Programs</w:t>
      </w:r>
    </w:p>
    <w:p w:rsidR="0097338E" w:rsidRPr="00760A82" w:rsidRDefault="0097338E" w:rsidP="0097338E">
      <w:pPr>
        <w:spacing w:before="240"/>
      </w:pPr>
      <w:r w:rsidRPr="00760A82">
        <w:rPr>
          <w:i/>
        </w:rPr>
        <w:t xml:space="preserve">Problem Statement: </w:t>
      </w:r>
      <w:r w:rsidRPr="00760A82">
        <w:t>PCB in the environment is regulated by a variety of regulatory programs, all with a specifi</w:t>
      </w:r>
      <w:r w:rsidR="00A06ECF">
        <w:t xml:space="preserve">c set of PCB standards. Different methodologies are used to detect PCB in the forms of </w:t>
      </w:r>
      <w:proofErr w:type="spellStart"/>
      <w:r w:rsidR="00A06ECF">
        <w:t>Aroclors</w:t>
      </w:r>
      <w:proofErr w:type="spellEnd"/>
      <w:r w:rsidR="00A06ECF">
        <w:t xml:space="preserve">, </w:t>
      </w:r>
      <w:proofErr w:type="spellStart"/>
      <w:r w:rsidR="00A06ECF">
        <w:t>homologs</w:t>
      </w:r>
      <w:proofErr w:type="spellEnd"/>
      <w:r w:rsidR="00A06ECF">
        <w:t xml:space="preserve">, and congeners. These methodologies are then used to interpret compliance with PCB requirements. A better understanding is needed of PCB standards and program-specific methodologies and how they relate to the water quality goal for the Spokane River. </w:t>
      </w:r>
    </w:p>
    <w:p w:rsidR="0097338E" w:rsidRPr="00760A82" w:rsidRDefault="0097338E" w:rsidP="0097338E">
      <w:pPr>
        <w:spacing w:after="0"/>
        <w:rPr>
          <w:i/>
        </w:rPr>
      </w:pPr>
      <w:r w:rsidRPr="00760A82">
        <w:rPr>
          <w:i/>
        </w:rPr>
        <w:t>Partner Organizations:</w:t>
      </w:r>
    </w:p>
    <w:p w:rsidR="0097338E" w:rsidRPr="00760A82" w:rsidRDefault="0097338E" w:rsidP="0097338E">
      <w:pPr>
        <w:spacing w:after="0"/>
      </w:pPr>
      <w:r w:rsidRPr="00760A82">
        <w:t>Spokane River Stewardship Partners</w:t>
      </w:r>
    </w:p>
    <w:p w:rsidR="0097338E" w:rsidRPr="00760A82" w:rsidRDefault="0097338E" w:rsidP="0097338E">
      <w:pPr>
        <w:spacing w:after="0"/>
      </w:pPr>
      <w:r w:rsidRPr="00760A82">
        <w:t xml:space="preserve">Department of Ecology </w:t>
      </w:r>
    </w:p>
    <w:p w:rsidR="0097338E" w:rsidRPr="00760A82" w:rsidRDefault="0097338E" w:rsidP="0097338E">
      <w:pPr>
        <w:spacing w:after="0"/>
      </w:pPr>
      <w:r w:rsidRPr="00760A82">
        <w:t>Idaho Department of Environmental Quality</w:t>
      </w:r>
    </w:p>
    <w:p w:rsidR="0097338E" w:rsidRPr="00760A82" w:rsidRDefault="0097338E" w:rsidP="0097338E">
      <w:pPr>
        <w:spacing w:after="0"/>
      </w:pPr>
      <w:r w:rsidRPr="00760A82">
        <w:t>Environmental Protection Agency</w:t>
      </w:r>
    </w:p>
    <w:p w:rsidR="0097338E" w:rsidRPr="00760A82" w:rsidRDefault="0097338E" w:rsidP="0097338E">
      <w:pPr>
        <w:spacing w:after="0"/>
      </w:pPr>
    </w:p>
    <w:p w:rsidR="0097338E" w:rsidRPr="00760A82" w:rsidRDefault="0097338E" w:rsidP="0097338E">
      <w:pPr>
        <w:spacing w:after="0"/>
        <w:rPr>
          <w:i/>
        </w:rPr>
      </w:pPr>
      <w:del w:id="547" w:author="ABOR461" w:date="2013-06-03T14:48:00Z">
        <w:r w:rsidRPr="00760A82" w:rsidDel="003F5075">
          <w:rPr>
            <w:i/>
          </w:rPr>
          <w:delText>Funding Sources</w:delText>
        </w:r>
      </w:del>
      <w:ins w:id="548" w:author="ABOR461" w:date="2013-06-03T14:48:00Z">
        <w:r w:rsidR="003F5075" w:rsidRPr="00760A82">
          <w:rPr>
            <w:i/>
          </w:rPr>
          <w:t>Potential funding sources</w:t>
        </w:r>
      </w:ins>
      <w:r w:rsidRPr="00760A82">
        <w:rPr>
          <w:i/>
        </w:rPr>
        <w:t>:</w:t>
      </w:r>
    </w:p>
    <w:p w:rsidR="0097338E" w:rsidRPr="00760A82" w:rsidRDefault="0097338E" w:rsidP="0097338E">
      <w:pPr>
        <w:spacing w:after="0"/>
      </w:pPr>
      <w:r w:rsidRPr="00760A82">
        <w:t>Spokane River Stewardship Partners</w:t>
      </w:r>
    </w:p>
    <w:p w:rsidR="0097338E" w:rsidRPr="00760A82" w:rsidRDefault="0097338E" w:rsidP="0097338E">
      <w:pPr>
        <w:spacing w:after="0"/>
      </w:pPr>
      <w:r w:rsidRPr="00760A82">
        <w:t xml:space="preserve">Department of Ecology </w:t>
      </w:r>
    </w:p>
    <w:p w:rsidR="0097338E" w:rsidRPr="00760A82" w:rsidRDefault="0097338E" w:rsidP="0097338E">
      <w:pPr>
        <w:spacing w:after="0"/>
      </w:pPr>
      <w:r w:rsidRPr="00760A82">
        <w:t>Environmental Protection Agency</w:t>
      </w:r>
    </w:p>
    <w:p w:rsidR="0097338E" w:rsidRDefault="0097338E" w:rsidP="0097338E">
      <w:pPr>
        <w:spacing w:after="0"/>
      </w:pPr>
      <w:r w:rsidRPr="00760A82">
        <w:t>Partner Organization in-kind contributions</w:t>
      </w:r>
    </w:p>
    <w:p w:rsidR="00760A82" w:rsidRDefault="00760A82" w:rsidP="008B5056">
      <w:pPr>
        <w:rPr>
          <w:ins w:id="549" w:author="ABOR461" w:date="2013-06-03T18:35:00Z"/>
          <w:b/>
        </w:rPr>
      </w:pPr>
    </w:p>
    <w:p w:rsidR="00760A82" w:rsidRDefault="00760A82" w:rsidP="00760A82">
      <w:pPr>
        <w:spacing w:after="0"/>
        <w:rPr>
          <w:ins w:id="550" w:author="ABOR461" w:date="2013-06-03T18:35:00Z"/>
          <w:i/>
        </w:rPr>
      </w:pPr>
      <w:ins w:id="551" w:author="ABOR461" w:date="2013-06-03T18:35:00Z">
        <w:r w:rsidRPr="003272F7">
          <w:rPr>
            <w:i/>
          </w:rPr>
          <w:t>Related Activities:</w:t>
        </w:r>
        <w:r>
          <w:rPr>
            <w:i/>
          </w:rPr>
          <w:t xml:space="preserve"> </w:t>
        </w:r>
      </w:ins>
      <w:ins w:id="552" w:author="ABOR461" w:date="2013-06-04T16:30:00Z">
        <w:r w:rsidR="003272F7">
          <w:rPr>
            <w:i/>
          </w:rPr>
          <w:t>A7, A11, A12</w:t>
        </w:r>
      </w:ins>
    </w:p>
    <w:p w:rsidR="008B5056" w:rsidRPr="00E94032" w:rsidRDefault="008B5056" w:rsidP="008B5056">
      <w:pPr>
        <w:rPr>
          <w:rFonts w:asciiTheme="majorHAnsi" w:eastAsiaTheme="majorEastAsia" w:hAnsiTheme="majorHAnsi" w:cstheme="majorBidi"/>
          <w:b/>
          <w:color w:val="365F91" w:themeColor="accent1" w:themeShade="BF"/>
          <w:sz w:val="28"/>
          <w:szCs w:val="28"/>
        </w:rPr>
      </w:pPr>
      <w:r w:rsidRPr="00E94032">
        <w:rPr>
          <w:b/>
        </w:rPr>
        <w:br w:type="page"/>
      </w:r>
    </w:p>
    <w:p w:rsidR="008B5056" w:rsidRDefault="008B5056" w:rsidP="008B5056">
      <w:pPr>
        <w:pStyle w:val="Title"/>
      </w:pPr>
      <w:r>
        <w:lastRenderedPageBreak/>
        <w:t>Appendix D</w:t>
      </w:r>
    </w:p>
    <w:p w:rsidR="008B5056" w:rsidDel="00EF4417" w:rsidRDefault="008B5056" w:rsidP="008B5056">
      <w:pPr>
        <w:pStyle w:val="Heading1"/>
        <w:rPr>
          <w:del w:id="553" w:author="ABOR461" w:date="2013-06-03T13:21:00Z"/>
          <w:b w:val="0"/>
        </w:rPr>
      </w:pPr>
      <w:r>
        <w:t xml:space="preserve">Implementation: Watershed </w:t>
      </w:r>
      <w:proofErr w:type="spellStart"/>
      <w:r>
        <w:t>Actions</w:t>
      </w:r>
    </w:p>
    <w:p w:rsidR="00677C4C" w:rsidRDefault="00EF4417">
      <w:pPr>
        <w:rPr>
          <w:ins w:id="554" w:author="ABOR461" w:date="2013-06-03T13:21:00Z"/>
        </w:rPr>
      </w:pPr>
      <w:ins w:id="555" w:author="ABOR461" w:date="2013-06-03T13:21:00Z">
        <w:r>
          <w:t>Wh</w:t>
        </w:r>
      </w:ins>
      <w:ins w:id="556" w:author="ABOR461" w:date="2013-06-03T13:22:00Z">
        <w:r>
          <w:t>at</w:t>
        </w:r>
        <w:proofErr w:type="spellEnd"/>
        <w:r>
          <w:t xml:space="preserve"> actions can be taken that will </w:t>
        </w:r>
      </w:ins>
      <w:ins w:id="557" w:author="ABOR461" w:date="2013-06-03T13:23:00Z">
        <w:r>
          <w:t xml:space="preserve">reduce PCB and dioxin inputs to the Spokane River </w:t>
        </w:r>
      </w:ins>
      <w:ins w:id="558" w:author="ABOR461" w:date="2013-06-04T16:31:00Z">
        <w:r w:rsidR="0013432E">
          <w:t xml:space="preserve">that will </w:t>
        </w:r>
      </w:ins>
      <w:ins w:id="559" w:author="ABOR461" w:date="2013-06-03T13:23:00Z">
        <w:r>
          <w:t xml:space="preserve">also be </w:t>
        </w:r>
      </w:ins>
      <w:ins w:id="560" w:author="ABOR461" w:date="2013-06-03T13:24:00Z">
        <w:r>
          <w:t>effective in</w:t>
        </w:r>
      </w:ins>
      <w:ins w:id="561" w:author="ABOR461" w:date="2013-06-03T13:22:00Z">
        <w:r>
          <w:t xml:space="preserve"> other watersheds</w:t>
        </w:r>
      </w:ins>
      <w:ins w:id="562" w:author="ABOR461" w:date="2013-06-03T13:24:00Z">
        <w:r>
          <w:t>?</w:t>
        </w:r>
      </w:ins>
      <w:ins w:id="563" w:author="ABOR461" w:date="2013-06-03T13:22:00Z">
        <w:r>
          <w:t xml:space="preserve"> </w:t>
        </w:r>
      </w:ins>
    </w:p>
    <w:p w:rsidR="00EF4417" w:rsidRDefault="00EF4417" w:rsidP="00EF4417">
      <w:pPr>
        <w:rPr>
          <w:ins w:id="564" w:author="ABOR461" w:date="2013-06-03T13:20:00Z"/>
          <w:b/>
        </w:rPr>
      </w:pPr>
      <w:ins w:id="565" w:author="ABOR461" w:date="2013-06-03T13:21:00Z">
        <w:r>
          <w:rPr>
            <w:b/>
          </w:rPr>
          <w:t>[</w:t>
        </w:r>
      </w:ins>
      <w:ins w:id="566" w:author="ABOR461" w:date="2013-06-03T13:20:00Z">
        <w:r>
          <w:rPr>
            <w:b/>
          </w:rPr>
          <w:t>D1. Agency Messaging</w:t>
        </w:r>
      </w:ins>
      <w:ins w:id="567" w:author="ABOR461" w:date="2013-06-03T13:21:00Z">
        <w:r>
          <w:rPr>
            <w:b/>
          </w:rPr>
          <w:t xml:space="preserve"> Moved to Appendix C]</w:t>
        </w:r>
      </w:ins>
    </w:p>
    <w:p w:rsidR="001931D0" w:rsidRDefault="001931D0" w:rsidP="008B5056">
      <w:pPr>
        <w:rPr>
          <w:b/>
        </w:rPr>
      </w:pPr>
      <w:r w:rsidRPr="0013432E">
        <w:rPr>
          <w:b/>
          <w:highlight w:val="lightGray"/>
        </w:rPr>
        <w:t>D2</w:t>
      </w:r>
      <w:r>
        <w:rPr>
          <w:b/>
        </w:rPr>
        <w:t>. Consumer Choice Education and Labeling</w:t>
      </w:r>
    </w:p>
    <w:p w:rsidR="003F7B20" w:rsidRPr="00AF2A76" w:rsidRDefault="003F7B20" w:rsidP="00375502">
      <w:r w:rsidRPr="00AF2A76">
        <w:rPr>
          <w:i/>
        </w:rPr>
        <w:t xml:space="preserve">Problem Statement: </w:t>
      </w:r>
      <w:r w:rsidR="00375502">
        <w:rPr>
          <w:rFonts w:cs="Helvetica"/>
          <w:color w:val="373737"/>
        </w:rPr>
        <w:t xml:space="preserve">Most consumers are not aware that PCB-containing products are still sold and routinely used. In addition, most consumers are unaware of the impact their purchasing decisions have on the environment, in particular the Spokane River. The current regulations for managing PCB under the Toxic Substances Control Act and the solid waste regulations are inadequate at protecting the river and those relying on the fish in the river. The most effective way to control PCB pollution is to reduce the inputs of PCB at the source. Unless steps are taken to reduce PCB at the source, the economy of the local region could be impacted by expensive end-of-pipe treatments for municipal facilities and loss of economic competitiveness for local recycling businesses. Consumer awareness and market incentives can be created through the development of a “PCB Free” label program that can be adopted for use within the watershed.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F7B20" w:rsidRPr="00760A82" w:rsidRDefault="003F7B20" w:rsidP="003F7B20">
      <w:pPr>
        <w:spacing w:after="0"/>
      </w:pPr>
    </w:p>
    <w:p w:rsidR="003F7B20" w:rsidRPr="00760A82" w:rsidRDefault="003F7B20" w:rsidP="003F7B20">
      <w:pPr>
        <w:spacing w:after="0"/>
        <w:rPr>
          <w:i/>
        </w:rPr>
      </w:pPr>
      <w:del w:id="568" w:author="ABOR461" w:date="2013-06-03T14:44:00Z">
        <w:r w:rsidRPr="00760A82" w:rsidDel="009334C5">
          <w:rPr>
            <w:i/>
          </w:rPr>
          <w:delText>Funding Sources</w:delText>
        </w:r>
      </w:del>
      <w:ins w:id="569" w:author="ABOR461" w:date="2013-06-03T14:44:00Z">
        <w:r w:rsidR="009334C5" w:rsidRPr="00760A82">
          <w:rPr>
            <w:i/>
          </w:rPr>
          <w:t>Potential funding sources</w:t>
        </w:r>
      </w:ins>
      <w:r w:rsidRPr="00760A82">
        <w:rPr>
          <w:i/>
        </w:rPr>
        <w:t>:</w:t>
      </w:r>
    </w:p>
    <w:p w:rsidR="003F7B20" w:rsidRPr="00760A82" w:rsidRDefault="003F7B20" w:rsidP="003F7B20">
      <w:pPr>
        <w:spacing w:after="0"/>
      </w:pPr>
      <w:r w:rsidRPr="00760A82">
        <w:t xml:space="preserve">Spokane River Stewardship </w:t>
      </w:r>
      <w:proofErr w:type="gramStart"/>
      <w:r w:rsidRPr="00760A82">
        <w:t>Partners</w:t>
      </w:r>
      <w:ins w:id="570" w:author="ABOR461" w:date="2013-06-03T16:08:00Z">
        <w:r w:rsidR="00592615" w:rsidRPr="00760A82">
          <w:t xml:space="preserve">  (</w:t>
        </w:r>
        <w:proofErr w:type="gramEnd"/>
        <w:r w:rsidR="00592615" w:rsidRPr="00760A82">
          <w:t>education)</w:t>
        </w:r>
      </w:ins>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rPr>
          <w:ins w:id="571" w:author="ABOR461" w:date="2013-06-03T18:35:00Z"/>
        </w:rPr>
      </w:pPr>
      <w:r w:rsidRPr="00760A82">
        <w:t>Partner Organization in-kind contributions</w:t>
      </w:r>
    </w:p>
    <w:p w:rsidR="00760A82" w:rsidRDefault="00760A82" w:rsidP="003F7B20">
      <w:pPr>
        <w:spacing w:after="0"/>
        <w:rPr>
          <w:ins w:id="572" w:author="ABOR461" w:date="2013-06-03T18:35:00Z"/>
        </w:rPr>
      </w:pPr>
    </w:p>
    <w:p w:rsidR="00760A82" w:rsidRDefault="00760A82" w:rsidP="00760A82">
      <w:pPr>
        <w:spacing w:after="0"/>
        <w:rPr>
          <w:ins w:id="573" w:author="ABOR461" w:date="2013-06-03T18:35:00Z"/>
          <w:i/>
        </w:rPr>
      </w:pPr>
      <w:ins w:id="574" w:author="ABOR461" w:date="2013-06-03T18:35:00Z">
        <w:r w:rsidRPr="0013432E">
          <w:rPr>
            <w:i/>
          </w:rPr>
          <w:t>Related Activities:</w:t>
        </w:r>
        <w:r>
          <w:rPr>
            <w:i/>
          </w:rPr>
          <w:t xml:space="preserve"> </w:t>
        </w:r>
      </w:ins>
      <w:ins w:id="575" w:author="ABOR461" w:date="2013-06-04T16:33:00Z">
        <w:r w:rsidR="0013432E" w:rsidRPr="003272F7">
          <w:rPr>
            <w:i/>
          </w:rPr>
          <w:t>A2</w:t>
        </w:r>
        <w:proofErr w:type="gramStart"/>
        <w:r w:rsidR="0013432E" w:rsidRPr="003272F7">
          <w:rPr>
            <w:i/>
          </w:rPr>
          <w:t>,</w:t>
        </w:r>
        <w:r w:rsidR="0013432E">
          <w:rPr>
            <w:i/>
          </w:rPr>
          <w:t>C3</w:t>
        </w:r>
        <w:proofErr w:type="gramEnd"/>
        <w:r w:rsidR="0013432E">
          <w:rPr>
            <w:i/>
          </w:rPr>
          <w:t>,</w:t>
        </w:r>
        <w:r w:rsidR="0013432E" w:rsidRPr="003272F7">
          <w:rPr>
            <w:i/>
          </w:rPr>
          <w:t xml:space="preserve"> D</w:t>
        </w:r>
      </w:ins>
      <w:ins w:id="576" w:author="ABOR461" w:date="2013-06-04T16:34:00Z">
        <w:r w:rsidR="0013432E">
          <w:rPr>
            <w:i/>
          </w:rPr>
          <w:t>1</w:t>
        </w:r>
      </w:ins>
    </w:p>
    <w:p w:rsidR="00760A82" w:rsidRDefault="00760A82" w:rsidP="003F7B20">
      <w:pPr>
        <w:spacing w:after="0"/>
      </w:pPr>
    </w:p>
    <w:p w:rsidR="003F7B20" w:rsidRDefault="003F7B20" w:rsidP="008B5056">
      <w:pPr>
        <w:rPr>
          <w:ins w:id="577" w:author="ABOR461" w:date="2013-06-04T16:57:00Z"/>
          <w:b/>
        </w:rPr>
      </w:pPr>
    </w:p>
    <w:p w:rsidR="00A2508C" w:rsidRDefault="00A2508C" w:rsidP="008B5056">
      <w:pPr>
        <w:rPr>
          <w:b/>
        </w:rPr>
      </w:pPr>
    </w:p>
    <w:p w:rsidR="00760A82" w:rsidRDefault="00760A82" w:rsidP="008B5056">
      <w:pPr>
        <w:rPr>
          <w:b/>
          <w:highlight w:val="yellow"/>
        </w:rPr>
      </w:pPr>
    </w:p>
    <w:p w:rsidR="00760A82" w:rsidRDefault="00760A82" w:rsidP="008B5056">
      <w:pPr>
        <w:rPr>
          <w:b/>
          <w:highlight w:val="yellow"/>
        </w:rPr>
      </w:pPr>
    </w:p>
    <w:p w:rsidR="00B33715" w:rsidRDefault="00B33715" w:rsidP="008B5056">
      <w:pPr>
        <w:rPr>
          <w:b/>
        </w:rPr>
      </w:pPr>
      <w:r w:rsidRPr="0013432E">
        <w:rPr>
          <w:b/>
          <w:highlight w:val="lightGray"/>
        </w:rPr>
        <w:lastRenderedPageBreak/>
        <w:t>D</w:t>
      </w:r>
      <w:proofErr w:type="gramStart"/>
      <w:r w:rsidRPr="0013432E">
        <w:rPr>
          <w:b/>
          <w:highlight w:val="lightGray"/>
        </w:rPr>
        <w:t>?.</w:t>
      </w:r>
      <w:proofErr w:type="gramEnd"/>
      <w:r w:rsidRPr="0013432E">
        <w:rPr>
          <w:b/>
          <w:highlight w:val="lightGray"/>
        </w:rPr>
        <w:t xml:space="preserve"> </w:t>
      </w:r>
      <w:r w:rsidRPr="007C4B06">
        <w:rPr>
          <w:b/>
        </w:rPr>
        <w:t>Green Purchasi</w:t>
      </w:r>
      <w:r w:rsidR="0013432E" w:rsidRPr="007C4B06">
        <w:rPr>
          <w:b/>
        </w:rPr>
        <w:t>ng:</w:t>
      </w:r>
      <w:r w:rsidRPr="007C4B06">
        <w:rPr>
          <w:b/>
        </w:rPr>
        <w:t xml:space="preserve"> Agency Programs</w:t>
      </w:r>
    </w:p>
    <w:p w:rsidR="00AB3BE7" w:rsidRPr="00BE01A3" w:rsidRDefault="00AB3BE7" w:rsidP="00AB3BE7">
      <w:pPr>
        <w:spacing w:after="0" w:line="240" w:lineRule="auto"/>
        <w:rPr>
          <w:b/>
        </w:rPr>
      </w:pPr>
      <w:r w:rsidRPr="00BE01A3">
        <w:rPr>
          <w:rFonts w:eastAsia="Times New Roman" w:cs="Times New Roman"/>
          <w:i/>
        </w:rPr>
        <w:t xml:space="preserve">Problem Statement </w:t>
      </w:r>
      <w:r w:rsidRPr="00BE01A3">
        <w:rPr>
          <w:rFonts w:eastAsia="Times New Roman" w:cs="Times New Roman"/>
        </w:rPr>
        <w:t>Since government purchasing represents 20% of Gross Domestic Product and multi-year contracts, government bidding processes are a great opportunity to push manufacturers and vendors to provide safer products and disclose product ingredients. This demand for green products can lead to better pricing and supply. For example, government purchasing has driven down the price of 100% recycled content office paper significantly.</w:t>
      </w:r>
    </w:p>
    <w:p w:rsidR="00AB3BE7" w:rsidRPr="00BE01A3" w:rsidRDefault="00AB3BE7" w:rsidP="00AB3BE7">
      <w:pPr>
        <w:spacing w:after="0" w:line="240" w:lineRule="auto"/>
        <w:rPr>
          <w:rFonts w:eastAsia="Times New Roman" w:cs="Times New Roman"/>
        </w:rPr>
      </w:pPr>
      <w:r w:rsidRPr="00BE01A3">
        <w:rPr>
          <w:rFonts w:eastAsia="Times New Roman" w:cs="Times New Roman"/>
        </w:rPr>
        <w:br/>
        <w:t xml:space="preserve">Green purchasing (EPP), also known as environmentally preferable or sustainable purchasing, is the procurement of goods and services that cause less harm to humans and the environment than competing goods and services that serve the same purpose. This comparison may consider raw materials acquisition, production, manufacturing, packaging, distribution, reuse, operation, maintenance or disposal of the product or service. </w:t>
      </w:r>
      <w:r w:rsidRPr="00BE01A3">
        <w:rPr>
          <w:rFonts w:eastAsia="Times New Roman" w:cs="Times New Roman"/>
        </w:rPr>
        <w:br/>
      </w:r>
      <w:r w:rsidRPr="00BE01A3">
        <w:rPr>
          <w:rFonts w:eastAsia="Times New Roman" w:cs="Times New Roman"/>
        </w:rPr>
        <w:br/>
        <w:t>Work is needed to</w:t>
      </w:r>
    </w:p>
    <w:p w:rsidR="00AB3BE7" w:rsidRPr="00BE01A3" w:rsidRDefault="00AB3BE7" w:rsidP="00AB3BE7">
      <w:pPr>
        <w:pStyle w:val="ListParagraph"/>
        <w:numPr>
          <w:ilvl w:val="0"/>
          <w:numId w:val="17"/>
        </w:numPr>
        <w:spacing w:after="0" w:line="240" w:lineRule="auto"/>
        <w:rPr>
          <w:b/>
        </w:rPr>
      </w:pPr>
      <w:r w:rsidRPr="00BE01A3">
        <w:rPr>
          <w:rFonts w:eastAsia="Times New Roman" w:cs="Times New Roman"/>
        </w:rPr>
        <w:t>Identify PCB-free purchase options</w:t>
      </w:r>
    </w:p>
    <w:p w:rsidR="007C4B06" w:rsidRPr="00BE01A3" w:rsidRDefault="00AB3BE7" w:rsidP="00AB3BE7">
      <w:pPr>
        <w:pStyle w:val="ListParagraph"/>
        <w:numPr>
          <w:ilvl w:val="0"/>
          <w:numId w:val="17"/>
        </w:numPr>
        <w:spacing w:after="0" w:line="240" w:lineRule="auto"/>
        <w:rPr>
          <w:b/>
        </w:rPr>
      </w:pPr>
      <w:r w:rsidRPr="00BE01A3">
        <w:rPr>
          <w:rFonts w:eastAsia="Times New Roman" w:cs="Times New Roman"/>
        </w:rPr>
        <w:t xml:space="preserve">Educate </w:t>
      </w:r>
      <w:r w:rsidR="007C4B06" w:rsidRPr="00BE01A3">
        <w:rPr>
          <w:rFonts w:eastAsia="Times New Roman" w:cs="Times New Roman"/>
        </w:rPr>
        <w:t>agency and program buyers</w:t>
      </w:r>
    </w:p>
    <w:p w:rsidR="007C4B06" w:rsidRPr="00760A82" w:rsidRDefault="007C4B06" w:rsidP="007C4B06">
      <w:pPr>
        <w:spacing w:after="0"/>
        <w:rPr>
          <w:i/>
        </w:rPr>
      </w:pPr>
      <w:r w:rsidRPr="00BE01A3">
        <w:rPr>
          <w:rFonts w:eastAsia="Times New Roman" w:cs="Times New Roman"/>
        </w:rPr>
        <w:t>Incorporate PCB-free products into green purchasing programs.</w:t>
      </w:r>
      <w:r w:rsidR="00AB3BE7" w:rsidRPr="00BE01A3">
        <w:rPr>
          <w:rFonts w:eastAsia="Times New Roman" w:cs="Times New Roman"/>
        </w:rPr>
        <w:br/>
      </w:r>
      <w:r w:rsidR="00AB3BE7" w:rsidRPr="00BE01A3">
        <w:rPr>
          <w:rFonts w:eastAsia="Times New Roman" w:cs="Times New Roman"/>
        </w:rPr>
        <w:br/>
      </w:r>
      <w:r w:rsidRPr="00760A82">
        <w:rPr>
          <w:i/>
        </w:rPr>
        <w:t>Partner Organizations:</w:t>
      </w:r>
    </w:p>
    <w:p w:rsidR="007C4B06" w:rsidRDefault="007C4B06" w:rsidP="007C4B06">
      <w:pPr>
        <w:spacing w:after="0" w:line="240" w:lineRule="auto"/>
      </w:pPr>
      <w:r w:rsidRPr="00760A82">
        <w:t>Department of Ecology</w:t>
      </w:r>
    </w:p>
    <w:p w:rsidR="007C4B06" w:rsidRDefault="007C4B06" w:rsidP="007C4B06">
      <w:pPr>
        <w:spacing w:after="0" w:line="240" w:lineRule="auto"/>
      </w:pPr>
    </w:p>
    <w:p w:rsidR="007C4B06" w:rsidRPr="00760A82" w:rsidRDefault="007C4B06" w:rsidP="007C4B06">
      <w:pPr>
        <w:spacing w:after="0"/>
        <w:rPr>
          <w:i/>
        </w:rPr>
      </w:pPr>
      <w:r w:rsidRPr="00760A82">
        <w:rPr>
          <w:i/>
        </w:rPr>
        <w:t>Potential funding sources:</w:t>
      </w:r>
    </w:p>
    <w:p w:rsidR="007C4B06" w:rsidRPr="00760A82" w:rsidRDefault="007C4B06" w:rsidP="007C4B06">
      <w:pPr>
        <w:spacing w:after="0"/>
      </w:pPr>
      <w:r w:rsidRPr="00760A82">
        <w:t>Spokane River Stewardship Partners</w:t>
      </w:r>
    </w:p>
    <w:p w:rsidR="007C4B06" w:rsidRPr="00760A82" w:rsidRDefault="007C4B06" w:rsidP="007C4B06">
      <w:pPr>
        <w:spacing w:after="0"/>
      </w:pPr>
      <w:r w:rsidRPr="00760A82">
        <w:t xml:space="preserve">Department of Ecology </w:t>
      </w:r>
    </w:p>
    <w:p w:rsidR="007C4B06" w:rsidRPr="00760A82" w:rsidRDefault="007C4B06" w:rsidP="007C4B06">
      <w:pPr>
        <w:spacing w:after="0"/>
      </w:pPr>
      <w:r w:rsidRPr="00760A82">
        <w:t>Environmental Protection Agency</w:t>
      </w:r>
    </w:p>
    <w:p w:rsidR="007C4B06" w:rsidRDefault="007C4B06" w:rsidP="007C4B06">
      <w:pPr>
        <w:spacing w:after="0"/>
      </w:pPr>
      <w:r w:rsidRPr="00760A82">
        <w:t>Partner Organization in-kind contributions</w:t>
      </w:r>
    </w:p>
    <w:p w:rsidR="007C4B06" w:rsidRDefault="007C4B06" w:rsidP="007C4B06">
      <w:pPr>
        <w:spacing w:after="0"/>
      </w:pPr>
    </w:p>
    <w:p w:rsidR="007C4B06" w:rsidRPr="007C4B06" w:rsidRDefault="007C4B06" w:rsidP="007C4B06">
      <w:pPr>
        <w:spacing w:after="0"/>
        <w:rPr>
          <w:i/>
        </w:rPr>
      </w:pPr>
      <w:r>
        <w:rPr>
          <w:i/>
        </w:rPr>
        <w:t xml:space="preserve">Related Activities: </w:t>
      </w:r>
      <w:r w:rsidRPr="007C4B06">
        <w:t>A1, A2, C3, D2</w:t>
      </w:r>
    </w:p>
    <w:p w:rsidR="007C4B06" w:rsidRDefault="00AB3BE7" w:rsidP="007C4B06">
      <w:pPr>
        <w:spacing w:after="0" w:line="240" w:lineRule="auto"/>
        <w:rPr>
          <w:b/>
          <w:highlight w:val="lightGray"/>
        </w:rPr>
      </w:pPr>
      <w:r w:rsidRPr="007C4B06">
        <w:rPr>
          <w:rFonts w:eastAsia="Times New Roman" w:cs="Times New Roman"/>
          <w:color w:val="003366"/>
        </w:rPr>
        <w:br/>
      </w:r>
    </w:p>
    <w:p w:rsidR="007C4B06" w:rsidRDefault="007C4B06">
      <w:pPr>
        <w:rPr>
          <w:b/>
          <w:highlight w:val="lightGray"/>
        </w:rPr>
      </w:pPr>
      <w:r>
        <w:rPr>
          <w:b/>
          <w:highlight w:val="lightGray"/>
        </w:rPr>
        <w:br w:type="page"/>
      </w:r>
    </w:p>
    <w:p w:rsidR="00FE4E18" w:rsidRDefault="00FE4E18" w:rsidP="007C4B06">
      <w:pPr>
        <w:spacing w:after="0" w:line="240" w:lineRule="auto"/>
        <w:rPr>
          <w:b/>
        </w:rPr>
      </w:pPr>
      <w:r w:rsidRPr="0013432E">
        <w:rPr>
          <w:b/>
          <w:highlight w:val="lightGray"/>
        </w:rPr>
        <w:lastRenderedPageBreak/>
        <w:t>D</w:t>
      </w:r>
      <w:proofErr w:type="gramStart"/>
      <w:r w:rsidRPr="0013432E">
        <w:rPr>
          <w:b/>
          <w:highlight w:val="lightGray"/>
        </w:rPr>
        <w:t>??.</w:t>
      </w:r>
      <w:proofErr w:type="gramEnd"/>
      <w:r w:rsidRPr="0013432E">
        <w:rPr>
          <w:b/>
          <w:highlight w:val="lightGray"/>
        </w:rPr>
        <w:t xml:space="preserve"> </w:t>
      </w:r>
      <w:r w:rsidRPr="00A2508C">
        <w:rPr>
          <w:b/>
        </w:rPr>
        <w:t>Toxic Substances Control Act Regulatory Reform</w:t>
      </w:r>
    </w:p>
    <w:p w:rsidR="00FE4E18" w:rsidRDefault="00FE4E18" w:rsidP="008B5056">
      <w:pPr>
        <w:rPr>
          <w:b/>
        </w:rPr>
      </w:pPr>
    </w:p>
    <w:p w:rsidR="007C4B06" w:rsidRDefault="007C4B06" w:rsidP="007C4B06">
      <w:proofErr w:type="gramStart"/>
      <w:r w:rsidRPr="008D0519">
        <w:t>In  40</w:t>
      </w:r>
      <w:proofErr w:type="gramEnd"/>
      <w:r w:rsidRPr="008D0519">
        <w:t xml:space="preserve"> Code of Federal Regulations (CFR) , Part 761.3,  the regulation states that “inadvertently produced” PCBs may be present in a manufacture process at an average concentration of 25 </w:t>
      </w:r>
      <w:proofErr w:type="spellStart"/>
      <w:r w:rsidRPr="008D0519">
        <w:t>ppm</w:t>
      </w:r>
      <w:proofErr w:type="spellEnd"/>
      <w:r w:rsidRPr="008D0519">
        <w:t xml:space="preserve"> up to 50 </w:t>
      </w:r>
      <w:proofErr w:type="spellStart"/>
      <w:r w:rsidRPr="008D0519">
        <w:t>ppm</w:t>
      </w:r>
      <w:proofErr w:type="spellEnd"/>
      <w:r w:rsidRPr="008D0519">
        <w:t xml:space="preserve"> maximum. This amount is 781,250,000 times greater than EPA’s Human Health Water Quality Criteria (HHWQC) of 64 pg/L (parts per quadrillion).   </w:t>
      </w:r>
      <w:r>
        <w:t xml:space="preserve">Consumer products and other sources containing these allowable inadvertently produced PCBs are entering the environment through many different mechanisms (municipal wastewater, stormwater, paper recycling, ambient distribution and deposition).  TSCA regulatory reform is needed to eliminate the production </w:t>
      </w:r>
      <w:proofErr w:type="gramStart"/>
      <w:r>
        <w:t>of  products</w:t>
      </w:r>
      <w:proofErr w:type="gramEnd"/>
      <w:r>
        <w:t xml:space="preserve"> that could be contributing PCB to the environment.</w:t>
      </w:r>
    </w:p>
    <w:p w:rsidR="007C4B06" w:rsidRPr="00760A82" w:rsidRDefault="007C4B06" w:rsidP="007C4B06">
      <w:pPr>
        <w:spacing w:after="0"/>
        <w:rPr>
          <w:i/>
        </w:rPr>
      </w:pPr>
      <w:r w:rsidRPr="00760A82">
        <w:rPr>
          <w:i/>
        </w:rPr>
        <w:t>Partner Organizations:</w:t>
      </w:r>
    </w:p>
    <w:p w:rsidR="007C4B06" w:rsidRPr="00760A82" w:rsidRDefault="007C4B06" w:rsidP="007C4B06">
      <w:pPr>
        <w:spacing w:after="0"/>
      </w:pPr>
      <w:r w:rsidRPr="00760A82">
        <w:t>Spokane River Stewardship Partners</w:t>
      </w:r>
    </w:p>
    <w:p w:rsidR="007C4B06" w:rsidRPr="00760A82" w:rsidRDefault="007C4B06" w:rsidP="007C4B06">
      <w:pPr>
        <w:spacing w:after="0"/>
      </w:pPr>
      <w:r w:rsidRPr="00760A82">
        <w:t xml:space="preserve">Department of Ecology </w:t>
      </w:r>
    </w:p>
    <w:p w:rsidR="007C4B06" w:rsidRPr="00760A82" w:rsidRDefault="007C4B06" w:rsidP="007C4B06">
      <w:pPr>
        <w:spacing w:after="0"/>
      </w:pPr>
      <w:r w:rsidRPr="00760A82">
        <w:t>Idaho Department of Environmental Quality</w:t>
      </w:r>
    </w:p>
    <w:p w:rsidR="007C4B06" w:rsidRDefault="007C4B06" w:rsidP="007C4B06">
      <w:r w:rsidRPr="00760A82">
        <w:t>Environmental Protection Agency</w:t>
      </w:r>
    </w:p>
    <w:p w:rsidR="007C4B06" w:rsidRPr="00760A82" w:rsidRDefault="007C4B06" w:rsidP="007C4B06">
      <w:pPr>
        <w:spacing w:after="0"/>
        <w:rPr>
          <w:i/>
        </w:rPr>
      </w:pPr>
      <w:r w:rsidRPr="00760A82">
        <w:rPr>
          <w:i/>
        </w:rPr>
        <w:t>Potential funding sources:</w:t>
      </w:r>
    </w:p>
    <w:p w:rsidR="007C4B06" w:rsidRPr="00760A82" w:rsidRDefault="007C4B06" w:rsidP="007C4B06">
      <w:pPr>
        <w:spacing w:after="0"/>
      </w:pPr>
      <w:r w:rsidRPr="00760A82">
        <w:t>Spokane River Stewardship Partners</w:t>
      </w:r>
    </w:p>
    <w:p w:rsidR="007C4B06" w:rsidRPr="00760A82" w:rsidRDefault="007C4B06" w:rsidP="007C4B06">
      <w:pPr>
        <w:spacing w:after="0"/>
      </w:pPr>
      <w:r w:rsidRPr="00760A82">
        <w:t xml:space="preserve">Department of Ecology </w:t>
      </w:r>
    </w:p>
    <w:p w:rsidR="007C4B06" w:rsidRPr="00760A82" w:rsidRDefault="007C4B06" w:rsidP="007C4B06">
      <w:pPr>
        <w:spacing w:after="0"/>
      </w:pPr>
      <w:r w:rsidRPr="00760A82">
        <w:t>Environmental Protection Agency</w:t>
      </w:r>
    </w:p>
    <w:p w:rsidR="007C4B06" w:rsidRDefault="007C4B06" w:rsidP="007C4B06">
      <w:pPr>
        <w:spacing w:after="0"/>
      </w:pPr>
      <w:r w:rsidRPr="00760A82">
        <w:t>Partner Organization in-kind contributions</w:t>
      </w:r>
    </w:p>
    <w:p w:rsidR="007C4B06" w:rsidRDefault="007C4B06" w:rsidP="007C4B06"/>
    <w:p w:rsidR="007C4B06" w:rsidRPr="007C4B06" w:rsidRDefault="007C4B06" w:rsidP="007C4B06">
      <w:pPr>
        <w:spacing w:after="0"/>
        <w:rPr>
          <w:i/>
        </w:rPr>
      </w:pPr>
      <w:r>
        <w:rPr>
          <w:i/>
        </w:rPr>
        <w:t xml:space="preserve">Related Activities: </w:t>
      </w:r>
      <w:r w:rsidRPr="007C4B06">
        <w:t xml:space="preserve">A1, A2, </w:t>
      </w:r>
      <w:r>
        <w:t>A</w:t>
      </w:r>
      <w:r w:rsidRPr="007C4B06">
        <w:t xml:space="preserve">3, </w:t>
      </w:r>
      <w:r>
        <w:t>A4</w:t>
      </w:r>
      <w:r w:rsidR="00A2508C">
        <w:t>, B4, D3, D4</w:t>
      </w:r>
    </w:p>
    <w:p w:rsidR="007C4B06" w:rsidRPr="007C4B06" w:rsidDel="007C4B06" w:rsidRDefault="007C4B06" w:rsidP="008B5056">
      <w:pPr>
        <w:rPr>
          <w:del w:id="578" w:author="ABOR461" w:date="2013-06-04T16:48:00Z"/>
        </w:rPr>
      </w:pPr>
    </w:p>
    <w:p w:rsidR="00B7766E" w:rsidRDefault="00B7766E" w:rsidP="00B7766E">
      <w:pPr>
        <w:rPr>
          <w:b/>
        </w:rPr>
      </w:pPr>
      <w:r w:rsidRPr="0013432E">
        <w:rPr>
          <w:b/>
          <w:highlight w:val="lightGray"/>
        </w:rPr>
        <w:t>B4:</w:t>
      </w:r>
      <w:r w:rsidRPr="00E94032">
        <w:rPr>
          <w:b/>
        </w:rPr>
        <w:t xml:space="preserve"> Green Chemistry: PCB Free Pigments</w:t>
      </w:r>
    </w:p>
    <w:p w:rsidR="00345693" w:rsidRPr="00345693" w:rsidRDefault="00345693" w:rsidP="00345693">
      <w:pPr>
        <w:pStyle w:val="CommentText"/>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345693">
        <w:rPr>
          <w:i/>
        </w:rPr>
        <w:t xml:space="preserve">Comment: </w:t>
      </w:r>
      <w:r w:rsidRPr="00345693">
        <w:rPr>
          <w:rFonts w:ascii="Calibri" w:eastAsia="Calibri" w:hAnsi="Calibri" w:cs="Times New Roman"/>
          <w:i/>
        </w:rPr>
        <w:t xml:space="preserve">So much of the focus has been on pigments.  What other products are out there in the </w:t>
      </w:r>
      <w:proofErr w:type="gramStart"/>
      <w:r w:rsidRPr="00345693">
        <w:rPr>
          <w:rFonts w:ascii="Calibri" w:eastAsia="Calibri" w:hAnsi="Calibri" w:cs="Times New Roman"/>
          <w:i/>
        </w:rPr>
        <w:t>world that are</w:t>
      </w:r>
      <w:proofErr w:type="gramEnd"/>
      <w:r w:rsidRPr="00345693">
        <w:rPr>
          <w:rFonts w:ascii="Calibri" w:eastAsia="Calibri" w:hAnsi="Calibri" w:cs="Times New Roman"/>
          <w:i/>
        </w:rPr>
        <w:t xml:space="preserve"> creating inadvertent PCBs that are getting into our environment?  I suggest either generalizing this section as simply Green Chemistry for PCB-free Products or creating a separate category beyond just pigments.</w:t>
      </w:r>
    </w:p>
    <w:p w:rsidR="00345693" w:rsidRDefault="00345693" w:rsidP="00345693">
      <w:pPr>
        <w:pStyle w:val="CommentText"/>
        <w:pBdr>
          <w:top w:val="single" w:sz="4" w:space="1" w:color="auto"/>
          <w:left w:val="single" w:sz="4" w:space="4" w:color="auto"/>
          <w:bottom w:val="single" w:sz="4" w:space="1" w:color="auto"/>
          <w:right w:val="single" w:sz="4" w:space="4" w:color="auto"/>
        </w:pBdr>
        <w:shd w:val="clear" w:color="auto" w:fill="EAF1DD"/>
        <w:rPr>
          <w:rFonts w:ascii="Calibri" w:eastAsia="Calibri" w:hAnsi="Calibri" w:cs="Times New Roman"/>
        </w:rPr>
      </w:pPr>
      <w:r w:rsidRPr="00345693">
        <w:rPr>
          <w:i/>
        </w:rPr>
        <w:t>Response: Agreed, there is more to look at than PCB. This is listed separately as a specifically source. Others could be added once we have more information from our technical studies.  See also A4 and D4.</w:t>
      </w:r>
    </w:p>
    <w:p w:rsidR="00B7766E" w:rsidRPr="00347993" w:rsidRDefault="00B7766E" w:rsidP="00B7766E">
      <w:pPr>
        <w:spacing w:before="240"/>
      </w:pPr>
      <w:r w:rsidRPr="00347993">
        <w:rPr>
          <w:i/>
        </w:rPr>
        <w:t xml:space="preserve">Problem Statement: </w:t>
      </w:r>
      <w:proofErr w:type="spellStart"/>
      <w:r>
        <w:t>Diaryl</w:t>
      </w:r>
      <w:proofErr w:type="spellEnd"/>
      <w:r>
        <w:t xml:space="preserve"> (yellow, red, orange) and </w:t>
      </w:r>
      <w:proofErr w:type="spellStart"/>
      <w:r>
        <w:t>phthalocyanine</w:t>
      </w:r>
      <w:proofErr w:type="spellEnd"/>
      <w:r>
        <w:t xml:space="preserve"> (green, blue) pigments can contain PCB as a manufacturing by-product. The production of yellow pigment alone results in 1.5 million tons a year of PCB being introduced to the global environment. Alternative methods of synthesis are needed to produce PCB-free pigments. The use of green chemistry principles are needed to avoid creating replacement chemicals that are also toxic. </w:t>
      </w:r>
    </w:p>
    <w:p w:rsidR="00B7766E" w:rsidRPr="00760A82" w:rsidRDefault="00B7766E" w:rsidP="00B7766E">
      <w:pPr>
        <w:spacing w:after="0"/>
        <w:rPr>
          <w:i/>
        </w:rPr>
      </w:pPr>
      <w:r w:rsidRPr="00760A82">
        <w:rPr>
          <w:i/>
        </w:rPr>
        <w:t>Partner Organizations:</w:t>
      </w:r>
    </w:p>
    <w:p w:rsidR="00B7766E" w:rsidRPr="00760A82" w:rsidRDefault="00B7766E" w:rsidP="00B7766E">
      <w:pPr>
        <w:spacing w:after="0"/>
      </w:pPr>
      <w:r w:rsidRPr="00760A82">
        <w:t>Spokane River Stewardship Partners</w:t>
      </w:r>
    </w:p>
    <w:p w:rsidR="00B7766E" w:rsidRPr="00760A82" w:rsidRDefault="00B7766E" w:rsidP="00B7766E">
      <w:pPr>
        <w:spacing w:after="0"/>
      </w:pPr>
      <w:r w:rsidRPr="00760A82">
        <w:t xml:space="preserve">Department of Ecology </w:t>
      </w:r>
    </w:p>
    <w:p w:rsidR="00B7766E" w:rsidRPr="00760A82" w:rsidRDefault="00B7766E" w:rsidP="00B7766E">
      <w:pPr>
        <w:spacing w:after="0"/>
      </w:pPr>
      <w:r w:rsidRPr="00760A82">
        <w:lastRenderedPageBreak/>
        <w:t>Idaho Department of Environmental Quality</w:t>
      </w:r>
    </w:p>
    <w:p w:rsidR="00B7766E" w:rsidRPr="00760A82" w:rsidRDefault="00B7766E" w:rsidP="00B7766E">
      <w:pPr>
        <w:spacing w:after="0"/>
      </w:pPr>
      <w:r w:rsidRPr="00760A82">
        <w:t>Environmental Protection Agency</w:t>
      </w:r>
    </w:p>
    <w:p w:rsidR="00B7766E" w:rsidRPr="00760A82" w:rsidRDefault="00B7766E" w:rsidP="00B7766E">
      <w:pPr>
        <w:spacing w:after="0"/>
      </w:pPr>
    </w:p>
    <w:p w:rsidR="00B7766E" w:rsidRPr="00760A82" w:rsidRDefault="00B7766E" w:rsidP="00B7766E">
      <w:pPr>
        <w:spacing w:after="0"/>
        <w:rPr>
          <w:i/>
        </w:rPr>
      </w:pPr>
      <w:del w:id="579" w:author="ABOR461" w:date="2013-06-03T14:48:00Z">
        <w:r w:rsidRPr="00760A82" w:rsidDel="003F5075">
          <w:rPr>
            <w:i/>
          </w:rPr>
          <w:delText>Funding Sources</w:delText>
        </w:r>
      </w:del>
      <w:ins w:id="580" w:author="ABOR461" w:date="2013-06-03T14:48:00Z">
        <w:r w:rsidR="003F5075" w:rsidRPr="00760A82">
          <w:rPr>
            <w:i/>
          </w:rPr>
          <w:t>Potential funding sources</w:t>
        </w:r>
      </w:ins>
      <w:r w:rsidRPr="00760A82">
        <w:rPr>
          <w:i/>
        </w:rPr>
        <w:t>:</w:t>
      </w:r>
    </w:p>
    <w:p w:rsidR="00B7766E" w:rsidRPr="00760A82" w:rsidRDefault="00592615" w:rsidP="00B7766E">
      <w:pPr>
        <w:spacing w:after="0"/>
      </w:pPr>
      <w:ins w:id="581" w:author="ABOR461" w:date="2013-06-03T16:03:00Z">
        <w:r w:rsidRPr="00760A82">
          <w:t xml:space="preserve">Inland Empire </w:t>
        </w:r>
        <w:proofErr w:type="gramStart"/>
        <w:r w:rsidRPr="00760A82">
          <w:t>Paper  -</w:t>
        </w:r>
        <w:proofErr w:type="gramEnd"/>
        <w:r w:rsidRPr="00760A82">
          <w:t xml:space="preserve"> </w:t>
        </w:r>
      </w:ins>
      <w:r w:rsidR="00B7766E" w:rsidRPr="00760A82">
        <w:t>Spokane River Stewardship Partners</w:t>
      </w:r>
    </w:p>
    <w:p w:rsidR="00B7766E" w:rsidRPr="00760A82" w:rsidRDefault="00B7766E" w:rsidP="00B7766E">
      <w:pPr>
        <w:spacing w:after="0"/>
      </w:pPr>
      <w:r w:rsidRPr="00760A82">
        <w:t xml:space="preserve">Department of Ecology </w:t>
      </w:r>
    </w:p>
    <w:p w:rsidR="00B7766E" w:rsidRPr="00760A82" w:rsidRDefault="00B7766E" w:rsidP="00B7766E">
      <w:pPr>
        <w:spacing w:after="0"/>
      </w:pPr>
      <w:r w:rsidRPr="00760A82">
        <w:t>Environmental Protection Agency</w:t>
      </w:r>
    </w:p>
    <w:p w:rsidR="00B7766E" w:rsidRDefault="00B7766E" w:rsidP="00B7766E">
      <w:pPr>
        <w:spacing w:after="0"/>
      </w:pPr>
      <w:r w:rsidRPr="00760A82">
        <w:t>Partner Organization in-kind contributions</w:t>
      </w:r>
    </w:p>
    <w:p w:rsidR="00B7766E" w:rsidRDefault="00B7766E" w:rsidP="00B7766E">
      <w:pPr>
        <w:spacing w:after="0"/>
      </w:pPr>
    </w:p>
    <w:p w:rsidR="00B7766E" w:rsidRDefault="00B7766E" w:rsidP="00B7766E">
      <w:pPr>
        <w:spacing w:after="0"/>
        <w:rPr>
          <w:i/>
        </w:rPr>
      </w:pPr>
      <w:r w:rsidRPr="00A2508C">
        <w:rPr>
          <w:i/>
        </w:rPr>
        <w:t>Related Activities:</w:t>
      </w:r>
      <w:r>
        <w:rPr>
          <w:i/>
        </w:rPr>
        <w:t xml:space="preserve"> </w:t>
      </w:r>
      <w:ins w:id="582" w:author="ABOR461" w:date="2013-06-04T16:53:00Z">
        <w:r w:rsidR="00A2508C">
          <w:rPr>
            <w:i/>
          </w:rPr>
          <w:t>D3</w:t>
        </w:r>
      </w:ins>
    </w:p>
    <w:p w:rsidR="00B7766E" w:rsidRDefault="00B7766E" w:rsidP="008B5056">
      <w:pPr>
        <w:rPr>
          <w:b/>
        </w:rPr>
      </w:pPr>
    </w:p>
    <w:p w:rsidR="001931D0" w:rsidRDefault="001931D0" w:rsidP="008B5056">
      <w:pPr>
        <w:rPr>
          <w:b/>
        </w:rPr>
      </w:pPr>
      <w:r w:rsidRPr="0013432E">
        <w:rPr>
          <w:b/>
          <w:highlight w:val="lightGray"/>
        </w:rPr>
        <w:t>D3</w:t>
      </w:r>
      <w:r>
        <w:rPr>
          <w:b/>
        </w:rPr>
        <w:t>. Elimination of PCB from Pigments</w:t>
      </w:r>
    </w:p>
    <w:p w:rsidR="003F7B20" w:rsidRPr="00375502" w:rsidRDefault="00375502" w:rsidP="003F7B20">
      <w:pPr>
        <w:spacing w:before="240"/>
        <w:rPr>
          <w:highlight w:val="yellow"/>
        </w:rPr>
      </w:pPr>
      <w:r w:rsidRPr="00347993">
        <w:rPr>
          <w:i/>
        </w:rPr>
        <w:t xml:space="preserve">Problem Statement: </w:t>
      </w:r>
      <w:r>
        <w:t xml:space="preserve">The Environmental Protection Agency rules allow for PCB to be present as </w:t>
      </w:r>
      <w:proofErr w:type="gramStart"/>
      <w:r>
        <w:t>a</w:t>
      </w:r>
      <w:proofErr w:type="gramEnd"/>
      <w:r>
        <w:t xml:space="preserve"> inadvertently produced by-product of manufacture. </w:t>
      </w:r>
      <w:proofErr w:type="spellStart"/>
      <w:r>
        <w:t>Diaryl</w:t>
      </w:r>
      <w:proofErr w:type="spellEnd"/>
      <w:r>
        <w:t xml:space="preserve"> (yellow, red, orange) and </w:t>
      </w:r>
      <w:proofErr w:type="spellStart"/>
      <w:r>
        <w:t>phthalocyanine</w:t>
      </w:r>
      <w:proofErr w:type="spellEnd"/>
      <w:r>
        <w:t xml:space="preserve"> (green, blue) pigments can contain PCB. The production of </w:t>
      </w:r>
      <w:del w:id="583" w:author="ABOR461" w:date="2013-06-03T17:37:00Z">
        <w:r w:rsidDel="007A3343">
          <w:delText xml:space="preserve">yellow </w:delText>
        </w:r>
      </w:del>
      <w:r>
        <w:t>pigment</w:t>
      </w:r>
      <w:ins w:id="584" w:author="ABOR461" w:date="2013-06-03T17:37:00Z">
        <w:r w:rsidR="007A3343">
          <w:t>s</w:t>
        </w:r>
      </w:ins>
      <w:r>
        <w:t xml:space="preserve"> alone results </w:t>
      </w:r>
      <w:del w:id="585" w:author="ABOR461" w:date="2013-06-03T17:37:00Z">
        <w:r w:rsidDel="007A3343">
          <w:delText xml:space="preserve">in 1.5 million tons a year of </w:delText>
        </w:r>
      </w:del>
      <w:r>
        <w:t xml:space="preserve">PCB being introduced to the global environment. A regulatory incentive is needed to produce PCB-free pigments. </w:t>
      </w:r>
    </w:p>
    <w:p w:rsidR="003F7B20" w:rsidRPr="00760A82" w:rsidRDefault="003F7B20" w:rsidP="003F7B20">
      <w:pPr>
        <w:spacing w:after="0"/>
        <w:rPr>
          <w:i/>
        </w:rPr>
      </w:pPr>
      <w:r w:rsidRPr="00760A82">
        <w:rPr>
          <w:i/>
        </w:rPr>
        <w:t>Partner Organizations:</w:t>
      </w:r>
    </w:p>
    <w:p w:rsidR="003F7B20" w:rsidRPr="00760A82" w:rsidRDefault="00592615" w:rsidP="003F7B20">
      <w:pPr>
        <w:spacing w:after="0"/>
      </w:pPr>
      <w:ins w:id="586" w:author="ABOR461" w:date="2013-06-03T16:08:00Z">
        <w:r w:rsidRPr="00760A82">
          <w:t xml:space="preserve">Inland Empire Paper Co. </w:t>
        </w:r>
        <w:proofErr w:type="gramStart"/>
        <w:r w:rsidRPr="00760A82">
          <w:t xml:space="preserve">-  </w:t>
        </w:r>
      </w:ins>
      <w:r w:rsidR="003F7B20" w:rsidRPr="00760A82">
        <w:t>Spokane</w:t>
      </w:r>
      <w:proofErr w:type="gramEnd"/>
      <w:r w:rsidR="003F7B20" w:rsidRPr="00760A82">
        <w:t xml:space="preserv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75502" w:rsidRPr="00760A82" w:rsidRDefault="00375502" w:rsidP="003F7B20">
      <w:pPr>
        <w:spacing w:after="0"/>
        <w:rPr>
          <w:ins w:id="587" w:author="ABOR461" w:date="2013-06-03T17:38:00Z"/>
        </w:rPr>
      </w:pPr>
      <w:r w:rsidRPr="00760A82">
        <w:t xml:space="preserve">Other stakeholder organizations </w:t>
      </w:r>
    </w:p>
    <w:p w:rsidR="007A3343" w:rsidRPr="00760A82" w:rsidRDefault="007A3343" w:rsidP="007A3343">
      <w:pPr>
        <w:spacing w:after="0"/>
        <w:rPr>
          <w:ins w:id="588" w:author="ABOR461" w:date="2013-06-03T17:38:00Z"/>
          <w:rFonts w:ascii="Calibri" w:eastAsia="Calibri" w:hAnsi="Calibri" w:cs="Times New Roman"/>
        </w:rPr>
      </w:pPr>
      <w:ins w:id="589" w:author="ABOR461" w:date="2013-06-03T17:38:00Z">
        <w:r w:rsidRPr="00760A82">
          <w:rPr>
            <w:rFonts w:ascii="Calibri" w:eastAsia="Calibri" w:hAnsi="Calibri" w:cs="Times New Roman"/>
          </w:rPr>
          <w:t xml:space="preserve">Chemical/Pigment Manufacturers </w:t>
        </w:r>
      </w:ins>
    </w:p>
    <w:p w:rsidR="007A3343" w:rsidRPr="00760A82" w:rsidRDefault="007A3343" w:rsidP="003F7B20">
      <w:pPr>
        <w:spacing w:after="0"/>
      </w:pPr>
    </w:p>
    <w:p w:rsidR="003F7B20" w:rsidRPr="00760A82" w:rsidRDefault="003F7B20" w:rsidP="003F7B20">
      <w:pPr>
        <w:spacing w:after="0"/>
      </w:pPr>
    </w:p>
    <w:p w:rsidR="003F7B20" w:rsidRPr="00760A82" w:rsidRDefault="003F7B20" w:rsidP="003F7B20">
      <w:pPr>
        <w:spacing w:after="0"/>
        <w:rPr>
          <w:i/>
        </w:rPr>
      </w:pPr>
      <w:del w:id="590" w:author="ABOR461" w:date="2013-06-03T14:44:00Z">
        <w:r w:rsidRPr="00760A82" w:rsidDel="009334C5">
          <w:rPr>
            <w:i/>
          </w:rPr>
          <w:delText>Funding Sources</w:delText>
        </w:r>
      </w:del>
      <w:ins w:id="591" w:author="ABOR461" w:date="2013-06-03T14:44:00Z">
        <w:r w:rsidR="009334C5" w:rsidRPr="00760A82">
          <w:rPr>
            <w:i/>
          </w:rPr>
          <w:t>Potential funding sources</w:t>
        </w:r>
      </w:ins>
      <w:r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rPr>
          <w:ins w:id="592" w:author="ABOR461" w:date="2013-06-03T17:38:00Z"/>
        </w:rPr>
      </w:pPr>
      <w:r w:rsidRPr="00760A82">
        <w:t>Partner Organization in-kind contributions</w:t>
      </w:r>
    </w:p>
    <w:p w:rsidR="007A3343" w:rsidRDefault="007A3343" w:rsidP="007A3343">
      <w:pPr>
        <w:pStyle w:val="CommentText"/>
        <w:rPr>
          <w:ins w:id="593" w:author="ABOR461" w:date="2013-06-03T18:36:00Z"/>
        </w:rPr>
      </w:pPr>
      <w:ins w:id="594" w:author="ABOR461" w:date="2013-06-03T17:38:00Z">
        <w:r>
          <w:rPr>
            <w:rFonts w:ascii="Calibri" w:eastAsia="Calibri" w:hAnsi="Calibri" w:cs="Times New Roman"/>
          </w:rPr>
          <w:t xml:space="preserve">Chemical/Pigment Manufacturers </w:t>
        </w:r>
        <w:r>
          <w:t>(</w:t>
        </w:r>
        <w:r>
          <w:rPr>
            <w:rFonts w:ascii="Calibri" w:eastAsia="Calibri" w:hAnsi="Calibri" w:cs="Times New Roman"/>
          </w:rPr>
          <w:t>In kind to find PCB-free alternatives</w:t>
        </w:r>
        <w:r>
          <w:t>)</w:t>
        </w:r>
      </w:ins>
    </w:p>
    <w:p w:rsidR="00760A82" w:rsidRDefault="00760A82" w:rsidP="00760A82">
      <w:pPr>
        <w:spacing w:after="0"/>
        <w:rPr>
          <w:ins w:id="595" w:author="ABOR461" w:date="2013-06-03T18:36:00Z"/>
          <w:i/>
        </w:rPr>
      </w:pPr>
      <w:ins w:id="596" w:author="ABOR461" w:date="2013-06-03T18:36:00Z">
        <w:r w:rsidRPr="00A2508C">
          <w:rPr>
            <w:i/>
          </w:rPr>
          <w:t xml:space="preserve">Related Activities: </w:t>
        </w:r>
      </w:ins>
      <w:ins w:id="597" w:author="ABOR461" w:date="2013-06-04T16:53:00Z">
        <w:r w:rsidR="00A2508C" w:rsidRPr="00A2508C">
          <w:t>D</w:t>
        </w:r>
        <w:proofErr w:type="gramStart"/>
        <w:r w:rsidR="00A2508C" w:rsidRPr="00A2508C">
          <w:t>??</w:t>
        </w:r>
      </w:ins>
      <w:ins w:id="598" w:author="ABOR461" w:date="2013-06-04T16:52:00Z">
        <w:r w:rsidR="00A2508C" w:rsidRPr="00A2508C">
          <w:t>,</w:t>
        </w:r>
        <w:proofErr w:type="gramEnd"/>
        <w:r w:rsidR="00D579D1">
          <w:t xml:space="preserve"> D3,</w:t>
        </w:r>
        <w:r w:rsidR="00A2508C">
          <w:t xml:space="preserve"> D4</w:t>
        </w:r>
      </w:ins>
    </w:p>
    <w:p w:rsidR="00760A82" w:rsidRDefault="00760A82" w:rsidP="007A3343">
      <w:pPr>
        <w:pStyle w:val="CommentText"/>
        <w:rPr>
          <w:ins w:id="599" w:author="ABOR461" w:date="2013-06-03T17:38:00Z"/>
          <w:rFonts w:ascii="Calibri" w:eastAsia="Calibri" w:hAnsi="Calibri" w:cs="Times New Roman"/>
        </w:rPr>
      </w:pPr>
    </w:p>
    <w:p w:rsidR="007A3343" w:rsidRDefault="007A3343" w:rsidP="007A3343">
      <w:pPr>
        <w:spacing w:after="0"/>
        <w:rPr>
          <w:ins w:id="600" w:author="ABOR461" w:date="2013-06-03T17:38:00Z"/>
          <w:rFonts w:ascii="Calibri" w:eastAsia="Calibri" w:hAnsi="Calibri" w:cs="Times New Roman"/>
        </w:rPr>
      </w:pPr>
    </w:p>
    <w:p w:rsidR="00A2508C" w:rsidRDefault="00A2508C">
      <w:pPr>
        <w:rPr>
          <w:ins w:id="601" w:author="ABOR461" w:date="2013-06-04T16:53:00Z"/>
        </w:rPr>
      </w:pPr>
      <w:ins w:id="602" w:author="ABOR461" w:date="2013-06-04T16:53:00Z">
        <w:r>
          <w:br w:type="page"/>
        </w:r>
      </w:ins>
    </w:p>
    <w:p w:rsidR="007A3343" w:rsidRDefault="007A3343" w:rsidP="003F7B20">
      <w:pPr>
        <w:spacing w:after="0"/>
      </w:pPr>
    </w:p>
    <w:p w:rsidR="003F7B20" w:rsidRDefault="003F7B20" w:rsidP="008B5056">
      <w:pPr>
        <w:rPr>
          <w:b/>
        </w:rPr>
      </w:pPr>
    </w:p>
    <w:p w:rsidR="001931D0" w:rsidRDefault="001931D0" w:rsidP="008B5056">
      <w:pPr>
        <w:rPr>
          <w:b/>
        </w:rPr>
      </w:pPr>
      <w:r w:rsidRPr="0013432E">
        <w:rPr>
          <w:b/>
          <w:highlight w:val="lightGray"/>
        </w:rPr>
        <w:t>D4</w:t>
      </w:r>
      <w:r>
        <w:rPr>
          <w:b/>
        </w:rPr>
        <w:t>. Elimination of PCB from other sources</w:t>
      </w:r>
    </w:p>
    <w:p w:rsidR="003F7B20" w:rsidRPr="00375502" w:rsidRDefault="003F7B20" w:rsidP="003F7B20">
      <w:pPr>
        <w:spacing w:before="240"/>
      </w:pPr>
      <w:r w:rsidRPr="00375502">
        <w:rPr>
          <w:i/>
        </w:rPr>
        <w:t>Problem Statement</w:t>
      </w:r>
      <w:r w:rsidR="00375502" w:rsidRPr="00375502">
        <w:rPr>
          <w:i/>
        </w:rPr>
        <w:t>:</w:t>
      </w:r>
      <w:r w:rsidR="00375502" w:rsidRPr="00375502">
        <w:t xml:space="preserve"> The Environmental Protection Agency rules allow for PCB to be present as </w:t>
      </w:r>
      <w:proofErr w:type="gramStart"/>
      <w:r w:rsidR="00375502" w:rsidRPr="00375502">
        <w:t>a</w:t>
      </w:r>
      <w:proofErr w:type="gramEnd"/>
      <w:r w:rsidR="00375502" w:rsidRPr="00375502">
        <w:t xml:space="preserve"> inadvertently produced by-product of manufacture.</w:t>
      </w:r>
      <w:r w:rsidR="00375502">
        <w:t xml:space="preserve"> In 1982, the EPA identified that there are more than 200 industrial processes that produce PCB. EPA’s information from that era is in summary format with little detail as to how and where these products are produced, what the residual PCBs are, and whether they are introduced to the environment through normal use. More research is needed to identify former, current, and potential future sources of inadvertently produced PCBs, their use and fate in the environment.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75502" w:rsidRPr="00760A82" w:rsidRDefault="00375502" w:rsidP="00375502">
      <w:pPr>
        <w:spacing w:after="0"/>
        <w:rPr>
          <w:ins w:id="603" w:author="ABOR461" w:date="2013-06-03T17:38:00Z"/>
        </w:rPr>
      </w:pPr>
      <w:r w:rsidRPr="00760A82">
        <w:t xml:space="preserve">Other stakeholder organizations </w:t>
      </w:r>
    </w:p>
    <w:p w:rsidR="007A3343" w:rsidRPr="00760A82" w:rsidRDefault="007A3343" w:rsidP="007A3343">
      <w:pPr>
        <w:spacing w:after="0"/>
        <w:rPr>
          <w:ins w:id="604" w:author="ABOR461" w:date="2013-06-03T17:38:00Z"/>
          <w:rFonts w:ascii="Calibri" w:eastAsia="Calibri" w:hAnsi="Calibri" w:cs="Times New Roman"/>
        </w:rPr>
      </w:pPr>
      <w:ins w:id="605" w:author="ABOR461" w:date="2013-06-03T17:38:00Z">
        <w:r w:rsidRPr="00760A82">
          <w:rPr>
            <w:rFonts w:ascii="Calibri" w:eastAsia="Calibri" w:hAnsi="Calibri" w:cs="Times New Roman"/>
          </w:rPr>
          <w:t>Chemical/Pigment Manufacturers</w:t>
        </w:r>
      </w:ins>
    </w:p>
    <w:p w:rsidR="007A3343" w:rsidRPr="00760A82" w:rsidRDefault="007A3343" w:rsidP="00375502">
      <w:pPr>
        <w:spacing w:after="0"/>
      </w:pPr>
    </w:p>
    <w:p w:rsidR="003F7B20" w:rsidRPr="00760A82" w:rsidRDefault="003F7B20" w:rsidP="003F7B20">
      <w:pPr>
        <w:spacing w:after="0"/>
      </w:pPr>
    </w:p>
    <w:p w:rsidR="003F7B20" w:rsidRPr="00760A82" w:rsidRDefault="003F7B20" w:rsidP="003F7B20">
      <w:pPr>
        <w:spacing w:after="0"/>
        <w:rPr>
          <w:i/>
        </w:rPr>
      </w:pPr>
      <w:del w:id="606" w:author="ABOR461" w:date="2013-06-03T14:48:00Z">
        <w:r w:rsidRPr="00760A82" w:rsidDel="003F5075">
          <w:rPr>
            <w:i/>
          </w:rPr>
          <w:delText>Funding Sources</w:delText>
        </w:r>
      </w:del>
      <w:ins w:id="607" w:author="ABOR461" w:date="2013-06-03T14:48:00Z">
        <w:r w:rsidR="003F5075" w:rsidRPr="00760A82">
          <w:rPr>
            <w:i/>
          </w:rPr>
          <w:t>Potential funding sources</w:t>
        </w:r>
      </w:ins>
      <w:r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rPr>
          <w:ins w:id="608" w:author="ABOR461" w:date="2013-06-03T17:39:00Z"/>
        </w:rPr>
      </w:pPr>
      <w:r w:rsidRPr="00760A82">
        <w:t>Partner Organization in-kind contributions</w:t>
      </w:r>
    </w:p>
    <w:p w:rsidR="007A3343" w:rsidRDefault="007A3343" w:rsidP="007A3343">
      <w:pPr>
        <w:spacing w:after="0"/>
        <w:rPr>
          <w:ins w:id="609" w:author="ABOR461" w:date="2013-06-03T18:36:00Z"/>
          <w:rFonts w:ascii="Calibri" w:eastAsia="Calibri" w:hAnsi="Calibri" w:cs="Times New Roman"/>
        </w:rPr>
      </w:pPr>
      <w:ins w:id="610" w:author="ABOR461" w:date="2013-06-03T17:39:00Z">
        <w:r>
          <w:rPr>
            <w:rFonts w:ascii="Calibri" w:eastAsia="Calibri" w:hAnsi="Calibri" w:cs="Times New Roman"/>
          </w:rPr>
          <w:t>Chemical/Pigment Manufacturers</w:t>
        </w:r>
      </w:ins>
    </w:p>
    <w:p w:rsidR="00760A82" w:rsidRDefault="00760A82" w:rsidP="007A3343">
      <w:pPr>
        <w:spacing w:after="0"/>
        <w:rPr>
          <w:ins w:id="611" w:author="ABOR461" w:date="2013-06-03T18:36:00Z"/>
          <w:rFonts w:ascii="Calibri" w:eastAsia="Calibri" w:hAnsi="Calibri" w:cs="Times New Roman"/>
        </w:rPr>
      </w:pPr>
    </w:p>
    <w:p w:rsidR="007A3343" w:rsidRDefault="00760A82" w:rsidP="003F7B20">
      <w:pPr>
        <w:spacing w:after="0"/>
      </w:pPr>
      <w:ins w:id="612" w:author="ABOR461" w:date="2013-06-03T18:36:00Z">
        <w:r w:rsidRPr="00A2508C">
          <w:rPr>
            <w:i/>
          </w:rPr>
          <w:t xml:space="preserve">Related Activities: </w:t>
        </w:r>
      </w:ins>
      <w:ins w:id="613" w:author="ABOR461" w:date="2013-06-04T16:54:00Z">
        <w:r w:rsidR="00A2508C" w:rsidRPr="00A2508C">
          <w:t>A1, A2,</w:t>
        </w:r>
        <w:r w:rsidR="00A2508C" w:rsidRPr="007C4B06">
          <w:t xml:space="preserve"> </w:t>
        </w:r>
        <w:r w:rsidR="00A2508C">
          <w:t>A</w:t>
        </w:r>
        <w:r w:rsidR="00A2508C" w:rsidRPr="007C4B06">
          <w:t xml:space="preserve">3, </w:t>
        </w:r>
        <w:r w:rsidR="00A2508C">
          <w:t xml:space="preserve">A4, B4, D3, </w:t>
        </w:r>
        <w:proofErr w:type="gramStart"/>
        <w:r w:rsidR="00A2508C">
          <w:t>D4</w:t>
        </w:r>
        <w:proofErr w:type="gramEnd"/>
        <w:r w:rsidR="00A2508C">
          <w:t>, D??</w:t>
        </w:r>
      </w:ins>
    </w:p>
    <w:p w:rsidR="003F7B20" w:rsidRDefault="003F7B20" w:rsidP="008B5056">
      <w:pPr>
        <w:rPr>
          <w:b/>
        </w:rPr>
      </w:pPr>
    </w:p>
    <w:p w:rsidR="001931D0" w:rsidRDefault="001931D0" w:rsidP="008B5056">
      <w:pPr>
        <w:rPr>
          <w:ins w:id="614" w:author="ABOR461" w:date="2013-06-03T17:39:00Z"/>
          <w:b/>
        </w:rPr>
      </w:pPr>
      <w:r w:rsidRPr="0013432E">
        <w:rPr>
          <w:b/>
          <w:highlight w:val="lightGray"/>
        </w:rPr>
        <w:t>D5.</w:t>
      </w:r>
      <w:r>
        <w:rPr>
          <w:b/>
        </w:rPr>
        <w:t xml:space="preserve"> Align Analytical Methodologies</w:t>
      </w:r>
    </w:p>
    <w:p w:rsidR="007A3343" w:rsidRPr="007A66EF" w:rsidRDefault="007A3343" w:rsidP="007A66EF">
      <w:pPr>
        <w:pBdr>
          <w:top w:val="single" w:sz="4" w:space="1" w:color="auto"/>
          <w:left w:val="single" w:sz="4" w:space="4" w:color="auto"/>
          <w:bottom w:val="single" w:sz="4" w:space="1" w:color="auto"/>
          <w:right w:val="single" w:sz="4" w:space="4" w:color="auto"/>
        </w:pBdr>
        <w:shd w:val="clear" w:color="auto" w:fill="F2DBDB" w:themeFill="accent2" w:themeFillTint="33"/>
        <w:spacing w:before="240"/>
        <w:rPr>
          <w:i/>
        </w:rPr>
      </w:pPr>
      <w:r w:rsidRPr="007A66EF">
        <w:rPr>
          <w:i/>
        </w:rPr>
        <w:t>Comment: Add “</w:t>
      </w:r>
      <w:r w:rsidRPr="007A66EF">
        <w:rPr>
          <w:rFonts w:ascii="Calibri" w:eastAsia="Calibri" w:hAnsi="Calibri" w:cs="Times New Roman"/>
          <w:i/>
        </w:rPr>
        <w:t>and the development of a Quality Assurance Project Plan (QAPP) for monitoring of all materials in the watershed</w:t>
      </w:r>
      <w:r w:rsidRPr="007A66EF">
        <w:rPr>
          <w:i/>
        </w:rPr>
        <w:t>” to the project scope.</w:t>
      </w:r>
    </w:p>
    <w:p w:rsidR="007A3343" w:rsidRPr="007A66EF" w:rsidRDefault="007A3343" w:rsidP="007A66EF">
      <w:pPr>
        <w:pBdr>
          <w:top w:val="single" w:sz="4" w:space="1" w:color="auto"/>
          <w:left w:val="single" w:sz="4" w:space="4" w:color="auto"/>
          <w:bottom w:val="single" w:sz="4" w:space="1" w:color="auto"/>
          <w:right w:val="single" w:sz="4" w:space="4" w:color="auto"/>
        </w:pBdr>
        <w:shd w:val="clear" w:color="auto" w:fill="EAF1DD"/>
        <w:spacing w:before="240"/>
        <w:rPr>
          <w:rFonts w:ascii="Calibri" w:eastAsia="Calibri" w:hAnsi="Calibri" w:cs="Times New Roman"/>
          <w:i/>
        </w:rPr>
      </w:pPr>
      <w:r w:rsidRPr="007A66EF">
        <w:rPr>
          <w:i/>
        </w:rPr>
        <w:t xml:space="preserve">Response: See projects A7 and A11 for work </w:t>
      </w:r>
      <w:r w:rsidR="007A66EF" w:rsidRPr="007A66EF">
        <w:rPr>
          <w:i/>
        </w:rPr>
        <w:t xml:space="preserve">performed by the Technical Consultant. This project addresses the discrepancies in EPA and agency approved methods. </w:t>
      </w:r>
      <w:r w:rsidRPr="007A66EF">
        <w:rPr>
          <w:i/>
        </w:rPr>
        <w:t xml:space="preserve"> </w:t>
      </w:r>
      <w:r w:rsidRPr="007A66EF">
        <w:rPr>
          <w:rFonts w:ascii="Calibri" w:eastAsia="Calibri" w:hAnsi="Calibri" w:cs="Times New Roman"/>
          <w:i/>
        </w:rPr>
        <w:t xml:space="preserve"> </w:t>
      </w:r>
    </w:p>
    <w:p w:rsidR="007A3343" w:rsidRDefault="007A3343" w:rsidP="008B5056">
      <w:pPr>
        <w:rPr>
          <w:b/>
        </w:rPr>
      </w:pPr>
    </w:p>
    <w:p w:rsidR="003F7B20" w:rsidRPr="00C1645E" w:rsidRDefault="003F7B20" w:rsidP="003F7B20">
      <w:pPr>
        <w:spacing w:before="240"/>
      </w:pPr>
      <w:r w:rsidRPr="00C1645E">
        <w:rPr>
          <w:i/>
        </w:rPr>
        <w:t xml:space="preserve">Problem Statement: </w:t>
      </w:r>
      <w:r w:rsidR="00C1645E" w:rsidRPr="00C1645E">
        <w:t>There are a variety of analytical methodologies that can be used to measure PCB</w:t>
      </w:r>
      <w:ins w:id="615" w:author="ABOR461" w:date="2013-06-03T17:46:00Z">
        <w:r w:rsidR="007A66EF">
          <w:t>s</w:t>
        </w:r>
      </w:ins>
      <w:r w:rsidR="00C1645E" w:rsidRPr="00C1645E">
        <w:t xml:space="preserve"> in the environment. Different methodologies have different uses for the purposes of detecting PCB</w:t>
      </w:r>
      <w:ins w:id="616" w:author="ABOR461" w:date="2013-06-03T17:46:00Z">
        <w:r w:rsidR="007A66EF">
          <w:t>s</w:t>
        </w:r>
      </w:ins>
      <w:r w:rsidR="00C1645E" w:rsidRPr="00C1645E">
        <w:t xml:space="preserve"> in the </w:t>
      </w:r>
      <w:r w:rsidR="00C1645E" w:rsidRPr="00C1645E">
        <w:lastRenderedPageBreak/>
        <w:t xml:space="preserve">forms of </w:t>
      </w:r>
      <w:proofErr w:type="spellStart"/>
      <w:r w:rsidR="00C1645E" w:rsidRPr="00C1645E">
        <w:t>Aroclors</w:t>
      </w:r>
      <w:proofErr w:type="spellEnd"/>
      <w:r w:rsidR="00C1645E" w:rsidRPr="00C1645E">
        <w:t xml:space="preserve">, </w:t>
      </w:r>
      <w:proofErr w:type="spellStart"/>
      <w:r w:rsidR="00C1645E" w:rsidRPr="00C1645E">
        <w:t>homologs</w:t>
      </w:r>
      <w:proofErr w:type="spellEnd"/>
      <w:r w:rsidR="00C1645E" w:rsidRPr="00C1645E">
        <w:t>, and congeners. A better understanding is needed of these methods</w:t>
      </w:r>
      <w:ins w:id="617" w:author="ABOR461" w:date="2013-06-03T17:46:00Z">
        <w:r w:rsidR="007A66EF">
          <w:t>,</w:t>
        </w:r>
      </w:ins>
      <w:r w:rsidR="00C1645E" w:rsidRPr="00C1645E">
        <w:t xml:space="preserve"> and how they relate to the water quality goal for the Spokane River.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F7B20" w:rsidRPr="00760A82" w:rsidRDefault="003F7B20" w:rsidP="003F7B20">
      <w:pPr>
        <w:spacing w:after="0"/>
      </w:pPr>
    </w:p>
    <w:p w:rsidR="003F7B20" w:rsidRPr="00760A82" w:rsidRDefault="003F7B20" w:rsidP="003F7B20">
      <w:pPr>
        <w:spacing w:after="0"/>
        <w:rPr>
          <w:i/>
        </w:rPr>
      </w:pPr>
      <w:del w:id="618" w:author="ABOR461" w:date="2013-06-03T14:44:00Z">
        <w:r w:rsidRPr="00760A82" w:rsidDel="009334C5">
          <w:rPr>
            <w:i/>
          </w:rPr>
          <w:delText>Funding Sources</w:delText>
        </w:r>
      </w:del>
      <w:ins w:id="619" w:author="ABOR461" w:date="2013-06-03T14:44:00Z">
        <w:r w:rsidR="009334C5" w:rsidRPr="00760A82">
          <w:rPr>
            <w:i/>
          </w:rPr>
          <w:t>Potential funding sources</w:t>
        </w:r>
      </w:ins>
      <w:r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rPr>
          <w:ins w:id="620" w:author="ABOR461" w:date="2013-06-03T18:36:00Z"/>
        </w:rPr>
      </w:pPr>
      <w:r w:rsidRPr="00760A82">
        <w:t>Partner Organization in-kind contributions</w:t>
      </w:r>
    </w:p>
    <w:p w:rsidR="00760A82" w:rsidRDefault="00760A82" w:rsidP="003F7B20">
      <w:pPr>
        <w:spacing w:after="0"/>
        <w:rPr>
          <w:ins w:id="621" w:author="ABOR461" w:date="2013-06-03T18:36:00Z"/>
        </w:rPr>
      </w:pPr>
    </w:p>
    <w:p w:rsidR="00760A82" w:rsidRDefault="00760A82" w:rsidP="00760A82">
      <w:pPr>
        <w:spacing w:after="0"/>
        <w:rPr>
          <w:ins w:id="622" w:author="ABOR461" w:date="2013-06-03T18:36:00Z"/>
          <w:i/>
        </w:rPr>
      </w:pPr>
      <w:ins w:id="623" w:author="ABOR461" w:date="2013-06-03T18:36:00Z">
        <w:r w:rsidRPr="00A2508C">
          <w:rPr>
            <w:i/>
          </w:rPr>
          <w:t>Related Activities:</w:t>
        </w:r>
        <w:r>
          <w:rPr>
            <w:i/>
          </w:rPr>
          <w:t xml:space="preserve"> </w:t>
        </w:r>
      </w:ins>
      <w:ins w:id="624" w:author="ABOR461" w:date="2013-06-04T16:55:00Z">
        <w:r w:rsidR="00A2508C">
          <w:rPr>
            <w:i/>
          </w:rPr>
          <w:t>C2</w:t>
        </w:r>
      </w:ins>
      <w:ins w:id="625" w:author="ABOR461" w:date="2013-06-04T16:56:00Z">
        <w:r w:rsidR="00A2508C">
          <w:rPr>
            <w:i/>
          </w:rPr>
          <w:t>, D6, A7, A11, A12</w:t>
        </w:r>
      </w:ins>
    </w:p>
    <w:p w:rsidR="00760A82" w:rsidRDefault="00760A82" w:rsidP="003F7B20">
      <w:pPr>
        <w:spacing w:after="0"/>
      </w:pPr>
    </w:p>
    <w:p w:rsidR="003F7B20" w:rsidDel="00760A82" w:rsidRDefault="003F7B20" w:rsidP="008B5056">
      <w:pPr>
        <w:rPr>
          <w:del w:id="626" w:author="ABOR461" w:date="2013-06-03T18:36:00Z"/>
          <w:b/>
        </w:rPr>
      </w:pPr>
    </w:p>
    <w:p w:rsidR="00760A82" w:rsidRDefault="00760A82" w:rsidP="007A66EF">
      <w:pPr>
        <w:rPr>
          <w:ins w:id="627" w:author="ABOR461" w:date="2013-06-03T18:37:00Z"/>
          <w:b/>
        </w:rPr>
      </w:pPr>
    </w:p>
    <w:p w:rsidR="007A66EF" w:rsidRDefault="007A66EF" w:rsidP="007A66EF">
      <w:pPr>
        <w:rPr>
          <w:b/>
        </w:rPr>
      </w:pPr>
      <w:r w:rsidRPr="0013432E">
        <w:rPr>
          <w:b/>
          <w:highlight w:val="lightGray"/>
        </w:rPr>
        <w:t>D6.</w:t>
      </w:r>
      <w:r>
        <w:rPr>
          <w:b/>
        </w:rPr>
        <w:t xml:space="preserve"> Align PCB Standards between Environmental Programs</w:t>
      </w:r>
    </w:p>
    <w:p w:rsidR="007A66EF" w:rsidRPr="00C1645E" w:rsidRDefault="007A66EF" w:rsidP="007A66EF">
      <w:pPr>
        <w:spacing w:before="240"/>
      </w:pPr>
      <w:r w:rsidRPr="00760A82">
        <w:rPr>
          <w:i/>
        </w:rPr>
        <w:t xml:space="preserve">Problem Statement: </w:t>
      </w:r>
      <w:r w:rsidRPr="00760A82">
        <w:t>PCB</w:t>
      </w:r>
      <w:r w:rsidRPr="00C1645E">
        <w:t xml:space="preserve"> in the environment</w:t>
      </w:r>
      <w:r>
        <w:t xml:space="preserve"> is regulated by a variety of regulatory programs, all with a specific set of PCB standards</w:t>
      </w:r>
      <w:r w:rsidRPr="00C1645E">
        <w:t xml:space="preserve">. Different methodologies </w:t>
      </w:r>
      <w:r>
        <w:t>are used to detect</w:t>
      </w:r>
      <w:r w:rsidRPr="00C1645E">
        <w:t xml:space="preserve"> PCB in the forms of </w:t>
      </w:r>
      <w:proofErr w:type="spellStart"/>
      <w:r w:rsidRPr="00C1645E">
        <w:t>Aroclors</w:t>
      </w:r>
      <w:proofErr w:type="spellEnd"/>
      <w:r w:rsidRPr="00C1645E">
        <w:t xml:space="preserve">, </w:t>
      </w:r>
      <w:proofErr w:type="spellStart"/>
      <w:r w:rsidRPr="00C1645E">
        <w:t>homologs</w:t>
      </w:r>
      <w:proofErr w:type="spellEnd"/>
      <w:r w:rsidRPr="00C1645E">
        <w:t xml:space="preserve">, and congeners. </w:t>
      </w:r>
      <w:r>
        <w:t xml:space="preserve">These methodologies are then used to interpret compliance with PCB requirements. </w:t>
      </w:r>
      <w:r w:rsidRPr="00C1645E">
        <w:t xml:space="preserve">A better understanding is needed of </w:t>
      </w:r>
      <w:r>
        <w:t>PCB standards and program-specific methodologies</w:t>
      </w:r>
      <w:r w:rsidRPr="00C1645E">
        <w:t xml:space="preserve"> and how they relate to the water quality goal for the Spokane River. </w:t>
      </w:r>
    </w:p>
    <w:p w:rsidR="007A66EF" w:rsidRPr="00760A82" w:rsidRDefault="007A66EF" w:rsidP="007A66EF">
      <w:pPr>
        <w:spacing w:after="0"/>
        <w:rPr>
          <w:i/>
        </w:rPr>
      </w:pPr>
      <w:r w:rsidRPr="00760A82">
        <w:rPr>
          <w:i/>
        </w:rPr>
        <w:t>Partner Organizations:</w:t>
      </w:r>
    </w:p>
    <w:p w:rsidR="007A66EF" w:rsidRPr="00760A82" w:rsidRDefault="007A66EF" w:rsidP="007A66EF">
      <w:pPr>
        <w:spacing w:after="0"/>
      </w:pPr>
      <w:r w:rsidRPr="00760A82">
        <w:t>Spokane River Stewardship Partners</w:t>
      </w:r>
    </w:p>
    <w:p w:rsidR="007A66EF" w:rsidRPr="00760A82" w:rsidRDefault="007A66EF" w:rsidP="007A66EF">
      <w:pPr>
        <w:spacing w:after="0"/>
      </w:pPr>
      <w:r w:rsidRPr="00760A82">
        <w:t xml:space="preserve">Department of Ecology </w:t>
      </w:r>
    </w:p>
    <w:p w:rsidR="007A66EF" w:rsidRPr="00760A82" w:rsidRDefault="007A66EF" w:rsidP="007A66EF">
      <w:pPr>
        <w:spacing w:after="0"/>
      </w:pPr>
      <w:r w:rsidRPr="00760A82">
        <w:t>Idaho Department of Environmental Quality</w:t>
      </w:r>
    </w:p>
    <w:p w:rsidR="007A66EF" w:rsidRPr="00760A82" w:rsidRDefault="007A66EF" w:rsidP="007A66EF">
      <w:pPr>
        <w:spacing w:after="0"/>
      </w:pPr>
      <w:r w:rsidRPr="00760A82">
        <w:t>Environmental Protection Agency</w:t>
      </w:r>
    </w:p>
    <w:p w:rsidR="007A66EF" w:rsidRPr="00760A82" w:rsidRDefault="007A66EF" w:rsidP="007A66EF">
      <w:pPr>
        <w:spacing w:after="0"/>
      </w:pPr>
    </w:p>
    <w:p w:rsidR="007A66EF" w:rsidRPr="00760A82" w:rsidRDefault="007A66EF" w:rsidP="007A66EF">
      <w:pPr>
        <w:spacing w:after="0"/>
        <w:rPr>
          <w:i/>
        </w:rPr>
      </w:pPr>
      <w:r w:rsidRPr="00760A82">
        <w:rPr>
          <w:i/>
        </w:rPr>
        <w:t>Potential funding sources:</w:t>
      </w:r>
    </w:p>
    <w:p w:rsidR="007A66EF" w:rsidRPr="00760A82" w:rsidRDefault="007A66EF" w:rsidP="007A66EF">
      <w:pPr>
        <w:spacing w:after="0"/>
      </w:pPr>
      <w:r w:rsidRPr="00760A82">
        <w:t>Spokane River Stewardship Partners</w:t>
      </w:r>
    </w:p>
    <w:p w:rsidR="007A66EF" w:rsidRPr="00760A82" w:rsidRDefault="007A66EF" w:rsidP="007A66EF">
      <w:pPr>
        <w:spacing w:after="0"/>
      </w:pPr>
      <w:r w:rsidRPr="00760A82">
        <w:t xml:space="preserve">Department of Ecology </w:t>
      </w:r>
    </w:p>
    <w:p w:rsidR="007A66EF" w:rsidRPr="00760A82" w:rsidRDefault="007A66EF" w:rsidP="007A66EF">
      <w:pPr>
        <w:spacing w:after="0"/>
      </w:pPr>
      <w:r w:rsidRPr="00760A82">
        <w:t>Environmental Protection Agency</w:t>
      </w:r>
    </w:p>
    <w:p w:rsidR="007A66EF" w:rsidRDefault="007A66EF" w:rsidP="007A66EF">
      <w:pPr>
        <w:spacing w:after="0"/>
        <w:rPr>
          <w:ins w:id="628" w:author="ABOR461" w:date="2013-06-03T18:37:00Z"/>
        </w:rPr>
      </w:pPr>
      <w:r w:rsidRPr="00760A82">
        <w:t>Partner Organization in-kind contributions</w:t>
      </w:r>
    </w:p>
    <w:p w:rsidR="00760A82" w:rsidRDefault="00760A82" w:rsidP="007A66EF">
      <w:pPr>
        <w:spacing w:after="0"/>
        <w:rPr>
          <w:ins w:id="629" w:author="ABOR461" w:date="2013-06-03T18:36:00Z"/>
        </w:rPr>
      </w:pPr>
    </w:p>
    <w:p w:rsidR="00760A82" w:rsidRDefault="00760A82" w:rsidP="00760A82">
      <w:pPr>
        <w:spacing w:after="0"/>
        <w:rPr>
          <w:ins w:id="630" w:author="ABOR461" w:date="2013-06-03T18:36:00Z"/>
          <w:i/>
        </w:rPr>
      </w:pPr>
      <w:ins w:id="631" w:author="ABOR461" w:date="2013-06-03T18:36:00Z">
        <w:r w:rsidRPr="00A2508C">
          <w:rPr>
            <w:i/>
          </w:rPr>
          <w:t xml:space="preserve">Related Activities: </w:t>
        </w:r>
      </w:ins>
      <w:ins w:id="632" w:author="ABOR461" w:date="2013-06-04T16:58:00Z">
        <w:r w:rsidR="00A2508C" w:rsidRPr="00A2508C">
          <w:rPr>
            <w:i/>
          </w:rPr>
          <w:t>C2, D6</w:t>
        </w:r>
        <w:r w:rsidR="00A2508C">
          <w:rPr>
            <w:i/>
          </w:rPr>
          <w:t>, A7, A11, A12</w:t>
        </w:r>
      </w:ins>
    </w:p>
    <w:p w:rsidR="00760A82" w:rsidRDefault="00760A82" w:rsidP="007A66EF">
      <w:pPr>
        <w:spacing w:after="0"/>
      </w:pPr>
    </w:p>
    <w:p w:rsidR="00DD0B02" w:rsidRPr="00BE01A3" w:rsidRDefault="00DD0B02" w:rsidP="0097338E">
      <w:pPr>
        <w:rPr>
          <w:ins w:id="633" w:author="ABOR461" w:date="2013-06-05T07:06:00Z"/>
          <w:b/>
          <w:color w:val="0000FF"/>
        </w:rPr>
      </w:pPr>
      <w:r w:rsidRPr="0013432E">
        <w:rPr>
          <w:b/>
          <w:color w:val="0000FF"/>
          <w:highlight w:val="lightGray"/>
        </w:rPr>
        <w:lastRenderedPageBreak/>
        <w:t>D</w:t>
      </w:r>
      <w:proofErr w:type="gramStart"/>
      <w:r w:rsidRPr="0013432E">
        <w:rPr>
          <w:b/>
          <w:color w:val="0000FF"/>
          <w:highlight w:val="lightGray"/>
        </w:rPr>
        <w:t>?</w:t>
      </w:r>
      <w:r w:rsidR="00675361" w:rsidRPr="0013432E">
        <w:rPr>
          <w:b/>
          <w:color w:val="0000FF"/>
          <w:highlight w:val="lightGray"/>
        </w:rPr>
        <w:t>??</w:t>
      </w:r>
      <w:r w:rsidRPr="0013432E">
        <w:rPr>
          <w:b/>
          <w:color w:val="0000FF"/>
          <w:highlight w:val="lightGray"/>
        </w:rPr>
        <w:t>.</w:t>
      </w:r>
      <w:proofErr w:type="gramEnd"/>
      <w:r w:rsidRPr="0013432E">
        <w:rPr>
          <w:b/>
          <w:color w:val="0000FF"/>
          <w:highlight w:val="lightGray"/>
        </w:rPr>
        <w:t xml:space="preserve"> </w:t>
      </w:r>
      <w:r w:rsidRPr="00BE01A3">
        <w:rPr>
          <w:b/>
          <w:color w:val="0000FF"/>
        </w:rPr>
        <w:t>Identify Potential Research for Stormwater Abatement/Treatment Technologies</w:t>
      </w:r>
    </w:p>
    <w:p w:rsidR="00BE01A3" w:rsidRDefault="00BE01A3" w:rsidP="0097338E">
      <w:pPr>
        <w:rPr>
          <w:ins w:id="634" w:author="ABOR461" w:date="2013-06-05T07:10:00Z"/>
        </w:rPr>
      </w:pPr>
      <w:ins w:id="635" w:author="ABOR461" w:date="2013-06-05T07:07:00Z">
        <w:r>
          <w:rPr>
            <w:i/>
          </w:rPr>
          <w:t xml:space="preserve">Problem Statement: </w:t>
        </w:r>
      </w:ins>
      <w:ins w:id="636" w:author="ABOR461" w:date="2013-06-05T07:06:00Z">
        <w:r>
          <w:t>Industrial and municipal stormwater require treatment to remove PCB.</w:t>
        </w:r>
      </w:ins>
      <w:ins w:id="637" w:author="ABOR461" w:date="2013-06-05T07:07:00Z">
        <w:r>
          <w:t xml:space="preserve"> Research is needed to identify cost effective stormwater abatement and treatment technologie</w:t>
        </w:r>
      </w:ins>
      <w:ins w:id="638" w:author="ABOR461" w:date="2013-06-05T07:08:00Z">
        <w:r>
          <w:t>s.</w:t>
        </w:r>
      </w:ins>
    </w:p>
    <w:p w:rsidR="00BE01A3" w:rsidRPr="00760A82" w:rsidRDefault="00BE01A3" w:rsidP="00BE01A3">
      <w:pPr>
        <w:spacing w:after="0"/>
        <w:rPr>
          <w:ins w:id="639" w:author="ABOR461" w:date="2013-06-05T07:10:00Z"/>
          <w:i/>
        </w:rPr>
      </w:pPr>
      <w:ins w:id="640" w:author="ABOR461" w:date="2013-06-05T07:10:00Z">
        <w:r w:rsidRPr="00760A82">
          <w:rPr>
            <w:i/>
          </w:rPr>
          <w:t>Partner Organizations:</w:t>
        </w:r>
      </w:ins>
    </w:p>
    <w:p w:rsidR="00BE01A3" w:rsidRDefault="00BE01A3" w:rsidP="00BE01A3">
      <w:pPr>
        <w:spacing w:after="0"/>
        <w:rPr>
          <w:ins w:id="641" w:author="ABOR461" w:date="2013-06-05T07:10:00Z"/>
        </w:rPr>
      </w:pPr>
      <w:ins w:id="642" w:author="ABOR461" w:date="2013-06-05T07:10:00Z">
        <w:r>
          <w:t>Spokane River Stewardship Partners</w:t>
        </w:r>
      </w:ins>
    </w:p>
    <w:p w:rsidR="00BE01A3" w:rsidRDefault="00BE01A3" w:rsidP="00BE01A3">
      <w:pPr>
        <w:spacing w:after="0"/>
        <w:rPr>
          <w:ins w:id="643" w:author="ABOR461" w:date="2013-06-05T07:10:00Z"/>
        </w:rPr>
      </w:pPr>
      <w:ins w:id="644" w:author="ABOR461" w:date="2013-06-05T07:10:00Z">
        <w:r>
          <w:t xml:space="preserve">Department of Ecology </w:t>
        </w:r>
      </w:ins>
    </w:p>
    <w:p w:rsidR="00BE01A3" w:rsidRDefault="00BE01A3" w:rsidP="00BE01A3">
      <w:pPr>
        <w:spacing w:after="0"/>
        <w:rPr>
          <w:ins w:id="645" w:author="ABOR461" w:date="2013-06-05T07:10:00Z"/>
        </w:rPr>
      </w:pPr>
      <w:ins w:id="646" w:author="ABOR461" w:date="2013-06-05T07:10:00Z">
        <w:r>
          <w:t>Idaho Department of Environmental Quality</w:t>
        </w:r>
      </w:ins>
    </w:p>
    <w:p w:rsidR="00BE01A3" w:rsidRDefault="00BE01A3" w:rsidP="00BE01A3">
      <w:pPr>
        <w:spacing w:after="0"/>
        <w:rPr>
          <w:ins w:id="647" w:author="ABOR461" w:date="2013-06-05T07:10:00Z"/>
        </w:rPr>
      </w:pPr>
      <w:ins w:id="648" w:author="ABOR461" w:date="2013-06-05T07:10:00Z">
        <w:r>
          <w:t>Environmental Protection Agency</w:t>
        </w:r>
      </w:ins>
    </w:p>
    <w:p w:rsidR="00BE01A3" w:rsidRDefault="00BE01A3" w:rsidP="00BE01A3">
      <w:pPr>
        <w:spacing w:after="0"/>
        <w:rPr>
          <w:ins w:id="649" w:author="ABOR461" w:date="2013-06-05T07:10:00Z"/>
        </w:rPr>
      </w:pPr>
      <w:ins w:id="650" w:author="ABOR461" w:date="2013-06-05T07:10:00Z">
        <w:r>
          <w:t>Responsible Source Contributors</w:t>
        </w:r>
      </w:ins>
    </w:p>
    <w:p w:rsidR="00BE01A3" w:rsidRDefault="00BE01A3" w:rsidP="00BE01A3">
      <w:pPr>
        <w:spacing w:after="0"/>
        <w:rPr>
          <w:ins w:id="651" w:author="ABOR461" w:date="2013-06-05T07:10:00Z"/>
        </w:rPr>
      </w:pPr>
      <w:ins w:id="652" w:author="ABOR461" w:date="2013-06-05T07:10:00Z">
        <w:r>
          <w:t>Academia</w:t>
        </w:r>
      </w:ins>
    </w:p>
    <w:p w:rsidR="00BE01A3" w:rsidRDefault="00BE01A3" w:rsidP="00BE01A3">
      <w:pPr>
        <w:spacing w:after="0"/>
        <w:rPr>
          <w:ins w:id="653" w:author="ABOR461" w:date="2013-06-05T07:11:00Z"/>
        </w:rPr>
      </w:pPr>
      <w:ins w:id="654" w:author="ABOR461" w:date="2013-06-05T07:10:00Z">
        <w:r>
          <w:t>Scientific and Trade Organizations</w:t>
        </w:r>
      </w:ins>
    </w:p>
    <w:p w:rsidR="00BE01A3" w:rsidRDefault="00BE01A3" w:rsidP="00BE01A3">
      <w:pPr>
        <w:spacing w:after="0"/>
        <w:rPr>
          <w:ins w:id="655" w:author="ABOR461" w:date="2013-06-05T07:10:00Z"/>
        </w:rPr>
      </w:pPr>
      <w:ins w:id="656" w:author="ABOR461" w:date="2013-06-05T07:11:00Z">
        <w:r>
          <w:t>Water Environment Federation</w:t>
        </w:r>
      </w:ins>
    </w:p>
    <w:p w:rsidR="00BE01A3" w:rsidRDefault="00BE01A3" w:rsidP="00BE01A3">
      <w:pPr>
        <w:spacing w:after="0"/>
        <w:rPr>
          <w:ins w:id="657" w:author="ABOR461" w:date="2013-06-05T07:10:00Z"/>
        </w:rPr>
      </w:pPr>
    </w:p>
    <w:p w:rsidR="00BE01A3" w:rsidRPr="00760A82" w:rsidRDefault="00BE01A3" w:rsidP="00BE01A3">
      <w:pPr>
        <w:spacing w:after="0"/>
        <w:rPr>
          <w:ins w:id="658" w:author="ABOR461" w:date="2013-06-05T07:10:00Z"/>
          <w:i/>
        </w:rPr>
      </w:pPr>
      <w:ins w:id="659" w:author="ABOR461" w:date="2013-06-05T07:10:00Z">
        <w:r w:rsidRPr="00760A82">
          <w:rPr>
            <w:i/>
          </w:rPr>
          <w:t>Potential funding sources:</w:t>
        </w:r>
      </w:ins>
    </w:p>
    <w:p w:rsidR="00BE01A3" w:rsidRPr="00760A82" w:rsidRDefault="00BE01A3" w:rsidP="00BE01A3">
      <w:pPr>
        <w:spacing w:after="0"/>
        <w:rPr>
          <w:ins w:id="660" w:author="ABOR461" w:date="2013-06-05T07:10:00Z"/>
        </w:rPr>
      </w:pPr>
      <w:ins w:id="661" w:author="ABOR461" w:date="2013-06-05T07:10:00Z">
        <w:r w:rsidRPr="00760A82">
          <w:t>Spokane River Stewardship Partners</w:t>
        </w:r>
      </w:ins>
    </w:p>
    <w:p w:rsidR="00BE01A3" w:rsidRPr="00760A82" w:rsidRDefault="00BE01A3" w:rsidP="00BE01A3">
      <w:pPr>
        <w:spacing w:after="0"/>
        <w:rPr>
          <w:ins w:id="662" w:author="ABOR461" w:date="2013-06-05T07:10:00Z"/>
        </w:rPr>
      </w:pPr>
      <w:ins w:id="663" w:author="ABOR461" w:date="2013-06-05T07:10:00Z">
        <w:r w:rsidRPr="00760A82">
          <w:t xml:space="preserve">Department of Ecology </w:t>
        </w:r>
      </w:ins>
    </w:p>
    <w:p w:rsidR="00BE01A3" w:rsidRPr="00760A82" w:rsidRDefault="00BE01A3" w:rsidP="00BE01A3">
      <w:pPr>
        <w:spacing w:after="0"/>
        <w:rPr>
          <w:ins w:id="664" w:author="ABOR461" w:date="2013-06-05T07:10:00Z"/>
        </w:rPr>
      </w:pPr>
      <w:ins w:id="665" w:author="ABOR461" w:date="2013-06-05T07:10:00Z">
        <w:r w:rsidRPr="00760A82">
          <w:t>Environmental Protection Agency</w:t>
        </w:r>
      </w:ins>
    </w:p>
    <w:p w:rsidR="00BE01A3" w:rsidRDefault="00BE01A3" w:rsidP="00BE01A3">
      <w:pPr>
        <w:spacing w:after="0"/>
        <w:rPr>
          <w:ins w:id="666" w:author="ABOR461" w:date="2013-06-05T07:11:00Z"/>
        </w:rPr>
      </w:pPr>
      <w:ins w:id="667" w:author="ABOR461" w:date="2013-06-05T07:10:00Z">
        <w:r w:rsidRPr="00760A82">
          <w:t>Partner Organization in-kind contributions</w:t>
        </w:r>
      </w:ins>
    </w:p>
    <w:p w:rsidR="00BE01A3" w:rsidRDefault="00BE01A3" w:rsidP="00BE01A3">
      <w:pPr>
        <w:spacing w:after="0"/>
        <w:rPr>
          <w:ins w:id="668" w:author="ABOR461" w:date="2013-06-05T07:10:00Z"/>
        </w:rPr>
      </w:pPr>
      <w:ins w:id="669" w:author="ABOR461" w:date="2013-06-05T07:11:00Z">
        <w:r>
          <w:t>Water Environment Research Foundation Gra</w:t>
        </w:r>
      </w:ins>
      <w:ins w:id="670" w:author="ABOR461" w:date="2013-06-05T07:12:00Z">
        <w:r>
          <w:t>nts</w:t>
        </w:r>
      </w:ins>
    </w:p>
    <w:p w:rsidR="00BE01A3" w:rsidRDefault="00BE01A3" w:rsidP="00BE01A3">
      <w:pPr>
        <w:spacing w:after="0"/>
        <w:rPr>
          <w:ins w:id="671" w:author="ABOR461" w:date="2013-06-05T07:12:00Z"/>
        </w:rPr>
      </w:pPr>
    </w:p>
    <w:p w:rsidR="00BE01A3" w:rsidRPr="00BE01A3" w:rsidRDefault="00BE01A3" w:rsidP="00BE01A3">
      <w:pPr>
        <w:spacing w:after="0"/>
        <w:rPr>
          <w:ins w:id="672" w:author="ABOR461" w:date="2013-06-05T07:10:00Z"/>
          <w:i/>
        </w:rPr>
      </w:pPr>
      <w:ins w:id="673" w:author="ABOR461" w:date="2013-06-05T07:12:00Z">
        <w:r>
          <w:rPr>
            <w:i/>
          </w:rPr>
          <w:t xml:space="preserve">Related Activities: </w:t>
        </w:r>
      </w:ins>
      <w:ins w:id="674" w:author="ABOR461" w:date="2013-06-05T07:13:00Z">
        <w:r>
          <w:rPr>
            <w:i/>
          </w:rPr>
          <w:t>C4, B6</w:t>
        </w:r>
      </w:ins>
    </w:p>
    <w:p w:rsidR="00BE01A3" w:rsidRPr="00760A82" w:rsidRDefault="00BE01A3" w:rsidP="0097338E">
      <w:pPr>
        <w:rPr>
          <w:ins w:id="675" w:author="ABOR461" w:date="2013-06-03T16:51:00Z"/>
          <w:b/>
          <w:color w:val="0000FF"/>
          <w:highlight w:val="yellow"/>
        </w:rPr>
      </w:pPr>
    </w:p>
    <w:p w:rsidR="00FE4E18" w:rsidRDefault="00FE4E18" w:rsidP="00FE4E18">
      <w:pPr>
        <w:rPr>
          <w:ins w:id="676" w:author="ABOR461" w:date="2013-06-03T16:57:00Z"/>
          <w:b/>
        </w:rPr>
      </w:pPr>
      <w:ins w:id="677" w:author="ABOR461" w:date="2013-06-03T16:57:00Z">
        <w:r w:rsidRPr="0013432E">
          <w:rPr>
            <w:b/>
            <w:highlight w:val="lightGray"/>
          </w:rPr>
          <w:t>D</w:t>
        </w:r>
        <w:proofErr w:type="gramStart"/>
        <w:r w:rsidRPr="00BE01A3">
          <w:rPr>
            <w:b/>
          </w:rPr>
          <w:t>??</w:t>
        </w:r>
      </w:ins>
      <w:ins w:id="678" w:author="ABOR461" w:date="2013-06-04T15:42:00Z">
        <w:r w:rsidR="00675361" w:rsidRPr="00BE01A3">
          <w:rPr>
            <w:b/>
          </w:rPr>
          <w:t>??</w:t>
        </w:r>
      </w:ins>
      <w:ins w:id="679" w:author="ABOR461" w:date="2013-06-04T15:44:00Z">
        <w:r w:rsidR="00675361" w:rsidRPr="00BE01A3">
          <w:rPr>
            <w:b/>
          </w:rPr>
          <w:t>.</w:t>
        </w:r>
      </w:ins>
      <w:proofErr w:type="gramEnd"/>
      <w:ins w:id="680" w:author="ABOR461" w:date="2013-06-03T16:57:00Z">
        <w:r w:rsidRPr="00BE01A3">
          <w:rPr>
            <w:b/>
          </w:rPr>
          <w:t xml:space="preserve"> Identify Potential Research for Wastewater Treatment/Abatement Technologies</w:t>
        </w:r>
      </w:ins>
    </w:p>
    <w:p w:rsidR="00BE01A3" w:rsidRPr="00760A82" w:rsidRDefault="00BE01A3" w:rsidP="00BE01A3">
      <w:pPr>
        <w:rPr>
          <w:ins w:id="681" w:author="ABOR461" w:date="2013-06-05T07:08:00Z"/>
          <w:b/>
          <w:color w:val="0000FF"/>
          <w:highlight w:val="yellow"/>
        </w:rPr>
      </w:pPr>
      <w:ins w:id="682" w:author="ABOR461" w:date="2013-06-05T07:07:00Z">
        <w:r>
          <w:rPr>
            <w:i/>
          </w:rPr>
          <w:t xml:space="preserve">Problem Statement: </w:t>
        </w:r>
        <w:r>
          <w:t>Industrial and municipal wastewater require treatment to remove PCB.</w:t>
        </w:r>
      </w:ins>
      <w:ins w:id="683" w:author="ABOR461" w:date="2013-06-05T07:08:00Z">
        <w:r>
          <w:t xml:space="preserve"> Research is needed to identify cost effective stormwater abatement and treatment technologies.</w:t>
        </w:r>
      </w:ins>
    </w:p>
    <w:p w:rsidR="00BE01A3" w:rsidRPr="00760A82" w:rsidRDefault="00BE01A3" w:rsidP="00BE01A3">
      <w:pPr>
        <w:spacing w:after="0"/>
        <w:rPr>
          <w:ins w:id="684" w:author="ABOR461" w:date="2013-06-05T07:10:00Z"/>
          <w:i/>
        </w:rPr>
      </w:pPr>
      <w:ins w:id="685" w:author="ABOR461" w:date="2013-06-05T07:10:00Z">
        <w:r w:rsidRPr="00760A82">
          <w:rPr>
            <w:i/>
          </w:rPr>
          <w:t>Partner Organizations:</w:t>
        </w:r>
      </w:ins>
    </w:p>
    <w:p w:rsidR="00BE01A3" w:rsidRDefault="00BE01A3" w:rsidP="00BE01A3">
      <w:pPr>
        <w:spacing w:after="0"/>
        <w:rPr>
          <w:ins w:id="686" w:author="ABOR461" w:date="2013-06-05T07:10:00Z"/>
        </w:rPr>
      </w:pPr>
      <w:ins w:id="687" w:author="ABOR461" w:date="2013-06-05T07:10:00Z">
        <w:r>
          <w:t>Spokane River Stewardship Partners</w:t>
        </w:r>
      </w:ins>
    </w:p>
    <w:p w:rsidR="00BE01A3" w:rsidRDefault="00BE01A3" w:rsidP="00BE01A3">
      <w:pPr>
        <w:spacing w:after="0"/>
        <w:rPr>
          <w:ins w:id="688" w:author="ABOR461" w:date="2013-06-05T07:10:00Z"/>
        </w:rPr>
      </w:pPr>
      <w:ins w:id="689" w:author="ABOR461" w:date="2013-06-05T07:10:00Z">
        <w:r>
          <w:t xml:space="preserve">Department of Ecology </w:t>
        </w:r>
      </w:ins>
    </w:p>
    <w:p w:rsidR="00BE01A3" w:rsidRDefault="00BE01A3" w:rsidP="00BE01A3">
      <w:pPr>
        <w:spacing w:after="0"/>
        <w:rPr>
          <w:ins w:id="690" w:author="ABOR461" w:date="2013-06-05T07:10:00Z"/>
        </w:rPr>
      </w:pPr>
      <w:ins w:id="691" w:author="ABOR461" w:date="2013-06-05T07:10:00Z">
        <w:r>
          <w:t>Idaho Department of Environmental Quality</w:t>
        </w:r>
      </w:ins>
    </w:p>
    <w:p w:rsidR="00BE01A3" w:rsidRDefault="00BE01A3" w:rsidP="00BE01A3">
      <w:pPr>
        <w:spacing w:after="0"/>
        <w:rPr>
          <w:ins w:id="692" w:author="ABOR461" w:date="2013-06-05T07:10:00Z"/>
        </w:rPr>
      </w:pPr>
      <w:ins w:id="693" w:author="ABOR461" w:date="2013-06-05T07:10:00Z">
        <w:r>
          <w:t>Environmental Protection Agency</w:t>
        </w:r>
      </w:ins>
    </w:p>
    <w:p w:rsidR="00BE01A3" w:rsidRDefault="00BE01A3" w:rsidP="00BE01A3">
      <w:pPr>
        <w:spacing w:after="0"/>
        <w:rPr>
          <w:ins w:id="694" w:author="ABOR461" w:date="2013-06-05T07:10:00Z"/>
        </w:rPr>
      </w:pPr>
      <w:ins w:id="695" w:author="ABOR461" w:date="2013-06-05T07:10:00Z">
        <w:r>
          <w:t>Responsible Source Contributors</w:t>
        </w:r>
      </w:ins>
    </w:p>
    <w:p w:rsidR="00BE01A3" w:rsidRDefault="00BE01A3" w:rsidP="00BE01A3">
      <w:pPr>
        <w:spacing w:after="0"/>
        <w:rPr>
          <w:ins w:id="696" w:author="ABOR461" w:date="2013-06-05T07:10:00Z"/>
        </w:rPr>
      </w:pPr>
      <w:ins w:id="697" w:author="ABOR461" w:date="2013-06-05T07:10:00Z">
        <w:r>
          <w:t>Academia</w:t>
        </w:r>
      </w:ins>
    </w:p>
    <w:p w:rsidR="00BE01A3" w:rsidRDefault="00BE01A3" w:rsidP="00BE01A3">
      <w:pPr>
        <w:spacing w:after="0"/>
        <w:rPr>
          <w:ins w:id="698" w:author="ABOR461" w:date="2013-06-05T07:11:00Z"/>
        </w:rPr>
      </w:pPr>
      <w:ins w:id="699" w:author="ABOR461" w:date="2013-06-05T07:10:00Z">
        <w:r>
          <w:t>Scientific and Trade Organizations</w:t>
        </w:r>
      </w:ins>
    </w:p>
    <w:p w:rsidR="00BE01A3" w:rsidRDefault="00BE01A3" w:rsidP="00BE01A3">
      <w:pPr>
        <w:spacing w:after="0"/>
        <w:rPr>
          <w:ins w:id="700" w:author="ABOR461" w:date="2013-06-05T07:11:00Z"/>
        </w:rPr>
      </w:pPr>
      <w:ins w:id="701" w:author="ABOR461" w:date="2013-06-05T07:11:00Z">
        <w:r>
          <w:t>Water Environment Federation</w:t>
        </w:r>
      </w:ins>
    </w:p>
    <w:p w:rsidR="00BE01A3" w:rsidRDefault="00BE01A3" w:rsidP="00BE01A3">
      <w:pPr>
        <w:spacing w:after="0"/>
        <w:rPr>
          <w:ins w:id="702" w:author="ABOR461" w:date="2013-06-05T07:11:00Z"/>
          <w:b/>
        </w:rPr>
      </w:pPr>
    </w:p>
    <w:p w:rsidR="00BE01A3" w:rsidRPr="00760A82" w:rsidRDefault="00BE01A3" w:rsidP="00BE01A3">
      <w:pPr>
        <w:spacing w:after="0"/>
        <w:rPr>
          <w:ins w:id="703" w:author="ABOR461" w:date="2013-06-05T07:10:00Z"/>
          <w:i/>
        </w:rPr>
      </w:pPr>
      <w:ins w:id="704" w:author="ABOR461" w:date="2013-06-05T07:10:00Z">
        <w:r w:rsidRPr="00760A82">
          <w:rPr>
            <w:i/>
          </w:rPr>
          <w:t>Potential funding sources:</w:t>
        </w:r>
      </w:ins>
    </w:p>
    <w:p w:rsidR="00BE01A3" w:rsidRPr="00760A82" w:rsidRDefault="00BE01A3" w:rsidP="00BE01A3">
      <w:pPr>
        <w:spacing w:after="0"/>
        <w:rPr>
          <w:ins w:id="705" w:author="ABOR461" w:date="2013-06-05T07:10:00Z"/>
        </w:rPr>
      </w:pPr>
      <w:ins w:id="706" w:author="ABOR461" w:date="2013-06-05T07:10:00Z">
        <w:r w:rsidRPr="00760A82">
          <w:t>Spokane River Stewardship Partners</w:t>
        </w:r>
      </w:ins>
    </w:p>
    <w:p w:rsidR="00BE01A3" w:rsidRPr="00760A82" w:rsidRDefault="00BE01A3" w:rsidP="00BE01A3">
      <w:pPr>
        <w:spacing w:after="0"/>
        <w:rPr>
          <w:ins w:id="707" w:author="ABOR461" w:date="2013-06-05T07:10:00Z"/>
        </w:rPr>
      </w:pPr>
      <w:ins w:id="708" w:author="ABOR461" w:date="2013-06-05T07:10:00Z">
        <w:r w:rsidRPr="00760A82">
          <w:t xml:space="preserve">Department of Ecology </w:t>
        </w:r>
      </w:ins>
    </w:p>
    <w:p w:rsidR="00BE01A3" w:rsidRDefault="00BE01A3" w:rsidP="00BE01A3">
      <w:pPr>
        <w:spacing w:after="0"/>
        <w:rPr>
          <w:ins w:id="709" w:author="ABOR461" w:date="2013-06-05T07:12:00Z"/>
        </w:rPr>
      </w:pPr>
      <w:ins w:id="710" w:author="ABOR461" w:date="2013-06-05T07:10:00Z">
        <w:r w:rsidRPr="00760A82">
          <w:lastRenderedPageBreak/>
          <w:t>Environmental Protection Agency</w:t>
        </w:r>
      </w:ins>
    </w:p>
    <w:p w:rsidR="00BE01A3" w:rsidRDefault="00BE01A3" w:rsidP="00BE01A3">
      <w:pPr>
        <w:spacing w:after="0"/>
        <w:rPr>
          <w:ins w:id="711" w:author="ABOR461" w:date="2013-06-05T07:12:00Z"/>
        </w:rPr>
      </w:pPr>
      <w:ins w:id="712" w:author="ABOR461" w:date="2013-06-05T07:12:00Z">
        <w:r>
          <w:t>Water Environment Research Foundation Grants</w:t>
        </w:r>
      </w:ins>
    </w:p>
    <w:p w:rsidR="00BE01A3" w:rsidRDefault="00BE01A3" w:rsidP="00BE01A3">
      <w:pPr>
        <w:spacing w:after="0"/>
        <w:rPr>
          <w:ins w:id="713" w:author="ABOR461" w:date="2013-06-05T07:10:00Z"/>
        </w:rPr>
      </w:pPr>
      <w:ins w:id="714" w:author="ABOR461" w:date="2013-06-05T07:10:00Z">
        <w:r w:rsidRPr="00760A82">
          <w:t>Partner Organization in-kind contributions</w:t>
        </w:r>
      </w:ins>
    </w:p>
    <w:p w:rsidR="00BE01A3" w:rsidRDefault="00BE01A3" w:rsidP="0097338E">
      <w:pPr>
        <w:rPr>
          <w:ins w:id="715" w:author="ABOR461" w:date="2013-06-05T07:13:00Z"/>
          <w:b/>
        </w:rPr>
      </w:pPr>
    </w:p>
    <w:p w:rsidR="00BE01A3" w:rsidRPr="00BE01A3" w:rsidRDefault="00BE01A3" w:rsidP="00BE01A3">
      <w:pPr>
        <w:spacing w:after="0"/>
        <w:rPr>
          <w:ins w:id="716" w:author="ABOR461" w:date="2013-06-05T07:13:00Z"/>
          <w:i/>
        </w:rPr>
      </w:pPr>
      <w:ins w:id="717" w:author="ABOR461" w:date="2013-06-05T07:13:00Z">
        <w:r>
          <w:rPr>
            <w:i/>
          </w:rPr>
          <w:t>Related Activities: C4, B7</w:t>
        </w:r>
      </w:ins>
    </w:p>
    <w:p w:rsidR="00BE01A3" w:rsidRDefault="00BE01A3" w:rsidP="0097338E">
      <w:pPr>
        <w:rPr>
          <w:ins w:id="718" w:author="ABOR461" w:date="2013-06-05T07:10:00Z"/>
          <w:b/>
        </w:rPr>
      </w:pPr>
    </w:p>
    <w:p w:rsidR="00DD0B02" w:rsidRDefault="00DD0B02">
      <w:pPr>
        <w:rPr>
          <w:b/>
        </w:rPr>
      </w:pPr>
      <w:r>
        <w:rPr>
          <w:b/>
        </w:rPr>
        <w:br w:type="page"/>
      </w:r>
    </w:p>
    <w:p w:rsidR="008B5056" w:rsidRDefault="008B5056" w:rsidP="008B5056">
      <w:pPr>
        <w:pStyle w:val="Title"/>
      </w:pPr>
      <w:r>
        <w:lastRenderedPageBreak/>
        <w:t>Appendix E</w:t>
      </w:r>
    </w:p>
    <w:p w:rsidR="008B5056" w:rsidRDefault="008B5056" w:rsidP="008B5056">
      <w:pPr>
        <w:pStyle w:val="Heading1"/>
        <w:rPr>
          <w:ins w:id="719" w:author="ABOR461" w:date="2013-06-03T16:14:00Z"/>
        </w:rPr>
      </w:pPr>
      <w:r>
        <w:t>Assessment of Progress</w:t>
      </w:r>
    </w:p>
    <w:p w:rsidR="005A431B" w:rsidRPr="005A431B" w:rsidRDefault="005A431B" w:rsidP="005A431B">
      <w:ins w:id="720" w:author="ABOR461" w:date="2013-06-03T16:14:00Z">
        <w:r>
          <w:t>What activities will be performed to</w:t>
        </w:r>
      </w:ins>
      <w:ins w:id="721" w:author="ABOR461" w:date="2013-06-03T16:15:00Z">
        <w:r>
          <w:t xml:space="preserve"> assess the progress of toxics reductions?</w:t>
        </w:r>
      </w:ins>
    </w:p>
    <w:p w:rsidR="001931D0" w:rsidRDefault="001931D0" w:rsidP="001931D0">
      <w:pPr>
        <w:rPr>
          <w:b/>
        </w:rPr>
      </w:pPr>
    </w:p>
    <w:p w:rsidR="001931D0" w:rsidRDefault="001931D0" w:rsidP="001931D0">
      <w:pPr>
        <w:rPr>
          <w:b/>
        </w:rPr>
      </w:pPr>
      <w:r>
        <w:rPr>
          <w:b/>
        </w:rPr>
        <w:t>E1. Environmental Assessment and Toxics Monitoring</w:t>
      </w:r>
    </w:p>
    <w:p w:rsidR="00347993" w:rsidRPr="00C1645E" w:rsidRDefault="00347993" w:rsidP="00347993">
      <w:pPr>
        <w:spacing w:before="240"/>
      </w:pPr>
      <w:r w:rsidRPr="00C1645E">
        <w:rPr>
          <w:i/>
        </w:rPr>
        <w:t xml:space="preserve">Problem Statement: </w:t>
      </w:r>
      <w:r w:rsidR="00C1645E" w:rsidRPr="00C1645E">
        <w:t xml:space="preserve">Ongoing Environmental Assessment and toxics monitoring is needed to assess the quality of the water in the Spokane River and the progress made in toxics reduction. </w:t>
      </w:r>
    </w:p>
    <w:p w:rsidR="00347993" w:rsidRPr="00760A82" w:rsidRDefault="00347993" w:rsidP="00347993">
      <w:pPr>
        <w:spacing w:after="0"/>
        <w:rPr>
          <w:i/>
        </w:rPr>
      </w:pPr>
      <w:r w:rsidRPr="00760A82">
        <w:rPr>
          <w:i/>
        </w:rPr>
        <w:t>Partner Organizations:</w:t>
      </w:r>
    </w:p>
    <w:p w:rsidR="00347993" w:rsidRPr="00760A82" w:rsidRDefault="00347993" w:rsidP="00347993">
      <w:pPr>
        <w:spacing w:after="0"/>
      </w:pPr>
      <w:r w:rsidRPr="00760A82">
        <w:t>Spokane River Stewardship Partners</w:t>
      </w:r>
    </w:p>
    <w:p w:rsidR="00347993" w:rsidRPr="00760A82" w:rsidRDefault="00347993" w:rsidP="00347993">
      <w:pPr>
        <w:spacing w:after="0"/>
      </w:pPr>
      <w:r w:rsidRPr="00760A82">
        <w:t xml:space="preserve">Department of Ecology </w:t>
      </w:r>
    </w:p>
    <w:p w:rsidR="00347993" w:rsidRPr="00760A82" w:rsidRDefault="00347993" w:rsidP="00347993">
      <w:pPr>
        <w:spacing w:after="0"/>
      </w:pPr>
      <w:r w:rsidRPr="00760A82">
        <w:t>Idaho Department of Environmental Quality</w:t>
      </w:r>
    </w:p>
    <w:p w:rsidR="00347993" w:rsidRPr="00760A82" w:rsidRDefault="00347993" w:rsidP="00347993">
      <w:pPr>
        <w:spacing w:after="0"/>
        <w:rPr>
          <w:ins w:id="722" w:author="ABOR461" w:date="2013-06-03T17:48:00Z"/>
        </w:rPr>
      </w:pPr>
      <w:r w:rsidRPr="00760A82">
        <w:t>Environmental Protection Agency</w:t>
      </w:r>
    </w:p>
    <w:p w:rsidR="007A66EF" w:rsidRPr="00760A82" w:rsidRDefault="007A66EF" w:rsidP="007A66EF">
      <w:pPr>
        <w:spacing w:after="0"/>
        <w:rPr>
          <w:ins w:id="723" w:author="ABOR461" w:date="2013-06-03T17:48:00Z"/>
          <w:rFonts w:ascii="Calibri" w:eastAsia="Calibri" w:hAnsi="Calibri" w:cs="Times New Roman"/>
        </w:rPr>
      </w:pPr>
      <w:ins w:id="724" w:author="ABOR461" w:date="2013-06-03T17:48:00Z">
        <w:r w:rsidRPr="00760A82">
          <w:rPr>
            <w:rFonts w:ascii="Calibri" w:eastAsia="Calibri" w:hAnsi="Calibri" w:cs="Times New Roman"/>
          </w:rPr>
          <w:t>Other stakeholders</w:t>
        </w:r>
      </w:ins>
    </w:p>
    <w:p w:rsidR="007A66EF" w:rsidRPr="00760A82" w:rsidRDefault="007A66EF" w:rsidP="00347993">
      <w:pPr>
        <w:spacing w:after="0"/>
      </w:pPr>
    </w:p>
    <w:p w:rsidR="00347993" w:rsidRPr="00760A82" w:rsidRDefault="00347993" w:rsidP="00347993">
      <w:pPr>
        <w:spacing w:after="0"/>
      </w:pPr>
    </w:p>
    <w:p w:rsidR="00347993" w:rsidRPr="00760A82" w:rsidRDefault="00347993" w:rsidP="00347993">
      <w:pPr>
        <w:spacing w:after="0"/>
        <w:rPr>
          <w:i/>
        </w:rPr>
      </w:pPr>
      <w:del w:id="725" w:author="ABOR461" w:date="2013-06-03T14:44:00Z">
        <w:r w:rsidRPr="00760A82" w:rsidDel="009334C5">
          <w:rPr>
            <w:i/>
          </w:rPr>
          <w:delText>Funding Sources</w:delText>
        </w:r>
      </w:del>
      <w:ins w:id="726" w:author="ABOR461" w:date="2013-06-03T14:44:00Z">
        <w:r w:rsidR="009334C5" w:rsidRPr="00760A82">
          <w:rPr>
            <w:i/>
          </w:rPr>
          <w:t>Potential funding sources</w:t>
        </w:r>
      </w:ins>
      <w:r w:rsidRPr="00760A82">
        <w:rPr>
          <w:i/>
        </w:rPr>
        <w:t>:</w:t>
      </w:r>
    </w:p>
    <w:p w:rsidR="00347993" w:rsidRPr="00760A82" w:rsidRDefault="00347993" w:rsidP="00347993">
      <w:pPr>
        <w:spacing w:after="0"/>
      </w:pPr>
      <w:r w:rsidRPr="00760A82">
        <w:t xml:space="preserve">Department of Ecology </w:t>
      </w:r>
    </w:p>
    <w:p w:rsidR="00347993" w:rsidRPr="00760A82" w:rsidRDefault="00347993" w:rsidP="00347993">
      <w:pPr>
        <w:spacing w:after="0"/>
      </w:pPr>
      <w:r w:rsidRPr="00760A82">
        <w:t>Environmental Protection Agency</w:t>
      </w:r>
    </w:p>
    <w:p w:rsidR="00347993" w:rsidRDefault="00347993" w:rsidP="00347993">
      <w:pPr>
        <w:spacing w:after="0"/>
        <w:rPr>
          <w:ins w:id="727" w:author="ABOR461" w:date="2013-06-03T18:37:00Z"/>
        </w:rPr>
      </w:pPr>
      <w:r w:rsidRPr="00760A82">
        <w:t>Partner Organization in-kind contributions</w:t>
      </w:r>
    </w:p>
    <w:p w:rsidR="00760A82" w:rsidRDefault="00760A82" w:rsidP="00347993">
      <w:pPr>
        <w:spacing w:after="0"/>
        <w:rPr>
          <w:ins w:id="728" w:author="ABOR461" w:date="2013-06-03T18:37:00Z"/>
        </w:rPr>
      </w:pPr>
    </w:p>
    <w:p w:rsidR="00760A82" w:rsidRDefault="00760A82" w:rsidP="00760A82">
      <w:pPr>
        <w:spacing w:after="0"/>
        <w:rPr>
          <w:ins w:id="729" w:author="ABOR461" w:date="2013-06-03T18:37:00Z"/>
          <w:i/>
        </w:rPr>
      </w:pPr>
      <w:ins w:id="730" w:author="ABOR461" w:date="2013-06-03T18:37:00Z">
        <w:r w:rsidRPr="00A2508C">
          <w:rPr>
            <w:i/>
          </w:rPr>
          <w:t>Related Activities:</w:t>
        </w:r>
        <w:r>
          <w:rPr>
            <w:i/>
          </w:rPr>
          <w:t xml:space="preserve"> </w:t>
        </w:r>
      </w:ins>
      <w:ins w:id="731" w:author="ABOR461" w:date="2013-06-04T16:58:00Z">
        <w:r w:rsidR="00A2508C">
          <w:rPr>
            <w:i/>
          </w:rPr>
          <w:t>A7, A8, A9, A10, A11, A12</w:t>
        </w:r>
      </w:ins>
    </w:p>
    <w:p w:rsidR="00760A82" w:rsidRDefault="00760A82" w:rsidP="00347993">
      <w:pPr>
        <w:spacing w:after="0"/>
      </w:pPr>
    </w:p>
    <w:p w:rsidR="00347993" w:rsidRDefault="00347993" w:rsidP="001931D0">
      <w:pPr>
        <w:rPr>
          <w:b/>
        </w:rPr>
      </w:pPr>
    </w:p>
    <w:p w:rsidR="001931D0" w:rsidRDefault="001931D0" w:rsidP="001931D0">
      <w:pPr>
        <w:rPr>
          <w:b/>
        </w:rPr>
      </w:pPr>
      <w:r>
        <w:rPr>
          <w:b/>
        </w:rPr>
        <w:t>E2. Toxics Management Plans: Implementation</w:t>
      </w:r>
    </w:p>
    <w:p w:rsidR="00347993" w:rsidRPr="00760A82" w:rsidRDefault="00347993" w:rsidP="00347993">
      <w:pPr>
        <w:spacing w:before="240"/>
      </w:pPr>
      <w:r w:rsidRPr="00760A82">
        <w:rPr>
          <w:i/>
        </w:rPr>
        <w:t xml:space="preserve">Problem Statement: </w:t>
      </w:r>
      <w:r w:rsidR="00C1645E" w:rsidRPr="00760A82">
        <w:t>Organizations that hold wastewater permits for the Spokane River are required to prepare an</w:t>
      </w:r>
      <w:ins w:id="732" w:author="ABOR461" w:date="2013-06-03T17:48:00Z">
        <w:r w:rsidR="007A66EF" w:rsidRPr="00760A82">
          <w:t>d</w:t>
        </w:r>
      </w:ins>
      <w:r w:rsidR="00C1645E" w:rsidRPr="00760A82">
        <w:t xml:space="preserve"> implement Toxics Management Plans. The plans are one tool in the overall strategy to achieve the water quality goals. The Toxics Management Plans identify specific actions that can be taken </w:t>
      </w:r>
      <w:ins w:id="733" w:author="ABOR461" w:date="2013-06-03T17:48:00Z">
        <w:r w:rsidR="007A66EF" w:rsidRPr="00760A82">
          <w:rPr>
            <w:rFonts w:ascii="Calibri" w:eastAsia="Calibri" w:hAnsi="Calibri" w:cs="Times New Roman"/>
          </w:rPr>
          <w:t>by the permit holders</w:t>
        </w:r>
      </w:ins>
      <w:ins w:id="734" w:author="ABOR461" w:date="2013-06-03T17:56:00Z">
        <w:r w:rsidR="007D3E04" w:rsidRPr="00760A82">
          <w:rPr>
            <w:rFonts w:ascii="Calibri" w:eastAsia="Calibri" w:hAnsi="Calibri" w:cs="Times New Roman"/>
          </w:rPr>
          <w:t xml:space="preserve"> to </w:t>
        </w:r>
        <w:r w:rsidR="007D3E04" w:rsidRPr="00760A82">
          <w:t xml:space="preserve">identify the sources of PCBs in the wastewater systems, and potentially </w:t>
        </w:r>
      </w:ins>
      <w:r w:rsidR="00C1645E" w:rsidRPr="00760A82">
        <w:t xml:space="preserve">to reduce toxics to the Spokane River. These actions may be done by individual organizations or collaboratively as part of the Task Force efforts. </w:t>
      </w:r>
    </w:p>
    <w:p w:rsidR="00347993" w:rsidRPr="00760A82" w:rsidRDefault="00347993" w:rsidP="00347993">
      <w:pPr>
        <w:spacing w:after="0"/>
        <w:rPr>
          <w:i/>
        </w:rPr>
      </w:pPr>
      <w:r w:rsidRPr="00760A82">
        <w:rPr>
          <w:i/>
        </w:rPr>
        <w:t>Partner Organizations:</w:t>
      </w:r>
    </w:p>
    <w:p w:rsidR="00347993" w:rsidRPr="00760A82" w:rsidRDefault="00347993" w:rsidP="00347993">
      <w:pPr>
        <w:spacing w:after="0"/>
      </w:pPr>
      <w:r w:rsidRPr="00760A82">
        <w:t>Spokane River Stewardship Partners</w:t>
      </w:r>
    </w:p>
    <w:p w:rsidR="00347993" w:rsidRPr="00760A82" w:rsidRDefault="00347993" w:rsidP="00347993">
      <w:pPr>
        <w:spacing w:after="0"/>
      </w:pPr>
      <w:r w:rsidRPr="00760A82">
        <w:t xml:space="preserve">Department of Ecology </w:t>
      </w:r>
    </w:p>
    <w:p w:rsidR="00347993" w:rsidRPr="00760A82" w:rsidRDefault="00347993" w:rsidP="00347993">
      <w:pPr>
        <w:spacing w:after="0"/>
      </w:pPr>
      <w:r w:rsidRPr="00760A82">
        <w:t>Idaho Department of Environmental Quality</w:t>
      </w:r>
    </w:p>
    <w:p w:rsidR="00347993" w:rsidRPr="00760A82" w:rsidRDefault="00347993" w:rsidP="00347993">
      <w:pPr>
        <w:spacing w:after="0"/>
      </w:pPr>
      <w:r w:rsidRPr="00760A82">
        <w:lastRenderedPageBreak/>
        <w:t>Environmental Protection Agency</w:t>
      </w:r>
    </w:p>
    <w:p w:rsidR="00347993" w:rsidRPr="00760A82" w:rsidRDefault="00347993" w:rsidP="00347993">
      <w:pPr>
        <w:spacing w:after="0"/>
      </w:pPr>
    </w:p>
    <w:p w:rsidR="00347993" w:rsidRPr="00760A82" w:rsidRDefault="00347993" w:rsidP="00347993">
      <w:pPr>
        <w:spacing w:after="0"/>
        <w:rPr>
          <w:i/>
        </w:rPr>
      </w:pPr>
      <w:del w:id="735" w:author="ABOR461" w:date="2013-06-03T14:44:00Z">
        <w:r w:rsidRPr="00760A82" w:rsidDel="009334C5">
          <w:rPr>
            <w:i/>
          </w:rPr>
          <w:delText>Funding Sources</w:delText>
        </w:r>
      </w:del>
      <w:ins w:id="736" w:author="ABOR461" w:date="2013-06-03T14:44:00Z">
        <w:r w:rsidR="009334C5" w:rsidRPr="00760A82">
          <w:rPr>
            <w:i/>
          </w:rPr>
          <w:t>Potential funding sources</w:t>
        </w:r>
      </w:ins>
      <w:r w:rsidRPr="00760A82">
        <w:rPr>
          <w:i/>
        </w:rPr>
        <w:t>:</w:t>
      </w:r>
    </w:p>
    <w:p w:rsidR="00347993" w:rsidRPr="00760A82" w:rsidRDefault="00347993" w:rsidP="00347993">
      <w:pPr>
        <w:spacing w:after="0"/>
      </w:pPr>
      <w:r w:rsidRPr="00760A82">
        <w:t>Spokane River Stewardship Partners</w:t>
      </w:r>
    </w:p>
    <w:p w:rsidR="00347993" w:rsidRDefault="00347993" w:rsidP="00347993">
      <w:pPr>
        <w:spacing w:after="0"/>
        <w:rPr>
          <w:ins w:id="737" w:author="ABOR461" w:date="2013-06-03T18:37:00Z"/>
        </w:rPr>
      </w:pPr>
      <w:r w:rsidRPr="00760A82">
        <w:t>Partner Organization in-kind contributions</w:t>
      </w:r>
    </w:p>
    <w:p w:rsidR="00760A82" w:rsidRDefault="00760A82" w:rsidP="00347993">
      <w:pPr>
        <w:spacing w:after="0"/>
        <w:rPr>
          <w:ins w:id="738" w:author="ABOR461" w:date="2013-06-03T18:37:00Z"/>
        </w:rPr>
      </w:pPr>
    </w:p>
    <w:p w:rsidR="00760A82" w:rsidRDefault="00760A82" w:rsidP="00760A82">
      <w:pPr>
        <w:spacing w:after="0"/>
        <w:rPr>
          <w:ins w:id="739" w:author="ABOR461" w:date="2013-06-03T18:37:00Z"/>
          <w:i/>
        </w:rPr>
      </w:pPr>
      <w:ins w:id="740" w:author="ABOR461" w:date="2013-06-03T18:37:00Z">
        <w:r w:rsidRPr="00BE01A3">
          <w:rPr>
            <w:i/>
          </w:rPr>
          <w:t xml:space="preserve">Related Activities: </w:t>
        </w:r>
      </w:ins>
      <w:ins w:id="741" w:author="ABOR461" w:date="2013-06-04T17:01:00Z">
        <w:r w:rsidR="00A2508C" w:rsidRPr="00BE01A3">
          <w:rPr>
            <w:i/>
          </w:rPr>
          <w:t>A2</w:t>
        </w:r>
        <w:r w:rsidR="00A2508C">
          <w:rPr>
            <w:i/>
          </w:rPr>
          <w:t>, A3, A4, B1, B5, B6, C2, D1, C3, C4, D2, D</w:t>
        </w:r>
        <w:proofErr w:type="gramStart"/>
        <w:r w:rsidR="00A2508C">
          <w:rPr>
            <w:i/>
          </w:rPr>
          <w:t>?,</w:t>
        </w:r>
        <w:proofErr w:type="gramEnd"/>
        <w:r w:rsidR="00A2508C">
          <w:rPr>
            <w:i/>
          </w:rPr>
          <w:t xml:space="preserve"> D4, D???, D????,</w:t>
        </w:r>
      </w:ins>
      <w:ins w:id="742" w:author="ABOR461" w:date="2013-06-04T17:02:00Z">
        <w:r w:rsidR="00A2508C">
          <w:rPr>
            <w:i/>
          </w:rPr>
          <w:t xml:space="preserve"> E1</w:t>
        </w:r>
      </w:ins>
    </w:p>
    <w:p w:rsidR="00760A82" w:rsidRDefault="00760A82" w:rsidP="00347993">
      <w:pPr>
        <w:spacing w:after="0"/>
      </w:pPr>
    </w:p>
    <w:p w:rsidR="00C1645E" w:rsidRDefault="00C1645E" w:rsidP="001931D0">
      <w:pPr>
        <w:rPr>
          <w:b/>
        </w:rPr>
      </w:pPr>
    </w:p>
    <w:p w:rsidR="007A66EF" w:rsidRDefault="001931D0" w:rsidP="007A66EF">
      <w:pPr>
        <w:rPr>
          <w:ins w:id="743" w:author="ABOR461" w:date="2013-06-03T17:50:00Z"/>
          <w:b/>
        </w:rPr>
      </w:pPr>
      <w:r>
        <w:rPr>
          <w:b/>
        </w:rPr>
        <w:t xml:space="preserve">E3. </w:t>
      </w:r>
      <w:ins w:id="744" w:author="ABOR461" w:date="2013-06-03T17:49:00Z">
        <w:r w:rsidR="007A66EF">
          <w:rPr>
            <w:rFonts w:ascii="Calibri" w:eastAsia="Calibri" w:hAnsi="Calibri" w:cs="Times New Roman"/>
            <w:b/>
          </w:rPr>
          <w:t>Municipal and Industrial NPDES Wastewater Discharge Solutions</w:t>
        </w:r>
      </w:ins>
    </w:p>
    <w:p w:rsidR="007A66EF" w:rsidRPr="007A66EF" w:rsidRDefault="007A66EF" w:rsidP="007A66EF">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7A66EF">
        <w:rPr>
          <w:i/>
        </w:rPr>
        <w:t>Comment: Dischargers are not necessarily required to install enhanced treatment technology</w:t>
      </w:r>
      <w:r w:rsidRPr="007A66EF">
        <w:rPr>
          <w:rFonts w:ascii="Calibri" w:eastAsia="Calibri" w:hAnsi="Calibri" w:cs="Times New Roman"/>
          <w:i/>
        </w:rPr>
        <w:t>.  The dischargers are required to perform a PCB source ID study, followed by a BMP plan to address these sources.  This may or may not require the addition of treatment technologies.</w:t>
      </w:r>
    </w:p>
    <w:p w:rsidR="007A66EF" w:rsidRPr="007A66EF" w:rsidRDefault="007A66EF" w:rsidP="007A66EF">
      <w:pPr>
        <w:pBdr>
          <w:top w:val="single" w:sz="4" w:space="1" w:color="auto"/>
          <w:left w:val="single" w:sz="4" w:space="4" w:color="auto"/>
          <w:bottom w:val="single" w:sz="4" w:space="1" w:color="auto"/>
          <w:right w:val="single" w:sz="4" w:space="4" w:color="auto"/>
        </w:pBdr>
        <w:shd w:val="clear" w:color="auto" w:fill="EAF1DD" w:themeFill="accent3" w:themeFillTint="33"/>
        <w:rPr>
          <w:i/>
        </w:rPr>
      </w:pPr>
      <w:proofErr w:type="spellStart"/>
      <w:r w:rsidRPr="007A66EF">
        <w:rPr>
          <w:i/>
        </w:rPr>
        <w:t>Reponse</w:t>
      </w:r>
      <w:proofErr w:type="spellEnd"/>
      <w:r w:rsidRPr="007A66EF">
        <w:rPr>
          <w:i/>
        </w:rPr>
        <w:t>: See suggested edit, below.</w:t>
      </w:r>
    </w:p>
    <w:p w:rsidR="007A66EF" w:rsidRDefault="007A66EF" w:rsidP="007A66EF">
      <w:pPr>
        <w:rPr>
          <w:ins w:id="745" w:author="ABOR461" w:date="2013-06-03T17:49:00Z"/>
          <w:rFonts w:ascii="Calibri" w:eastAsia="Calibri" w:hAnsi="Calibri" w:cs="Times New Roman"/>
          <w:b/>
        </w:rPr>
      </w:pPr>
    </w:p>
    <w:p w:rsidR="001931D0" w:rsidDel="007A66EF" w:rsidRDefault="001931D0" w:rsidP="007A66EF">
      <w:pPr>
        <w:spacing w:before="240"/>
        <w:rPr>
          <w:del w:id="746" w:author="ABOR461" w:date="2013-06-03T17:49:00Z"/>
          <w:b/>
        </w:rPr>
      </w:pPr>
      <w:del w:id="747" w:author="ABOR461" w:date="2013-06-03T17:49:00Z">
        <w:r w:rsidDel="007A66EF">
          <w:rPr>
            <w:b/>
          </w:rPr>
          <w:delText>Installation of Enhanced Treatment Technology</w:delText>
        </w:r>
      </w:del>
    </w:p>
    <w:p w:rsidR="00347993" w:rsidRPr="00A17565" w:rsidRDefault="00347993" w:rsidP="007A66EF">
      <w:r w:rsidRPr="00A17565">
        <w:rPr>
          <w:i/>
        </w:rPr>
        <w:t xml:space="preserve">Problem Statement: </w:t>
      </w:r>
      <w:ins w:id="748" w:author="ABOR461" w:date="2013-06-03T16:09:00Z">
        <w:r w:rsidR="00592615" w:rsidRPr="008A7590">
          <w:t>Recognizing that end of pipe solutions are not technically possible today, such solutions are a piece of the equation which are</w:t>
        </w:r>
        <w:r w:rsidR="00592615" w:rsidRPr="00A17565">
          <w:t xml:space="preserve"> </w:t>
        </w:r>
      </w:ins>
      <w:del w:id="749" w:author="ABOR461" w:date="2013-06-03T16:09:00Z">
        <w:r w:rsidR="00A17565" w:rsidRPr="00A17565" w:rsidDel="00592615">
          <w:delText xml:space="preserve">End of pipe solutions are </w:delText>
        </w:r>
      </w:del>
      <w:r w:rsidR="00A17565" w:rsidRPr="00A17565">
        <w:t xml:space="preserve">needed to achieve the PCB water quality goal in the Spokane River. Organizations that have wastewater permits are required to install enhanced </w:t>
      </w:r>
      <w:ins w:id="750" w:author="ABOR461" w:date="2013-06-03T16:09:00Z">
        <w:r w:rsidR="005A431B" w:rsidRPr="00A17565">
          <w:t>treatment technology</w:t>
        </w:r>
        <w:r w:rsidR="005A431B">
          <w:t xml:space="preserve"> to meet dissolved oxygen TMDL waste load allocations</w:t>
        </w:r>
        <w:r w:rsidR="005A431B" w:rsidRPr="00A17565">
          <w:t>.</w:t>
        </w:r>
        <w:r w:rsidR="005A431B">
          <w:t xml:space="preserve">  These treatment technologies also have the benefit of reducing PCB concentrations in wastewater effluent.</w:t>
        </w:r>
      </w:ins>
      <w:del w:id="751" w:author="ABOR461" w:date="2013-06-03T16:09:00Z">
        <w:r w:rsidR="00A17565" w:rsidRPr="00A17565" w:rsidDel="005A431B">
          <w:delText xml:space="preserve">treatement technology. </w:delText>
        </w:r>
      </w:del>
    </w:p>
    <w:p w:rsidR="00347993" w:rsidRPr="00760A82" w:rsidRDefault="00347993" w:rsidP="00347993">
      <w:pPr>
        <w:spacing w:after="0"/>
        <w:rPr>
          <w:i/>
        </w:rPr>
      </w:pPr>
      <w:r w:rsidRPr="00760A82">
        <w:rPr>
          <w:i/>
        </w:rPr>
        <w:t>Partner Organizations:</w:t>
      </w:r>
    </w:p>
    <w:p w:rsidR="00347993" w:rsidRPr="00760A82" w:rsidRDefault="00347993" w:rsidP="00347993">
      <w:pPr>
        <w:spacing w:after="0"/>
      </w:pPr>
      <w:r w:rsidRPr="00760A82">
        <w:t>Spokane River Stewardship Partners</w:t>
      </w:r>
    </w:p>
    <w:p w:rsidR="00347993" w:rsidRPr="00760A82" w:rsidRDefault="00347993" w:rsidP="00347993">
      <w:pPr>
        <w:spacing w:after="0"/>
      </w:pPr>
      <w:r w:rsidRPr="00760A82">
        <w:t xml:space="preserve">Department of Ecology </w:t>
      </w:r>
    </w:p>
    <w:p w:rsidR="00347993" w:rsidRPr="00760A82" w:rsidRDefault="00347993" w:rsidP="00347993">
      <w:pPr>
        <w:spacing w:after="0"/>
      </w:pPr>
      <w:r w:rsidRPr="00760A82">
        <w:t>Idaho Department of Environmental Quality</w:t>
      </w:r>
    </w:p>
    <w:p w:rsidR="00347993" w:rsidRPr="00760A82" w:rsidRDefault="00347993" w:rsidP="00347993">
      <w:pPr>
        <w:spacing w:after="0"/>
      </w:pPr>
      <w:r w:rsidRPr="00760A82">
        <w:t>Environmental Protection Agency</w:t>
      </w:r>
    </w:p>
    <w:p w:rsidR="00347993" w:rsidRPr="00760A82" w:rsidRDefault="00347993" w:rsidP="00347993">
      <w:pPr>
        <w:spacing w:after="0"/>
      </w:pPr>
    </w:p>
    <w:p w:rsidR="00347993" w:rsidRPr="00760A82" w:rsidRDefault="00347993" w:rsidP="00347993">
      <w:pPr>
        <w:spacing w:after="0"/>
        <w:rPr>
          <w:i/>
        </w:rPr>
      </w:pPr>
      <w:del w:id="752" w:author="ABOR461" w:date="2013-06-03T14:44:00Z">
        <w:r w:rsidRPr="00760A82" w:rsidDel="009334C5">
          <w:rPr>
            <w:i/>
          </w:rPr>
          <w:delText>Funding Sources</w:delText>
        </w:r>
      </w:del>
      <w:ins w:id="753" w:author="ABOR461" w:date="2013-06-03T14:44:00Z">
        <w:r w:rsidR="009334C5" w:rsidRPr="00760A82">
          <w:rPr>
            <w:i/>
          </w:rPr>
          <w:t>Potential funding sources</w:t>
        </w:r>
      </w:ins>
      <w:r w:rsidRPr="00760A82">
        <w:rPr>
          <w:i/>
        </w:rPr>
        <w:t>:</w:t>
      </w:r>
    </w:p>
    <w:p w:rsidR="00347993" w:rsidRPr="00760A82" w:rsidRDefault="00347993" w:rsidP="00347993">
      <w:pPr>
        <w:spacing w:after="0"/>
        <w:rPr>
          <w:ins w:id="754" w:author="ABOR461" w:date="2013-06-03T17:52:00Z"/>
        </w:rPr>
      </w:pPr>
      <w:r w:rsidRPr="00760A82">
        <w:t>Spokane River Stewardship Partners</w:t>
      </w:r>
    </w:p>
    <w:p w:rsidR="007A66EF" w:rsidRDefault="007A66EF" w:rsidP="007A66EF">
      <w:pPr>
        <w:spacing w:after="0"/>
        <w:rPr>
          <w:ins w:id="755" w:author="ABOR461" w:date="2013-06-03T18:38:00Z"/>
          <w:rFonts w:ascii="Calibri" w:eastAsia="Calibri" w:hAnsi="Calibri" w:cs="Times New Roman"/>
        </w:rPr>
      </w:pPr>
      <w:ins w:id="756" w:author="ABOR461" w:date="2013-06-03T17:52:00Z">
        <w:r>
          <w:rPr>
            <w:rFonts w:ascii="Calibri" w:eastAsia="Calibri" w:hAnsi="Calibri" w:cs="Times New Roman"/>
          </w:rPr>
          <w:t>Other stakeholders</w:t>
        </w:r>
      </w:ins>
    </w:p>
    <w:p w:rsidR="00760A82" w:rsidRDefault="00760A82" w:rsidP="007A66EF">
      <w:pPr>
        <w:spacing w:after="0"/>
        <w:rPr>
          <w:ins w:id="757" w:author="ABOR461" w:date="2013-06-03T18:38:00Z"/>
          <w:rFonts w:ascii="Calibri" w:eastAsia="Calibri" w:hAnsi="Calibri" w:cs="Times New Roman"/>
        </w:rPr>
      </w:pPr>
    </w:p>
    <w:p w:rsidR="00760A82" w:rsidRDefault="00760A82" w:rsidP="00760A82">
      <w:pPr>
        <w:spacing w:after="0"/>
        <w:rPr>
          <w:ins w:id="758" w:author="ABOR461" w:date="2013-06-03T18:38:00Z"/>
          <w:i/>
        </w:rPr>
      </w:pPr>
      <w:ins w:id="759" w:author="ABOR461" w:date="2013-06-03T18:38:00Z">
        <w:r w:rsidRPr="00BE01A3">
          <w:rPr>
            <w:i/>
          </w:rPr>
          <w:t xml:space="preserve">Related Activities: </w:t>
        </w:r>
      </w:ins>
      <w:ins w:id="760" w:author="ABOR461" w:date="2013-06-05T07:04:00Z">
        <w:r w:rsidR="00BE01A3" w:rsidRPr="00BE01A3">
          <w:rPr>
            <w:i/>
          </w:rPr>
          <w:t>D????</w:t>
        </w:r>
      </w:ins>
    </w:p>
    <w:p w:rsidR="007A66EF" w:rsidRPr="003F7B20" w:rsidDel="00FF08E0" w:rsidRDefault="007A66EF" w:rsidP="00347993">
      <w:pPr>
        <w:spacing w:after="0"/>
        <w:rPr>
          <w:del w:id="761" w:author="ABOR461" w:date="2013-06-05T07:18:00Z"/>
          <w:highlight w:val="yellow"/>
        </w:rPr>
      </w:pPr>
    </w:p>
    <w:p w:rsidR="00347993" w:rsidDel="00FF08E0" w:rsidRDefault="00347993" w:rsidP="001931D0">
      <w:pPr>
        <w:rPr>
          <w:del w:id="762" w:author="ABOR461" w:date="2013-06-05T07:18:00Z"/>
          <w:b/>
        </w:rPr>
      </w:pPr>
    </w:p>
    <w:p w:rsidR="001931D0" w:rsidRPr="001931D0" w:rsidRDefault="001931D0" w:rsidP="001931D0">
      <w:pPr>
        <w:rPr>
          <w:b/>
        </w:rPr>
      </w:pPr>
    </w:p>
    <w:sectPr w:rsidR="001931D0" w:rsidRPr="001931D0" w:rsidSect="007A66EF">
      <w:headerReference w:type="default" r:id="rId10"/>
      <w:footerReference w:type="default" r:id="rId11"/>
      <w:pgSz w:w="12240" w:h="15840" w:code="1"/>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1" w:author="ABOR461" w:date="2013-06-04T16:37:00Z" w:initials="AB">
    <w:p w:rsidR="00BE01A3" w:rsidRDefault="00BE01A3">
      <w:pPr>
        <w:pStyle w:val="CommentText"/>
      </w:pPr>
      <w:r>
        <w:rPr>
          <w:rStyle w:val="CommentReference"/>
        </w:rPr>
        <w:annotationRef/>
      </w:r>
      <w:r>
        <w:t>Delete these two since they are not currently funding these tasks?</w:t>
      </w:r>
    </w:p>
  </w:comment>
  <w:comment w:id="183" w:author="ABOR461" w:date="2013-06-04T16:37:00Z" w:initials="AB">
    <w:p w:rsidR="00BE01A3" w:rsidRDefault="00BE01A3">
      <w:pPr>
        <w:pStyle w:val="CommentText"/>
      </w:pPr>
      <w:r>
        <w:rPr>
          <w:rStyle w:val="CommentReference"/>
        </w:rPr>
        <w:annotationRef/>
      </w:r>
      <w:r>
        <w:t>Delete these two since they are not currently funding these tasks?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036" w:rsidRDefault="00AF4036" w:rsidP="00FC65E7">
      <w:pPr>
        <w:spacing w:after="0" w:line="240" w:lineRule="auto"/>
      </w:pPr>
      <w:r>
        <w:separator/>
      </w:r>
    </w:p>
  </w:endnote>
  <w:endnote w:type="continuationSeparator" w:id="0">
    <w:p w:rsidR="00AF4036" w:rsidRDefault="00AF4036" w:rsidP="00FC6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6236"/>
      <w:docPartObj>
        <w:docPartGallery w:val="Page Numbers (Bottom of Page)"/>
        <w:docPartUnique/>
      </w:docPartObj>
    </w:sdtPr>
    <w:sdtContent>
      <w:p w:rsidR="00BE01A3" w:rsidRDefault="00BE01A3">
        <w:pPr>
          <w:pStyle w:val="Footer"/>
          <w:jc w:val="right"/>
        </w:pPr>
        <w:fldSimple w:instr=" PAGE   \* MERGEFORMAT ">
          <w:r w:rsidR="00FF08E0">
            <w:rPr>
              <w:noProof/>
            </w:rPr>
            <w:t>36</w:t>
          </w:r>
        </w:fldSimple>
      </w:p>
    </w:sdtContent>
  </w:sdt>
  <w:p w:rsidR="00BE01A3" w:rsidRDefault="00BE0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036" w:rsidRDefault="00AF4036" w:rsidP="00FC65E7">
      <w:pPr>
        <w:spacing w:after="0" w:line="240" w:lineRule="auto"/>
      </w:pPr>
      <w:r>
        <w:separator/>
      </w:r>
    </w:p>
  </w:footnote>
  <w:footnote w:type="continuationSeparator" w:id="0">
    <w:p w:rsidR="00AF4036" w:rsidRDefault="00AF4036" w:rsidP="00FC65E7">
      <w:pPr>
        <w:spacing w:after="0" w:line="240" w:lineRule="auto"/>
      </w:pPr>
      <w:r>
        <w:continuationSeparator/>
      </w:r>
    </w:p>
  </w:footnote>
  <w:footnote w:id="1">
    <w:p w:rsidR="00BE01A3" w:rsidRPr="00FC65E7" w:rsidRDefault="00BE01A3">
      <w:pPr>
        <w:pStyle w:val="FootnoteText"/>
        <w:rPr>
          <w:rFonts w:cstheme="minorHAnsi"/>
        </w:rPr>
      </w:pPr>
      <w:r>
        <w:rPr>
          <w:rStyle w:val="FootnoteReference"/>
        </w:rPr>
        <w:footnoteRef/>
      </w:r>
      <w:r>
        <w:t xml:space="preserve"> </w:t>
      </w:r>
      <w:r w:rsidRPr="00FC65E7">
        <w:rPr>
          <w:b/>
        </w:rPr>
        <w:t>Federal Definition for grant applications:</w:t>
      </w:r>
      <w:r>
        <w:t xml:space="preserve"> </w:t>
      </w:r>
      <w:r w:rsidRPr="00FC65E7">
        <w:rPr>
          <w:rFonts w:cstheme="minorHAnsi"/>
        </w:rPr>
        <w:t>Third party in-kind contributions may be in the form of real property, equipment, supplies and other expendable property, and the value of goods and services directly benefiting and specifically identifiable to the project or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A3" w:rsidRDefault="00BE01A3">
    <w:pPr>
      <w:pStyle w:val="Header"/>
    </w:pPr>
    <w:r>
      <w:t>DRAFT for TTWG REVIEW June 5, 2013</w:t>
    </w:r>
  </w:p>
  <w:sdt>
    <w:sdtPr>
      <w:id w:val="15666235"/>
      <w:docPartObj>
        <w:docPartGallery w:val="Watermarks"/>
        <w:docPartUnique/>
      </w:docPartObj>
    </w:sdtPr>
    <w:sdtContent>
      <w:p w:rsidR="00BE01A3" w:rsidRDefault="00BE01A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A17"/>
    <w:multiLevelType w:val="hybridMultilevel"/>
    <w:tmpl w:val="019C11A6"/>
    <w:lvl w:ilvl="0" w:tplc="61A0AE9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057D2"/>
    <w:multiLevelType w:val="hybridMultilevel"/>
    <w:tmpl w:val="9AE823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050E7D"/>
    <w:multiLevelType w:val="hybridMultilevel"/>
    <w:tmpl w:val="EB966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20AE3"/>
    <w:multiLevelType w:val="hybridMultilevel"/>
    <w:tmpl w:val="A15E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D3913"/>
    <w:multiLevelType w:val="hybridMultilevel"/>
    <w:tmpl w:val="B1EE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67629"/>
    <w:multiLevelType w:val="hybridMultilevel"/>
    <w:tmpl w:val="C31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93080"/>
    <w:multiLevelType w:val="hybridMultilevel"/>
    <w:tmpl w:val="A48C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485DF6"/>
    <w:multiLevelType w:val="multilevel"/>
    <w:tmpl w:val="FC1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3F50A0"/>
    <w:multiLevelType w:val="multilevel"/>
    <w:tmpl w:val="B8AA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94EA0"/>
    <w:multiLevelType w:val="hybridMultilevel"/>
    <w:tmpl w:val="2C7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82076"/>
    <w:multiLevelType w:val="hybridMultilevel"/>
    <w:tmpl w:val="539C194A"/>
    <w:lvl w:ilvl="0" w:tplc="9EB4F09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A93E46"/>
    <w:multiLevelType w:val="hybridMultilevel"/>
    <w:tmpl w:val="8E6C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50CB0"/>
    <w:multiLevelType w:val="hybridMultilevel"/>
    <w:tmpl w:val="62F4B014"/>
    <w:lvl w:ilvl="0" w:tplc="9B8278EC">
      <w:start w:val="1"/>
      <w:numFmt w:val="decimal"/>
      <w:lvlText w:val="%1)"/>
      <w:lvlJc w:val="left"/>
      <w:pPr>
        <w:ind w:left="720" w:hanging="360"/>
      </w:pPr>
      <w:rPr>
        <w:rFonts w:eastAsia="Times New Roman" w:cs="Times New Roman" w:hint="default"/>
        <w:b w:val="0"/>
        <w:color w:val="0033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B1C00"/>
    <w:multiLevelType w:val="hybridMultilevel"/>
    <w:tmpl w:val="62F4B014"/>
    <w:lvl w:ilvl="0" w:tplc="9B8278EC">
      <w:start w:val="1"/>
      <w:numFmt w:val="decimal"/>
      <w:lvlText w:val="%1)"/>
      <w:lvlJc w:val="left"/>
      <w:pPr>
        <w:ind w:left="360" w:hanging="360"/>
      </w:pPr>
      <w:rPr>
        <w:rFonts w:eastAsia="Times New Roman" w:cs="Times New Roman" w:hint="default"/>
        <w:b w:val="0"/>
        <w:color w:val="00336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164162"/>
    <w:multiLevelType w:val="hybridMultilevel"/>
    <w:tmpl w:val="A9662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C3B08"/>
    <w:multiLevelType w:val="hybridMultilevel"/>
    <w:tmpl w:val="A19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6C64B6"/>
    <w:multiLevelType w:val="multilevel"/>
    <w:tmpl w:val="B730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FE104B"/>
    <w:multiLevelType w:val="hybridMultilevel"/>
    <w:tmpl w:val="99F0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2"/>
  </w:num>
  <w:num w:numId="5">
    <w:abstractNumId w:val="11"/>
  </w:num>
  <w:num w:numId="6">
    <w:abstractNumId w:val="3"/>
  </w:num>
  <w:num w:numId="7">
    <w:abstractNumId w:val="8"/>
  </w:num>
  <w:num w:numId="8">
    <w:abstractNumId w:val="5"/>
  </w:num>
  <w:num w:numId="9">
    <w:abstractNumId w:val="4"/>
  </w:num>
  <w:num w:numId="10">
    <w:abstractNumId w:val="17"/>
  </w:num>
  <w:num w:numId="11">
    <w:abstractNumId w:val="0"/>
  </w:num>
  <w:num w:numId="12">
    <w:abstractNumId w:val="15"/>
  </w:num>
  <w:num w:numId="13">
    <w:abstractNumId w:val="10"/>
  </w:num>
  <w:num w:numId="14">
    <w:abstractNumId w:val="6"/>
  </w:num>
  <w:num w:numId="15">
    <w:abstractNumId w:val="7"/>
  </w:num>
  <w:num w:numId="16">
    <w:abstractNumId w:val="16"/>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31746"/>
    <o:shapelayout v:ext="edit">
      <o:idmap v:ext="edit" data="6"/>
    </o:shapelayout>
  </w:hdrShapeDefaults>
  <w:footnotePr>
    <w:footnote w:id="-1"/>
    <w:footnote w:id="0"/>
  </w:footnotePr>
  <w:endnotePr>
    <w:endnote w:id="-1"/>
    <w:endnote w:id="0"/>
  </w:endnotePr>
  <w:compat/>
  <w:rsids>
    <w:rsidRoot w:val="0031654F"/>
    <w:rsid w:val="00021239"/>
    <w:rsid w:val="00041C98"/>
    <w:rsid w:val="000600EE"/>
    <w:rsid w:val="00093E71"/>
    <w:rsid w:val="000A1E45"/>
    <w:rsid w:val="000B09C9"/>
    <w:rsid w:val="000D017F"/>
    <w:rsid w:val="000D235E"/>
    <w:rsid w:val="000F21AB"/>
    <w:rsid w:val="00110657"/>
    <w:rsid w:val="00110E21"/>
    <w:rsid w:val="0013432E"/>
    <w:rsid w:val="00172105"/>
    <w:rsid w:val="001931D0"/>
    <w:rsid w:val="001962F1"/>
    <w:rsid w:val="001C590F"/>
    <w:rsid w:val="001E6EC2"/>
    <w:rsid w:val="001F45F5"/>
    <w:rsid w:val="002B71E5"/>
    <w:rsid w:val="002E19D8"/>
    <w:rsid w:val="0031654F"/>
    <w:rsid w:val="003267AE"/>
    <w:rsid w:val="003272F7"/>
    <w:rsid w:val="00327A76"/>
    <w:rsid w:val="003438EF"/>
    <w:rsid w:val="00345693"/>
    <w:rsid w:val="00347993"/>
    <w:rsid w:val="00372A2D"/>
    <w:rsid w:val="003741DC"/>
    <w:rsid w:val="00375502"/>
    <w:rsid w:val="0037787E"/>
    <w:rsid w:val="003F2A81"/>
    <w:rsid w:val="003F5075"/>
    <w:rsid w:val="003F7B20"/>
    <w:rsid w:val="00472319"/>
    <w:rsid w:val="00491627"/>
    <w:rsid w:val="0049599D"/>
    <w:rsid w:val="004A0636"/>
    <w:rsid w:val="004D7C78"/>
    <w:rsid w:val="004E0B50"/>
    <w:rsid w:val="004F092E"/>
    <w:rsid w:val="005069DC"/>
    <w:rsid w:val="00512738"/>
    <w:rsid w:val="00554565"/>
    <w:rsid w:val="00577EAA"/>
    <w:rsid w:val="00592615"/>
    <w:rsid w:val="005A431B"/>
    <w:rsid w:val="005F136E"/>
    <w:rsid w:val="00601A7C"/>
    <w:rsid w:val="00641A5E"/>
    <w:rsid w:val="00675361"/>
    <w:rsid w:val="00677C4C"/>
    <w:rsid w:val="006E3388"/>
    <w:rsid w:val="006E37F1"/>
    <w:rsid w:val="0072372A"/>
    <w:rsid w:val="007375D4"/>
    <w:rsid w:val="00760A82"/>
    <w:rsid w:val="007A3343"/>
    <w:rsid w:val="007A66EF"/>
    <w:rsid w:val="007C4B06"/>
    <w:rsid w:val="007D3E04"/>
    <w:rsid w:val="007E3D7C"/>
    <w:rsid w:val="00815A2D"/>
    <w:rsid w:val="00817375"/>
    <w:rsid w:val="008359DD"/>
    <w:rsid w:val="00861260"/>
    <w:rsid w:val="00896DEB"/>
    <w:rsid w:val="008A149A"/>
    <w:rsid w:val="008B5056"/>
    <w:rsid w:val="008D0519"/>
    <w:rsid w:val="008D06ED"/>
    <w:rsid w:val="009006B0"/>
    <w:rsid w:val="00916244"/>
    <w:rsid w:val="00924DE7"/>
    <w:rsid w:val="00926B54"/>
    <w:rsid w:val="009334C5"/>
    <w:rsid w:val="0095511F"/>
    <w:rsid w:val="0097338E"/>
    <w:rsid w:val="00994B40"/>
    <w:rsid w:val="009A2CA1"/>
    <w:rsid w:val="009B23E7"/>
    <w:rsid w:val="009E26EA"/>
    <w:rsid w:val="009E3480"/>
    <w:rsid w:val="009F2DBD"/>
    <w:rsid w:val="00A06ECF"/>
    <w:rsid w:val="00A14784"/>
    <w:rsid w:val="00A17565"/>
    <w:rsid w:val="00A2508C"/>
    <w:rsid w:val="00A662DE"/>
    <w:rsid w:val="00A97745"/>
    <w:rsid w:val="00AB3BE7"/>
    <w:rsid w:val="00AF2A76"/>
    <w:rsid w:val="00AF4036"/>
    <w:rsid w:val="00B0602A"/>
    <w:rsid w:val="00B14227"/>
    <w:rsid w:val="00B228F4"/>
    <w:rsid w:val="00B33715"/>
    <w:rsid w:val="00B37B22"/>
    <w:rsid w:val="00B4719A"/>
    <w:rsid w:val="00B51D26"/>
    <w:rsid w:val="00B7766E"/>
    <w:rsid w:val="00B81584"/>
    <w:rsid w:val="00BA07EE"/>
    <w:rsid w:val="00BB0F3E"/>
    <w:rsid w:val="00BE01A3"/>
    <w:rsid w:val="00C00D52"/>
    <w:rsid w:val="00C12D94"/>
    <w:rsid w:val="00C1645E"/>
    <w:rsid w:val="00C23C6F"/>
    <w:rsid w:val="00C27F74"/>
    <w:rsid w:val="00C47AC2"/>
    <w:rsid w:val="00CD6492"/>
    <w:rsid w:val="00D36217"/>
    <w:rsid w:val="00D46600"/>
    <w:rsid w:val="00D579D1"/>
    <w:rsid w:val="00D8115B"/>
    <w:rsid w:val="00DA176D"/>
    <w:rsid w:val="00DB344E"/>
    <w:rsid w:val="00DD091A"/>
    <w:rsid w:val="00DD0B02"/>
    <w:rsid w:val="00E1435C"/>
    <w:rsid w:val="00E54400"/>
    <w:rsid w:val="00E573E8"/>
    <w:rsid w:val="00E67814"/>
    <w:rsid w:val="00E85409"/>
    <w:rsid w:val="00E94032"/>
    <w:rsid w:val="00EA0434"/>
    <w:rsid w:val="00EC3C0F"/>
    <w:rsid w:val="00ED1073"/>
    <w:rsid w:val="00ED2024"/>
    <w:rsid w:val="00EF4417"/>
    <w:rsid w:val="00F12A0D"/>
    <w:rsid w:val="00F56B60"/>
    <w:rsid w:val="00F5773C"/>
    <w:rsid w:val="00F63676"/>
    <w:rsid w:val="00F95E57"/>
    <w:rsid w:val="00FA28D3"/>
    <w:rsid w:val="00FC65E7"/>
    <w:rsid w:val="00FE3488"/>
    <w:rsid w:val="00FE4E18"/>
    <w:rsid w:val="00FF0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09"/>
  </w:style>
  <w:style w:type="paragraph" w:styleId="Heading1">
    <w:name w:val="heading 1"/>
    <w:basedOn w:val="Normal"/>
    <w:next w:val="Normal"/>
    <w:link w:val="Heading1Char"/>
    <w:uiPriority w:val="9"/>
    <w:qFormat/>
    <w:rsid w:val="00316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6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5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165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65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54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1654F"/>
    <w:pPr>
      <w:spacing w:after="0" w:line="240" w:lineRule="auto"/>
    </w:pPr>
  </w:style>
  <w:style w:type="character" w:customStyle="1" w:styleId="Heading3Char">
    <w:name w:val="Heading 3 Char"/>
    <w:basedOn w:val="DefaultParagraphFont"/>
    <w:link w:val="Heading3"/>
    <w:uiPriority w:val="9"/>
    <w:rsid w:val="009A2CA1"/>
    <w:rPr>
      <w:rFonts w:asciiTheme="majorHAnsi" w:eastAsiaTheme="majorEastAsia" w:hAnsiTheme="majorHAnsi" w:cstheme="majorBidi"/>
      <w:b/>
      <w:bCs/>
      <w:color w:val="4F81BD" w:themeColor="accent1"/>
    </w:rPr>
  </w:style>
  <w:style w:type="paragraph" w:styleId="ListParagraph">
    <w:name w:val="List Paragraph"/>
    <w:basedOn w:val="Normal"/>
    <w:qFormat/>
    <w:rsid w:val="00FC65E7"/>
    <w:pPr>
      <w:ind w:left="720"/>
      <w:contextualSpacing/>
    </w:pPr>
  </w:style>
  <w:style w:type="paragraph" w:styleId="FootnoteText">
    <w:name w:val="footnote text"/>
    <w:basedOn w:val="Normal"/>
    <w:link w:val="FootnoteTextChar"/>
    <w:uiPriority w:val="99"/>
    <w:semiHidden/>
    <w:unhideWhenUsed/>
    <w:rsid w:val="00FC6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5E7"/>
    <w:rPr>
      <w:sz w:val="20"/>
      <w:szCs w:val="20"/>
    </w:rPr>
  </w:style>
  <w:style w:type="character" w:styleId="FootnoteReference">
    <w:name w:val="footnote reference"/>
    <w:basedOn w:val="DefaultParagraphFont"/>
    <w:uiPriority w:val="99"/>
    <w:semiHidden/>
    <w:unhideWhenUsed/>
    <w:rsid w:val="00FC65E7"/>
    <w:rPr>
      <w:vertAlign w:val="superscript"/>
    </w:rPr>
  </w:style>
  <w:style w:type="paragraph" w:styleId="Header">
    <w:name w:val="header"/>
    <w:basedOn w:val="Normal"/>
    <w:link w:val="HeaderChar"/>
    <w:uiPriority w:val="99"/>
    <w:unhideWhenUsed/>
    <w:rsid w:val="0091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44"/>
  </w:style>
  <w:style w:type="paragraph" w:styleId="Footer">
    <w:name w:val="footer"/>
    <w:basedOn w:val="Normal"/>
    <w:link w:val="FooterChar"/>
    <w:uiPriority w:val="99"/>
    <w:unhideWhenUsed/>
    <w:rsid w:val="0091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44"/>
  </w:style>
  <w:style w:type="paragraph" w:styleId="BalloonText">
    <w:name w:val="Balloon Text"/>
    <w:basedOn w:val="Normal"/>
    <w:link w:val="BalloonTextChar"/>
    <w:uiPriority w:val="99"/>
    <w:semiHidden/>
    <w:unhideWhenUsed/>
    <w:rsid w:val="00F12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0D"/>
    <w:rPr>
      <w:rFonts w:ascii="Tahoma" w:hAnsi="Tahoma" w:cs="Tahoma"/>
      <w:sz w:val="16"/>
      <w:szCs w:val="16"/>
    </w:rPr>
  </w:style>
  <w:style w:type="character" w:styleId="Hyperlink">
    <w:name w:val="Hyperlink"/>
    <w:basedOn w:val="DefaultParagraphFont"/>
    <w:uiPriority w:val="99"/>
    <w:unhideWhenUsed/>
    <w:rsid w:val="00B0602A"/>
    <w:rPr>
      <w:color w:val="3333CC"/>
      <w:u w:val="single"/>
    </w:rPr>
  </w:style>
  <w:style w:type="paragraph" w:customStyle="1" w:styleId="Default">
    <w:name w:val="Default"/>
    <w:rsid w:val="00472319"/>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nhideWhenUsed/>
    <w:rsid w:val="00D46600"/>
    <w:pPr>
      <w:spacing w:line="240" w:lineRule="auto"/>
    </w:pPr>
    <w:rPr>
      <w:sz w:val="20"/>
      <w:szCs w:val="20"/>
    </w:rPr>
  </w:style>
  <w:style w:type="character" w:customStyle="1" w:styleId="CommentTextChar">
    <w:name w:val="Comment Text Char"/>
    <w:basedOn w:val="DefaultParagraphFont"/>
    <w:link w:val="CommentText"/>
    <w:uiPriority w:val="99"/>
    <w:rsid w:val="00D46600"/>
    <w:rPr>
      <w:sz w:val="20"/>
      <w:szCs w:val="20"/>
    </w:rPr>
  </w:style>
  <w:style w:type="paragraph" w:styleId="NormalWeb">
    <w:name w:val="Normal (Web)"/>
    <w:basedOn w:val="Normal"/>
    <w:uiPriority w:val="99"/>
    <w:semiHidden/>
    <w:unhideWhenUsed/>
    <w:rsid w:val="00DA176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A662DE"/>
    <w:rPr>
      <w:sz w:val="16"/>
      <w:szCs w:val="16"/>
    </w:rPr>
  </w:style>
  <w:style w:type="paragraph" w:styleId="CommentSubject">
    <w:name w:val="annotation subject"/>
    <w:basedOn w:val="CommentText"/>
    <w:next w:val="CommentText"/>
    <w:link w:val="CommentSubjectChar"/>
    <w:uiPriority w:val="99"/>
    <w:semiHidden/>
    <w:unhideWhenUsed/>
    <w:rsid w:val="00A662DE"/>
    <w:rPr>
      <w:b/>
      <w:bCs/>
    </w:rPr>
  </w:style>
  <w:style w:type="character" w:customStyle="1" w:styleId="CommentSubjectChar">
    <w:name w:val="Comment Subject Char"/>
    <w:basedOn w:val="CommentTextChar"/>
    <w:link w:val="CommentSubject"/>
    <w:uiPriority w:val="99"/>
    <w:semiHidden/>
    <w:rsid w:val="00A662DE"/>
    <w:rPr>
      <w:b/>
      <w:bCs/>
    </w:rPr>
  </w:style>
  <w:style w:type="character" w:styleId="FollowedHyperlink">
    <w:name w:val="FollowedHyperlink"/>
    <w:basedOn w:val="DefaultParagraphFont"/>
    <w:uiPriority w:val="99"/>
    <w:semiHidden/>
    <w:unhideWhenUsed/>
    <w:rsid w:val="009006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6738773">
      <w:bodyDiv w:val="1"/>
      <w:marLeft w:val="0"/>
      <w:marRight w:val="5"/>
      <w:marTop w:val="0"/>
      <w:marBottom w:val="480"/>
      <w:divBdr>
        <w:top w:val="none" w:sz="0" w:space="0" w:color="auto"/>
        <w:left w:val="none" w:sz="0" w:space="0" w:color="auto"/>
        <w:bottom w:val="none" w:sz="0" w:space="0" w:color="auto"/>
        <w:right w:val="none" w:sz="0" w:space="0" w:color="auto"/>
      </w:divBdr>
      <w:divsChild>
        <w:div w:id="2001499068">
          <w:marLeft w:val="1812"/>
          <w:marRight w:val="0"/>
          <w:marTop w:val="360"/>
          <w:marBottom w:val="240"/>
          <w:divBdr>
            <w:top w:val="none" w:sz="0" w:space="0" w:color="auto"/>
            <w:left w:val="none" w:sz="0" w:space="0" w:color="auto"/>
            <w:bottom w:val="none" w:sz="0" w:space="0" w:color="auto"/>
            <w:right w:val="none" w:sz="0" w:space="0" w:color="auto"/>
          </w:divBdr>
        </w:div>
      </w:divsChild>
    </w:div>
    <w:div w:id="1125269408">
      <w:bodyDiv w:val="1"/>
      <w:marLeft w:val="0"/>
      <w:marRight w:val="0"/>
      <w:marTop w:val="0"/>
      <w:marBottom w:val="0"/>
      <w:divBdr>
        <w:top w:val="none" w:sz="0" w:space="0" w:color="auto"/>
        <w:left w:val="none" w:sz="0" w:space="0" w:color="auto"/>
        <w:bottom w:val="none" w:sz="0" w:space="0" w:color="auto"/>
        <w:right w:val="none" w:sz="0" w:space="0" w:color="auto"/>
      </w:divBdr>
      <w:divsChild>
        <w:div w:id="34811846">
          <w:marLeft w:val="0"/>
          <w:marRight w:val="0"/>
          <w:marTop w:val="0"/>
          <w:marBottom w:val="0"/>
          <w:divBdr>
            <w:top w:val="none" w:sz="0" w:space="0" w:color="auto"/>
            <w:left w:val="none" w:sz="0" w:space="0" w:color="auto"/>
            <w:bottom w:val="none" w:sz="0" w:space="0" w:color="auto"/>
            <w:right w:val="none" w:sz="0" w:space="0" w:color="auto"/>
          </w:divBdr>
          <w:divsChild>
            <w:div w:id="1062481326">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237327196">
      <w:bodyDiv w:val="1"/>
      <w:marLeft w:val="0"/>
      <w:marRight w:val="0"/>
      <w:marTop w:val="0"/>
      <w:marBottom w:val="0"/>
      <w:divBdr>
        <w:top w:val="none" w:sz="0" w:space="0" w:color="auto"/>
        <w:left w:val="none" w:sz="0" w:space="0" w:color="auto"/>
        <w:bottom w:val="none" w:sz="0" w:space="0" w:color="auto"/>
        <w:right w:val="none" w:sz="0" w:space="0" w:color="auto"/>
      </w:divBdr>
      <w:divsChild>
        <w:div w:id="1658537824">
          <w:marLeft w:val="0"/>
          <w:marRight w:val="0"/>
          <w:marTop w:val="0"/>
          <w:marBottom w:val="0"/>
          <w:divBdr>
            <w:top w:val="none" w:sz="0" w:space="0" w:color="auto"/>
            <w:left w:val="none" w:sz="0" w:space="0" w:color="auto"/>
            <w:bottom w:val="none" w:sz="0" w:space="0" w:color="auto"/>
            <w:right w:val="none" w:sz="0" w:space="0" w:color="auto"/>
          </w:divBdr>
          <w:divsChild>
            <w:div w:id="1091776378">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343629245">
      <w:bodyDiv w:val="1"/>
      <w:marLeft w:val="0"/>
      <w:marRight w:val="0"/>
      <w:marTop w:val="0"/>
      <w:marBottom w:val="0"/>
      <w:divBdr>
        <w:top w:val="none" w:sz="0" w:space="0" w:color="auto"/>
        <w:left w:val="none" w:sz="0" w:space="0" w:color="auto"/>
        <w:bottom w:val="none" w:sz="0" w:space="0" w:color="auto"/>
        <w:right w:val="none" w:sz="0" w:space="0" w:color="auto"/>
      </w:divBdr>
      <w:divsChild>
        <w:div w:id="2066103743">
          <w:marLeft w:val="0"/>
          <w:marRight w:val="0"/>
          <w:marTop w:val="0"/>
          <w:marBottom w:val="0"/>
          <w:divBdr>
            <w:top w:val="none" w:sz="0" w:space="0" w:color="auto"/>
            <w:left w:val="none" w:sz="0" w:space="0" w:color="auto"/>
            <w:bottom w:val="none" w:sz="0" w:space="0" w:color="auto"/>
            <w:right w:val="none" w:sz="0" w:space="0" w:color="auto"/>
          </w:divBdr>
          <w:divsChild>
            <w:div w:id="496187396">
              <w:marLeft w:val="0"/>
              <w:marRight w:val="0"/>
              <w:marTop w:val="0"/>
              <w:marBottom w:val="0"/>
              <w:divBdr>
                <w:top w:val="none" w:sz="0" w:space="0" w:color="auto"/>
                <w:left w:val="none" w:sz="0" w:space="0" w:color="auto"/>
                <w:bottom w:val="none" w:sz="0" w:space="0" w:color="auto"/>
                <w:right w:val="none" w:sz="0" w:space="0" w:color="auto"/>
              </w:divBdr>
              <w:divsChild>
                <w:div w:id="714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94924">
      <w:bodyDiv w:val="1"/>
      <w:marLeft w:val="0"/>
      <w:marRight w:val="0"/>
      <w:marTop w:val="0"/>
      <w:marBottom w:val="0"/>
      <w:divBdr>
        <w:top w:val="none" w:sz="0" w:space="0" w:color="auto"/>
        <w:left w:val="none" w:sz="0" w:space="0" w:color="auto"/>
        <w:bottom w:val="none" w:sz="0" w:space="0" w:color="auto"/>
        <w:right w:val="none" w:sz="0" w:space="0" w:color="auto"/>
      </w:divBdr>
      <w:divsChild>
        <w:div w:id="2098594998">
          <w:marLeft w:val="0"/>
          <w:marRight w:val="0"/>
          <w:marTop w:val="0"/>
          <w:marBottom w:val="0"/>
          <w:divBdr>
            <w:top w:val="none" w:sz="0" w:space="0" w:color="auto"/>
            <w:left w:val="none" w:sz="0" w:space="0" w:color="auto"/>
            <w:bottom w:val="none" w:sz="0" w:space="0" w:color="auto"/>
            <w:right w:val="none" w:sz="0" w:space="0" w:color="auto"/>
          </w:divBdr>
          <w:divsChild>
            <w:div w:id="13191256">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466046910">
      <w:bodyDiv w:val="1"/>
      <w:marLeft w:val="0"/>
      <w:marRight w:val="0"/>
      <w:marTop w:val="0"/>
      <w:marBottom w:val="0"/>
      <w:divBdr>
        <w:top w:val="none" w:sz="0" w:space="0" w:color="auto"/>
        <w:left w:val="none" w:sz="0" w:space="0" w:color="auto"/>
        <w:bottom w:val="none" w:sz="0" w:space="0" w:color="auto"/>
        <w:right w:val="none" w:sz="0" w:space="0" w:color="auto"/>
      </w:divBdr>
    </w:div>
    <w:div w:id="1781799712">
      <w:bodyDiv w:val="1"/>
      <w:marLeft w:val="0"/>
      <w:marRight w:val="0"/>
      <w:marTop w:val="0"/>
      <w:marBottom w:val="0"/>
      <w:divBdr>
        <w:top w:val="none" w:sz="0" w:space="0" w:color="auto"/>
        <w:left w:val="none" w:sz="0" w:space="0" w:color="auto"/>
        <w:bottom w:val="none" w:sz="0" w:space="0" w:color="auto"/>
        <w:right w:val="none" w:sz="0" w:space="0" w:color="auto"/>
      </w:divBdr>
      <w:divsChild>
        <w:div w:id="785153272">
          <w:marLeft w:val="0"/>
          <w:marRight w:val="0"/>
          <w:marTop w:val="0"/>
          <w:marBottom w:val="0"/>
          <w:divBdr>
            <w:top w:val="none" w:sz="0" w:space="0" w:color="auto"/>
            <w:left w:val="none" w:sz="0" w:space="0" w:color="auto"/>
            <w:bottom w:val="none" w:sz="0" w:space="0" w:color="auto"/>
            <w:right w:val="none" w:sz="0" w:space="0" w:color="auto"/>
          </w:divBdr>
          <w:divsChild>
            <w:div w:id="3320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49819">
      <w:bodyDiv w:val="1"/>
      <w:marLeft w:val="0"/>
      <w:marRight w:val="0"/>
      <w:marTop w:val="0"/>
      <w:marBottom w:val="0"/>
      <w:divBdr>
        <w:top w:val="none" w:sz="0" w:space="0" w:color="auto"/>
        <w:left w:val="none" w:sz="0" w:space="0" w:color="auto"/>
        <w:bottom w:val="none" w:sz="0" w:space="0" w:color="auto"/>
        <w:right w:val="none" w:sz="0" w:space="0" w:color="auto"/>
      </w:divBdr>
      <w:divsChild>
        <w:div w:id="310670564">
          <w:marLeft w:val="0"/>
          <w:marRight w:val="0"/>
          <w:marTop w:val="0"/>
          <w:marBottom w:val="0"/>
          <w:divBdr>
            <w:top w:val="none" w:sz="0" w:space="0" w:color="auto"/>
            <w:left w:val="none" w:sz="0" w:space="0" w:color="auto"/>
            <w:bottom w:val="none" w:sz="0" w:space="0" w:color="auto"/>
            <w:right w:val="none" w:sz="0" w:space="0" w:color="auto"/>
          </w:divBdr>
          <w:divsChild>
            <w:div w:id="1407730863">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epawaste/hazard/tsd/pcbs/pubs/coord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83EEA-8953-4032-8548-0CB67B0F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36</Pages>
  <Words>8590</Words>
  <Characters>48968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ABOR461</dc:creator>
  <cp:lastModifiedBy>ABOR461</cp:lastModifiedBy>
  <cp:revision>6</cp:revision>
  <cp:lastPrinted>2013-06-05T14:14:00Z</cp:lastPrinted>
  <dcterms:created xsi:type="dcterms:W3CDTF">2013-06-04T01:39:00Z</dcterms:created>
  <dcterms:modified xsi:type="dcterms:W3CDTF">2013-06-05T14:18:00Z</dcterms:modified>
</cp:coreProperties>
</file>