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15" w:rsidRPr="00C358FD" w:rsidRDefault="00B1268A" w:rsidP="00B1268A">
      <w:pPr>
        <w:jc w:val="center"/>
        <w:rPr>
          <w:rFonts w:ascii="Arial" w:hAnsi="Arial" w:cs="Arial"/>
          <w:b/>
        </w:rPr>
      </w:pPr>
      <w:r w:rsidRPr="00C358FD">
        <w:rPr>
          <w:rFonts w:ascii="Arial" w:hAnsi="Arial" w:cs="Arial"/>
          <w:b/>
        </w:rPr>
        <w:t xml:space="preserve">Workshop </w:t>
      </w:r>
      <w:r w:rsidR="008C1F81" w:rsidRPr="00C358FD">
        <w:rPr>
          <w:rFonts w:ascii="Arial" w:hAnsi="Arial" w:cs="Arial"/>
          <w:b/>
        </w:rPr>
        <w:t xml:space="preserve">Mass Balance and Statistical Results </w:t>
      </w:r>
      <w:r w:rsidR="007E4219" w:rsidRPr="00C358FD">
        <w:rPr>
          <w:rFonts w:ascii="Arial" w:hAnsi="Arial" w:cs="Arial"/>
          <w:b/>
        </w:rPr>
        <w:t>Session</w:t>
      </w:r>
    </w:p>
    <w:p w:rsidR="00B1268A" w:rsidRPr="00C358FD" w:rsidRDefault="00B1268A" w:rsidP="00B1268A">
      <w:pPr>
        <w:jc w:val="center"/>
        <w:rPr>
          <w:rFonts w:ascii="Arial" w:hAnsi="Arial" w:cs="Arial"/>
          <w:b/>
        </w:rPr>
      </w:pPr>
    </w:p>
    <w:p w:rsidR="00B1268A" w:rsidRPr="00C358FD" w:rsidRDefault="00B1268A" w:rsidP="00B1268A">
      <w:pPr>
        <w:rPr>
          <w:rFonts w:ascii="Arial" w:hAnsi="Arial" w:cs="Arial"/>
        </w:rPr>
      </w:pPr>
    </w:p>
    <w:p w:rsidR="00B1268A" w:rsidRPr="00C358FD" w:rsidRDefault="00B1268A" w:rsidP="00B1268A">
      <w:pPr>
        <w:rPr>
          <w:rFonts w:ascii="Arial" w:hAnsi="Arial" w:cs="Arial"/>
        </w:rPr>
      </w:pPr>
    </w:p>
    <w:p w:rsidR="004621E3" w:rsidRPr="00C358FD" w:rsidRDefault="004621E3" w:rsidP="00B1268A">
      <w:pPr>
        <w:rPr>
          <w:rFonts w:ascii="Arial" w:hAnsi="Arial" w:cs="Arial"/>
          <w:b/>
        </w:rPr>
      </w:pPr>
      <w:r w:rsidRPr="00C358FD">
        <w:rPr>
          <w:rFonts w:ascii="Arial" w:hAnsi="Arial" w:cs="Arial"/>
          <w:b/>
        </w:rPr>
        <w:t xml:space="preserve">Session </w:t>
      </w:r>
      <w:r w:rsidR="00DE2EEA" w:rsidRPr="00C358FD">
        <w:rPr>
          <w:rFonts w:ascii="Arial" w:hAnsi="Arial" w:cs="Arial"/>
          <w:b/>
        </w:rPr>
        <w:t>Focus</w:t>
      </w:r>
      <w:r w:rsidRPr="00C358FD">
        <w:rPr>
          <w:rFonts w:ascii="Arial" w:hAnsi="Arial" w:cs="Arial"/>
          <w:b/>
        </w:rPr>
        <w:t>:</w:t>
      </w:r>
    </w:p>
    <w:p w:rsidR="004621E3" w:rsidRPr="00C358FD" w:rsidRDefault="004621E3" w:rsidP="00B1268A">
      <w:pPr>
        <w:rPr>
          <w:rFonts w:ascii="Arial" w:hAnsi="Arial" w:cs="Arial"/>
          <w:b/>
        </w:rPr>
      </w:pPr>
    </w:p>
    <w:p w:rsidR="00B42CE9" w:rsidRPr="00C358FD" w:rsidRDefault="00C358FD" w:rsidP="00B42CE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session focuses on providing a detailed analysis and breakdown for workshop attendees of the August 2014 data collection effort results.  The session will also include a basic “</w:t>
      </w:r>
      <w:r w:rsidR="00B42CE9" w:rsidRPr="00C358FD">
        <w:rPr>
          <w:rFonts w:ascii="Arial" w:hAnsi="Arial" w:cs="Arial"/>
          <w:color w:val="000000"/>
        </w:rPr>
        <w:t>Statistics 101</w:t>
      </w:r>
      <w:r>
        <w:rPr>
          <w:rFonts w:ascii="Arial" w:hAnsi="Arial" w:cs="Arial"/>
          <w:color w:val="000000"/>
        </w:rPr>
        <w:t>”</w:t>
      </w:r>
      <w:r w:rsidR="00B42CE9" w:rsidRPr="00C358FD">
        <w:rPr>
          <w:rFonts w:ascii="Arial" w:hAnsi="Arial" w:cs="Arial"/>
          <w:color w:val="000000"/>
        </w:rPr>
        <w:t xml:space="preserve"> overview </w:t>
      </w:r>
      <w:r>
        <w:rPr>
          <w:rFonts w:ascii="Arial" w:hAnsi="Arial" w:cs="Arial"/>
          <w:color w:val="000000"/>
        </w:rPr>
        <w:t>in order to provide a better understanding of the methodologies used in the data analysis work.</w:t>
      </w:r>
    </w:p>
    <w:p w:rsidR="00B42CE9" w:rsidRPr="00C358FD" w:rsidRDefault="00B42CE9" w:rsidP="00B575C6">
      <w:pPr>
        <w:rPr>
          <w:rFonts w:ascii="Arial" w:hAnsi="Arial" w:cs="Arial"/>
          <w:color w:val="000000"/>
        </w:rPr>
      </w:pPr>
    </w:p>
    <w:p w:rsidR="00171115" w:rsidRPr="00C358FD" w:rsidRDefault="00B1268A" w:rsidP="00B1268A">
      <w:pPr>
        <w:rPr>
          <w:rFonts w:ascii="Arial" w:hAnsi="Arial" w:cs="Arial"/>
          <w:b/>
        </w:rPr>
      </w:pPr>
      <w:r w:rsidRPr="00C358FD">
        <w:rPr>
          <w:rFonts w:ascii="Arial" w:hAnsi="Arial" w:cs="Arial"/>
          <w:b/>
        </w:rPr>
        <w:t xml:space="preserve">Session </w:t>
      </w:r>
      <w:r w:rsidR="005E4E9C">
        <w:rPr>
          <w:rFonts w:ascii="Arial" w:hAnsi="Arial" w:cs="Arial"/>
          <w:b/>
        </w:rPr>
        <w:t xml:space="preserve">Presentation </w:t>
      </w:r>
      <w:r w:rsidR="00DE2EEA" w:rsidRPr="00C358FD">
        <w:rPr>
          <w:rFonts w:ascii="Arial" w:hAnsi="Arial" w:cs="Arial"/>
          <w:b/>
        </w:rPr>
        <w:t>Specifics</w:t>
      </w:r>
      <w:r w:rsidR="005E4E9C">
        <w:rPr>
          <w:rFonts w:ascii="Arial" w:hAnsi="Arial" w:cs="Arial"/>
          <w:b/>
        </w:rPr>
        <w:t xml:space="preserve"> (Presenter</w:t>
      </w:r>
      <w:r w:rsidRPr="00C358FD">
        <w:rPr>
          <w:rFonts w:ascii="Arial" w:hAnsi="Arial" w:cs="Arial"/>
          <w:b/>
        </w:rPr>
        <w:t>:</w:t>
      </w:r>
      <w:r w:rsidR="005E4E9C">
        <w:rPr>
          <w:rFonts w:ascii="Arial" w:hAnsi="Arial" w:cs="Arial"/>
          <w:b/>
        </w:rPr>
        <w:t xml:space="preserve"> Dave Dilks – LimnoTech)</w:t>
      </w:r>
    </w:p>
    <w:p w:rsidR="00A12982" w:rsidRPr="00C358FD" w:rsidRDefault="00A12982" w:rsidP="00A12982">
      <w:pPr>
        <w:jc w:val="center"/>
        <w:rPr>
          <w:rFonts w:ascii="Arial" w:hAnsi="Arial" w:cs="Arial"/>
        </w:rPr>
      </w:pPr>
    </w:p>
    <w:p w:rsidR="00AA4E5F" w:rsidRDefault="00AA4E5F" w:rsidP="008C1F81">
      <w:pPr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types of statistical analyses are being performed for processing the data collected from the sampling events?</w:t>
      </w:r>
    </w:p>
    <w:p w:rsidR="00671617" w:rsidRPr="00671617" w:rsidRDefault="00AA4E5F" w:rsidP="008C1F81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671617">
        <w:rPr>
          <w:rFonts w:ascii="Arial" w:hAnsi="Arial" w:cs="Arial"/>
          <w:color w:val="000000"/>
        </w:rPr>
        <w:t>W</w:t>
      </w:r>
      <w:r w:rsidR="008C1F81" w:rsidRPr="00671617">
        <w:rPr>
          <w:rFonts w:ascii="Arial" w:hAnsi="Arial" w:cs="Arial"/>
          <w:color w:val="000000"/>
        </w:rPr>
        <w:t xml:space="preserve">hat quality </w:t>
      </w:r>
      <w:r w:rsidRPr="00671617">
        <w:rPr>
          <w:rFonts w:ascii="Arial" w:hAnsi="Arial" w:cs="Arial"/>
          <w:color w:val="000000"/>
        </w:rPr>
        <w:t xml:space="preserve">of </w:t>
      </w:r>
      <w:r w:rsidR="008C1F81" w:rsidRPr="00671617">
        <w:rPr>
          <w:rFonts w:ascii="Arial" w:hAnsi="Arial" w:cs="Arial"/>
          <w:color w:val="000000"/>
        </w:rPr>
        <w:t xml:space="preserve">data is needed to achieve </w:t>
      </w:r>
      <w:r w:rsidRPr="00671617">
        <w:rPr>
          <w:rFonts w:ascii="Arial" w:hAnsi="Arial" w:cs="Arial"/>
          <w:color w:val="000000"/>
        </w:rPr>
        <w:t xml:space="preserve">the QAPP </w:t>
      </w:r>
      <w:r w:rsidR="008C1F81" w:rsidRPr="00671617">
        <w:rPr>
          <w:rFonts w:ascii="Arial" w:hAnsi="Arial" w:cs="Arial"/>
          <w:color w:val="000000"/>
        </w:rPr>
        <w:t>objectives</w:t>
      </w:r>
      <w:r w:rsidRPr="00671617">
        <w:rPr>
          <w:rFonts w:ascii="Arial" w:hAnsi="Arial" w:cs="Arial"/>
          <w:color w:val="000000"/>
        </w:rPr>
        <w:t xml:space="preserve"> and was it achieved</w:t>
      </w:r>
      <w:r w:rsidR="008C1F81" w:rsidRPr="00671617">
        <w:rPr>
          <w:rFonts w:ascii="Arial" w:hAnsi="Arial" w:cs="Arial"/>
          <w:color w:val="000000"/>
        </w:rPr>
        <w:t>?</w:t>
      </w:r>
    </w:p>
    <w:p w:rsidR="00AA4E5F" w:rsidRDefault="00AA4E5F" w:rsidP="008C1F81">
      <w:pPr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Where the environmental sample signals sufficiently separated from the method blank</w:t>
      </w:r>
      <w:r w:rsidR="006328A8">
        <w:rPr>
          <w:rFonts w:ascii="Arial" w:hAnsi="Arial" w:cs="Arial"/>
          <w:color w:val="000000"/>
        </w:rPr>
        <w:t xml:space="preserve"> and other sampling related blanks?</w:t>
      </w:r>
    </w:p>
    <w:p w:rsidR="00671617" w:rsidRPr="00671617" w:rsidRDefault="00671617" w:rsidP="008C1F81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671617">
        <w:rPr>
          <w:rFonts w:ascii="Arial" w:hAnsi="Arial" w:cs="Arial"/>
        </w:rPr>
        <w:t>How does this contamination</w:t>
      </w:r>
      <w:r w:rsidRPr="00671617">
        <w:rPr>
          <w:rFonts w:ascii="Arial" w:hAnsi="Arial" w:cs="Arial"/>
        </w:rPr>
        <w:t xml:space="preserve"> (method and other blanks)</w:t>
      </w:r>
      <w:r w:rsidRPr="00671617">
        <w:rPr>
          <w:rFonts w:ascii="Arial" w:hAnsi="Arial" w:cs="Arial"/>
        </w:rPr>
        <w:t xml:space="preserve"> impact the usability of the analytical data?</w:t>
      </w:r>
    </w:p>
    <w:p w:rsidR="008C1F81" w:rsidRPr="00C358FD" w:rsidRDefault="008C1F81" w:rsidP="008C1F81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C358FD">
        <w:rPr>
          <w:rFonts w:ascii="Arial" w:hAnsi="Arial" w:cs="Arial"/>
          <w:color w:val="000000"/>
        </w:rPr>
        <w:t xml:space="preserve">What is the statistical meaning of </w:t>
      </w:r>
      <w:r w:rsidR="006328A8">
        <w:rPr>
          <w:rFonts w:ascii="Arial" w:hAnsi="Arial" w:cs="Arial"/>
          <w:color w:val="000000"/>
        </w:rPr>
        <w:t>“</w:t>
      </w:r>
      <w:r w:rsidRPr="00C358FD">
        <w:rPr>
          <w:rFonts w:ascii="Arial" w:hAnsi="Arial" w:cs="Arial"/>
          <w:color w:val="000000"/>
        </w:rPr>
        <w:t xml:space="preserve">confidence </w:t>
      </w:r>
      <w:r w:rsidR="006328A8">
        <w:rPr>
          <w:rFonts w:ascii="Arial" w:hAnsi="Arial" w:cs="Arial"/>
          <w:color w:val="000000"/>
        </w:rPr>
        <w:t>limits” and how was it applied to the synoptic sampling event analytical results</w:t>
      </w:r>
      <w:r w:rsidRPr="00C358FD">
        <w:rPr>
          <w:rFonts w:ascii="Arial" w:hAnsi="Arial" w:cs="Arial"/>
          <w:color w:val="000000"/>
        </w:rPr>
        <w:t>?</w:t>
      </w:r>
    </w:p>
    <w:p w:rsidR="008C1F81" w:rsidRPr="00C358FD" w:rsidRDefault="006328A8" w:rsidP="008C1F81">
      <w:pPr>
        <w:numPr>
          <w:ilvl w:val="0"/>
          <w:numId w:val="5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were the results of the r</w:t>
      </w:r>
      <w:r w:rsidR="008C1F81" w:rsidRPr="00C358FD">
        <w:rPr>
          <w:rFonts w:ascii="Arial" w:hAnsi="Arial" w:cs="Arial"/>
          <w:color w:val="000000"/>
        </w:rPr>
        <w:t>iver section by river section mass balance analyses</w:t>
      </w:r>
      <w:r>
        <w:rPr>
          <w:rFonts w:ascii="Arial" w:hAnsi="Arial" w:cs="Arial"/>
          <w:color w:val="000000"/>
        </w:rPr>
        <w:t xml:space="preserve">?  </w:t>
      </w:r>
    </w:p>
    <w:p w:rsidR="008C1F81" w:rsidRPr="00C358FD" w:rsidRDefault="008C1F81" w:rsidP="008C1F81">
      <w:pPr>
        <w:numPr>
          <w:ilvl w:val="0"/>
          <w:numId w:val="5"/>
        </w:numPr>
        <w:rPr>
          <w:rFonts w:ascii="Arial" w:hAnsi="Arial" w:cs="Arial"/>
          <w:color w:val="000000"/>
        </w:rPr>
      </w:pPr>
      <w:r w:rsidRPr="00C358FD">
        <w:rPr>
          <w:rFonts w:ascii="Arial" w:hAnsi="Arial" w:cs="Arial"/>
          <w:color w:val="000000"/>
        </w:rPr>
        <w:t>Statistical</w:t>
      </w:r>
      <w:r w:rsidR="006328A8">
        <w:rPr>
          <w:rFonts w:ascii="Arial" w:hAnsi="Arial" w:cs="Arial"/>
          <w:color w:val="000000"/>
        </w:rPr>
        <w:t xml:space="preserve">ly, how confident can we be </w:t>
      </w:r>
      <w:r w:rsidR="00B96BF2">
        <w:rPr>
          <w:rFonts w:ascii="Arial" w:hAnsi="Arial" w:cs="Arial"/>
          <w:color w:val="000000"/>
        </w:rPr>
        <w:t xml:space="preserve">in </w:t>
      </w:r>
      <w:r w:rsidR="006328A8">
        <w:rPr>
          <w:rFonts w:ascii="Arial" w:hAnsi="Arial" w:cs="Arial"/>
          <w:color w:val="000000"/>
        </w:rPr>
        <w:t xml:space="preserve">using the sampling event results </w:t>
      </w:r>
      <w:r w:rsidR="00B96BF2">
        <w:rPr>
          <w:rFonts w:ascii="Arial" w:hAnsi="Arial" w:cs="Arial"/>
          <w:color w:val="000000"/>
        </w:rPr>
        <w:t xml:space="preserve">to </w:t>
      </w:r>
      <w:r w:rsidR="00671617">
        <w:rPr>
          <w:rFonts w:ascii="Arial" w:hAnsi="Arial" w:cs="Arial"/>
          <w:color w:val="000000"/>
        </w:rPr>
        <w:t>perform river</w:t>
      </w:r>
      <w:r w:rsidR="006328A8">
        <w:rPr>
          <w:rFonts w:ascii="Arial" w:hAnsi="Arial" w:cs="Arial"/>
          <w:color w:val="000000"/>
        </w:rPr>
        <w:t xml:space="preserve"> section by river section </w:t>
      </w:r>
      <w:r w:rsidRPr="00C358FD">
        <w:rPr>
          <w:rFonts w:ascii="Arial" w:hAnsi="Arial" w:cs="Arial"/>
          <w:color w:val="000000"/>
        </w:rPr>
        <w:t>mass balance</w:t>
      </w:r>
      <w:r w:rsidR="006328A8">
        <w:rPr>
          <w:rFonts w:ascii="Arial" w:hAnsi="Arial" w:cs="Arial"/>
          <w:color w:val="000000"/>
        </w:rPr>
        <w:t xml:space="preserve">s </w:t>
      </w:r>
      <w:r w:rsidRPr="00C358FD">
        <w:rPr>
          <w:rFonts w:ascii="Arial" w:hAnsi="Arial" w:cs="Arial"/>
          <w:color w:val="000000"/>
        </w:rPr>
        <w:t xml:space="preserve">and/or </w:t>
      </w:r>
      <w:r w:rsidR="006328A8">
        <w:rPr>
          <w:rFonts w:ascii="Arial" w:hAnsi="Arial" w:cs="Arial"/>
          <w:color w:val="000000"/>
        </w:rPr>
        <w:t xml:space="preserve">source </w:t>
      </w:r>
      <w:r w:rsidRPr="00C358FD">
        <w:rPr>
          <w:rFonts w:ascii="Arial" w:hAnsi="Arial" w:cs="Arial"/>
          <w:color w:val="000000"/>
        </w:rPr>
        <w:t xml:space="preserve">identification </w:t>
      </w:r>
      <w:r w:rsidR="006328A8">
        <w:rPr>
          <w:rFonts w:ascii="Arial" w:hAnsi="Arial" w:cs="Arial"/>
          <w:color w:val="000000"/>
        </w:rPr>
        <w:t>work?</w:t>
      </w:r>
      <w:r w:rsidRPr="00C358FD">
        <w:rPr>
          <w:rFonts w:ascii="Arial" w:hAnsi="Arial" w:cs="Arial"/>
          <w:color w:val="000000"/>
        </w:rPr>
        <w:t xml:space="preserve"> </w:t>
      </w:r>
    </w:p>
    <w:p w:rsidR="00F16323" w:rsidRPr="00C358FD" w:rsidRDefault="00F16323" w:rsidP="00B1268A">
      <w:pPr>
        <w:rPr>
          <w:rFonts w:ascii="Arial" w:hAnsi="Arial" w:cs="Arial"/>
        </w:rPr>
      </w:pPr>
    </w:p>
    <w:p w:rsidR="005E4E9C" w:rsidRPr="00527D84" w:rsidRDefault="00527D84" w:rsidP="00B1268A">
      <w:pPr>
        <w:rPr>
          <w:rFonts w:ascii="Arial" w:hAnsi="Arial" w:cs="Arial"/>
          <w:b/>
        </w:rPr>
      </w:pPr>
      <w:r w:rsidRPr="00527D84">
        <w:rPr>
          <w:rFonts w:ascii="Arial" w:hAnsi="Arial" w:cs="Arial"/>
          <w:b/>
        </w:rPr>
        <w:t>Session Discussion Topics (Invited Guests and Attendees)</w:t>
      </w:r>
    </w:p>
    <w:p w:rsidR="00527D84" w:rsidRDefault="00527D84" w:rsidP="00B1268A">
      <w:pPr>
        <w:rPr>
          <w:rFonts w:ascii="Arial" w:hAnsi="Arial" w:cs="Arial"/>
        </w:rPr>
      </w:pPr>
    </w:p>
    <w:p w:rsidR="00671617" w:rsidRPr="00671617" w:rsidRDefault="00671617" w:rsidP="00671617">
      <w:pPr>
        <w:numPr>
          <w:ilvl w:val="0"/>
          <w:numId w:val="6"/>
        </w:numPr>
        <w:rPr>
          <w:rFonts w:ascii="Arial" w:hAnsi="Arial" w:cs="Arial"/>
          <w:color w:val="000000"/>
        </w:rPr>
      </w:pPr>
      <w:r w:rsidRPr="00F62D64">
        <w:rPr>
          <w:rFonts w:ascii="Arial" w:hAnsi="Arial" w:cs="Arial"/>
          <w:color w:val="000000"/>
        </w:rPr>
        <w:t>Are there criteria for determining the acceptance/usability of data relative to the method blank levels?</w:t>
      </w:r>
    </w:p>
    <w:p w:rsidR="005E4E9C" w:rsidRDefault="00527D84" w:rsidP="00527D8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Was the sampling plan design adequate for gathering the information that we set out to acquire?</w:t>
      </w:r>
    </w:p>
    <w:p w:rsidR="00CA6286" w:rsidRDefault="00CA6286" w:rsidP="00527D8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In hindsight, is there other information that should have been collected during the synoptic sampling event?</w:t>
      </w:r>
    </w:p>
    <w:p w:rsidR="00CA6286" w:rsidRDefault="00CA6286" w:rsidP="00CA628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If the impact of source reduction efforts were to be tracked over time, is the synoptic sampling plan the right approach?</w:t>
      </w:r>
    </w:p>
    <w:p w:rsidR="00527D84" w:rsidRPr="00252F9D" w:rsidRDefault="00CA6286" w:rsidP="00252F9D">
      <w:pPr>
        <w:pStyle w:val="ListParagraph"/>
        <w:numPr>
          <w:ilvl w:val="0"/>
          <w:numId w:val="6"/>
        </w:numPr>
        <w:rPr>
          <w:ins w:id="0" w:author="User" w:date="2014-11-24T09:03:00Z"/>
          <w:rFonts w:ascii="Arial" w:hAnsi="Arial" w:cs="Arial"/>
        </w:rPr>
      </w:pPr>
      <w:r w:rsidRPr="00252F9D">
        <w:rPr>
          <w:rFonts w:ascii="Arial" w:hAnsi="Arial" w:cs="Arial"/>
        </w:rPr>
        <w:t>Beyond the mass balance results, what other observations should be considered as a part of the “where do we go from here” discussions?</w:t>
      </w:r>
    </w:p>
    <w:p w:rsidR="005F745B" w:rsidRPr="00F62D64" w:rsidRDefault="005F745B" w:rsidP="00EF3ED4">
      <w:pPr>
        <w:ind w:left="360"/>
        <w:rPr>
          <w:rFonts w:ascii="Arial" w:hAnsi="Arial" w:cs="Arial"/>
          <w:color w:val="000000"/>
        </w:rPr>
      </w:pPr>
      <w:bookmarkStart w:id="1" w:name="_GoBack"/>
      <w:bookmarkEnd w:id="1"/>
    </w:p>
    <w:sectPr w:rsidR="005F745B" w:rsidRPr="00F62D64" w:rsidSect="00B575C6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A0" w:rsidRDefault="00B851A0">
      <w:r>
        <w:separator/>
      </w:r>
    </w:p>
  </w:endnote>
  <w:endnote w:type="continuationSeparator" w:id="0">
    <w:p w:rsidR="00B851A0" w:rsidRDefault="00B8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E9" w:rsidRPr="001753C0" w:rsidRDefault="0067161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Final - 1</w:t>
    </w:r>
    <w:r w:rsidR="00C358FD">
      <w:rPr>
        <w:rFonts w:ascii="Arial" w:hAnsi="Arial" w:cs="Arial"/>
        <w:sz w:val="20"/>
        <w:szCs w:val="20"/>
      </w:rPr>
      <w:t>1</w:t>
    </w:r>
    <w:r w:rsidR="00B42CE9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24</w:t>
    </w:r>
    <w:r w:rsidR="00B42CE9">
      <w:rPr>
        <w:rFonts w:ascii="Arial" w:hAnsi="Arial" w:cs="Arial"/>
        <w:sz w:val="20"/>
        <w:szCs w:val="20"/>
      </w:rPr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A0" w:rsidRDefault="00B851A0">
      <w:r>
        <w:separator/>
      </w:r>
    </w:p>
  </w:footnote>
  <w:footnote w:type="continuationSeparator" w:id="0">
    <w:p w:rsidR="00B851A0" w:rsidRDefault="00B85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4FA9"/>
    <w:multiLevelType w:val="hybridMultilevel"/>
    <w:tmpl w:val="B4AC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21C88"/>
    <w:multiLevelType w:val="hybridMultilevel"/>
    <w:tmpl w:val="7F7A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86F41"/>
    <w:multiLevelType w:val="hybridMultilevel"/>
    <w:tmpl w:val="444A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63122"/>
    <w:multiLevelType w:val="hybridMultilevel"/>
    <w:tmpl w:val="5220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F5691"/>
    <w:multiLevelType w:val="hybridMultilevel"/>
    <w:tmpl w:val="9EC8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a Dally Wilson">
    <w15:presenceInfo w15:providerId="Windows Live" w15:userId="3bc0e03e8aa7fa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8A"/>
    <w:rsid w:val="0000114D"/>
    <w:rsid w:val="0000321F"/>
    <w:rsid w:val="00004CB6"/>
    <w:rsid w:val="00006CCC"/>
    <w:rsid w:val="00007DE1"/>
    <w:rsid w:val="000127E8"/>
    <w:rsid w:val="00014EFB"/>
    <w:rsid w:val="00015EC2"/>
    <w:rsid w:val="00017FED"/>
    <w:rsid w:val="00022111"/>
    <w:rsid w:val="000229A4"/>
    <w:rsid w:val="000243F1"/>
    <w:rsid w:val="000246FE"/>
    <w:rsid w:val="00030227"/>
    <w:rsid w:val="000303A0"/>
    <w:rsid w:val="00030414"/>
    <w:rsid w:val="00030948"/>
    <w:rsid w:val="0003129E"/>
    <w:rsid w:val="00032281"/>
    <w:rsid w:val="00033A40"/>
    <w:rsid w:val="00033A7C"/>
    <w:rsid w:val="000349C1"/>
    <w:rsid w:val="0003532A"/>
    <w:rsid w:val="000422A6"/>
    <w:rsid w:val="00044B1F"/>
    <w:rsid w:val="00045770"/>
    <w:rsid w:val="000475C0"/>
    <w:rsid w:val="000478CC"/>
    <w:rsid w:val="00052D33"/>
    <w:rsid w:val="0005603A"/>
    <w:rsid w:val="000566AD"/>
    <w:rsid w:val="00057B59"/>
    <w:rsid w:val="00057B98"/>
    <w:rsid w:val="00060F2F"/>
    <w:rsid w:val="00061FB0"/>
    <w:rsid w:val="00063EEA"/>
    <w:rsid w:val="00064294"/>
    <w:rsid w:val="000665EE"/>
    <w:rsid w:val="000679F4"/>
    <w:rsid w:val="00067DC3"/>
    <w:rsid w:val="00071A58"/>
    <w:rsid w:val="00071F84"/>
    <w:rsid w:val="00072E9E"/>
    <w:rsid w:val="0007534F"/>
    <w:rsid w:val="00076725"/>
    <w:rsid w:val="00076FFA"/>
    <w:rsid w:val="00077FA8"/>
    <w:rsid w:val="000801D9"/>
    <w:rsid w:val="00081152"/>
    <w:rsid w:val="0008383E"/>
    <w:rsid w:val="00086000"/>
    <w:rsid w:val="00086CD0"/>
    <w:rsid w:val="00087C79"/>
    <w:rsid w:val="00090394"/>
    <w:rsid w:val="00090EB9"/>
    <w:rsid w:val="000946EA"/>
    <w:rsid w:val="00095F53"/>
    <w:rsid w:val="00096495"/>
    <w:rsid w:val="000971FE"/>
    <w:rsid w:val="00097922"/>
    <w:rsid w:val="00097F9E"/>
    <w:rsid w:val="000A0078"/>
    <w:rsid w:val="000A023F"/>
    <w:rsid w:val="000A0C4F"/>
    <w:rsid w:val="000A3184"/>
    <w:rsid w:val="000A35E7"/>
    <w:rsid w:val="000A3C1C"/>
    <w:rsid w:val="000A4397"/>
    <w:rsid w:val="000A6FEA"/>
    <w:rsid w:val="000B07E2"/>
    <w:rsid w:val="000B1C64"/>
    <w:rsid w:val="000B2F09"/>
    <w:rsid w:val="000B3A05"/>
    <w:rsid w:val="000B405D"/>
    <w:rsid w:val="000B4146"/>
    <w:rsid w:val="000B5A83"/>
    <w:rsid w:val="000B64EB"/>
    <w:rsid w:val="000C00B6"/>
    <w:rsid w:val="000C2164"/>
    <w:rsid w:val="000C3288"/>
    <w:rsid w:val="000C569C"/>
    <w:rsid w:val="000C5FBA"/>
    <w:rsid w:val="000C632E"/>
    <w:rsid w:val="000C7337"/>
    <w:rsid w:val="000C7F9E"/>
    <w:rsid w:val="000D0158"/>
    <w:rsid w:val="000D1CC3"/>
    <w:rsid w:val="000D326D"/>
    <w:rsid w:val="000D4CEA"/>
    <w:rsid w:val="000D798D"/>
    <w:rsid w:val="000D7BE8"/>
    <w:rsid w:val="000E10F0"/>
    <w:rsid w:val="000E27D4"/>
    <w:rsid w:val="000E30AD"/>
    <w:rsid w:val="000E30BD"/>
    <w:rsid w:val="000E48F5"/>
    <w:rsid w:val="000E52B8"/>
    <w:rsid w:val="000E79D0"/>
    <w:rsid w:val="000E7DC5"/>
    <w:rsid w:val="000F19AA"/>
    <w:rsid w:val="000F2C41"/>
    <w:rsid w:val="000F391A"/>
    <w:rsid w:val="00101052"/>
    <w:rsid w:val="00102E1F"/>
    <w:rsid w:val="00103087"/>
    <w:rsid w:val="00103D95"/>
    <w:rsid w:val="001109AD"/>
    <w:rsid w:val="00111748"/>
    <w:rsid w:val="00114415"/>
    <w:rsid w:val="001200B3"/>
    <w:rsid w:val="001232B7"/>
    <w:rsid w:val="00125BFF"/>
    <w:rsid w:val="00125D04"/>
    <w:rsid w:val="00126089"/>
    <w:rsid w:val="00130BEE"/>
    <w:rsid w:val="001327D5"/>
    <w:rsid w:val="00133C36"/>
    <w:rsid w:val="0013618F"/>
    <w:rsid w:val="00137588"/>
    <w:rsid w:val="00141E27"/>
    <w:rsid w:val="001423F0"/>
    <w:rsid w:val="00142C44"/>
    <w:rsid w:val="00144E21"/>
    <w:rsid w:val="001467DB"/>
    <w:rsid w:val="00147306"/>
    <w:rsid w:val="00151708"/>
    <w:rsid w:val="001547BA"/>
    <w:rsid w:val="00155637"/>
    <w:rsid w:val="00160602"/>
    <w:rsid w:val="00160681"/>
    <w:rsid w:val="00160AD2"/>
    <w:rsid w:val="00161335"/>
    <w:rsid w:val="00161B19"/>
    <w:rsid w:val="00163EEF"/>
    <w:rsid w:val="0016556B"/>
    <w:rsid w:val="001661CE"/>
    <w:rsid w:val="001708C8"/>
    <w:rsid w:val="00171115"/>
    <w:rsid w:val="001723FF"/>
    <w:rsid w:val="001724A3"/>
    <w:rsid w:val="0017368C"/>
    <w:rsid w:val="0017395D"/>
    <w:rsid w:val="001753C0"/>
    <w:rsid w:val="001775D5"/>
    <w:rsid w:val="0017775E"/>
    <w:rsid w:val="00183FD4"/>
    <w:rsid w:val="0018416F"/>
    <w:rsid w:val="0018424C"/>
    <w:rsid w:val="001855E5"/>
    <w:rsid w:val="00185D93"/>
    <w:rsid w:val="00186AC6"/>
    <w:rsid w:val="00190C51"/>
    <w:rsid w:val="001915DE"/>
    <w:rsid w:val="00191DF5"/>
    <w:rsid w:val="00191F99"/>
    <w:rsid w:val="00194179"/>
    <w:rsid w:val="00194586"/>
    <w:rsid w:val="00194EDE"/>
    <w:rsid w:val="001951DD"/>
    <w:rsid w:val="00196206"/>
    <w:rsid w:val="00196240"/>
    <w:rsid w:val="001977B9"/>
    <w:rsid w:val="001A3E4A"/>
    <w:rsid w:val="001A4682"/>
    <w:rsid w:val="001A4B6D"/>
    <w:rsid w:val="001A5A40"/>
    <w:rsid w:val="001A7FF2"/>
    <w:rsid w:val="001B02C0"/>
    <w:rsid w:val="001B27E3"/>
    <w:rsid w:val="001B5D46"/>
    <w:rsid w:val="001B5FDE"/>
    <w:rsid w:val="001B6945"/>
    <w:rsid w:val="001B6FF1"/>
    <w:rsid w:val="001C06B1"/>
    <w:rsid w:val="001C2076"/>
    <w:rsid w:val="001C468D"/>
    <w:rsid w:val="001C487F"/>
    <w:rsid w:val="001C4CE3"/>
    <w:rsid w:val="001C6ADF"/>
    <w:rsid w:val="001C71F1"/>
    <w:rsid w:val="001D1D45"/>
    <w:rsid w:val="001D5B93"/>
    <w:rsid w:val="001D63A6"/>
    <w:rsid w:val="001D73BB"/>
    <w:rsid w:val="001D7532"/>
    <w:rsid w:val="001E0391"/>
    <w:rsid w:val="001E1B85"/>
    <w:rsid w:val="001E2831"/>
    <w:rsid w:val="001E4A73"/>
    <w:rsid w:val="001E792A"/>
    <w:rsid w:val="001F1F13"/>
    <w:rsid w:val="001F39D5"/>
    <w:rsid w:val="001F3F49"/>
    <w:rsid w:val="001F4ACD"/>
    <w:rsid w:val="001F5011"/>
    <w:rsid w:val="00200113"/>
    <w:rsid w:val="00200A73"/>
    <w:rsid w:val="002033E5"/>
    <w:rsid w:val="00203FEB"/>
    <w:rsid w:val="00204747"/>
    <w:rsid w:val="0020492F"/>
    <w:rsid w:val="00205200"/>
    <w:rsid w:val="0020537A"/>
    <w:rsid w:val="00205955"/>
    <w:rsid w:val="0020652F"/>
    <w:rsid w:val="00207CA2"/>
    <w:rsid w:val="00210F2D"/>
    <w:rsid w:val="00214D0B"/>
    <w:rsid w:val="0021589F"/>
    <w:rsid w:val="002167F5"/>
    <w:rsid w:val="00216ACC"/>
    <w:rsid w:val="00220B80"/>
    <w:rsid w:val="00221BE2"/>
    <w:rsid w:val="0022349C"/>
    <w:rsid w:val="00224973"/>
    <w:rsid w:val="002300DA"/>
    <w:rsid w:val="00230495"/>
    <w:rsid w:val="00230DB5"/>
    <w:rsid w:val="00230DDC"/>
    <w:rsid w:val="0023117B"/>
    <w:rsid w:val="00232783"/>
    <w:rsid w:val="00235C8A"/>
    <w:rsid w:val="002368BF"/>
    <w:rsid w:val="00236F87"/>
    <w:rsid w:val="00240263"/>
    <w:rsid w:val="00241811"/>
    <w:rsid w:val="002418EF"/>
    <w:rsid w:val="002436D1"/>
    <w:rsid w:val="00244976"/>
    <w:rsid w:val="00244D68"/>
    <w:rsid w:val="00245597"/>
    <w:rsid w:val="00245C76"/>
    <w:rsid w:val="00251512"/>
    <w:rsid w:val="00252F9D"/>
    <w:rsid w:val="00254BCC"/>
    <w:rsid w:val="00255785"/>
    <w:rsid w:val="00257AA6"/>
    <w:rsid w:val="00257D13"/>
    <w:rsid w:val="00261A89"/>
    <w:rsid w:val="00262953"/>
    <w:rsid w:val="002636E9"/>
    <w:rsid w:val="00264BBE"/>
    <w:rsid w:val="002703E6"/>
    <w:rsid w:val="00270EA5"/>
    <w:rsid w:val="0027118A"/>
    <w:rsid w:val="002755A2"/>
    <w:rsid w:val="00275B09"/>
    <w:rsid w:val="00275C72"/>
    <w:rsid w:val="002807F9"/>
    <w:rsid w:val="00280B11"/>
    <w:rsid w:val="00280F71"/>
    <w:rsid w:val="00281F84"/>
    <w:rsid w:val="0028268E"/>
    <w:rsid w:val="00282B5E"/>
    <w:rsid w:val="00286A3E"/>
    <w:rsid w:val="00290139"/>
    <w:rsid w:val="002917A3"/>
    <w:rsid w:val="002919E9"/>
    <w:rsid w:val="002950C7"/>
    <w:rsid w:val="002975CC"/>
    <w:rsid w:val="002A112D"/>
    <w:rsid w:val="002A2DC4"/>
    <w:rsid w:val="002A3B4F"/>
    <w:rsid w:val="002A48C5"/>
    <w:rsid w:val="002A58A5"/>
    <w:rsid w:val="002A593A"/>
    <w:rsid w:val="002A6763"/>
    <w:rsid w:val="002B22AA"/>
    <w:rsid w:val="002B29DA"/>
    <w:rsid w:val="002B30E4"/>
    <w:rsid w:val="002B4862"/>
    <w:rsid w:val="002B70FF"/>
    <w:rsid w:val="002C005D"/>
    <w:rsid w:val="002C02A6"/>
    <w:rsid w:val="002C098E"/>
    <w:rsid w:val="002C1A20"/>
    <w:rsid w:val="002C31AE"/>
    <w:rsid w:val="002C3940"/>
    <w:rsid w:val="002C4AAC"/>
    <w:rsid w:val="002C7BDB"/>
    <w:rsid w:val="002D14E9"/>
    <w:rsid w:val="002D234E"/>
    <w:rsid w:val="002D4F7E"/>
    <w:rsid w:val="002E145E"/>
    <w:rsid w:val="002E678C"/>
    <w:rsid w:val="002E6A10"/>
    <w:rsid w:val="002E7BC6"/>
    <w:rsid w:val="002F1ACD"/>
    <w:rsid w:val="002F1D8B"/>
    <w:rsid w:val="002F2DD4"/>
    <w:rsid w:val="002F3482"/>
    <w:rsid w:val="002F35E6"/>
    <w:rsid w:val="002F4661"/>
    <w:rsid w:val="002F58DA"/>
    <w:rsid w:val="002F6298"/>
    <w:rsid w:val="00300FE6"/>
    <w:rsid w:val="00303152"/>
    <w:rsid w:val="00303EF3"/>
    <w:rsid w:val="00305FA4"/>
    <w:rsid w:val="003069A6"/>
    <w:rsid w:val="00307823"/>
    <w:rsid w:val="003102DF"/>
    <w:rsid w:val="0031065F"/>
    <w:rsid w:val="003137C2"/>
    <w:rsid w:val="00316E66"/>
    <w:rsid w:val="00321AF4"/>
    <w:rsid w:val="003231B0"/>
    <w:rsid w:val="003234A1"/>
    <w:rsid w:val="00324696"/>
    <w:rsid w:val="003254F0"/>
    <w:rsid w:val="00325D13"/>
    <w:rsid w:val="00325DAA"/>
    <w:rsid w:val="003261AC"/>
    <w:rsid w:val="003313C2"/>
    <w:rsid w:val="003315F8"/>
    <w:rsid w:val="00342C30"/>
    <w:rsid w:val="0034374F"/>
    <w:rsid w:val="003446F4"/>
    <w:rsid w:val="003455FE"/>
    <w:rsid w:val="00345828"/>
    <w:rsid w:val="00347C15"/>
    <w:rsid w:val="003525FB"/>
    <w:rsid w:val="0035277C"/>
    <w:rsid w:val="003550C9"/>
    <w:rsid w:val="003560DB"/>
    <w:rsid w:val="00356818"/>
    <w:rsid w:val="00356E84"/>
    <w:rsid w:val="003573DF"/>
    <w:rsid w:val="00357640"/>
    <w:rsid w:val="00360DA6"/>
    <w:rsid w:val="00360EFE"/>
    <w:rsid w:val="00361AA2"/>
    <w:rsid w:val="00361CBC"/>
    <w:rsid w:val="00362EC3"/>
    <w:rsid w:val="00364B4E"/>
    <w:rsid w:val="003658D0"/>
    <w:rsid w:val="003661E5"/>
    <w:rsid w:val="003671BF"/>
    <w:rsid w:val="003671E1"/>
    <w:rsid w:val="00370371"/>
    <w:rsid w:val="00374E92"/>
    <w:rsid w:val="00375AEB"/>
    <w:rsid w:val="00376C14"/>
    <w:rsid w:val="00377436"/>
    <w:rsid w:val="00377AA1"/>
    <w:rsid w:val="00380EE9"/>
    <w:rsid w:val="003813ED"/>
    <w:rsid w:val="00385124"/>
    <w:rsid w:val="00385401"/>
    <w:rsid w:val="00385B83"/>
    <w:rsid w:val="003860C1"/>
    <w:rsid w:val="00390D33"/>
    <w:rsid w:val="00391F3B"/>
    <w:rsid w:val="00393C6F"/>
    <w:rsid w:val="0039474F"/>
    <w:rsid w:val="00396B78"/>
    <w:rsid w:val="003974AC"/>
    <w:rsid w:val="003A3128"/>
    <w:rsid w:val="003B091C"/>
    <w:rsid w:val="003B3772"/>
    <w:rsid w:val="003B6F19"/>
    <w:rsid w:val="003B7386"/>
    <w:rsid w:val="003B77CF"/>
    <w:rsid w:val="003C0894"/>
    <w:rsid w:val="003C0E66"/>
    <w:rsid w:val="003C2047"/>
    <w:rsid w:val="003C230D"/>
    <w:rsid w:val="003C4B34"/>
    <w:rsid w:val="003D0094"/>
    <w:rsid w:val="003D00C4"/>
    <w:rsid w:val="003D059C"/>
    <w:rsid w:val="003D3245"/>
    <w:rsid w:val="003D5E15"/>
    <w:rsid w:val="003D6966"/>
    <w:rsid w:val="003D720F"/>
    <w:rsid w:val="003D7809"/>
    <w:rsid w:val="003E19C9"/>
    <w:rsid w:val="003E24C6"/>
    <w:rsid w:val="003E2700"/>
    <w:rsid w:val="003E3F16"/>
    <w:rsid w:val="003E44DF"/>
    <w:rsid w:val="003E5B8A"/>
    <w:rsid w:val="003E613F"/>
    <w:rsid w:val="003E743D"/>
    <w:rsid w:val="003F1F22"/>
    <w:rsid w:val="003F26B5"/>
    <w:rsid w:val="003F35B4"/>
    <w:rsid w:val="003F4A96"/>
    <w:rsid w:val="003F5028"/>
    <w:rsid w:val="00402480"/>
    <w:rsid w:val="00402484"/>
    <w:rsid w:val="004028A9"/>
    <w:rsid w:val="00402DB1"/>
    <w:rsid w:val="0040339D"/>
    <w:rsid w:val="00403781"/>
    <w:rsid w:val="004055CB"/>
    <w:rsid w:val="004124A5"/>
    <w:rsid w:val="0041319E"/>
    <w:rsid w:val="00414CE9"/>
    <w:rsid w:val="00415903"/>
    <w:rsid w:val="00417BC0"/>
    <w:rsid w:val="00417C59"/>
    <w:rsid w:val="004200BC"/>
    <w:rsid w:val="004211B6"/>
    <w:rsid w:val="00423AF0"/>
    <w:rsid w:val="004241EE"/>
    <w:rsid w:val="0042516D"/>
    <w:rsid w:val="00425EA1"/>
    <w:rsid w:val="004263D9"/>
    <w:rsid w:val="004267F9"/>
    <w:rsid w:val="00427013"/>
    <w:rsid w:val="00430646"/>
    <w:rsid w:val="004309A5"/>
    <w:rsid w:val="00430E35"/>
    <w:rsid w:val="004314CB"/>
    <w:rsid w:val="00432030"/>
    <w:rsid w:val="0043282E"/>
    <w:rsid w:val="00433551"/>
    <w:rsid w:val="0043560C"/>
    <w:rsid w:val="004360B2"/>
    <w:rsid w:val="004362B3"/>
    <w:rsid w:val="00437043"/>
    <w:rsid w:val="004405E1"/>
    <w:rsid w:val="00441092"/>
    <w:rsid w:val="00441129"/>
    <w:rsid w:val="0044231B"/>
    <w:rsid w:val="00443F7F"/>
    <w:rsid w:val="00444124"/>
    <w:rsid w:val="00445CDC"/>
    <w:rsid w:val="004470DE"/>
    <w:rsid w:val="00447140"/>
    <w:rsid w:val="004517A7"/>
    <w:rsid w:val="004526A7"/>
    <w:rsid w:val="00452A58"/>
    <w:rsid w:val="004545BC"/>
    <w:rsid w:val="00454EFC"/>
    <w:rsid w:val="00456B94"/>
    <w:rsid w:val="00461670"/>
    <w:rsid w:val="004621E3"/>
    <w:rsid w:val="00463391"/>
    <w:rsid w:val="00463D70"/>
    <w:rsid w:val="0046570E"/>
    <w:rsid w:val="00465C41"/>
    <w:rsid w:val="00466B13"/>
    <w:rsid w:val="00467F1F"/>
    <w:rsid w:val="00471D10"/>
    <w:rsid w:val="004725D4"/>
    <w:rsid w:val="00474056"/>
    <w:rsid w:val="004755E6"/>
    <w:rsid w:val="00476F44"/>
    <w:rsid w:val="0048426C"/>
    <w:rsid w:val="00485086"/>
    <w:rsid w:val="00485F4B"/>
    <w:rsid w:val="0048755B"/>
    <w:rsid w:val="00487D8F"/>
    <w:rsid w:val="004905FC"/>
    <w:rsid w:val="0049463F"/>
    <w:rsid w:val="004946C1"/>
    <w:rsid w:val="00494833"/>
    <w:rsid w:val="00495DC6"/>
    <w:rsid w:val="00496DE5"/>
    <w:rsid w:val="00496F29"/>
    <w:rsid w:val="004A06D0"/>
    <w:rsid w:val="004A1715"/>
    <w:rsid w:val="004A185A"/>
    <w:rsid w:val="004A1916"/>
    <w:rsid w:val="004A29D4"/>
    <w:rsid w:val="004A2B1B"/>
    <w:rsid w:val="004A2FA3"/>
    <w:rsid w:val="004A31B5"/>
    <w:rsid w:val="004A4536"/>
    <w:rsid w:val="004A5E3B"/>
    <w:rsid w:val="004B24DB"/>
    <w:rsid w:val="004B275F"/>
    <w:rsid w:val="004B6891"/>
    <w:rsid w:val="004B6B5B"/>
    <w:rsid w:val="004C0FE7"/>
    <w:rsid w:val="004C50DD"/>
    <w:rsid w:val="004C534F"/>
    <w:rsid w:val="004C775E"/>
    <w:rsid w:val="004D0644"/>
    <w:rsid w:val="004D0D02"/>
    <w:rsid w:val="004D18E4"/>
    <w:rsid w:val="004D3D6B"/>
    <w:rsid w:val="004D4BA0"/>
    <w:rsid w:val="004D6907"/>
    <w:rsid w:val="004E0FA0"/>
    <w:rsid w:val="004E17A7"/>
    <w:rsid w:val="004E1B27"/>
    <w:rsid w:val="004E2489"/>
    <w:rsid w:val="004E33CC"/>
    <w:rsid w:val="004E3B1E"/>
    <w:rsid w:val="004E5835"/>
    <w:rsid w:val="004E5B4A"/>
    <w:rsid w:val="004F1D2B"/>
    <w:rsid w:val="004F2FF6"/>
    <w:rsid w:val="004F45CF"/>
    <w:rsid w:val="004F4988"/>
    <w:rsid w:val="004F5B15"/>
    <w:rsid w:val="004F5C72"/>
    <w:rsid w:val="005020C6"/>
    <w:rsid w:val="0050297E"/>
    <w:rsid w:val="005062CA"/>
    <w:rsid w:val="00506B3E"/>
    <w:rsid w:val="005078FF"/>
    <w:rsid w:val="00511AB2"/>
    <w:rsid w:val="00512DFA"/>
    <w:rsid w:val="00515AB9"/>
    <w:rsid w:val="00515D55"/>
    <w:rsid w:val="00516FAD"/>
    <w:rsid w:val="00517456"/>
    <w:rsid w:val="005207FB"/>
    <w:rsid w:val="00520D05"/>
    <w:rsid w:val="00521308"/>
    <w:rsid w:val="005218CA"/>
    <w:rsid w:val="00523954"/>
    <w:rsid w:val="005259E2"/>
    <w:rsid w:val="00525CF0"/>
    <w:rsid w:val="00527D17"/>
    <w:rsid w:val="00527D84"/>
    <w:rsid w:val="005307B5"/>
    <w:rsid w:val="00532CFB"/>
    <w:rsid w:val="005337DF"/>
    <w:rsid w:val="005352AE"/>
    <w:rsid w:val="00537BCD"/>
    <w:rsid w:val="00554E03"/>
    <w:rsid w:val="00560B0C"/>
    <w:rsid w:val="00560E57"/>
    <w:rsid w:val="00561E59"/>
    <w:rsid w:val="005637CB"/>
    <w:rsid w:val="0056665B"/>
    <w:rsid w:val="005702E2"/>
    <w:rsid w:val="00570EE4"/>
    <w:rsid w:val="005711CD"/>
    <w:rsid w:val="00571DD9"/>
    <w:rsid w:val="00572115"/>
    <w:rsid w:val="00573742"/>
    <w:rsid w:val="005776CB"/>
    <w:rsid w:val="0058065B"/>
    <w:rsid w:val="00581ED6"/>
    <w:rsid w:val="005826B8"/>
    <w:rsid w:val="00582FE2"/>
    <w:rsid w:val="00583327"/>
    <w:rsid w:val="00583804"/>
    <w:rsid w:val="00585D7E"/>
    <w:rsid w:val="005863C7"/>
    <w:rsid w:val="00587D69"/>
    <w:rsid w:val="00595542"/>
    <w:rsid w:val="00596BD4"/>
    <w:rsid w:val="00596E4D"/>
    <w:rsid w:val="005A0A6C"/>
    <w:rsid w:val="005A2176"/>
    <w:rsid w:val="005A40A1"/>
    <w:rsid w:val="005A54CE"/>
    <w:rsid w:val="005A577A"/>
    <w:rsid w:val="005B0B52"/>
    <w:rsid w:val="005B1E0C"/>
    <w:rsid w:val="005B241A"/>
    <w:rsid w:val="005B453E"/>
    <w:rsid w:val="005C167D"/>
    <w:rsid w:val="005C328F"/>
    <w:rsid w:val="005C4258"/>
    <w:rsid w:val="005C4B9C"/>
    <w:rsid w:val="005C6A96"/>
    <w:rsid w:val="005C750A"/>
    <w:rsid w:val="005D1049"/>
    <w:rsid w:val="005D1FB3"/>
    <w:rsid w:val="005D2588"/>
    <w:rsid w:val="005D5D9A"/>
    <w:rsid w:val="005D710A"/>
    <w:rsid w:val="005E4E9C"/>
    <w:rsid w:val="005E5739"/>
    <w:rsid w:val="005E5C2C"/>
    <w:rsid w:val="005E7F5B"/>
    <w:rsid w:val="005F0191"/>
    <w:rsid w:val="005F04ED"/>
    <w:rsid w:val="005F2342"/>
    <w:rsid w:val="005F5FA1"/>
    <w:rsid w:val="005F67CD"/>
    <w:rsid w:val="005F743D"/>
    <w:rsid w:val="005F745B"/>
    <w:rsid w:val="006036E9"/>
    <w:rsid w:val="0060450A"/>
    <w:rsid w:val="00604991"/>
    <w:rsid w:val="006049E7"/>
    <w:rsid w:val="00604B05"/>
    <w:rsid w:val="00604E08"/>
    <w:rsid w:val="00605FB1"/>
    <w:rsid w:val="00607848"/>
    <w:rsid w:val="0061182A"/>
    <w:rsid w:val="00612AE8"/>
    <w:rsid w:val="00613379"/>
    <w:rsid w:val="0061466A"/>
    <w:rsid w:val="00615196"/>
    <w:rsid w:val="006242CE"/>
    <w:rsid w:val="006269B6"/>
    <w:rsid w:val="00627112"/>
    <w:rsid w:val="00627F89"/>
    <w:rsid w:val="0063045E"/>
    <w:rsid w:val="0063064C"/>
    <w:rsid w:val="006328A8"/>
    <w:rsid w:val="00634724"/>
    <w:rsid w:val="0063726A"/>
    <w:rsid w:val="0063734C"/>
    <w:rsid w:val="00637AB4"/>
    <w:rsid w:val="00640301"/>
    <w:rsid w:val="0064050D"/>
    <w:rsid w:val="00642367"/>
    <w:rsid w:val="00642B63"/>
    <w:rsid w:val="00642BE4"/>
    <w:rsid w:val="0064370C"/>
    <w:rsid w:val="006447B0"/>
    <w:rsid w:val="00653070"/>
    <w:rsid w:val="006540A6"/>
    <w:rsid w:val="00654604"/>
    <w:rsid w:val="0065505A"/>
    <w:rsid w:val="00657128"/>
    <w:rsid w:val="0066059E"/>
    <w:rsid w:val="0066182C"/>
    <w:rsid w:val="00662523"/>
    <w:rsid w:val="006701CD"/>
    <w:rsid w:val="00671617"/>
    <w:rsid w:val="006734BE"/>
    <w:rsid w:val="0067727D"/>
    <w:rsid w:val="0068081C"/>
    <w:rsid w:val="00680B6B"/>
    <w:rsid w:val="00681BE0"/>
    <w:rsid w:val="006820EA"/>
    <w:rsid w:val="006824F9"/>
    <w:rsid w:val="00683F87"/>
    <w:rsid w:val="00685F33"/>
    <w:rsid w:val="00686AF3"/>
    <w:rsid w:val="00686F2A"/>
    <w:rsid w:val="00687A4D"/>
    <w:rsid w:val="006906E7"/>
    <w:rsid w:val="00693377"/>
    <w:rsid w:val="006949AE"/>
    <w:rsid w:val="00697314"/>
    <w:rsid w:val="006A1A8A"/>
    <w:rsid w:val="006A28FC"/>
    <w:rsid w:val="006A4708"/>
    <w:rsid w:val="006A5281"/>
    <w:rsid w:val="006A6D90"/>
    <w:rsid w:val="006B0829"/>
    <w:rsid w:val="006B26A3"/>
    <w:rsid w:val="006B2CDD"/>
    <w:rsid w:val="006B65AB"/>
    <w:rsid w:val="006B730E"/>
    <w:rsid w:val="006B7781"/>
    <w:rsid w:val="006C07B0"/>
    <w:rsid w:val="006C6AFB"/>
    <w:rsid w:val="006C6D63"/>
    <w:rsid w:val="006C749D"/>
    <w:rsid w:val="006D1E24"/>
    <w:rsid w:val="006D4638"/>
    <w:rsid w:val="006D5F24"/>
    <w:rsid w:val="006E1539"/>
    <w:rsid w:val="006E159F"/>
    <w:rsid w:val="006E40DC"/>
    <w:rsid w:val="006E4D7B"/>
    <w:rsid w:val="006F0570"/>
    <w:rsid w:val="006F590A"/>
    <w:rsid w:val="007002E2"/>
    <w:rsid w:val="00702236"/>
    <w:rsid w:val="0070501B"/>
    <w:rsid w:val="00705F57"/>
    <w:rsid w:val="00706A19"/>
    <w:rsid w:val="0070747C"/>
    <w:rsid w:val="007103C5"/>
    <w:rsid w:val="00711C67"/>
    <w:rsid w:val="00711CCE"/>
    <w:rsid w:val="0071525D"/>
    <w:rsid w:val="0071530D"/>
    <w:rsid w:val="00717C44"/>
    <w:rsid w:val="007222AF"/>
    <w:rsid w:val="00723FC2"/>
    <w:rsid w:val="00724D9B"/>
    <w:rsid w:val="00730F3C"/>
    <w:rsid w:val="007360C1"/>
    <w:rsid w:val="00736640"/>
    <w:rsid w:val="007404D7"/>
    <w:rsid w:val="00740634"/>
    <w:rsid w:val="00740853"/>
    <w:rsid w:val="00741DEA"/>
    <w:rsid w:val="0074243D"/>
    <w:rsid w:val="007437FA"/>
    <w:rsid w:val="00743879"/>
    <w:rsid w:val="00743D55"/>
    <w:rsid w:val="00744744"/>
    <w:rsid w:val="007469AB"/>
    <w:rsid w:val="00746FE2"/>
    <w:rsid w:val="007513E2"/>
    <w:rsid w:val="00751785"/>
    <w:rsid w:val="007522F7"/>
    <w:rsid w:val="00752418"/>
    <w:rsid w:val="0075253C"/>
    <w:rsid w:val="00752C1D"/>
    <w:rsid w:val="00755D45"/>
    <w:rsid w:val="00755E44"/>
    <w:rsid w:val="00761B8F"/>
    <w:rsid w:val="00762328"/>
    <w:rsid w:val="00763F66"/>
    <w:rsid w:val="00766B53"/>
    <w:rsid w:val="007703AC"/>
    <w:rsid w:val="00771BCC"/>
    <w:rsid w:val="007720FD"/>
    <w:rsid w:val="00773237"/>
    <w:rsid w:val="00775009"/>
    <w:rsid w:val="00777CC6"/>
    <w:rsid w:val="00777D27"/>
    <w:rsid w:val="00780F13"/>
    <w:rsid w:val="00782D6B"/>
    <w:rsid w:val="00796EF3"/>
    <w:rsid w:val="007972E1"/>
    <w:rsid w:val="007A02B0"/>
    <w:rsid w:val="007A23CB"/>
    <w:rsid w:val="007A2762"/>
    <w:rsid w:val="007A279F"/>
    <w:rsid w:val="007A2F24"/>
    <w:rsid w:val="007A6191"/>
    <w:rsid w:val="007B0B52"/>
    <w:rsid w:val="007B1D85"/>
    <w:rsid w:val="007B356A"/>
    <w:rsid w:val="007B4BD1"/>
    <w:rsid w:val="007C03CE"/>
    <w:rsid w:val="007C0D28"/>
    <w:rsid w:val="007C14D3"/>
    <w:rsid w:val="007C4260"/>
    <w:rsid w:val="007C4EA9"/>
    <w:rsid w:val="007C557F"/>
    <w:rsid w:val="007C62EE"/>
    <w:rsid w:val="007C77A6"/>
    <w:rsid w:val="007D03CD"/>
    <w:rsid w:val="007D0DE1"/>
    <w:rsid w:val="007D1319"/>
    <w:rsid w:val="007D4F2B"/>
    <w:rsid w:val="007D68D6"/>
    <w:rsid w:val="007D790F"/>
    <w:rsid w:val="007E1904"/>
    <w:rsid w:val="007E4219"/>
    <w:rsid w:val="007E4788"/>
    <w:rsid w:val="007E6FBF"/>
    <w:rsid w:val="007E712D"/>
    <w:rsid w:val="007F1534"/>
    <w:rsid w:val="007F36D7"/>
    <w:rsid w:val="007F6114"/>
    <w:rsid w:val="007F670E"/>
    <w:rsid w:val="00801483"/>
    <w:rsid w:val="00801D18"/>
    <w:rsid w:val="00804C60"/>
    <w:rsid w:val="00805073"/>
    <w:rsid w:val="00806749"/>
    <w:rsid w:val="00806B32"/>
    <w:rsid w:val="00806F94"/>
    <w:rsid w:val="00807450"/>
    <w:rsid w:val="00810C28"/>
    <w:rsid w:val="008130E6"/>
    <w:rsid w:val="00813B25"/>
    <w:rsid w:val="00813CAE"/>
    <w:rsid w:val="008141B5"/>
    <w:rsid w:val="00814F2A"/>
    <w:rsid w:val="008152B3"/>
    <w:rsid w:val="00817C63"/>
    <w:rsid w:val="00822848"/>
    <w:rsid w:val="0082431A"/>
    <w:rsid w:val="00826AE3"/>
    <w:rsid w:val="00830038"/>
    <w:rsid w:val="008300D9"/>
    <w:rsid w:val="008310B1"/>
    <w:rsid w:val="00831E54"/>
    <w:rsid w:val="00832434"/>
    <w:rsid w:val="00832969"/>
    <w:rsid w:val="00834A12"/>
    <w:rsid w:val="00834D26"/>
    <w:rsid w:val="0083594E"/>
    <w:rsid w:val="008410D7"/>
    <w:rsid w:val="00842397"/>
    <w:rsid w:val="00843D9D"/>
    <w:rsid w:val="00845835"/>
    <w:rsid w:val="00845C18"/>
    <w:rsid w:val="008506C9"/>
    <w:rsid w:val="0085335B"/>
    <w:rsid w:val="0085760A"/>
    <w:rsid w:val="008613AA"/>
    <w:rsid w:val="00863709"/>
    <w:rsid w:val="008643F9"/>
    <w:rsid w:val="00864BE3"/>
    <w:rsid w:val="008660E3"/>
    <w:rsid w:val="008662A6"/>
    <w:rsid w:val="0086632B"/>
    <w:rsid w:val="00866E9D"/>
    <w:rsid w:val="00870637"/>
    <w:rsid w:val="008707BC"/>
    <w:rsid w:val="00870F31"/>
    <w:rsid w:val="0087119C"/>
    <w:rsid w:val="00871A00"/>
    <w:rsid w:val="00871DB5"/>
    <w:rsid w:val="00875DC6"/>
    <w:rsid w:val="00876976"/>
    <w:rsid w:val="008813EB"/>
    <w:rsid w:val="008821CF"/>
    <w:rsid w:val="008827CE"/>
    <w:rsid w:val="00883EE2"/>
    <w:rsid w:val="008844B3"/>
    <w:rsid w:val="0088537D"/>
    <w:rsid w:val="00887F36"/>
    <w:rsid w:val="008931D4"/>
    <w:rsid w:val="008932FD"/>
    <w:rsid w:val="0089498C"/>
    <w:rsid w:val="00895668"/>
    <w:rsid w:val="00895EA5"/>
    <w:rsid w:val="00896981"/>
    <w:rsid w:val="00896D26"/>
    <w:rsid w:val="008A07DF"/>
    <w:rsid w:val="008A0D07"/>
    <w:rsid w:val="008A4AE6"/>
    <w:rsid w:val="008A4E9E"/>
    <w:rsid w:val="008A6856"/>
    <w:rsid w:val="008B1399"/>
    <w:rsid w:val="008B16EE"/>
    <w:rsid w:val="008B1AD8"/>
    <w:rsid w:val="008B1D95"/>
    <w:rsid w:val="008B281B"/>
    <w:rsid w:val="008B28C8"/>
    <w:rsid w:val="008B339C"/>
    <w:rsid w:val="008B7F7F"/>
    <w:rsid w:val="008C096D"/>
    <w:rsid w:val="008C1427"/>
    <w:rsid w:val="008C1F81"/>
    <w:rsid w:val="008C3F2E"/>
    <w:rsid w:val="008C6282"/>
    <w:rsid w:val="008D0936"/>
    <w:rsid w:val="008D133F"/>
    <w:rsid w:val="008D1DC6"/>
    <w:rsid w:val="008D4FA0"/>
    <w:rsid w:val="008D5695"/>
    <w:rsid w:val="008E099E"/>
    <w:rsid w:val="008E1895"/>
    <w:rsid w:val="008E1C65"/>
    <w:rsid w:val="008E3309"/>
    <w:rsid w:val="008E3D7C"/>
    <w:rsid w:val="008E7DA9"/>
    <w:rsid w:val="008F0C2C"/>
    <w:rsid w:val="008F145F"/>
    <w:rsid w:val="008F3B4A"/>
    <w:rsid w:val="008F590D"/>
    <w:rsid w:val="008F7B36"/>
    <w:rsid w:val="0090060C"/>
    <w:rsid w:val="009013FD"/>
    <w:rsid w:val="00901ED0"/>
    <w:rsid w:val="00903EB0"/>
    <w:rsid w:val="009043A3"/>
    <w:rsid w:val="0090545A"/>
    <w:rsid w:val="0090711D"/>
    <w:rsid w:val="00907483"/>
    <w:rsid w:val="00910E40"/>
    <w:rsid w:val="00911206"/>
    <w:rsid w:val="00912302"/>
    <w:rsid w:val="00912D4A"/>
    <w:rsid w:val="00917A1C"/>
    <w:rsid w:val="00920D7D"/>
    <w:rsid w:val="00921986"/>
    <w:rsid w:val="00921C84"/>
    <w:rsid w:val="00922029"/>
    <w:rsid w:val="00922090"/>
    <w:rsid w:val="0092445D"/>
    <w:rsid w:val="009248F4"/>
    <w:rsid w:val="00924C9A"/>
    <w:rsid w:val="00925E0F"/>
    <w:rsid w:val="00927AF9"/>
    <w:rsid w:val="0093020F"/>
    <w:rsid w:val="009334B4"/>
    <w:rsid w:val="00936D6D"/>
    <w:rsid w:val="009415C7"/>
    <w:rsid w:val="00942758"/>
    <w:rsid w:val="00951553"/>
    <w:rsid w:val="00951C4C"/>
    <w:rsid w:val="009524A8"/>
    <w:rsid w:val="00952CE8"/>
    <w:rsid w:val="0095352E"/>
    <w:rsid w:val="00954417"/>
    <w:rsid w:val="00960229"/>
    <w:rsid w:val="00960C8D"/>
    <w:rsid w:val="00961688"/>
    <w:rsid w:val="00962330"/>
    <w:rsid w:val="0096263B"/>
    <w:rsid w:val="0097308A"/>
    <w:rsid w:val="00973582"/>
    <w:rsid w:val="00974172"/>
    <w:rsid w:val="00976943"/>
    <w:rsid w:val="00976952"/>
    <w:rsid w:val="00977A9A"/>
    <w:rsid w:val="009816A3"/>
    <w:rsid w:val="009820FF"/>
    <w:rsid w:val="00993B01"/>
    <w:rsid w:val="00995E37"/>
    <w:rsid w:val="00997EE2"/>
    <w:rsid w:val="009A2559"/>
    <w:rsid w:val="009A3449"/>
    <w:rsid w:val="009A655A"/>
    <w:rsid w:val="009A6875"/>
    <w:rsid w:val="009B1729"/>
    <w:rsid w:val="009B3385"/>
    <w:rsid w:val="009B5079"/>
    <w:rsid w:val="009B59E0"/>
    <w:rsid w:val="009C141C"/>
    <w:rsid w:val="009C2027"/>
    <w:rsid w:val="009C2C59"/>
    <w:rsid w:val="009C3018"/>
    <w:rsid w:val="009C5AA3"/>
    <w:rsid w:val="009C5E64"/>
    <w:rsid w:val="009C72C7"/>
    <w:rsid w:val="009C7E96"/>
    <w:rsid w:val="009D00B5"/>
    <w:rsid w:val="009D0799"/>
    <w:rsid w:val="009D0C0E"/>
    <w:rsid w:val="009D0DC4"/>
    <w:rsid w:val="009D2D68"/>
    <w:rsid w:val="009D45CB"/>
    <w:rsid w:val="009E40A2"/>
    <w:rsid w:val="009E46D2"/>
    <w:rsid w:val="009E4AE1"/>
    <w:rsid w:val="009E546B"/>
    <w:rsid w:val="009E6428"/>
    <w:rsid w:val="009E7389"/>
    <w:rsid w:val="009F17D4"/>
    <w:rsid w:val="009F5AA3"/>
    <w:rsid w:val="009F5DD0"/>
    <w:rsid w:val="009F6F80"/>
    <w:rsid w:val="009F7A19"/>
    <w:rsid w:val="00A014DD"/>
    <w:rsid w:val="00A02597"/>
    <w:rsid w:val="00A028DF"/>
    <w:rsid w:val="00A052C0"/>
    <w:rsid w:val="00A05902"/>
    <w:rsid w:val="00A06C19"/>
    <w:rsid w:val="00A1104E"/>
    <w:rsid w:val="00A12982"/>
    <w:rsid w:val="00A15E06"/>
    <w:rsid w:val="00A170D1"/>
    <w:rsid w:val="00A17C76"/>
    <w:rsid w:val="00A17D8E"/>
    <w:rsid w:val="00A20D95"/>
    <w:rsid w:val="00A215F8"/>
    <w:rsid w:val="00A23162"/>
    <w:rsid w:val="00A24369"/>
    <w:rsid w:val="00A264F8"/>
    <w:rsid w:val="00A306FB"/>
    <w:rsid w:val="00A309C0"/>
    <w:rsid w:val="00A32314"/>
    <w:rsid w:val="00A33E0E"/>
    <w:rsid w:val="00A35179"/>
    <w:rsid w:val="00A35685"/>
    <w:rsid w:val="00A36BDA"/>
    <w:rsid w:val="00A36C77"/>
    <w:rsid w:val="00A415E7"/>
    <w:rsid w:val="00A417F6"/>
    <w:rsid w:val="00A46BF0"/>
    <w:rsid w:val="00A473DC"/>
    <w:rsid w:val="00A5022F"/>
    <w:rsid w:val="00A50669"/>
    <w:rsid w:val="00A50AD4"/>
    <w:rsid w:val="00A51D6B"/>
    <w:rsid w:val="00A5220A"/>
    <w:rsid w:val="00A5332E"/>
    <w:rsid w:val="00A55301"/>
    <w:rsid w:val="00A57392"/>
    <w:rsid w:val="00A573FA"/>
    <w:rsid w:val="00A62FBB"/>
    <w:rsid w:val="00A633C6"/>
    <w:rsid w:val="00A6524F"/>
    <w:rsid w:val="00A66123"/>
    <w:rsid w:val="00A66C14"/>
    <w:rsid w:val="00A70693"/>
    <w:rsid w:val="00A72253"/>
    <w:rsid w:val="00A72B3D"/>
    <w:rsid w:val="00A749CC"/>
    <w:rsid w:val="00A75850"/>
    <w:rsid w:val="00A775A9"/>
    <w:rsid w:val="00A80161"/>
    <w:rsid w:val="00A8035C"/>
    <w:rsid w:val="00A818B8"/>
    <w:rsid w:val="00A81A13"/>
    <w:rsid w:val="00A8387A"/>
    <w:rsid w:val="00A848C7"/>
    <w:rsid w:val="00A84D02"/>
    <w:rsid w:val="00A866A9"/>
    <w:rsid w:val="00A87067"/>
    <w:rsid w:val="00A87156"/>
    <w:rsid w:val="00A8765A"/>
    <w:rsid w:val="00A87F2B"/>
    <w:rsid w:val="00A90B50"/>
    <w:rsid w:val="00A92A1B"/>
    <w:rsid w:val="00A9408B"/>
    <w:rsid w:val="00A94D23"/>
    <w:rsid w:val="00A9551D"/>
    <w:rsid w:val="00A95552"/>
    <w:rsid w:val="00A96574"/>
    <w:rsid w:val="00AA1433"/>
    <w:rsid w:val="00AA457E"/>
    <w:rsid w:val="00AA4896"/>
    <w:rsid w:val="00AA4E5F"/>
    <w:rsid w:val="00AB1343"/>
    <w:rsid w:val="00AB1E21"/>
    <w:rsid w:val="00AB5C57"/>
    <w:rsid w:val="00AB7781"/>
    <w:rsid w:val="00AB7DDC"/>
    <w:rsid w:val="00AC2D72"/>
    <w:rsid w:val="00AC305F"/>
    <w:rsid w:val="00AC3E99"/>
    <w:rsid w:val="00AC5229"/>
    <w:rsid w:val="00AC7F6B"/>
    <w:rsid w:val="00AD1515"/>
    <w:rsid w:val="00AD2F7A"/>
    <w:rsid w:val="00AD4764"/>
    <w:rsid w:val="00AD5348"/>
    <w:rsid w:val="00AD791B"/>
    <w:rsid w:val="00AE18F2"/>
    <w:rsid w:val="00AE19CF"/>
    <w:rsid w:val="00AE3272"/>
    <w:rsid w:val="00AF0315"/>
    <w:rsid w:val="00AF0454"/>
    <w:rsid w:val="00AF092C"/>
    <w:rsid w:val="00AF1488"/>
    <w:rsid w:val="00AF1A58"/>
    <w:rsid w:val="00AF30B0"/>
    <w:rsid w:val="00AF3AC2"/>
    <w:rsid w:val="00AF3F64"/>
    <w:rsid w:val="00AF4EA5"/>
    <w:rsid w:val="00AF4EA9"/>
    <w:rsid w:val="00AF6725"/>
    <w:rsid w:val="00B005AB"/>
    <w:rsid w:val="00B01141"/>
    <w:rsid w:val="00B014FA"/>
    <w:rsid w:val="00B02A0D"/>
    <w:rsid w:val="00B039B8"/>
    <w:rsid w:val="00B039EE"/>
    <w:rsid w:val="00B041BF"/>
    <w:rsid w:val="00B05296"/>
    <w:rsid w:val="00B0706E"/>
    <w:rsid w:val="00B1268A"/>
    <w:rsid w:val="00B13065"/>
    <w:rsid w:val="00B1797B"/>
    <w:rsid w:val="00B20D1D"/>
    <w:rsid w:val="00B220DD"/>
    <w:rsid w:val="00B2389A"/>
    <w:rsid w:val="00B24919"/>
    <w:rsid w:val="00B25F78"/>
    <w:rsid w:val="00B26037"/>
    <w:rsid w:val="00B27299"/>
    <w:rsid w:val="00B30F72"/>
    <w:rsid w:val="00B31AC6"/>
    <w:rsid w:val="00B3232C"/>
    <w:rsid w:val="00B375B9"/>
    <w:rsid w:val="00B37888"/>
    <w:rsid w:val="00B416AD"/>
    <w:rsid w:val="00B418B6"/>
    <w:rsid w:val="00B42A1B"/>
    <w:rsid w:val="00B42CE9"/>
    <w:rsid w:val="00B45E33"/>
    <w:rsid w:val="00B4601A"/>
    <w:rsid w:val="00B465E9"/>
    <w:rsid w:val="00B46BEF"/>
    <w:rsid w:val="00B532FA"/>
    <w:rsid w:val="00B542D9"/>
    <w:rsid w:val="00B54366"/>
    <w:rsid w:val="00B5498B"/>
    <w:rsid w:val="00B575C6"/>
    <w:rsid w:val="00B6128E"/>
    <w:rsid w:val="00B627F7"/>
    <w:rsid w:val="00B633EA"/>
    <w:rsid w:val="00B6582C"/>
    <w:rsid w:val="00B6726E"/>
    <w:rsid w:val="00B67BC8"/>
    <w:rsid w:val="00B7091E"/>
    <w:rsid w:val="00B71E12"/>
    <w:rsid w:val="00B74259"/>
    <w:rsid w:val="00B74C46"/>
    <w:rsid w:val="00B757A8"/>
    <w:rsid w:val="00B80432"/>
    <w:rsid w:val="00B851A0"/>
    <w:rsid w:val="00B85ABA"/>
    <w:rsid w:val="00B8661A"/>
    <w:rsid w:val="00B869C7"/>
    <w:rsid w:val="00B8787A"/>
    <w:rsid w:val="00B91E67"/>
    <w:rsid w:val="00B92F41"/>
    <w:rsid w:val="00B951C2"/>
    <w:rsid w:val="00B96BF2"/>
    <w:rsid w:val="00B97F8F"/>
    <w:rsid w:val="00BA0319"/>
    <w:rsid w:val="00BA0A60"/>
    <w:rsid w:val="00BA5016"/>
    <w:rsid w:val="00BA5240"/>
    <w:rsid w:val="00BA540C"/>
    <w:rsid w:val="00BB0FCD"/>
    <w:rsid w:val="00BB1B07"/>
    <w:rsid w:val="00BB2BCB"/>
    <w:rsid w:val="00BB5E1F"/>
    <w:rsid w:val="00BB76CD"/>
    <w:rsid w:val="00BC1CDC"/>
    <w:rsid w:val="00BC77F4"/>
    <w:rsid w:val="00BD0ABD"/>
    <w:rsid w:val="00BD2EEE"/>
    <w:rsid w:val="00BD4967"/>
    <w:rsid w:val="00BD50B3"/>
    <w:rsid w:val="00BE40C5"/>
    <w:rsid w:val="00BE6908"/>
    <w:rsid w:val="00BF2BE1"/>
    <w:rsid w:val="00BF30DC"/>
    <w:rsid w:val="00BF3417"/>
    <w:rsid w:val="00BF431F"/>
    <w:rsid w:val="00BF6986"/>
    <w:rsid w:val="00BF7CD5"/>
    <w:rsid w:val="00C0348E"/>
    <w:rsid w:val="00C03816"/>
    <w:rsid w:val="00C05A97"/>
    <w:rsid w:val="00C060C3"/>
    <w:rsid w:val="00C064C7"/>
    <w:rsid w:val="00C20BA0"/>
    <w:rsid w:val="00C255F8"/>
    <w:rsid w:val="00C2687E"/>
    <w:rsid w:val="00C26B33"/>
    <w:rsid w:val="00C27E05"/>
    <w:rsid w:val="00C32C3F"/>
    <w:rsid w:val="00C34152"/>
    <w:rsid w:val="00C34E53"/>
    <w:rsid w:val="00C358FD"/>
    <w:rsid w:val="00C37236"/>
    <w:rsid w:val="00C37781"/>
    <w:rsid w:val="00C41BE3"/>
    <w:rsid w:val="00C42F02"/>
    <w:rsid w:val="00C44009"/>
    <w:rsid w:val="00C4552F"/>
    <w:rsid w:val="00C45A36"/>
    <w:rsid w:val="00C45C84"/>
    <w:rsid w:val="00C468CC"/>
    <w:rsid w:val="00C46A77"/>
    <w:rsid w:val="00C47D75"/>
    <w:rsid w:val="00C5263A"/>
    <w:rsid w:val="00C532C7"/>
    <w:rsid w:val="00C536CC"/>
    <w:rsid w:val="00C53FAD"/>
    <w:rsid w:val="00C567E2"/>
    <w:rsid w:val="00C57AAA"/>
    <w:rsid w:val="00C57C53"/>
    <w:rsid w:val="00C6232B"/>
    <w:rsid w:val="00C624F4"/>
    <w:rsid w:val="00C648C9"/>
    <w:rsid w:val="00C65CA2"/>
    <w:rsid w:val="00C70936"/>
    <w:rsid w:val="00C73415"/>
    <w:rsid w:val="00C7784C"/>
    <w:rsid w:val="00C80503"/>
    <w:rsid w:val="00C81E32"/>
    <w:rsid w:val="00C83B78"/>
    <w:rsid w:val="00C849D6"/>
    <w:rsid w:val="00C904A6"/>
    <w:rsid w:val="00C91C7C"/>
    <w:rsid w:val="00C93085"/>
    <w:rsid w:val="00C94B92"/>
    <w:rsid w:val="00C9519C"/>
    <w:rsid w:val="00C96FBE"/>
    <w:rsid w:val="00CA0328"/>
    <w:rsid w:val="00CA0C17"/>
    <w:rsid w:val="00CA1308"/>
    <w:rsid w:val="00CA2290"/>
    <w:rsid w:val="00CA39F0"/>
    <w:rsid w:val="00CA43C2"/>
    <w:rsid w:val="00CA6286"/>
    <w:rsid w:val="00CA655B"/>
    <w:rsid w:val="00CA65B4"/>
    <w:rsid w:val="00CA7BDC"/>
    <w:rsid w:val="00CB161C"/>
    <w:rsid w:val="00CB35A9"/>
    <w:rsid w:val="00CB382B"/>
    <w:rsid w:val="00CB4382"/>
    <w:rsid w:val="00CB4D23"/>
    <w:rsid w:val="00CB64BC"/>
    <w:rsid w:val="00CB6779"/>
    <w:rsid w:val="00CB695C"/>
    <w:rsid w:val="00CB704F"/>
    <w:rsid w:val="00CC2298"/>
    <w:rsid w:val="00CC6178"/>
    <w:rsid w:val="00CC73D6"/>
    <w:rsid w:val="00CD03E0"/>
    <w:rsid w:val="00CD1B60"/>
    <w:rsid w:val="00CD1F50"/>
    <w:rsid w:val="00CD394E"/>
    <w:rsid w:val="00CD7712"/>
    <w:rsid w:val="00CD7CCC"/>
    <w:rsid w:val="00CE27C1"/>
    <w:rsid w:val="00CE357C"/>
    <w:rsid w:val="00CE4045"/>
    <w:rsid w:val="00CE4306"/>
    <w:rsid w:val="00CF36E7"/>
    <w:rsid w:val="00CF522A"/>
    <w:rsid w:val="00CF5462"/>
    <w:rsid w:val="00CF6D62"/>
    <w:rsid w:val="00D01FB7"/>
    <w:rsid w:val="00D03F81"/>
    <w:rsid w:val="00D0605E"/>
    <w:rsid w:val="00D062AE"/>
    <w:rsid w:val="00D065A9"/>
    <w:rsid w:val="00D06A4E"/>
    <w:rsid w:val="00D06FBB"/>
    <w:rsid w:val="00D11B54"/>
    <w:rsid w:val="00D11E85"/>
    <w:rsid w:val="00D12979"/>
    <w:rsid w:val="00D1639F"/>
    <w:rsid w:val="00D16ADA"/>
    <w:rsid w:val="00D17512"/>
    <w:rsid w:val="00D17A61"/>
    <w:rsid w:val="00D17CFA"/>
    <w:rsid w:val="00D213D9"/>
    <w:rsid w:val="00D213F0"/>
    <w:rsid w:val="00D22828"/>
    <w:rsid w:val="00D22BF3"/>
    <w:rsid w:val="00D23A04"/>
    <w:rsid w:val="00D251B7"/>
    <w:rsid w:val="00D259F9"/>
    <w:rsid w:val="00D31C0B"/>
    <w:rsid w:val="00D33211"/>
    <w:rsid w:val="00D34522"/>
    <w:rsid w:val="00D34568"/>
    <w:rsid w:val="00D3527A"/>
    <w:rsid w:val="00D363A4"/>
    <w:rsid w:val="00D36F19"/>
    <w:rsid w:val="00D40976"/>
    <w:rsid w:val="00D40B27"/>
    <w:rsid w:val="00D41883"/>
    <w:rsid w:val="00D4226E"/>
    <w:rsid w:val="00D50310"/>
    <w:rsid w:val="00D50786"/>
    <w:rsid w:val="00D52012"/>
    <w:rsid w:val="00D521D5"/>
    <w:rsid w:val="00D52DF3"/>
    <w:rsid w:val="00D54400"/>
    <w:rsid w:val="00D60B30"/>
    <w:rsid w:val="00D610C4"/>
    <w:rsid w:val="00D622C0"/>
    <w:rsid w:val="00D643C9"/>
    <w:rsid w:val="00D72754"/>
    <w:rsid w:val="00D74BB4"/>
    <w:rsid w:val="00D7570E"/>
    <w:rsid w:val="00D76899"/>
    <w:rsid w:val="00D76E3E"/>
    <w:rsid w:val="00D80D2B"/>
    <w:rsid w:val="00D8141E"/>
    <w:rsid w:val="00D81692"/>
    <w:rsid w:val="00D83A55"/>
    <w:rsid w:val="00D83DA4"/>
    <w:rsid w:val="00D850BD"/>
    <w:rsid w:val="00D871F2"/>
    <w:rsid w:val="00D8794A"/>
    <w:rsid w:val="00D91170"/>
    <w:rsid w:val="00D91F20"/>
    <w:rsid w:val="00D9311F"/>
    <w:rsid w:val="00D964E0"/>
    <w:rsid w:val="00D97DE5"/>
    <w:rsid w:val="00DA1FD1"/>
    <w:rsid w:val="00DA34FB"/>
    <w:rsid w:val="00DA3953"/>
    <w:rsid w:val="00DA4E01"/>
    <w:rsid w:val="00DA67EE"/>
    <w:rsid w:val="00DB3DDE"/>
    <w:rsid w:val="00DB474C"/>
    <w:rsid w:val="00DB4F4E"/>
    <w:rsid w:val="00DC0197"/>
    <w:rsid w:val="00DC06DF"/>
    <w:rsid w:val="00DC1775"/>
    <w:rsid w:val="00DC3C62"/>
    <w:rsid w:val="00DC4210"/>
    <w:rsid w:val="00DC5209"/>
    <w:rsid w:val="00DC5CE4"/>
    <w:rsid w:val="00DD155C"/>
    <w:rsid w:val="00DD1D7F"/>
    <w:rsid w:val="00DD2B8F"/>
    <w:rsid w:val="00DD334F"/>
    <w:rsid w:val="00DD3592"/>
    <w:rsid w:val="00DD472E"/>
    <w:rsid w:val="00DD6A71"/>
    <w:rsid w:val="00DE10F8"/>
    <w:rsid w:val="00DE2EB4"/>
    <w:rsid w:val="00DE2EEA"/>
    <w:rsid w:val="00DE3DD2"/>
    <w:rsid w:val="00DE6493"/>
    <w:rsid w:val="00DE6609"/>
    <w:rsid w:val="00DE7DEA"/>
    <w:rsid w:val="00DF3A72"/>
    <w:rsid w:val="00DF3FCF"/>
    <w:rsid w:val="00DF7873"/>
    <w:rsid w:val="00E0203E"/>
    <w:rsid w:val="00E02484"/>
    <w:rsid w:val="00E03ECF"/>
    <w:rsid w:val="00E05DBC"/>
    <w:rsid w:val="00E062D2"/>
    <w:rsid w:val="00E06AE9"/>
    <w:rsid w:val="00E13661"/>
    <w:rsid w:val="00E14A52"/>
    <w:rsid w:val="00E158AE"/>
    <w:rsid w:val="00E16E31"/>
    <w:rsid w:val="00E2468E"/>
    <w:rsid w:val="00E24F2E"/>
    <w:rsid w:val="00E274F6"/>
    <w:rsid w:val="00E309D8"/>
    <w:rsid w:val="00E37578"/>
    <w:rsid w:val="00E4112C"/>
    <w:rsid w:val="00E422AF"/>
    <w:rsid w:val="00E42AE3"/>
    <w:rsid w:val="00E435BB"/>
    <w:rsid w:val="00E44077"/>
    <w:rsid w:val="00E44C21"/>
    <w:rsid w:val="00E455E9"/>
    <w:rsid w:val="00E5006E"/>
    <w:rsid w:val="00E50D1B"/>
    <w:rsid w:val="00E51EB5"/>
    <w:rsid w:val="00E56B18"/>
    <w:rsid w:val="00E56D20"/>
    <w:rsid w:val="00E57C52"/>
    <w:rsid w:val="00E60C9D"/>
    <w:rsid w:val="00E628F6"/>
    <w:rsid w:val="00E63142"/>
    <w:rsid w:val="00E64892"/>
    <w:rsid w:val="00E64B3A"/>
    <w:rsid w:val="00E65863"/>
    <w:rsid w:val="00E660D7"/>
    <w:rsid w:val="00E71817"/>
    <w:rsid w:val="00E722DE"/>
    <w:rsid w:val="00E733A3"/>
    <w:rsid w:val="00E755D5"/>
    <w:rsid w:val="00E77D2B"/>
    <w:rsid w:val="00E77DBD"/>
    <w:rsid w:val="00E80302"/>
    <w:rsid w:val="00E819A4"/>
    <w:rsid w:val="00E81B12"/>
    <w:rsid w:val="00E82A22"/>
    <w:rsid w:val="00E83982"/>
    <w:rsid w:val="00E8709C"/>
    <w:rsid w:val="00E87E4E"/>
    <w:rsid w:val="00E91BCE"/>
    <w:rsid w:val="00E91E81"/>
    <w:rsid w:val="00E9495A"/>
    <w:rsid w:val="00EA4C25"/>
    <w:rsid w:val="00EA78FB"/>
    <w:rsid w:val="00EA7BDD"/>
    <w:rsid w:val="00EA7FB3"/>
    <w:rsid w:val="00EB1A1F"/>
    <w:rsid w:val="00EB1C35"/>
    <w:rsid w:val="00EC559B"/>
    <w:rsid w:val="00EC59D4"/>
    <w:rsid w:val="00EC7E5E"/>
    <w:rsid w:val="00ED3E75"/>
    <w:rsid w:val="00ED6927"/>
    <w:rsid w:val="00ED7E47"/>
    <w:rsid w:val="00EE01AA"/>
    <w:rsid w:val="00EE02F2"/>
    <w:rsid w:val="00EE094C"/>
    <w:rsid w:val="00EE14BD"/>
    <w:rsid w:val="00EE34FD"/>
    <w:rsid w:val="00EE5E23"/>
    <w:rsid w:val="00EE74DE"/>
    <w:rsid w:val="00EE774C"/>
    <w:rsid w:val="00EE7CC8"/>
    <w:rsid w:val="00EF1F29"/>
    <w:rsid w:val="00EF3ED4"/>
    <w:rsid w:val="00EF540B"/>
    <w:rsid w:val="00EF5FB6"/>
    <w:rsid w:val="00EF679D"/>
    <w:rsid w:val="00F01CD6"/>
    <w:rsid w:val="00F02DCD"/>
    <w:rsid w:val="00F033A9"/>
    <w:rsid w:val="00F05D23"/>
    <w:rsid w:val="00F0618F"/>
    <w:rsid w:val="00F07021"/>
    <w:rsid w:val="00F116DA"/>
    <w:rsid w:val="00F117F1"/>
    <w:rsid w:val="00F12021"/>
    <w:rsid w:val="00F1341A"/>
    <w:rsid w:val="00F15789"/>
    <w:rsid w:val="00F15FAE"/>
    <w:rsid w:val="00F16323"/>
    <w:rsid w:val="00F16966"/>
    <w:rsid w:val="00F22816"/>
    <w:rsid w:val="00F241C7"/>
    <w:rsid w:val="00F249C3"/>
    <w:rsid w:val="00F24E20"/>
    <w:rsid w:val="00F25AC6"/>
    <w:rsid w:val="00F263F8"/>
    <w:rsid w:val="00F271C5"/>
    <w:rsid w:val="00F32824"/>
    <w:rsid w:val="00F32E81"/>
    <w:rsid w:val="00F34618"/>
    <w:rsid w:val="00F3462C"/>
    <w:rsid w:val="00F37670"/>
    <w:rsid w:val="00F42C78"/>
    <w:rsid w:val="00F433CC"/>
    <w:rsid w:val="00F446EC"/>
    <w:rsid w:val="00F44FC6"/>
    <w:rsid w:val="00F5198C"/>
    <w:rsid w:val="00F5365F"/>
    <w:rsid w:val="00F551B7"/>
    <w:rsid w:val="00F56F99"/>
    <w:rsid w:val="00F578B4"/>
    <w:rsid w:val="00F61684"/>
    <w:rsid w:val="00F67904"/>
    <w:rsid w:val="00F7110D"/>
    <w:rsid w:val="00F71C0D"/>
    <w:rsid w:val="00F724E2"/>
    <w:rsid w:val="00F72A63"/>
    <w:rsid w:val="00F73E17"/>
    <w:rsid w:val="00F74906"/>
    <w:rsid w:val="00F767B4"/>
    <w:rsid w:val="00F77305"/>
    <w:rsid w:val="00F8328B"/>
    <w:rsid w:val="00F8440C"/>
    <w:rsid w:val="00F927B8"/>
    <w:rsid w:val="00F93436"/>
    <w:rsid w:val="00F968A8"/>
    <w:rsid w:val="00FA115E"/>
    <w:rsid w:val="00FA2F75"/>
    <w:rsid w:val="00FA3B7F"/>
    <w:rsid w:val="00FA3EE3"/>
    <w:rsid w:val="00FA59EC"/>
    <w:rsid w:val="00FA6DEF"/>
    <w:rsid w:val="00FA7108"/>
    <w:rsid w:val="00FA7638"/>
    <w:rsid w:val="00FA7A70"/>
    <w:rsid w:val="00FB16DB"/>
    <w:rsid w:val="00FB2427"/>
    <w:rsid w:val="00FB35F7"/>
    <w:rsid w:val="00FB4288"/>
    <w:rsid w:val="00FB4C1D"/>
    <w:rsid w:val="00FB53DE"/>
    <w:rsid w:val="00FB63C8"/>
    <w:rsid w:val="00FB6F51"/>
    <w:rsid w:val="00FC00A2"/>
    <w:rsid w:val="00FC1FDF"/>
    <w:rsid w:val="00FC2853"/>
    <w:rsid w:val="00FC3BB6"/>
    <w:rsid w:val="00FC3C12"/>
    <w:rsid w:val="00FC4C89"/>
    <w:rsid w:val="00FC5569"/>
    <w:rsid w:val="00FC57CD"/>
    <w:rsid w:val="00FC64E4"/>
    <w:rsid w:val="00FC78A6"/>
    <w:rsid w:val="00FD0918"/>
    <w:rsid w:val="00FD2D37"/>
    <w:rsid w:val="00FD3F74"/>
    <w:rsid w:val="00FE28E6"/>
    <w:rsid w:val="00FE4D4E"/>
    <w:rsid w:val="00FE7375"/>
    <w:rsid w:val="00FF1E78"/>
    <w:rsid w:val="00FF2270"/>
    <w:rsid w:val="00FF2C1A"/>
    <w:rsid w:val="00FF62D9"/>
    <w:rsid w:val="00FF69A8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3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53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6E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3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53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6E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85A01-5576-4649-94C2-4A347A4C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Planning</vt:lpstr>
    </vt:vector>
  </TitlesOfParts>
  <Company>Kaiser Aluminum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Planning</dc:title>
  <dc:creator>Bud Leber</dc:creator>
  <cp:lastModifiedBy>User</cp:lastModifiedBy>
  <cp:revision>3</cp:revision>
  <cp:lastPrinted>2014-10-06T23:39:00Z</cp:lastPrinted>
  <dcterms:created xsi:type="dcterms:W3CDTF">2014-11-24T18:22:00Z</dcterms:created>
  <dcterms:modified xsi:type="dcterms:W3CDTF">2014-11-24T18:32:00Z</dcterms:modified>
</cp:coreProperties>
</file>