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EA" w:rsidRPr="009756AD" w:rsidDel="00CB36F1" w:rsidRDefault="006C7531" w:rsidP="00B1268A">
      <w:pPr>
        <w:jc w:val="center"/>
        <w:rPr>
          <w:del w:id="0" w:author="User" w:date="2014-11-24T09:12:00Z"/>
          <w:rFonts w:ascii="Arial" w:hAnsi="Arial" w:cs="Arial"/>
          <w:b/>
        </w:rPr>
      </w:pPr>
      <w:del w:id="1" w:author="User" w:date="2014-11-24T09:12:00Z">
        <w:r w:rsidRPr="009756AD" w:rsidDel="00CB36F1">
          <w:rPr>
            <w:rFonts w:ascii="Arial" w:hAnsi="Arial" w:cs="Arial"/>
            <w:b/>
          </w:rPr>
          <w:delText>Final</w:delText>
        </w:r>
        <w:r w:rsidR="00DE2EEA" w:rsidRPr="009756AD" w:rsidDel="00CB36F1">
          <w:rPr>
            <w:rFonts w:ascii="Arial" w:hAnsi="Arial" w:cs="Arial"/>
            <w:b/>
          </w:rPr>
          <w:delText xml:space="preserve"> Draft</w:delText>
        </w:r>
      </w:del>
    </w:p>
    <w:p w:rsidR="00171115" w:rsidRPr="009756AD" w:rsidRDefault="00B1268A" w:rsidP="00B1268A">
      <w:pPr>
        <w:jc w:val="center"/>
        <w:rPr>
          <w:rFonts w:ascii="Arial" w:hAnsi="Arial" w:cs="Arial"/>
          <w:b/>
        </w:rPr>
      </w:pPr>
      <w:r w:rsidRPr="009756AD">
        <w:rPr>
          <w:rFonts w:ascii="Arial" w:hAnsi="Arial" w:cs="Arial"/>
          <w:b/>
        </w:rPr>
        <w:t xml:space="preserve">Workshop </w:t>
      </w:r>
      <w:bookmarkStart w:id="2" w:name="_GoBack"/>
      <w:bookmarkEnd w:id="2"/>
      <w:r w:rsidR="004A63AE" w:rsidRPr="009756AD">
        <w:rPr>
          <w:rFonts w:ascii="Arial" w:hAnsi="Arial" w:cs="Arial"/>
          <w:b/>
        </w:rPr>
        <w:t>Sampling Session</w:t>
      </w:r>
    </w:p>
    <w:p w:rsidR="00B1268A" w:rsidRPr="009756AD" w:rsidRDefault="00B1268A" w:rsidP="00B1268A">
      <w:pPr>
        <w:jc w:val="center"/>
        <w:rPr>
          <w:rFonts w:ascii="Arial" w:hAnsi="Arial" w:cs="Arial"/>
          <w:b/>
        </w:rPr>
      </w:pPr>
    </w:p>
    <w:p w:rsidR="004621E3" w:rsidRPr="009756AD" w:rsidRDefault="004621E3" w:rsidP="00B1268A">
      <w:pPr>
        <w:rPr>
          <w:rFonts w:ascii="Arial" w:hAnsi="Arial" w:cs="Arial"/>
          <w:b/>
        </w:rPr>
      </w:pPr>
      <w:r w:rsidRPr="009756AD">
        <w:rPr>
          <w:rFonts w:ascii="Arial" w:hAnsi="Arial" w:cs="Arial"/>
          <w:b/>
        </w:rPr>
        <w:t xml:space="preserve">Session </w:t>
      </w:r>
      <w:r w:rsidR="00DE2EEA" w:rsidRPr="009756AD">
        <w:rPr>
          <w:rFonts w:ascii="Arial" w:hAnsi="Arial" w:cs="Arial"/>
          <w:b/>
        </w:rPr>
        <w:t>Focus</w:t>
      </w:r>
      <w:r w:rsidRPr="009756AD">
        <w:rPr>
          <w:rFonts w:ascii="Arial" w:hAnsi="Arial" w:cs="Arial"/>
          <w:b/>
        </w:rPr>
        <w:t>:</w:t>
      </w:r>
    </w:p>
    <w:p w:rsidR="004621E3" w:rsidRPr="009756AD" w:rsidRDefault="004621E3" w:rsidP="00B1268A">
      <w:pPr>
        <w:rPr>
          <w:rFonts w:ascii="Arial" w:hAnsi="Arial" w:cs="Arial"/>
          <w:b/>
        </w:rPr>
      </w:pPr>
    </w:p>
    <w:p w:rsidR="00B1268A" w:rsidRPr="009756AD" w:rsidRDefault="006C7531" w:rsidP="00B575C6">
      <w:pPr>
        <w:rPr>
          <w:rFonts w:ascii="Arial" w:hAnsi="Arial" w:cs="Arial"/>
        </w:rPr>
      </w:pPr>
      <w:r w:rsidRPr="009756AD">
        <w:rPr>
          <w:rFonts w:ascii="Arial" w:hAnsi="Arial" w:cs="Arial"/>
        </w:rPr>
        <w:t xml:space="preserve">This session focuses on improving the understanding of workshop attendees relative to the details of the </w:t>
      </w:r>
      <w:r w:rsidR="004A63AE" w:rsidRPr="009756AD">
        <w:rPr>
          <w:rFonts w:ascii="Arial" w:hAnsi="Arial" w:cs="Arial"/>
        </w:rPr>
        <w:t>synoptic sampling event of August 2014</w:t>
      </w:r>
      <w:r w:rsidRPr="009756AD">
        <w:rPr>
          <w:rFonts w:ascii="Arial" w:hAnsi="Arial" w:cs="Arial"/>
        </w:rPr>
        <w:t xml:space="preserve">.  </w:t>
      </w:r>
      <w:r w:rsidR="0014710D">
        <w:rPr>
          <w:rFonts w:ascii="Arial" w:hAnsi="Arial" w:cs="Arial"/>
        </w:rPr>
        <w:t>The session will address</w:t>
      </w:r>
      <w:r w:rsidRPr="009756AD">
        <w:rPr>
          <w:rFonts w:ascii="Arial" w:hAnsi="Arial" w:cs="Arial"/>
        </w:rPr>
        <w:t xml:space="preserve"> </w:t>
      </w:r>
      <w:r w:rsidR="004A63AE" w:rsidRPr="009756AD">
        <w:rPr>
          <w:rFonts w:ascii="Arial" w:hAnsi="Arial" w:cs="Arial"/>
        </w:rPr>
        <w:t>lessons learned related to sample collection in both riverine settings and at point sources</w:t>
      </w:r>
      <w:r w:rsidRPr="009756AD">
        <w:rPr>
          <w:rFonts w:ascii="Arial" w:hAnsi="Arial" w:cs="Arial"/>
        </w:rPr>
        <w:t xml:space="preserve"> </w:t>
      </w:r>
      <w:r w:rsidR="0014710D">
        <w:rPr>
          <w:rFonts w:ascii="Arial" w:hAnsi="Arial" w:cs="Arial"/>
        </w:rPr>
        <w:t>and the potential impact of higher flow conditions on sample collection methods.</w:t>
      </w:r>
      <w:r w:rsidR="004A63AE" w:rsidRPr="009756AD">
        <w:rPr>
          <w:rFonts w:ascii="Arial" w:hAnsi="Arial" w:cs="Arial"/>
        </w:rPr>
        <w:t xml:space="preserve">  </w:t>
      </w:r>
    </w:p>
    <w:p w:rsidR="00B1268A" w:rsidRPr="009756AD" w:rsidRDefault="00B1268A" w:rsidP="00B1268A">
      <w:pPr>
        <w:rPr>
          <w:rFonts w:ascii="Arial" w:hAnsi="Arial" w:cs="Arial"/>
        </w:rPr>
      </w:pPr>
    </w:p>
    <w:p w:rsidR="00171115" w:rsidRPr="009756AD" w:rsidRDefault="00B1268A" w:rsidP="00B1268A">
      <w:pPr>
        <w:rPr>
          <w:rFonts w:ascii="Arial" w:hAnsi="Arial" w:cs="Arial"/>
          <w:b/>
        </w:rPr>
      </w:pPr>
      <w:r w:rsidRPr="009756AD">
        <w:rPr>
          <w:rFonts w:ascii="Arial" w:hAnsi="Arial" w:cs="Arial"/>
          <w:b/>
        </w:rPr>
        <w:t xml:space="preserve">Session </w:t>
      </w:r>
      <w:r w:rsidR="006C7531" w:rsidRPr="009756AD">
        <w:rPr>
          <w:rFonts w:ascii="Arial" w:hAnsi="Arial" w:cs="Arial"/>
          <w:b/>
        </w:rPr>
        <w:t>Presentation Specifics</w:t>
      </w:r>
      <w:r w:rsidRPr="009756AD">
        <w:rPr>
          <w:rFonts w:ascii="Arial" w:hAnsi="Arial" w:cs="Arial"/>
          <w:b/>
        </w:rPr>
        <w:t>:</w:t>
      </w:r>
    </w:p>
    <w:p w:rsidR="006C7531" w:rsidRPr="009756AD" w:rsidRDefault="006C7531" w:rsidP="00B1268A">
      <w:pPr>
        <w:rPr>
          <w:rFonts w:ascii="Arial" w:hAnsi="Arial" w:cs="Arial"/>
          <w:b/>
        </w:rPr>
      </w:pPr>
    </w:p>
    <w:p w:rsidR="006C7531" w:rsidRPr="009756AD" w:rsidRDefault="006C7531" w:rsidP="006C7531">
      <w:pPr>
        <w:jc w:val="center"/>
        <w:rPr>
          <w:rFonts w:ascii="Arial" w:hAnsi="Arial" w:cs="Arial"/>
          <w:b/>
        </w:rPr>
      </w:pPr>
      <w:r w:rsidRPr="009756AD">
        <w:rPr>
          <w:rFonts w:ascii="Arial" w:hAnsi="Arial" w:cs="Arial"/>
          <w:b/>
        </w:rPr>
        <w:t>August 2014 Sampling Event (Presenter: Shawn Hinz – Gravity)</w:t>
      </w:r>
    </w:p>
    <w:p w:rsidR="00A12982" w:rsidRPr="009756AD" w:rsidRDefault="00A12982" w:rsidP="00A12982">
      <w:pPr>
        <w:jc w:val="center"/>
        <w:rPr>
          <w:rFonts w:ascii="Arial" w:hAnsi="Arial" w:cs="Arial"/>
        </w:rPr>
      </w:pPr>
    </w:p>
    <w:p w:rsidR="003422B5" w:rsidRPr="009756AD" w:rsidRDefault="003422B5" w:rsidP="006C75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56AD">
        <w:rPr>
          <w:rFonts w:ascii="Arial" w:hAnsi="Arial" w:cs="Arial"/>
        </w:rPr>
        <w:t xml:space="preserve">How was the field sample collection performed with respect to both riverine locations </w:t>
      </w:r>
      <w:r w:rsidR="00CB36F1">
        <w:rPr>
          <w:rFonts w:ascii="Arial" w:hAnsi="Arial" w:cs="Arial"/>
        </w:rPr>
        <w:t>and</w:t>
      </w:r>
      <w:r w:rsidRPr="009756AD">
        <w:rPr>
          <w:rFonts w:ascii="Arial" w:hAnsi="Arial" w:cs="Arial"/>
        </w:rPr>
        <w:t xml:space="preserve"> point source locations?</w:t>
      </w:r>
    </w:p>
    <w:p w:rsidR="003422B5" w:rsidRPr="009756AD" w:rsidRDefault="003422B5" w:rsidP="006C75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56AD">
        <w:rPr>
          <w:rFonts w:ascii="Arial" w:hAnsi="Arial" w:cs="Arial"/>
        </w:rPr>
        <w:t>Were there deviations from the SAP/QAPP required during field sample collection efforts?</w:t>
      </w:r>
    </w:p>
    <w:p w:rsidR="00F07889" w:rsidRPr="009756AD" w:rsidRDefault="003422B5" w:rsidP="006C75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56AD">
        <w:rPr>
          <w:rFonts w:ascii="Arial" w:hAnsi="Arial" w:cs="Arial"/>
        </w:rPr>
        <w:t xml:space="preserve">Were </w:t>
      </w:r>
      <w:r w:rsidR="004A63AE" w:rsidRPr="009756AD">
        <w:rPr>
          <w:rFonts w:ascii="Arial" w:hAnsi="Arial" w:cs="Arial"/>
        </w:rPr>
        <w:t>flow data</w:t>
      </w:r>
      <w:r w:rsidR="00F07889" w:rsidRPr="009756AD">
        <w:rPr>
          <w:rFonts w:ascii="Arial" w:hAnsi="Arial" w:cs="Arial"/>
        </w:rPr>
        <w:t xml:space="preserve"> </w:t>
      </w:r>
      <w:r w:rsidRPr="009756AD">
        <w:rPr>
          <w:rFonts w:ascii="Arial" w:hAnsi="Arial" w:cs="Arial"/>
        </w:rPr>
        <w:t xml:space="preserve">able to be collected for all sampling events </w:t>
      </w:r>
      <w:r w:rsidR="00F07889" w:rsidRPr="009756AD">
        <w:rPr>
          <w:rFonts w:ascii="Arial" w:hAnsi="Arial" w:cs="Arial"/>
        </w:rPr>
        <w:t xml:space="preserve">for </w:t>
      </w:r>
      <w:r w:rsidR="004A63AE" w:rsidRPr="009756AD">
        <w:rPr>
          <w:rFonts w:ascii="Arial" w:hAnsi="Arial" w:cs="Arial"/>
        </w:rPr>
        <w:t xml:space="preserve">both </w:t>
      </w:r>
      <w:r w:rsidR="00F07889" w:rsidRPr="009756AD">
        <w:rPr>
          <w:rFonts w:ascii="Arial" w:hAnsi="Arial" w:cs="Arial"/>
        </w:rPr>
        <w:t xml:space="preserve">river gaging stations and at </w:t>
      </w:r>
      <w:r w:rsidR="004A63AE" w:rsidRPr="009756AD">
        <w:rPr>
          <w:rFonts w:ascii="Arial" w:hAnsi="Arial" w:cs="Arial"/>
        </w:rPr>
        <w:t>point source</w:t>
      </w:r>
      <w:r w:rsidR="00F07889" w:rsidRPr="009756AD">
        <w:rPr>
          <w:rFonts w:ascii="Arial" w:hAnsi="Arial" w:cs="Arial"/>
        </w:rPr>
        <w:t>s</w:t>
      </w:r>
      <w:r w:rsidRPr="009756AD">
        <w:rPr>
          <w:rFonts w:ascii="Arial" w:hAnsi="Arial" w:cs="Arial"/>
        </w:rPr>
        <w:t>?</w:t>
      </w:r>
    </w:p>
    <w:p w:rsidR="003422B5" w:rsidRPr="009756AD" w:rsidRDefault="003422B5" w:rsidP="003422B5">
      <w:pPr>
        <w:rPr>
          <w:rFonts w:ascii="Arial" w:hAnsi="Arial" w:cs="Arial"/>
        </w:rPr>
      </w:pPr>
    </w:p>
    <w:p w:rsidR="003422B5" w:rsidRPr="009756AD" w:rsidRDefault="003422B5" w:rsidP="003422B5">
      <w:pPr>
        <w:jc w:val="center"/>
        <w:rPr>
          <w:rFonts w:ascii="Arial" w:hAnsi="Arial" w:cs="Arial"/>
          <w:b/>
        </w:rPr>
      </w:pPr>
      <w:r w:rsidRPr="009756AD">
        <w:rPr>
          <w:rFonts w:ascii="Arial" w:hAnsi="Arial" w:cs="Arial"/>
          <w:b/>
        </w:rPr>
        <w:t>August 2014 Sampling Event Analysis (Presenter: Dave Dilks – LimnoTech)</w:t>
      </w:r>
    </w:p>
    <w:p w:rsidR="00F07889" w:rsidRPr="009756AD" w:rsidRDefault="00F07889" w:rsidP="00F07889">
      <w:pPr>
        <w:rPr>
          <w:rFonts w:ascii="Arial" w:hAnsi="Arial" w:cs="Arial"/>
        </w:rPr>
      </w:pPr>
      <w:r w:rsidRPr="009756AD">
        <w:rPr>
          <w:rFonts w:ascii="Arial" w:hAnsi="Arial" w:cs="Arial"/>
        </w:rPr>
        <w:t xml:space="preserve">  </w:t>
      </w:r>
    </w:p>
    <w:p w:rsidR="003422B5" w:rsidRPr="009756AD" w:rsidRDefault="00F07889" w:rsidP="003422B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56AD">
        <w:rPr>
          <w:rFonts w:ascii="Arial" w:hAnsi="Arial" w:cs="Arial"/>
        </w:rPr>
        <w:t>What levels of contamination were seen in trip, field, equipment, and /or transfer blanks?</w:t>
      </w:r>
      <w:r w:rsidR="003422B5" w:rsidRPr="009756AD">
        <w:rPr>
          <w:rFonts w:ascii="Arial" w:hAnsi="Arial" w:cs="Arial"/>
        </w:rPr>
        <w:t xml:space="preserve">  </w:t>
      </w:r>
    </w:p>
    <w:p w:rsidR="00F07889" w:rsidRPr="009756AD" w:rsidRDefault="00BC1E08" w:rsidP="003422B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56AD">
        <w:rPr>
          <w:rFonts w:ascii="Arial" w:hAnsi="Arial" w:cs="Arial"/>
        </w:rPr>
        <w:t>If needed, w</w:t>
      </w:r>
      <w:r w:rsidR="00F07889" w:rsidRPr="009756AD">
        <w:rPr>
          <w:rFonts w:ascii="Arial" w:hAnsi="Arial" w:cs="Arial"/>
        </w:rPr>
        <w:t xml:space="preserve">hat </w:t>
      </w:r>
      <w:r w:rsidR="003422B5" w:rsidRPr="009756AD">
        <w:rPr>
          <w:rFonts w:ascii="Arial" w:hAnsi="Arial" w:cs="Arial"/>
        </w:rPr>
        <w:t xml:space="preserve">might </w:t>
      </w:r>
      <w:r w:rsidR="00F07889" w:rsidRPr="009756AD">
        <w:rPr>
          <w:rFonts w:ascii="Arial" w:hAnsi="Arial" w:cs="Arial"/>
        </w:rPr>
        <w:t xml:space="preserve">be done differently </w:t>
      </w:r>
      <w:r w:rsidRPr="009756AD">
        <w:rPr>
          <w:rFonts w:ascii="Arial" w:hAnsi="Arial" w:cs="Arial"/>
        </w:rPr>
        <w:t>to reduce the</w:t>
      </w:r>
      <w:r w:rsidR="003422B5" w:rsidRPr="009756AD">
        <w:rPr>
          <w:rFonts w:ascii="Arial" w:hAnsi="Arial" w:cs="Arial"/>
        </w:rPr>
        <w:t>se</w:t>
      </w:r>
      <w:r w:rsidRPr="009756AD">
        <w:rPr>
          <w:rFonts w:ascii="Arial" w:hAnsi="Arial" w:cs="Arial"/>
        </w:rPr>
        <w:t xml:space="preserve"> levels?</w:t>
      </w:r>
    </w:p>
    <w:p w:rsidR="00F07889" w:rsidRPr="009756AD" w:rsidRDefault="00F07889" w:rsidP="00F07889">
      <w:pPr>
        <w:rPr>
          <w:rFonts w:ascii="Arial" w:hAnsi="Arial" w:cs="Arial"/>
        </w:rPr>
      </w:pPr>
    </w:p>
    <w:p w:rsidR="00C82AFF" w:rsidRPr="009756AD" w:rsidRDefault="00C82AFF" w:rsidP="00C82AFF">
      <w:pPr>
        <w:jc w:val="center"/>
        <w:rPr>
          <w:rFonts w:ascii="Arial" w:hAnsi="Arial" w:cs="Arial"/>
          <w:b/>
        </w:rPr>
      </w:pPr>
      <w:r w:rsidRPr="009756AD">
        <w:rPr>
          <w:rFonts w:ascii="Arial" w:hAnsi="Arial" w:cs="Arial"/>
          <w:b/>
        </w:rPr>
        <w:t>Alternative</w:t>
      </w:r>
      <w:r w:rsidR="004F5715">
        <w:rPr>
          <w:rFonts w:ascii="Arial" w:hAnsi="Arial" w:cs="Arial"/>
          <w:b/>
        </w:rPr>
        <w:t xml:space="preserve"> (Non-Grab)</w:t>
      </w:r>
      <w:r w:rsidRPr="009756AD">
        <w:rPr>
          <w:rFonts w:ascii="Arial" w:hAnsi="Arial" w:cs="Arial"/>
          <w:b/>
        </w:rPr>
        <w:t xml:space="preserve"> Sample Collection Methods</w:t>
      </w:r>
    </w:p>
    <w:p w:rsidR="00C82AFF" w:rsidRPr="009756AD" w:rsidRDefault="00C82AFF" w:rsidP="00F07889">
      <w:pPr>
        <w:rPr>
          <w:rFonts w:ascii="Arial" w:hAnsi="Arial" w:cs="Arial"/>
        </w:rPr>
      </w:pPr>
    </w:p>
    <w:p w:rsidR="00BC1E08" w:rsidRPr="009756AD" w:rsidRDefault="00C82AFF" w:rsidP="00CB36F1">
      <w:pPr>
        <w:rPr>
          <w:rFonts w:ascii="Arial" w:hAnsi="Arial" w:cs="Arial"/>
        </w:rPr>
      </w:pPr>
      <w:r w:rsidRPr="009756AD">
        <w:rPr>
          <w:rFonts w:ascii="Arial" w:hAnsi="Arial" w:cs="Arial"/>
        </w:rPr>
        <w:t>A</w:t>
      </w:r>
      <w:r w:rsidR="00BC1E08" w:rsidRPr="009756AD">
        <w:rPr>
          <w:rFonts w:ascii="Arial" w:hAnsi="Arial" w:cs="Arial"/>
        </w:rPr>
        <w:t xml:space="preserve">lternative sample collection methods </w:t>
      </w:r>
      <w:r w:rsidRPr="009756AD">
        <w:rPr>
          <w:rFonts w:ascii="Arial" w:hAnsi="Arial" w:cs="Arial"/>
        </w:rPr>
        <w:t xml:space="preserve">may be needed to </w:t>
      </w:r>
      <w:r w:rsidR="00BC1E08" w:rsidRPr="009756AD">
        <w:rPr>
          <w:rFonts w:ascii="Arial" w:hAnsi="Arial" w:cs="Arial"/>
        </w:rPr>
        <w:t>achieve a clear</w:t>
      </w:r>
      <w:r w:rsidR="00E42982" w:rsidRPr="009756AD">
        <w:rPr>
          <w:rFonts w:ascii="Arial" w:hAnsi="Arial" w:cs="Arial"/>
        </w:rPr>
        <w:t>er</w:t>
      </w:r>
      <w:r w:rsidR="00BC1E08" w:rsidRPr="009756AD">
        <w:rPr>
          <w:rFonts w:ascii="Arial" w:hAnsi="Arial" w:cs="Arial"/>
        </w:rPr>
        <w:t xml:space="preserve"> separation between the environmental sample signal and method blanks under</w:t>
      </w:r>
      <w:r w:rsidRPr="009756AD">
        <w:rPr>
          <w:rFonts w:ascii="Arial" w:hAnsi="Arial" w:cs="Arial"/>
        </w:rPr>
        <w:t xml:space="preserve"> higher river</w:t>
      </w:r>
      <w:r w:rsidR="00BC1E08" w:rsidRPr="009756AD">
        <w:rPr>
          <w:rFonts w:ascii="Arial" w:hAnsi="Arial" w:cs="Arial"/>
        </w:rPr>
        <w:t xml:space="preserve"> flow conditions</w:t>
      </w:r>
      <w:r w:rsidRPr="009756AD">
        <w:rPr>
          <w:rFonts w:ascii="Arial" w:hAnsi="Arial" w:cs="Arial"/>
        </w:rPr>
        <w:t xml:space="preserve"> or if lower concentrations are expected.</w:t>
      </w:r>
    </w:p>
    <w:p w:rsidR="00BC1E08" w:rsidRPr="009756AD" w:rsidRDefault="00BC1E08" w:rsidP="00F07889">
      <w:pPr>
        <w:rPr>
          <w:rFonts w:ascii="Arial" w:hAnsi="Arial" w:cs="Arial"/>
        </w:rPr>
      </w:pPr>
    </w:p>
    <w:p w:rsidR="00BC1E08" w:rsidRPr="009756AD" w:rsidRDefault="00BC1E08" w:rsidP="00C82AFF">
      <w:pPr>
        <w:ind w:left="360"/>
        <w:jc w:val="center"/>
        <w:rPr>
          <w:rFonts w:ascii="Arial" w:hAnsi="Arial" w:cs="Arial"/>
          <w:b/>
        </w:rPr>
      </w:pPr>
      <w:r w:rsidRPr="009756AD">
        <w:rPr>
          <w:rFonts w:ascii="Arial" w:hAnsi="Arial" w:cs="Arial"/>
          <w:b/>
        </w:rPr>
        <w:t>Polyurethane Foam Plug (PUF) Sampler</w:t>
      </w:r>
      <w:r w:rsidR="00C82AFF" w:rsidRPr="009756AD">
        <w:rPr>
          <w:rFonts w:ascii="Arial" w:hAnsi="Arial" w:cs="Arial"/>
          <w:b/>
        </w:rPr>
        <w:t xml:space="preserve"> (Presenter: Shawn Hinz – Gravity)</w:t>
      </w:r>
    </w:p>
    <w:p w:rsidR="004F5715" w:rsidRDefault="004F5715" w:rsidP="004F5715">
      <w:pPr>
        <w:ind w:left="1080"/>
        <w:rPr>
          <w:rFonts w:ascii="Arial" w:hAnsi="Arial" w:cs="Arial"/>
        </w:rPr>
      </w:pPr>
    </w:p>
    <w:p w:rsidR="00BC1E08" w:rsidRPr="009756AD" w:rsidRDefault="00BC1E08" w:rsidP="00C82AFF">
      <w:pPr>
        <w:numPr>
          <w:ilvl w:val="1"/>
          <w:numId w:val="4"/>
        </w:numPr>
        <w:rPr>
          <w:rFonts w:ascii="Arial" w:hAnsi="Arial" w:cs="Arial"/>
        </w:rPr>
      </w:pPr>
      <w:r w:rsidRPr="009756AD">
        <w:rPr>
          <w:rFonts w:ascii="Arial" w:hAnsi="Arial" w:cs="Arial"/>
        </w:rPr>
        <w:t>How does the sampler work?</w:t>
      </w:r>
    </w:p>
    <w:p w:rsidR="00BC1E08" w:rsidRPr="009756AD" w:rsidRDefault="00BC1E08" w:rsidP="00C82AFF">
      <w:pPr>
        <w:numPr>
          <w:ilvl w:val="1"/>
          <w:numId w:val="4"/>
        </w:numPr>
        <w:rPr>
          <w:rFonts w:ascii="Arial" w:hAnsi="Arial" w:cs="Arial"/>
        </w:rPr>
      </w:pPr>
      <w:r w:rsidRPr="009756AD">
        <w:rPr>
          <w:rFonts w:ascii="Arial" w:hAnsi="Arial" w:cs="Arial"/>
        </w:rPr>
        <w:t>What are its components?</w:t>
      </w:r>
    </w:p>
    <w:p w:rsidR="00CB36F1" w:rsidRDefault="00CB36F1" w:rsidP="00C82AF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How is sample recovery performed?</w:t>
      </w:r>
    </w:p>
    <w:p w:rsidR="00BC1E08" w:rsidRPr="009756AD" w:rsidRDefault="00BC1E08" w:rsidP="00C82AFF">
      <w:pPr>
        <w:numPr>
          <w:ilvl w:val="1"/>
          <w:numId w:val="4"/>
        </w:numPr>
        <w:rPr>
          <w:rFonts w:ascii="Arial" w:hAnsi="Arial" w:cs="Arial"/>
        </w:rPr>
      </w:pPr>
      <w:r w:rsidRPr="009756AD">
        <w:rPr>
          <w:rFonts w:ascii="Arial" w:hAnsi="Arial" w:cs="Arial"/>
        </w:rPr>
        <w:t xml:space="preserve">What </w:t>
      </w:r>
      <w:r w:rsidR="00C82AFF" w:rsidRPr="009756AD">
        <w:rPr>
          <w:rFonts w:ascii="Arial" w:hAnsi="Arial" w:cs="Arial"/>
        </w:rPr>
        <w:t>is</w:t>
      </w:r>
      <w:r w:rsidRPr="009756AD">
        <w:rPr>
          <w:rFonts w:ascii="Arial" w:hAnsi="Arial" w:cs="Arial"/>
        </w:rPr>
        <w:t xml:space="preserve"> the </w:t>
      </w:r>
      <w:r w:rsidR="00C82AFF" w:rsidRPr="009756AD">
        <w:rPr>
          <w:rFonts w:ascii="Arial" w:hAnsi="Arial" w:cs="Arial"/>
        </w:rPr>
        <w:t xml:space="preserve">range of </w:t>
      </w:r>
      <w:r w:rsidRPr="009756AD">
        <w:rPr>
          <w:rFonts w:ascii="Arial" w:hAnsi="Arial" w:cs="Arial"/>
        </w:rPr>
        <w:t xml:space="preserve">sample </w:t>
      </w:r>
      <w:r w:rsidR="007D4231" w:rsidRPr="009756AD">
        <w:rPr>
          <w:rFonts w:ascii="Arial" w:hAnsi="Arial" w:cs="Arial"/>
        </w:rPr>
        <w:t xml:space="preserve">volume collection </w:t>
      </w:r>
      <w:r w:rsidRPr="009756AD">
        <w:rPr>
          <w:rFonts w:ascii="Arial" w:hAnsi="Arial" w:cs="Arial"/>
        </w:rPr>
        <w:t>limitations?</w:t>
      </w:r>
    </w:p>
    <w:p w:rsidR="00C82AFF" w:rsidRPr="009756AD" w:rsidRDefault="007D4231" w:rsidP="00C82AFF">
      <w:pPr>
        <w:numPr>
          <w:ilvl w:val="1"/>
          <w:numId w:val="4"/>
        </w:numPr>
        <w:rPr>
          <w:rFonts w:ascii="Arial" w:hAnsi="Arial" w:cs="Arial"/>
        </w:rPr>
      </w:pPr>
      <w:r w:rsidRPr="009756AD">
        <w:rPr>
          <w:rFonts w:ascii="Arial" w:hAnsi="Arial" w:cs="Arial"/>
        </w:rPr>
        <w:t xml:space="preserve">What is the range of sample </w:t>
      </w:r>
      <w:r w:rsidR="00C82AFF" w:rsidRPr="009756AD">
        <w:rPr>
          <w:rFonts w:ascii="Arial" w:hAnsi="Arial" w:cs="Arial"/>
        </w:rPr>
        <w:t>collection</w:t>
      </w:r>
      <w:r w:rsidRPr="009756AD">
        <w:rPr>
          <w:rFonts w:ascii="Arial" w:hAnsi="Arial" w:cs="Arial"/>
        </w:rPr>
        <w:t xml:space="preserve"> time intervals</w:t>
      </w:r>
      <w:r w:rsidR="00C82AFF" w:rsidRPr="009756AD">
        <w:rPr>
          <w:rFonts w:ascii="Arial" w:hAnsi="Arial" w:cs="Arial"/>
        </w:rPr>
        <w:t>?</w:t>
      </w:r>
    </w:p>
    <w:p w:rsidR="00CB36F1" w:rsidRDefault="00CB36F1" w:rsidP="00C82AF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Has this method been used before for low level (pg/L) PCB work?</w:t>
      </w:r>
    </w:p>
    <w:p w:rsidR="008121D0" w:rsidRPr="009756AD" w:rsidRDefault="008121D0" w:rsidP="00C82AFF">
      <w:pPr>
        <w:numPr>
          <w:ilvl w:val="1"/>
          <w:numId w:val="4"/>
        </w:numPr>
        <w:rPr>
          <w:rFonts w:ascii="Arial" w:hAnsi="Arial" w:cs="Arial"/>
        </w:rPr>
      </w:pPr>
      <w:r w:rsidRPr="009756AD">
        <w:rPr>
          <w:rFonts w:ascii="Arial" w:hAnsi="Arial" w:cs="Arial"/>
        </w:rPr>
        <w:t>Usability in the field?</w:t>
      </w:r>
    </w:p>
    <w:p w:rsidR="007D4231" w:rsidRPr="009756AD" w:rsidRDefault="007D4231" w:rsidP="007D4231">
      <w:pPr>
        <w:ind w:left="360"/>
        <w:rPr>
          <w:rFonts w:ascii="Arial" w:hAnsi="Arial" w:cs="Arial"/>
        </w:rPr>
      </w:pPr>
    </w:p>
    <w:p w:rsidR="00CB36F1" w:rsidRDefault="00CB36F1" w:rsidP="00CB36F1">
      <w:pPr>
        <w:ind w:left="-720" w:right="-720"/>
        <w:jc w:val="center"/>
        <w:rPr>
          <w:rFonts w:ascii="Arial" w:hAnsi="Arial" w:cs="Arial"/>
          <w:b/>
        </w:rPr>
      </w:pPr>
    </w:p>
    <w:p w:rsidR="00CB36F1" w:rsidRDefault="00CB36F1" w:rsidP="00CB36F1">
      <w:pPr>
        <w:ind w:left="-720" w:right="-720"/>
        <w:jc w:val="center"/>
        <w:rPr>
          <w:rFonts w:ascii="Arial" w:hAnsi="Arial" w:cs="Arial"/>
          <w:b/>
        </w:rPr>
      </w:pPr>
    </w:p>
    <w:p w:rsidR="00CB36F1" w:rsidRDefault="00CB36F1" w:rsidP="00CB36F1">
      <w:pPr>
        <w:ind w:left="-720" w:right="-720"/>
        <w:jc w:val="center"/>
        <w:rPr>
          <w:rFonts w:ascii="Arial" w:hAnsi="Arial" w:cs="Arial"/>
          <w:b/>
        </w:rPr>
      </w:pPr>
    </w:p>
    <w:p w:rsidR="00BC1E08" w:rsidRPr="009756AD" w:rsidRDefault="00BC1E08" w:rsidP="00CB36F1">
      <w:pPr>
        <w:ind w:left="-720" w:right="-720"/>
        <w:jc w:val="center"/>
        <w:rPr>
          <w:rFonts w:ascii="Arial" w:hAnsi="Arial" w:cs="Arial"/>
          <w:b/>
        </w:rPr>
      </w:pPr>
      <w:r w:rsidRPr="009756AD">
        <w:rPr>
          <w:rFonts w:ascii="Arial" w:hAnsi="Arial" w:cs="Arial"/>
          <w:b/>
        </w:rPr>
        <w:t>Continuous Low-level Aquatic Monitoring (CLAM)</w:t>
      </w:r>
      <w:r w:rsidR="007D4231" w:rsidRPr="009756AD">
        <w:rPr>
          <w:rFonts w:ascii="Arial" w:hAnsi="Arial" w:cs="Arial"/>
          <w:b/>
        </w:rPr>
        <w:t xml:space="preserve"> (Presenter: Brent Hepner – CI-Agent)</w:t>
      </w:r>
    </w:p>
    <w:p w:rsidR="004F5715" w:rsidRDefault="004F5715" w:rsidP="004F5715">
      <w:pPr>
        <w:ind w:left="1080"/>
        <w:rPr>
          <w:rFonts w:ascii="Arial" w:hAnsi="Arial" w:cs="Arial"/>
        </w:rPr>
      </w:pPr>
    </w:p>
    <w:p w:rsidR="007D4231" w:rsidRPr="009756AD" w:rsidRDefault="007D4231" w:rsidP="007D4231">
      <w:pPr>
        <w:numPr>
          <w:ilvl w:val="1"/>
          <w:numId w:val="4"/>
        </w:numPr>
        <w:rPr>
          <w:rFonts w:ascii="Arial" w:hAnsi="Arial" w:cs="Arial"/>
        </w:rPr>
      </w:pPr>
      <w:r w:rsidRPr="009756AD">
        <w:rPr>
          <w:rFonts w:ascii="Arial" w:hAnsi="Arial" w:cs="Arial"/>
        </w:rPr>
        <w:t>How does the sampler work?</w:t>
      </w:r>
    </w:p>
    <w:p w:rsidR="007D4231" w:rsidRPr="009756AD" w:rsidRDefault="007D4231" w:rsidP="007D4231">
      <w:pPr>
        <w:numPr>
          <w:ilvl w:val="1"/>
          <w:numId w:val="4"/>
        </w:numPr>
        <w:rPr>
          <w:rFonts w:ascii="Arial" w:hAnsi="Arial" w:cs="Arial"/>
        </w:rPr>
      </w:pPr>
      <w:r w:rsidRPr="009756AD">
        <w:rPr>
          <w:rFonts w:ascii="Arial" w:hAnsi="Arial" w:cs="Arial"/>
        </w:rPr>
        <w:lastRenderedPageBreak/>
        <w:t>What are its components?</w:t>
      </w:r>
    </w:p>
    <w:p w:rsidR="004F5715" w:rsidRPr="004F5715" w:rsidRDefault="004F5715" w:rsidP="007D4231">
      <w:pPr>
        <w:numPr>
          <w:ilvl w:val="1"/>
          <w:numId w:val="4"/>
        </w:numPr>
        <w:rPr>
          <w:rFonts w:ascii="Arial" w:hAnsi="Arial" w:cs="Arial"/>
        </w:rPr>
      </w:pPr>
      <w:r w:rsidRPr="004F5715">
        <w:rPr>
          <w:rFonts w:ascii="Arial" w:hAnsi="Arial" w:cs="Arial"/>
        </w:rPr>
        <w:t>How is sample recovery performed?</w:t>
      </w:r>
    </w:p>
    <w:p w:rsidR="007D4231" w:rsidRPr="009756AD" w:rsidRDefault="007D4231" w:rsidP="007D4231">
      <w:pPr>
        <w:numPr>
          <w:ilvl w:val="1"/>
          <w:numId w:val="4"/>
        </w:numPr>
        <w:rPr>
          <w:rFonts w:ascii="Arial" w:hAnsi="Arial" w:cs="Arial"/>
        </w:rPr>
      </w:pPr>
      <w:r w:rsidRPr="009756AD">
        <w:rPr>
          <w:rFonts w:ascii="Arial" w:hAnsi="Arial" w:cs="Arial"/>
        </w:rPr>
        <w:t>What is the range of sample volume collection limitations?</w:t>
      </w:r>
    </w:p>
    <w:p w:rsidR="007D4231" w:rsidRPr="009756AD" w:rsidRDefault="007D4231" w:rsidP="007D4231">
      <w:pPr>
        <w:numPr>
          <w:ilvl w:val="1"/>
          <w:numId w:val="4"/>
        </w:numPr>
        <w:rPr>
          <w:rFonts w:ascii="Arial" w:hAnsi="Arial" w:cs="Arial"/>
        </w:rPr>
      </w:pPr>
      <w:r w:rsidRPr="009756AD">
        <w:rPr>
          <w:rFonts w:ascii="Arial" w:hAnsi="Arial" w:cs="Arial"/>
        </w:rPr>
        <w:t>What is the range of sample collection time intervals?</w:t>
      </w:r>
    </w:p>
    <w:p w:rsidR="004F5715" w:rsidRDefault="004F5715" w:rsidP="004F5715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Has this method been used before for low level (pg/L) PCB work?</w:t>
      </w:r>
    </w:p>
    <w:p w:rsidR="007D4231" w:rsidRPr="009756AD" w:rsidRDefault="007D4231" w:rsidP="007D4231">
      <w:pPr>
        <w:numPr>
          <w:ilvl w:val="1"/>
          <w:numId w:val="4"/>
        </w:numPr>
        <w:rPr>
          <w:rFonts w:ascii="Arial" w:hAnsi="Arial" w:cs="Arial"/>
        </w:rPr>
      </w:pPr>
      <w:r w:rsidRPr="009756AD">
        <w:rPr>
          <w:rFonts w:ascii="Arial" w:hAnsi="Arial" w:cs="Arial"/>
        </w:rPr>
        <w:t>Usability in the field?</w:t>
      </w:r>
    </w:p>
    <w:p w:rsidR="007D4231" w:rsidRPr="009756AD" w:rsidRDefault="007D4231" w:rsidP="007D4231">
      <w:pPr>
        <w:ind w:left="360"/>
        <w:rPr>
          <w:rFonts w:ascii="Arial" w:hAnsi="Arial" w:cs="Arial"/>
        </w:rPr>
      </w:pPr>
    </w:p>
    <w:p w:rsidR="009756AD" w:rsidRDefault="009756AD" w:rsidP="007D4231">
      <w:pPr>
        <w:ind w:left="360"/>
        <w:jc w:val="center"/>
        <w:rPr>
          <w:rFonts w:ascii="Arial" w:hAnsi="Arial" w:cs="Arial"/>
          <w:b/>
        </w:rPr>
      </w:pPr>
    </w:p>
    <w:p w:rsidR="009756AD" w:rsidRDefault="009756AD" w:rsidP="007D4231">
      <w:pPr>
        <w:ind w:left="360"/>
        <w:jc w:val="center"/>
        <w:rPr>
          <w:rFonts w:ascii="Arial" w:hAnsi="Arial" w:cs="Arial"/>
          <w:b/>
        </w:rPr>
      </w:pPr>
    </w:p>
    <w:p w:rsidR="00BC1E08" w:rsidRPr="009756AD" w:rsidRDefault="00BC1E08" w:rsidP="004F5715">
      <w:pPr>
        <w:jc w:val="center"/>
        <w:rPr>
          <w:rFonts w:ascii="Arial" w:hAnsi="Arial" w:cs="Arial"/>
          <w:b/>
        </w:rPr>
      </w:pPr>
      <w:r w:rsidRPr="009756AD">
        <w:rPr>
          <w:rFonts w:ascii="Arial" w:hAnsi="Arial" w:cs="Arial"/>
          <w:b/>
        </w:rPr>
        <w:t>XAD-2 Resin Sampler</w:t>
      </w:r>
      <w:r w:rsidR="007D4231" w:rsidRPr="009756AD">
        <w:rPr>
          <w:rFonts w:ascii="Arial" w:hAnsi="Arial" w:cs="Arial"/>
          <w:b/>
        </w:rPr>
        <w:t xml:space="preserve"> (Presenters: Shawn Hinz – Gravity; Richard Grace – AXYS)</w:t>
      </w:r>
    </w:p>
    <w:p w:rsidR="004F5715" w:rsidRDefault="004F5715" w:rsidP="004F5715">
      <w:pPr>
        <w:ind w:left="1080"/>
        <w:rPr>
          <w:rFonts w:ascii="Arial" w:hAnsi="Arial" w:cs="Arial"/>
        </w:rPr>
      </w:pPr>
    </w:p>
    <w:p w:rsidR="007D4231" w:rsidRPr="009756AD" w:rsidRDefault="007D4231" w:rsidP="007D4231">
      <w:pPr>
        <w:numPr>
          <w:ilvl w:val="1"/>
          <w:numId w:val="4"/>
        </w:numPr>
        <w:rPr>
          <w:rFonts w:ascii="Arial" w:hAnsi="Arial" w:cs="Arial"/>
        </w:rPr>
      </w:pPr>
      <w:r w:rsidRPr="009756AD">
        <w:rPr>
          <w:rFonts w:ascii="Arial" w:hAnsi="Arial" w:cs="Arial"/>
        </w:rPr>
        <w:t>How does the sampler work?</w:t>
      </w:r>
    </w:p>
    <w:p w:rsidR="007D4231" w:rsidRPr="009756AD" w:rsidRDefault="007D4231" w:rsidP="007D4231">
      <w:pPr>
        <w:numPr>
          <w:ilvl w:val="1"/>
          <w:numId w:val="4"/>
        </w:numPr>
        <w:rPr>
          <w:rFonts w:ascii="Arial" w:hAnsi="Arial" w:cs="Arial"/>
        </w:rPr>
      </w:pPr>
      <w:r w:rsidRPr="009756AD">
        <w:rPr>
          <w:rFonts w:ascii="Arial" w:hAnsi="Arial" w:cs="Arial"/>
        </w:rPr>
        <w:t>What are its components?</w:t>
      </w:r>
    </w:p>
    <w:p w:rsidR="004F5715" w:rsidRPr="004F5715" w:rsidRDefault="004F5715" w:rsidP="004F5715">
      <w:pPr>
        <w:numPr>
          <w:ilvl w:val="1"/>
          <w:numId w:val="4"/>
        </w:numPr>
        <w:rPr>
          <w:rFonts w:ascii="Arial" w:hAnsi="Arial" w:cs="Arial"/>
        </w:rPr>
      </w:pPr>
      <w:r w:rsidRPr="004F5715">
        <w:rPr>
          <w:rFonts w:ascii="Arial" w:hAnsi="Arial" w:cs="Arial"/>
        </w:rPr>
        <w:t>How is sample recovery performed?</w:t>
      </w:r>
    </w:p>
    <w:p w:rsidR="007D4231" w:rsidRPr="009756AD" w:rsidRDefault="007D4231" w:rsidP="007D4231">
      <w:pPr>
        <w:numPr>
          <w:ilvl w:val="1"/>
          <w:numId w:val="4"/>
        </w:numPr>
        <w:rPr>
          <w:rFonts w:ascii="Arial" w:hAnsi="Arial" w:cs="Arial"/>
        </w:rPr>
      </w:pPr>
      <w:r w:rsidRPr="009756AD">
        <w:rPr>
          <w:rFonts w:ascii="Arial" w:hAnsi="Arial" w:cs="Arial"/>
        </w:rPr>
        <w:t>What is the range of sample volume collection limitations?</w:t>
      </w:r>
    </w:p>
    <w:p w:rsidR="007D4231" w:rsidRPr="009756AD" w:rsidRDefault="007D4231" w:rsidP="007D4231">
      <w:pPr>
        <w:numPr>
          <w:ilvl w:val="1"/>
          <w:numId w:val="4"/>
        </w:numPr>
        <w:rPr>
          <w:rFonts w:ascii="Arial" w:hAnsi="Arial" w:cs="Arial"/>
        </w:rPr>
      </w:pPr>
      <w:r w:rsidRPr="009756AD">
        <w:rPr>
          <w:rFonts w:ascii="Arial" w:hAnsi="Arial" w:cs="Arial"/>
        </w:rPr>
        <w:t>What is the range of sample collection time intervals?</w:t>
      </w:r>
    </w:p>
    <w:p w:rsidR="004F5715" w:rsidRDefault="004F5715" w:rsidP="004F5715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Has this method been used before for low level (pg/L) PCB work?</w:t>
      </w:r>
    </w:p>
    <w:p w:rsidR="008121D0" w:rsidRPr="009756AD" w:rsidRDefault="007D4231" w:rsidP="007D4231">
      <w:pPr>
        <w:numPr>
          <w:ilvl w:val="1"/>
          <w:numId w:val="4"/>
        </w:numPr>
        <w:ind w:left="720" w:firstLine="360"/>
        <w:rPr>
          <w:rFonts w:ascii="Arial" w:hAnsi="Arial" w:cs="Arial"/>
        </w:rPr>
      </w:pPr>
      <w:r w:rsidRPr="009756AD">
        <w:rPr>
          <w:rFonts w:ascii="Arial" w:hAnsi="Arial" w:cs="Arial"/>
        </w:rPr>
        <w:t>Usability in the field?</w:t>
      </w:r>
    </w:p>
    <w:p w:rsidR="009756AD" w:rsidRDefault="009756AD" w:rsidP="009756AD">
      <w:pPr>
        <w:rPr>
          <w:rFonts w:ascii="Arial" w:hAnsi="Arial" w:cs="Arial"/>
          <w:b/>
          <w:color w:val="000000"/>
        </w:rPr>
      </w:pPr>
    </w:p>
    <w:p w:rsidR="009756AD" w:rsidRDefault="009756AD" w:rsidP="009756AD">
      <w:pPr>
        <w:rPr>
          <w:rFonts w:ascii="Arial" w:hAnsi="Arial" w:cs="Arial"/>
          <w:b/>
          <w:color w:val="000000"/>
        </w:rPr>
      </w:pPr>
    </w:p>
    <w:p w:rsidR="009756AD" w:rsidRDefault="009756AD" w:rsidP="009756AD">
      <w:pPr>
        <w:rPr>
          <w:rFonts w:ascii="Arial" w:hAnsi="Arial" w:cs="Arial"/>
          <w:b/>
          <w:color w:val="000000"/>
        </w:rPr>
      </w:pPr>
      <w:r w:rsidRPr="009756AD">
        <w:rPr>
          <w:rFonts w:ascii="Arial" w:hAnsi="Arial" w:cs="Arial"/>
          <w:b/>
          <w:color w:val="000000"/>
        </w:rPr>
        <w:t>Session Discussion Topics (Invited Guests and Attendees)</w:t>
      </w:r>
    </w:p>
    <w:p w:rsidR="002C3483" w:rsidRDefault="002C3483" w:rsidP="009756AD">
      <w:pPr>
        <w:rPr>
          <w:rFonts w:ascii="Arial" w:hAnsi="Arial" w:cs="Arial"/>
          <w:b/>
          <w:color w:val="000000"/>
        </w:rPr>
      </w:pPr>
    </w:p>
    <w:p w:rsidR="002C3483" w:rsidRDefault="002C3483" w:rsidP="002C3483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Based on the field experiences in August, are updates to the SAP/QAPP needed at this time for the high flow spring run-off period sampling event?</w:t>
      </w:r>
    </w:p>
    <w:p w:rsidR="002C3483" w:rsidRDefault="002C3483" w:rsidP="002C3483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there any sample collection development work needed for the alternative methods discussed in order to have them available/acceptable for future sampling efforts?</w:t>
      </w:r>
    </w:p>
    <w:p w:rsidR="004F5715" w:rsidRPr="002C3483" w:rsidRDefault="004F5715" w:rsidP="002C3483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are the cost comparisons between the various alternative methods?</w:t>
      </w:r>
    </w:p>
    <w:p w:rsidR="009756AD" w:rsidRPr="007D4231" w:rsidRDefault="009756AD" w:rsidP="009756AD">
      <w:pPr>
        <w:ind w:left="1080"/>
        <w:rPr>
          <w:rFonts w:ascii="Arial" w:hAnsi="Arial" w:cs="Arial"/>
        </w:rPr>
      </w:pPr>
    </w:p>
    <w:sectPr w:rsidR="009756AD" w:rsidRPr="007D4231" w:rsidSect="001471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FE" w:rsidRDefault="007716FE">
      <w:r>
        <w:separator/>
      </w:r>
    </w:p>
  </w:endnote>
  <w:endnote w:type="continuationSeparator" w:id="0">
    <w:p w:rsidR="007716FE" w:rsidRDefault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A3" w:rsidRPr="001753C0" w:rsidRDefault="00CB36F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Final - 1</w:t>
    </w:r>
    <w:r w:rsidR="007D4231">
      <w:rPr>
        <w:rFonts w:ascii="Arial" w:hAnsi="Arial" w:cs="Arial"/>
        <w:sz w:val="20"/>
        <w:szCs w:val="20"/>
      </w:rPr>
      <w:t>1/</w:t>
    </w:r>
    <w:r>
      <w:rPr>
        <w:rFonts w:ascii="Arial" w:hAnsi="Arial" w:cs="Arial"/>
        <w:sz w:val="20"/>
        <w:szCs w:val="20"/>
      </w:rPr>
      <w:t>24</w:t>
    </w:r>
    <w:r w:rsidR="00DE2EEA">
      <w:rPr>
        <w:rFonts w:ascii="Arial" w:hAnsi="Arial" w:cs="Arial"/>
        <w:sz w:val="20"/>
        <w:szCs w:val="20"/>
      </w:rPr>
      <w:t>/1</w:t>
    </w:r>
    <w:r w:rsidR="00B94496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FE" w:rsidRDefault="007716FE">
      <w:r>
        <w:separator/>
      </w:r>
    </w:p>
  </w:footnote>
  <w:footnote w:type="continuationSeparator" w:id="0">
    <w:p w:rsidR="007716FE" w:rsidRDefault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D7F"/>
    <w:multiLevelType w:val="hybridMultilevel"/>
    <w:tmpl w:val="F032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100A"/>
    <w:multiLevelType w:val="hybridMultilevel"/>
    <w:tmpl w:val="FE34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03FAF"/>
    <w:multiLevelType w:val="hybridMultilevel"/>
    <w:tmpl w:val="C1B6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55D24"/>
    <w:multiLevelType w:val="hybridMultilevel"/>
    <w:tmpl w:val="130E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B5389"/>
    <w:multiLevelType w:val="hybridMultilevel"/>
    <w:tmpl w:val="D9B0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Dally Wilson">
    <w15:presenceInfo w15:providerId="Windows Live" w15:userId="3bc0e03e8aa7fa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8A"/>
    <w:rsid w:val="0000114D"/>
    <w:rsid w:val="0000321F"/>
    <w:rsid w:val="00004CB6"/>
    <w:rsid w:val="00006CCC"/>
    <w:rsid w:val="00007DE1"/>
    <w:rsid w:val="000127E8"/>
    <w:rsid w:val="00014EFB"/>
    <w:rsid w:val="00015EC2"/>
    <w:rsid w:val="00017FED"/>
    <w:rsid w:val="00022111"/>
    <w:rsid w:val="000229A4"/>
    <w:rsid w:val="000243F1"/>
    <w:rsid w:val="000246FE"/>
    <w:rsid w:val="00030227"/>
    <w:rsid w:val="000303A0"/>
    <w:rsid w:val="00030414"/>
    <w:rsid w:val="00030948"/>
    <w:rsid w:val="0003129E"/>
    <w:rsid w:val="00032281"/>
    <w:rsid w:val="00033A40"/>
    <w:rsid w:val="00033A7C"/>
    <w:rsid w:val="000349C1"/>
    <w:rsid w:val="0003532A"/>
    <w:rsid w:val="000422A6"/>
    <w:rsid w:val="00044B1F"/>
    <w:rsid w:val="00045770"/>
    <w:rsid w:val="000475C0"/>
    <w:rsid w:val="000478CC"/>
    <w:rsid w:val="00052D33"/>
    <w:rsid w:val="0005603A"/>
    <w:rsid w:val="000566AD"/>
    <w:rsid w:val="00057B59"/>
    <w:rsid w:val="00057B98"/>
    <w:rsid w:val="00060F2F"/>
    <w:rsid w:val="00061FB0"/>
    <w:rsid w:val="00063EEA"/>
    <w:rsid w:val="00064294"/>
    <w:rsid w:val="000665EE"/>
    <w:rsid w:val="000679F4"/>
    <w:rsid w:val="00067DC3"/>
    <w:rsid w:val="00071A58"/>
    <w:rsid w:val="00071F84"/>
    <w:rsid w:val="00072E9E"/>
    <w:rsid w:val="00073514"/>
    <w:rsid w:val="0007534F"/>
    <w:rsid w:val="00076725"/>
    <w:rsid w:val="00076FFA"/>
    <w:rsid w:val="00077FA8"/>
    <w:rsid w:val="000801D9"/>
    <w:rsid w:val="00081152"/>
    <w:rsid w:val="0008383E"/>
    <w:rsid w:val="00086000"/>
    <w:rsid w:val="00086CD0"/>
    <w:rsid w:val="00087C79"/>
    <w:rsid w:val="00090394"/>
    <w:rsid w:val="00090EB9"/>
    <w:rsid w:val="000946EA"/>
    <w:rsid w:val="00095F53"/>
    <w:rsid w:val="00096495"/>
    <w:rsid w:val="000971FE"/>
    <w:rsid w:val="00097922"/>
    <w:rsid w:val="00097F9E"/>
    <w:rsid w:val="000A0078"/>
    <w:rsid w:val="000A023F"/>
    <w:rsid w:val="000A0C4F"/>
    <w:rsid w:val="000A3184"/>
    <w:rsid w:val="000A35E7"/>
    <w:rsid w:val="000A3C1C"/>
    <w:rsid w:val="000A4397"/>
    <w:rsid w:val="000A6FEA"/>
    <w:rsid w:val="000B07E2"/>
    <w:rsid w:val="000B1C64"/>
    <w:rsid w:val="000B2F09"/>
    <w:rsid w:val="000B3A05"/>
    <w:rsid w:val="000B405D"/>
    <w:rsid w:val="000B4146"/>
    <w:rsid w:val="000B5A83"/>
    <w:rsid w:val="000B64EB"/>
    <w:rsid w:val="000C00B6"/>
    <w:rsid w:val="000C2164"/>
    <w:rsid w:val="000C3288"/>
    <w:rsid w:val="000C569C"/>
    <w:rsid w:val="000C5920"/>
    <w:rsid w:val="000C5FBA"/>
    <w:rsid w:val="000C632E"/>
    <w:rsid w:val="000C7337"/>
    <w:rsid w:val="000C7F9E"/>
    <w:rsid w:val="000D0158"/>
    <w:rsid w:val="000D1CC3"/>
    <w:rsid w:val="000D326D"/>
    <w:rsid w:val="000D4CEA"/>
    <w:rsid w:val="000D798D"/>
    <w:rsid w:val="000D7BE8"/>
    <w:rsid w:val="000E10F0"/>
    <w:rsid w:val="000E27D4"/>
    <w:rsid w:val="000E30AD"/>
    <w:rsid w:val="000E30BD"/>
    <w:rsid w:val="000E48F5"/>
    <w:rsid w:val="000E52B8"/>
    <w:rsid w:val="000E79D0"/>
    <w:rsid w:val="000E7DC5"/>
    <w:rsid w:val="000F19AA"/>
    <w:rsid w:val="000F2C41"/>
    <w:rsid w:val="000F391A"/>
    <w:rsid w:val="00101052"/>
    <w:rsid w:val="00102E1F"/>
    <w:rsid w:val="00103087"/>
    <w:rsid w:val="00103D95"/>
    <w:rsid w:val="001109AD"/>
    <w:rsid w:val="00111748"/>
    <w:rsid w:val="00114415"/>
    <w:rsid w:val="001200B3"/>
    <w:rsid w:val="001232B7"/>
    <w:rsid w:val="00125BFF"/>
    <w:rsid w:val="00125D04"/>
    <w:rsid w:val="00126089"/>
    <w:rsid w:val="00130BEE"/>
    <w:rsid w:val="00133C36"/>
    <w:rsid w:val="0013618F"/>
    <w:rsid w:val="00137588"/>
    <w:rsid w:val="00141E27"/>
    <w:rsid w:val="001423F0"/>
    <w:rsid w:val="00142C44"/>
    <w:rsid w:val="00144E21"/>
    <w:rsid w:val="001467DB"/>
    <w:rsid w:val="0014710D"/>
    <w:rsid w:val="00147306"/>
    <w:rsid w:val="00151708"/>
    <w:rsid w:val="001547BA"/>
    <w:rsid w:val="00155637"/>
    <w:rsid w:val="00160602"/>
    <w:rsid w:val="00160681"/>
    <w:rsid w:val="00160AD2"/>
    <w:rsid w:val="00161335"/>
    <w:rsid w:val="00161B19"/>
    <w:rsid w:val="00163EEF"/>
    <w:rsid w:val="0016556B"/>
    <w:rsid w:val="001661CE"/>
    <w:rsid w:val="001708C8"/>
    <w:rsid w:val="00171115"/>
    <w:rsid w:val="001723FF"/>
    <w:rsid w:val="001724A3"/>
    <w:rsid w:val="0017368C"/>
    <w:rsid w:val="0017395D"/>
    <w:rsid w:val="001753C0"/>
    <w:rsid w:val="001775D5"/>
    <w:rsid w:val="0017775E"/>
    <w:rsid w:val="00183FD4"/>
    <w:rsid w:val="0018416F"/>
    <w:rsid w:val="0018424C"/>
    <w:rsid w:val="001855E5"/>
    <w:rsid w:val="00185D93"/>
    <w:rsid w:val="00186AC6"/>
    <w:rsid w:val="00190C51"/>
    <w:rsid w:val="001915DE"/>
    <w:rsid w:val="00191DF5"/>
    <w:rsid w:val="00191F99"/>
    <w:rsid w:val="00194179"/>
    <w:rsid w:val="00194586"/>
    <w:rsid w:val="00194EDE"/>
    <w:rsid w:val="001951DD"/>
    <w:rsid w:val="00196206"/>
    <w:rsid w:val="00196240"/>
    <w:rsid w:val="001977B9"/>
    <w:rsid w:val="001A3E4A"/>
    <w:rsid w:val="001A4682"/>
    <w:rsid w:val="001A4B6D"/>
    <w:rsid w:val="001A5A40"/>
    <w:rsid w:val="001A7FF2"/>
    <w:rsid w:val="001B02C0"/>
    <w:rsid w:val="001B27E3"/>
    <w:rsid w:val="001B5D46"/>
    <w:rsid w:val="001B5FDE"/>
    <w:rsid w:val="001B6945"/>
    <w:rsid w:val="001B6FF1"/>
    <w:rsid w:val="001C06B1"/>
    <w:rsid w:val="001C2076"/>
    <w:rsid w:val="001C468D"/>
    <w:rsid w:val="001C487F"/>
    <w:rsid w:val="001C4CE3"/>
    <w:rsid w:val="001C6ADF"/>
    <w:rsid w:val="001C71F1"/>
    <w:rsid w:val="001D1D45"/>
    <w:rsid w:val="001D5B93"/>
    <w:rsid w:val="001D63A6"/>
    <w:rsid w:val="001D73BB"/>
    <w:rsid w:val="001D7532"/>
    <w:rsid w:val="001E0391"/>
    <w:rsid w:val="001E1B85"/>
    <w:rsid w:val="001E2831"/>
    <w:rsid w:val="001E4A73"/>
    <w:rsid w:val="001E792A"/>
    <w:rsid w:val="001F1F13"/>
    <w:rsid w:val="001F39D5"/>
    <w:rsid w:val="001F3F49"/>
    <w:rsid w:val="001F4ACD"/>
    <w:rsid w:val="001F5011"/>
    <w:rsid w:val="00200113"/>
    <w:rsid w:val="00200A73"/>
    <w:rsid w:val="002033E5"/>
    <w:rsid w:val="00203FEB"/>
    <w:rsid w:val="00204747"/>
    <w:rsid w:val="0020492F"/>
    <w:rsid w:val="00205200"/>
    <w:rsid w:val="0020537A"/>
    <w:rsid w:val="00205955"/>
    <w:rsid w:val="0020652F"/>
    <w:rsid w:val="00207CA2"/>
    <w:rsid w:val="00210F2D"/>
    <w:rsid w:val="0021589F"/>
    <w:rsid w:val="002167F5"/>
    <w:rsid w:val="00216ACC"/>
    <w:rsid w:val="00220B80"/>
    <w:rsid w:val="00221BE2"/>
    <w:rsid w:val="0022349C"/>
    <w:rsid w:val="00224973"/>
    <w:rsid w:val="002300DA"/>
    <w:rsid w:val="00230495"/>
    <w:rsid w:val="00230DB5"/>
    <w:rsid w:val="00230DDC"/>
    <w:rsid w:val="0023117B"/>
    <w:rsid w:val="00232783"/>
    <w:rsid w:val="00235C8A"/>
    <w:rsid w:val="002368BF"/>
    <w:rsid w:val="00236F87"/>
    <w:rsid w:val="00240263"/>
    <w:rsid w:val="00241811"/>
    <w:rsid w:val="002418EF"/>
    <w:rsid w:val="002436D1"/>
    <w:rsid w:val="00244976"/>
    <w:rsid w:val="00244D68"/>
    <w:rsid w:val="00245597"/>
    <w:rsid w:val="00245C76"/>
    <w:rsid w:val="00251512"/>
    <w:rsid w:val="00254BCC"/>
    <w:rsid w:val="00255785"/>
    <w:rsid w:val="00257AA6"/>
    <w:rsid w:val="00257D13"/>
    <w:rsid w:val="00261A89"/>
    <w:rsid w:val="00262953"/>
    <w:rsid w:val="002636E9"/>
    <w:rsid w:val="00264BBE"/>
    <w:rsid w:val="002703E6"/>
    <w:rsid w:val="00270EA5"/>
    <w:rsid w:val="0027118A"/>
    <w:rsid w:val="002755A2"/>
    <w:rsid w:val="00275B09"/>
    <w:rsid w:val="00275C72"/>
    <w:rsid w:val="002807F9"/>
    <w:rsid w:val="00280B11"/>
    <w:rsid w:val="00280F71"/>
    <w:rsid w:val="00281F84"/>
    <w:rsid w:val="0028268E"/>
    <w:rsid w:val="00282B5E"/>
    <w:rsid w:val="00285614"/>
    <w:rsid w:val="00286A3E"/>
    <w:rsid w:val="00290139"/>
    <w:rsid w:val="002917A3"/>
    <w:rsid w:val="002919E9"/>
    <w:rsid w:val="002950C7"/>
    <w:rsid w:val="002975CC"/>
    <w:rsid w:val="002A112D"/>
    <w:rsid w:val="002A2DC4"/>
    <w:rsid w:val="002A3B4F"/>
    <w:rsid w:val="002A48C5"/>
    <w:rsid w:val="002A58A5"/>
    <w:rsid w:val="002A593A"/>
    <w:rsid w:val="002A6763"/>
    <w:rsid w:val="002B22AA"/>
    <w:rsid w:val="002B29DA"/>
    <w:rsid w:val="002B30E4"/>
    <w:rsid w:val="002B4862"/>
    <w:rsid w:val="002B70FF"/>
    <w:rsid w:val="002C005D"/>
    <w:rsid w:val="002C02A6"/>
    <w:rsid w:val="002C098E"/>
    <w:rsid w:val="002C1A20"/>
    <w:rsid w:val="002C31AE"/>
    <w:rsid w:val="002C3483"/>
    <w:rsid w:val="002C3940"/>
    <w:rsid w:val="002C4AAC"/>
    <w:rsid w:val="002C7BDB"/>
    <w:rsid w:val="002D14E9"/>
    <w:rsid w:val="002D234E"/>
    <w:rsid w:val="002D4F7E"/>
    <w:rsid w:val="002E145E"/>
    <w:rsid w:val="002E678C"/>
    <w:rsid w:val="002E6A10"/>
    <w:rsid w:val="002E7BC6"/>
    <w:rsid w:val="002F1ACD"/>
    <w:rsid w:val="002F1D8B"/>
    <w:rsid w:val="002F2DD4"/>
    <w:rsid w:val="002F3482"/>
    <w:rsid w:val="002F35E6"/>
    <w:rsid w:val="002F4661"/>
    <w:rsid w:val="002F58DA"/>
    <w:rsid w:val="002F6298"/>
    <w:rsid w:val="00300FE6"/>
    <w:rsid w:val="00303152"/>
    <w:rsid w:val="00303EF3"/>
    <w:rsid w:val="00305FA4"/>
    <w:rsid w:val="003069A6"/>
    <w:rsid w:val="00307823"/>
    <w:rsid w:val="003102DF"/>
    <w:rsid w:val="0031065F"/>
    <w:rsid w:val="003137C2"/>
    <w:rsid w:val="00316E66"/>
    <w:rsid w:val="00321AF4"/>
    <w:rsid w:val="003231B0"/>
    <w:rsid w:val="003234A1"/>
    <w:rsid w:val="00324696"/>
    <w:rsid w:val="003254F0"/>
    <w:rsid w:val="00325D13"/>
    <w:rsid w:val="00325DAA"/>
    <w:rsid w:val="003261AC"/>
    <w:rsid w:val="003313C2"/>
    <w:rsid w:val="003315F8"/>
    <w:rsid w:val="003422B5"/>
    <w:rsid w:val="00342C30"/>
    <w:rsid w:val="0034374F"/>
    <w:rsid w:val="003446F4"/>
    <w:rsid w:val="003455FE"/>
    <w:rsid w:val="00345828"/>
    <w:rsid w:val="00347C15"/>
    <w:rsid w:val="003525FB"/>
    <w:rsid w:val="0035277C"/>
    <w:rsid w:val="003550C9"/>
    <w:rsid w:val="003560DB"/>
    <w:rsid w:val="00356818"/>
    <w:rsid w:val="00356E84"/>
    <w:rsid w:val="003573DF"/>
    <w:rsid w:val="00357640"/>
    <w:rsid w:val="00360DA6"/>
    <w:rsid w:val="00360EFE"/>
    <w:rsid w:val="00361AA2"/>
    <w:rsid w:val="00361CBC"/>
    <w:rsid w:val="00362EC3"/>
    <w:rsid w:val="00364B4E"/>
    <w:rsid w:val="003658D0"/>
    <w:rsid w:val="003661E5"/>
    <w:rsid w:val="003671BF"/>
    <w:rsid w:val="003671E1"/>
    <w:rsid w:val="00370371"/>
    <w:rsid w:val="00374E92"/>
    <w:rsid w:val="00375AEB"/>
    <w:rsid w:val="00376C14"/>
    <w:rsid w:val="00377436"/>
    <w:rsid w:val="00377AA1"/>
    <w:rsid w:val="00380EE9"/>
    <w:rsid w:val="003813ED"/>
    <w:rsid w:val="003829C0"/>
    <w:rsid w:val="00385124"/>
    <w:rsid w:val="00385401"/>
    <w:rsid w:val="00385B83"/>
    <w:rsid w:val="003860C1"/>
    <w:rsid w:val="00390D33"/>
    <w:rsid w:val="00391F3B"/>
    <w:rsid w:val="00393C6F"/>
    <w:rsid w:val="0039474F"/>
    <w:rsid w:val="00396B78"/>
    <w:rsid w:val="003974AC"/>
    <w:rsid w:val="003A3128"/>
    <w:rsid w:val="003B091C"/>
    <w:rsid w:val="003B3772"/>
    <w:rsid w:val="003B6F19"/>
    <w:rsid w:val="003B7386"/>
    <w:rsid w:val="003B77CF"/>
    <w:rsid w:val="003C0894"/>
    <w:rsid w:val="003C0E66"/>
    <w:rsid w:val="003C2047"/>
    <w:rsid w:val="003C230D"/>
    <w:rsid w:val="003C4B34"/>
    <w:rsid w:val="003D0094"/>
    <w:rsid w:val="003D00C4"/>
    <w:rsid w:val="003D059C"/>
    <w:rsid w:val="003D3245"/>
    <w:rsid w:val="003D5E15"/>
    <w:rsid w:val="003D6966"/>
    <w:rsid w:val="003D720F"/>
    <w:rsid w:val="003D7809"/>
    <w:rsid w:val="003E19C9"/>
    <w:rsid w:val="003E24C6"/>
    <w:rsid w:val="003E2700"/>
    <w:rsid w:val="003E3F16"/>
    <w:rsid w:val="003E44DF"/>
    <w:rsid w:val="003E5B8A"/>
    <w:rsid w:val="003E613F"/>
    <w:rsid w:val="003E743D"/>
    <w:rsid w:val="003F1F22"/>
    <w:rsid w:val="003F26B5"/>
    <w:rsid w:val="003F35B4"/>
    <w:rsid w:val="003F4A96"/>
    <w:rsid w:val="003F5028"/>
    <w:rsid w:val="00402480"/>
    <w:rsid w:val="00402484"/>
    <w:rsid w:val="004028A9"/>
    <w:rsid w:val="00402DB1"/>
    <w:rsid w:val="0040339D"/>
    <w:rsid w:val="00403781"/>
    <w:rsid w:val="004055CB"/>
    <w:rsid w:val="004124A5"/>
    <w:rsid w:val="0041319E"/>
    <w:rsid w:val="00414CE9"/>
    <w:rsid w:val="00415903"/>
    <w:rsid w:val="00417BC0"/>
    <w:rsid w:val="00417C59"/>
    <w:rsid w:val="004200BC"/>
    <w:rsid w:val="004211B6"/>
    <w:rsid w:val="00423AF0"/>
    <w:rsid w:val="004241EE"/>
    <w:rsid w:val="0042516D"/>
    <w:rsid w:val="00425EA1"/>
    <w:rsid w:val="004263D9"/>
    <w:rsid w:val="004267F9"/>
    <w:rsid w:val="00427013"/>
    <w:rsid w:val="00430646"/>
    <w:rsid w:val="004309A5"/>
    <w:rsid w:val="00430E35"/>
    <w:rsid w:val="004314CB"/>
    <w:rsid w:val="00432030"/>
    <w:rsid w:val="0043282E"/>
    <w:rsid w:val="00433551"/>
    <w:rsid w:val="0043560C"/>
    <w:rsid w:val="004360B2"/>
    <w:rsid w:val="004362B3"/>
    <w:rsid w:val="00437043"/>
    <w:rsid w:val="004405E1"/>
    <w:rsid w:val="00441092"/>
    <w:rsid w:val="00441129"/>
    <w:rsid w:val="0044231B"/>
    <w:rsid w:val="00443F7F"/>
    <w:rsid w:val="00444124"/>
    <w:rsid w:val="00445CDC"/>
    <w:rsid w:val="004470DE"/>
    <w:rsid w:val="00447140"/>
    <w:rsid w:val="004517A7"/>
    <w:rsid w:val="004526A7"/>
    <w:rsid w:val="00452A58"/>
    <w:rsid w:val="004545BC"/>
    <w:rsid w:val="00454EFC"/>
    <w:rsid w:val="00456B94"/>
    <w:rsid w:val="00461670"/>
    <w:rsid w:val="004621E3"/>
    <w:rsid w:val="00463391"/>
    <w:rsid w:val="00463D70"/>
    <w:rsid w:val="0046570E"/>
    <w:rsid w:val="00465C41"/>
    <w:rsid w:val="00466B13"/>
    <w:rsid w:val="00467F1F"/>
    <w:rsid w:val="00471D10"/>
    <w:rsid w:val="004725D4"/>
    <w:rsid w:val="00474056"/>
    <w:rsid w:val="004755E6"/>
    <w:rsid w:val="00476F44"/>
    <w:rsid w:val="0048426C"/>
    <w:rsid w:val="00485086"/>
    <w:rsid w:val="00485F4B"/>
    <w:rsid w:val="0048755B"/>
    <w:rsid w:val="00487D8F"/>
    <w:rsid w:val="004905FC"/>
    <w:rsid w:val="0049463F"/>
    <w:rsid w:val="004946C1"/>
    <w:rsid w:val="00494833"/>
    <w:rsid w:val="00495DC6"/>
    <w:rsid w:val="00496DE5"/>
    <w:rsid w:val="00496F29"/>
    <w:rsid w:val="004A06D0"/>
    <w:rsid w:val="004A1715"/>
    <w:rsid w:val="004A185A"/>
    <w:rsid w:val="004A1916"/>
    <w:rsid w:val="004A29D4"/>
    <w:rsid w:val="004A2B1B"/>
    <w:rsid w:val="004A2FA3"/>
    <w:rsid w:val="004A31B5"/>
    <w:rsid w:val="004A4536"/>
    <w:rsid w:val="004A5E3B"/>
    <w:rsid w:val="004A63AE"/>
    <w:rsid w:val="004B24DB"/>
    <w:rsid w:val="004B275F"/>
    <w:rsid w:val="004B6891"/>
    <w:rsid w:val="004B6B5B"/>
    <w:rsid w:val="004C0FE7"/>
    <w:rsid w:val="004C50DD"/>
    <w:rsid w:val="004C534F"/>
    <w:rsid w:val="004C775E"/>
    <w:rsid w:val="004D0644"/>
    <w:rsid w:val="004D0D02"/>
    <w:rsid w:val="004D18E4"/>
    <w:rsid w:val="004D3D6B"/>
    <w:rsid w:val="004D4BA0"/>
    <w:rsid w:val="004D6907"/>
    <w:rsid w:val="004E0FA0"/>
    <w:rsid w:val="004E17A7"/>
    <w:rsid w:val="004E1B27"/>
    <w:rsid w:val="004E2489"/>
    <w:rsid w:val="004E33CC"/>
    <w:rsid w:val="004E3B1E"/>
    <w:rsid w:val="004E5835"/>
    <w:rsid w:val="004E5B4A"/>
    <w:rsid w:val="004F1D2B"/>
    <w:rsid w:val="004F2FF6"/>
    <w:rsid w:val="004F45CF"/>
    <w:rsid w:val="004F4988"/>
    <w:rsid w:val="004F5715"/>
    <w:rsid w:val="004F5B15"/>
    <w:rsid w:val="004F5C72"/>
    <w:rsid w:val="005020C6"/>
    <w:rsid w:val="0050297E"/>
    <w:rsid w:val="005062CA"/>
    <w:rsid w:val="00506B3E"/>
    <w:rsid w:val="005078FF"/>
    <w:rsid w:val="00511AB2"/>
    <w:rsid w:val="00512DFA"/>
    <w:rsid w:val="00515AB9"/>
    <w:rsid w:val="00515D55"/>
    <w:rsid w:val="00516FAD"/>
    <w:rsid w:val="00517456"/>
    <w:rsid w:val="005207FB"/>
    <w:rsid w:val="00520D05"/>
    <w:rsid w:val="00521308"/>
    <w:rsid w:val="005218CA"/>
    <w:rsid w:val="00523954"/>
    <w:rsid w:val="005259E2"/>
    <w:rsid w:val="00525CF0"/>
    <w:rsid w:val="00527D17"/>
    <w:rsid w:val="005307B5"/>
    <w:rsid w:val="00532CFB"/>
    <w:rsid w:val="005337DF"/>
    <w:rsid w:val="005352AE"/>
    <w:rsid w:val="00537BCD"/>
    <w:rsid w:val="00554E03"/>
    <w:rsid w:val="00560B0C"/>
    <w:rsid w:val="00560E57"/>
    <w:rsid w:val="00561E59"/>
    <w:rsid w:val="005637CB"/>
    <w:rsid w:val="0056665B"/>
    <w:rsid w:val="005702E2"/>
    <w:rsid w:val="00570EE4"/>
    <w:rsid w:val="005711CD"/>
    <w:rsid w:val="00571DD9"/>
    <w:rsid w:val="00572115"/>
    <w:rsid w:val="00573742"/>
    <w:rsid w:val="005776CB"/>
    <w:rsid w:val="0058065B"/>
    <w:rsid w:val="00581ED6"/>
    <w:rsid w:val="005826B8"/>
    <w:rsid w:val="00582FE2"/>
    <w:rsid w:val="00583327"/>
    <w:rsid w:val="00583804"/>
    <w:rsid w:val="00585D7E"/>
    <w:rsid w:val="005863C7"/>
    <w:rsid w:val="00587D69"/>
    <w:rsid w:val="00595542"/>
    <w:rsid w:val="00596BD4"/>
    <w:rsid w:val="00596E4D"/>
    <w:rsid w:val="005A2176"/>
    <w:rsid w:val="005A40A1"/>
    <w:rsid w:val="005A54CE"/>
    <w:rsid w:val="005A577A"/>
    <w:rsid w:val="005B0B52"/>
    <w:rsid w:val="005B1E0C"/>
    <w:rsid w:val="005B241A"/>
    <w:rsid w:val="005B453E"/>
    <w:rsid w:val="005C167D"/>
    <w:rsid w:val="005C328F"/>
    <w:rsid w:val="005C4258"/>
    <w:rsid w:val="005C4B9C"/>
    <w:rsid w:val="005C6A96"/>
    <w:rsid w:val="005C750A"/>
    <w:rsid w:val="005D1049"/>
    <w:rsid w:val="005D1FB3"/>
    <w:rsid w:val="005D2588"/>
    <w:rsid w:val="005D5D9A"/>
    <w:rsid w:val="005D710A"/>
    <w:rsid w:val="005E5739"/>
    <w:rsid w:val="005E5C2C"/>
    <w:rsid w:val="005E7F5B"/>
    <w:rsid w:val="005F0191"/>
    <w:rsid w:val="005F04ED"/>
    <w:rsid w:val="005F2342"/>
    <w:rsid w:val="005F5FA1"/>
    <w:rsid w:val="005F67CD"/>
    <w:rsid w:val="005F743D"/>
    <w:rsid w:val="006036E9"/>
    <w:rsid w:val="0060450A"/>
    <w:rsid w:val="00604991"/>
    <w:rsid w:val="006049E7"/>
    <w:rsid w:val="00604B05"/>
    <w:rsid w:val="00604E08"/>
    <w:rsid w:val="00605FB1"/>
    <w:rsid w:val="00607848"/>
    <w:rsid w:val="0061182A"/>
    <w:rsid w:val="00612AE8"/>
    <w:rsid w:val="00613379"/>
    <w:rsid w:val="0061466A"/>
    <w:rsid w:val="00615196"/>
    <w:rsid w:val="006242CE"/>
    <w:rsid w:val="006269B6"/>
    <w:rsid w:val="00627112"/>
    <w:rsid w:val="00627F89"/>
    <w:rsid w:val="0063045E"/>
    <w:rsid w:val="0063064C"/>
    <w:rsid w:val="00634724"/>
    <w:rsid w:val="0063726A"/>
    <w:rsid w:val="0063734C"/>
    <w:rsid w:val="00637AB4"/>
    <w:rsid w:val="00640301"/>
    <w:rsid w:val="0064050D"/>
    <w:rsid w:val="00642367"/>
    <w:rsid w:val="00642B63"/>
    <w:rsid w:val="00642BE4"/>
    <w:rsid w:val="0064370C"/>
    <w:rsid w:val="006447B0"/>
    <w:rsid w:val="006465D3"/>
    <w:rsid w:val="00653070"/>
    <w:rsid w:val="006540A6"/>
    <w:rsid w:val="00654604"/>
    <w:rsid w:val="0065505A"/>
    <w:rsid w:val="00657128"/>
    <w:rsid w:val="0066059E"/>
    <w:rsid w:val="0066182C"/>
    <w:rsid w:val="00662523"/>
    <w:rsid w:val="006701CD"/>
    <w:rsid w:val="006734BE"/>
    <w:rsid w:val="0067727D"/>
    <w:rsid w:val="0068081C"/>
    <w:rsid w:val="00680B6B"/>
    <w:rsid w:val="006820EA"/>
    <w:rsid w:val="006824F9"/>
    <w:rsid w:val="00683F87"/>
    <w:rsid w:val="00685F33"/>
    <w:rsid w:val="00686AF3"/>
    <w:rsid w:val="00686F2A"/>
    <w:rsid w:val="00687A4D"/>
    <w:rsid w:val="006906E7"/>
    <w:rsid w:val="00693377"/>
    <w:rsid w:val="006949AE"/>
    <w:rsid w:val="00695A4C"/>
    <w:rsid w:val="00697314"/>
    <w:rsid w:val="006A1A8A"/>
    <w:rsid w:val="006A28FC"/>
    <w:rsid w:val="006A4708"/>
    <w:rsid w:val="006A5281"/>
    <w:rsid w:val="006A6D90"/>
    <w:rsid w:val="006B0829"/>
    <w:rsid w:val="006B26A3"/>
    <w:rsid w:val="006B2CDD"/>
    <w:rsid w:val="006B65AB"/>
    <w:rsid w:val="006B730E"/>
    <w:rsid w:val="006B7781"/>
    <w:rsid w:val="006C07B0"/>
    <w:rsid w:val="006C6AFB"/>
    <w:rsid w:val="006C6D63"/>
    <w:rsid w:val="006C749D"/>
    <w:rsid w:val="006C7531"/>
    <w:rsid w:val="006D1E24"/>
    <w:rsid w:val="006D4638"/>
    <w:rsid w:val="006D5F24"/>
    <w:rsid w:val="006E1539"/>
    <w:rsid w:val="006E159F"/>
    <w:rsid w:val="006E40DC"/>
    <w:rsid w:val="006E4D7B"/>
    <w:rsid w:val="006F0570"/>
    <w:rsid w:val="006F590A"/>
    <w:rsid w:val="007002E2"/>
    <w:rsid w:val="00702236"/>
    <w:rsid w:val="0070501B"/>
    <w:rsid w:val="00705F57"/>
    <w:rsid w:val="00706A19"/>
    <w:rsid w:val="0070747C"/>
    <w:rsid w:val="00711C67"/>
    <w:rsid w:val="00711CCE"/>
    <w:rsid w:val="0071525D"/>
    <w:rsid w:val="0071530D"/>
    <w:rsid w:val="00717C44"/>
    <w:rsid w:val="007222AF"/>
    <w:rsid w:val="00723FC2"/>
    <w:rsid w:val="00724D9B"/>
    <w:rsid w:val="00730F3C"/>
    <w:rsid w:val="007360C1"/>
    <w:rsid w:val="00736640"/>
    <w:rsid w:val="007404D7"/>
    <w:rsid w:val="00740634"/>
    <w:rsid w:val="00740853"/>
    <w:rsid w:val="00741DEA"/>
    <w:rsid w:val="0074243D"/>
    <w:rsid w:val="007437FA"/>
    <w:rsid w:val="00743879"/>
    <w:rsid w:val="00743D55"/>
    <w:rsid w:val="00744744"/>
    <w:rsid w:val="007469AB"/>
    <w:rsid w:val="00746FE2"/>
    <w:rsid w:val="007513E2"/>
    <w:rsid w:val="00751785"/>
    <w:rsid w:val="007522F7"/>
    <w:rsid w:val="00752418"/>
    <w:rsid w:val="0075253C"/>
    <w:rsid w:val="00752C1D"/>
    <w:rsid w:val="00755D45"/>
    <w:rsid w:val="00755E44"/>
    <w:rsid w:val="00761B8F"/>
    <w:rsid w:val="00762328"/>
    <w:rsid w:val="00763F66"/>
    <w:rsid w:val="007703AC"/>
    <w:rsid w:val="007716FE"/>
    <w:rsid w:val="00771BCC"/>
    <w:rsid w:val="007720FD"/>
    <w:rsid w:val="00773237"/>
    <w:rsid w:val="00775009"/>
    <w:rsid w:val="00777CC6"/>
    <w:rsid w:val="00777D27"/>
    <w:rsid w:val="00780F13"/>
    <w:rsid w:val="00782D6B"/>
    <w:rsid w:val="0078310C"/>
    <w:rsid w:val="00796EF3"/>
    <w:rsid w:val="007972E1"/>
    <w:rsid w:val="007A02B0"/>
    <w:rsid w:val="007A23CB"/>
    <w:rsid w:val="007A2762"/>
    <w:rsid w:val="007A279F"/>
    <w:rsid w:val="007A2F24"/>
    <w:rsid w:val="007A6191"/>
    <w:rsid w:val="007A6DC7"/>
    <w:rsid w:val="007B0B52"/>
    <w:rsid w:val="007B1D85"/>
    <w:rsid w:val="007B356A"/>
    <w:rsid w:val="007B4BD1"/>
    <w:rsid w:val="007C03CE"/>
    <w:rsid w:val="007C0D28"/>
    <w:rsid w:val="007C14D3"/>
    <w:rsid w:val="007C4260"/>
    <w:rsid w:val="007C4EA9"/>
    <w:rsid w:val="007C557F"/>
    <w:rsid w:val="007C62EE"/>
    <w:rsid w:val="007C77A6"/>
    <w:rsid w:val="007D03CD"/>
    <w:rsid w:val="007D0DE1"/>
    <w:rsid w:val="007D1319"/>
    <w:rsid w:val="007D4231"/>
    <w:rsid w:val="007D4F2B"/>
    <w:rsid w:val="007D68D6"/>
    <w:rsid w:val="007D790F"/>
    <w:rsid w:val="007E1904"/>
    <w:rsid w:val="007E4788"/>
    <w:rsid w:val="007E6FBF"/>
    <w:rsid w:val="007E712D"/>
    <w:rsid w:val="007F1534"/>
    <w:rsid w:val="007F36D7"/>
    <w:rsid w:val="007F6114"/>
    <w:rsid w:val="007F670E"/>
    <w:rsid w:val="00801483"/>
    <w:rsid w:val="00801D18"/>
    <w:rsid w:val="00804C60"/>
    <w:rsid w:val="00805073"/>
    <w:rsid w:val="00806749"/>
    <w:rsid w:val="00806B32"/>
    <w:rsid w:val="00806F94"/>
    <w:rsid w:val="00807450"/>
    <w:rsid w:val="00810C28"/>
    <w:rsid w:val="008121D0"/>
    <w:rsid w:val="008130E6"/>
    <w:rsid w:val="00813B25"/>
    <w:rsid w:val="00813CAE"/>
    <w:rsid w:val="008141B5"/>
    <w:rsid w:val="00814F2A"/>
    <w:rsid w:val="008152B3"/>
    <w:rsid w:val="00817C63"/>
    <w:rsid w:val="00822848"/>
    <w:rsid w:val="0082431A"/>
    <w:rsid w:val="00826AE3"/>
    <w:rsid w:val="00830038"/>
    <w:rsid w:val="008300D9"/>
    <w:rsid w:val="008310B1"/>
    <w:rsid w:val="00831E54"/>
    <w:rsid w:val="00832434"/>
    <w:rsid w:val="00832969"/>
    <w:rsid w:val="00834A12"/>
    <w:rsid w:val="00834D26"/>
    <w:rsid w:val="0083594E"/>
    <w:rsid w:val="008410D7"/>
    <w:rsid w:val="00842397"/>
    <w:rsid w:val="00843D9D"/>
    <w:rsid w:val="00845835"/>
    <w:rsid w:val="00845C18"/>
    <w:rsid w:val="008506C9"/>
    <w:rsid w:val="0085335B"/>
    <w:rsid w:val="0085760A"/>
    <w:rsid w:val="008613AA"/>
    <w:rsid w:val="008643F9"/>
    <w:rsid w:val="00864BE3"/>
    <w:rsid w:val="008660E3"/>
    <w:rsid w:val="008662A6"/>
    <w:rsid w:val="0086632B"/>
    <w:rsid w:val="00866E9D"/>
    <w:rsid w:val="00870637"/>
    <w:rsid w:val="008707BC"/>
    <w:rsid w:val="00870F31"/>
    <w:rsid w:val="0087119C"/>
    <w:rsid w:val="00871A00"/>
    <w:rsid w:val="00871DB5"/>
    <w:rsid w:val="00875DC6"/>
    <w:rsid w:val="00876976"/>
    <w:rsid w:val="008813EB"/>
    <w:rsid w:val="008821CF"/>
    <w:rsid w:val="008827CE"/>
    <w:rsid w:val="00883EE2"/>
    <w:rsid w:val="008844B3"/>
    <w:rsid w:val="0088537D"/>
    <w:rsid w:val="00887F36"/>
    <w:rsid w:val="008931D4"/>
    <w:rsid w:val="008932FD"/>
    <w:rsid w:val="0089498C"/>
    <w:rsid w:val="00895668"/>
    <w:rsid w:val="00895EA5"/>
    <w:rsid w:val="00896981"/>
    <w:rsid w:val="00896D26"/>
    <w:rsid w:val="008A07DF"/>
    <w:rsid w:val="008A0D07"/>
    <w:rsid w:val="008A4AE6"/>
    <w:rsid w:val="008A4E9E"/>
    <w:rsid w:val="008A6856"/>
    <w:rsid w:val="008B1399"/>
    <w:rsid w:val="008B16EE"/>
    <w:rsid w:val="008B1AD8"/>
    <w:rsid w:val="008B1D95"/>
    <w:rsid w:val="008B281B"/>
    <w:rsid w:val="008B28C8"/>
    <w:rsid w:val="008B339C"/>
    <w:rsid w:val="008B7F7F"/>
    <w:rsid w:val="008C096D"/>
    <w:rsid w:val="008C1427"/>
    <w:rsid w:val="008C3F2E"/>
    <w:rsid w:val="008C6282"/>
    <w:rsid w:val="008D0936"/>
    <w:rsid w:val="008D133F"/>
    <w:rsid w:val="008D1DC6"/>
    <w:rsid w:val="008D4FA0"/>
    <w:rsid w:val="008D5695"/>
    <w:rsid w:val="008E099E"/>
    <w:rsid w:val="008E1895"/>
    <w:rsid w:val="008E1C65"/>
    <w:rsid w:val="008E3309"/>
    <w:rsid w:val="008E3D7C"/>
    <w:rsid w:val="008E7DA9"/>
    <w:rsid w:val="008F0C2C"/>
    <w:rsid w:val="008F145F"/>
    <w:rsid w:val="008F3B4A"/>
    <w:rsid w:val="008F590D"/>
    <w:rsid w:val="008F7B36"/>
    <w:rsid w:val="0090060C"/>
    <w:rsid w:val="009013FD"/>
    <w:rsid w:val="00901ED0"/>
    <w:rsid w:val="00903EB0"/>
    <w:rsid w:val="009043A3"/>
    <w:rsid w:val="0090545A"/>
    <w:rsid w:val="0090711D"/>
    <w:rsid w:val="00907483"/>
    <w:rsid w:val="00910E40"/>
    <w:rsid w:val="00911206"/>
    <w:rsid w:val="00912302"/>
    <w:rsid w:val="00912D4A"/>
    <w:rsid w:val="00917A1C"/>
    <w:rsid w:val="00920D7D"/>
    <w:rsid w:val="00921986"/>
    <w:rsid w:val="00921C84"/>
    <w:rsid w:val="00922029"/>
    <w:rsid w:val="00922090"/>
    <w:rsid w:val="0092445D"/>
    <w:rsid w:val="009248F4"/>
    <w:rsid w:val="00924C9A"/>
    <w:rsid w:val="00925E0F"/>
    <w:rsid w:val="00927AF9"/>
    <w:rsid w:val="0093020F"/>
    <w:rsid w:val="009334B4"/>
    <w:rsid w:val="00936D6D"/>
    <w:rsid w:val="009415C7"/>
    <w:rsid w:val="00942758"/>
    <w:rsid w:val="00951553"/>
    <w:rsid w:val="00951C4C"/>
    <w:rsid w:val="009524A8"/>
    <w:rsid w:val="00952CE8"/>
    <w:rsid w:val="0095352E"/>
    <w:rsid w:val="00954417"/>
    <w:rsid w:val="00960229"/>
    <w:rsid w:val="00960C8D"/>
    <w:rsid w:val="00961688"/>
    <w:rsid w:val="00962330"/>
    <w:rsid w:val="0096263B"/>
    <w:rsid w:val="0097308A"/>
    <w:rsid w:val="00973582"/>
    <w:rsid w:val="00974172"/>
    <w:rsid w:val="009756AD"/>
    <w:rsid w:val="00976943"/>
    <w:rsid w:val="00976952"/>
    <w:rsid w:val="00977A9A"/>
    <w:rsid w:val="009816A3"/>
    <w:rsid w:val="009820FF"/>
    <w:rsid w:val="00993B01"/>
    <w:rsid w:val="00995E37"/>
    <w:rsid w:val="00997EE2"/>
    <w:rsid w:val="009A2559"/>
    <w:rsid w:val="009A3449"/>
    <w:rsid w:val="009A655A"/>
    <w:rsid w:val="009A6875"/>
    <w:rsid w:val="009B1729"/>
    <w:rsid w:val="009B3385"/>
    <w:rsid w:val="009B5079"/>
    <w:rsid w:val="009B59E0"/>
    <w:rsid w:val="009C141C"/>
    <w:rsid w:val="009C2027"/>
    <w:rsid w:val="009C2C59"/>
    <w:rsid w:val="009C3018"/>
    <w:rsid w:val="009C5AA3"/>
    <w:rsid w:val="009C5E64"/>
    <w:rsid w:val="009C7E96"/>
    <w:rsid w:val="009D00B5"/>
    <w:rsid w:val="009D0799"/>
    <w:rsid w:val="009D0C0E"/>
    <w:rsid w:val="009D0DC4"/>
    <w:rsid w:val="009D2D68"/>
    <w:rsid w:val="009D45CB"/>
    <w:rsid w:val="009E40A2"/>
    <w:rsid w:val="009E46D2"/>
    <w:rsid w:val="009E4AE1"/>
    <w:rsid w:val="009E546B"/>
    <w:rsid w:val="009E6428"/>
    <w:rsid w:val="009E7389"/>
    <w:rsid w:val="009F17D4"/>
    <w:rsid w:val="009F5AA3"/>
    <w:rsid w:val="009F5DD0"/>
    <w:rsid w:val="009F6F80"/>
    <w:rsid w:val="009F7A19"/>
    <w:rsid w:val="00A014DD"/>
    <w:rsid w:val="00A02597"/>
    <w:rsid w:val="00A028DF"/>
    <w:rsid w:val="00A052C0"/>
    <w:rsid w:val="00A05902"/>
    <w:rsid w:val="00A06C19"/>
    <w:rsid w:val="00A1104E"/>
    <w:rsid w:val="00A12982"/>
    <w:rsid w:val="00A15E06"/>
    <w:rsid w:val="00A170D1"/>
    <w:rsid w:val="00A17C76"/>
    <w:rsid w:val="00A17D8E"/>
    <w:rsid w:val="00A20D95"/>
    <w:rsid w:val="00A215F8"/>
    <w:rsid w:val="00A23162"/>
    <w:rsid w:val="00A24369"/>
    <w:rsid w:val="00A264F8"/>
    <w:rsid w:val="00A306FB"/>
    <w:rsid w:val="00A309C0"/>
    <w:rsid w:val="00A32314"/>
    <w:rsid w:val="00A33E0E"/>
    <w:rsid w:val="00A35179"/>
    <w:rsid w:val="00A36BDA"/>
    <w:rsid w:val="00A36C77"/>
    <w:rsid w:val="00A415E7"/>
    <w:rsid w:val="00A417F6"/>
    <w:rsid w:val="00A46BF0"/>
    <w:rsid w:val="00A473DC"/>
    <w:rsid w:val="00A5022F"/>
    <w:rsid w:val="00A50669"/>
    <w:rsid w:val="00A50AD4"/>
    <w:rsid w:val="00A51D6B"/>
    <w:rsid w:val="00A5220A"/>
    <w:rsid w:val="00A5332E"/>
    <w:rsid w:val="00A55301"/>
    <w:rsid w:val="00A57392"/>
    <w:rsid w:val="00A573FA"/>
    <w:rsid w:val="00A62FBB"/>
    <w:rsid w:val="00A633C6"/>
    <w:rsid w:val="00A6524F"/>
    <w:rsid w:val="00A66123"/>
    <w:rsid w:val="00A6693F"/>
    <w:rsid w:val="00A66C14"/>
    <w:rsid w:val="00A70693"/>
    <w:rsid w:val="00A72253"/>
    <w:rsid w:val="00A72B3D"/>
    <w:rsid w:val="00A749CC"/>
    <w:rsid w:val="00A75850"/>
    <w:rsid w:val="00A775A9"/>
    <w:rsid w:val="00A80161"/>
    <w:rsid w:val="00A8035C"/>
    <w:rsid w:val="00A818B8"/>
    <w:rsid w:val="00A81A13"/>
    <w:rsid w:val="00A8387A"/>
    <w:rsid w:val="00A848C7"/>
    <w:rsid w:val="00A84D02"/>
    <w:rsid w:val="00A866A9"/>
    <w:rsid w:val="00A87067"/>
    <w:rsid w:val="00A87156"/>
    <w:rsid w:val="00A8765A"/>
    <w:rsid w:val="00A87F2B"/>
    <w:rsid w:val="00A90B50"/>
    <w:rsid w:val="00A92A1B"/>
    <w:rsid w:val="00A9408B"/>
    <w:rsid w:val="00A94D23"/>
    <w:rsid w:val="00A9551D"/>
    <w:rsid w:val="00A95552"/>
    <w:rsid w:val="00A96574"/>
    <w:rsid w:val="00AA1433"/>
    <w:rsid w:val="00AA457E"/>
    <w:rsid w:val="00AA4896"/>
    <w:rsid w:val="00AB1343"/>
    <w:rsid w:val="00AB1E21"/>
    <w:rsid w:val="00AB5C57"/>
    <w:rsid w:val="00AB7781"/>
    <w:rsid w:val="00AB7DDC"/>
    <w:rsid w:val="00AC2D72"/>
    <w:rsid w:val="00AC305F"/>
    <w:rsid w:val="00AC5229"/>
    <w:rsid w:val="00AC7F6B"/>
    <w:rsid w:val="00AD1515"/>
    <w:rsid w:val="00AD2F7A"/>
    <w:rsid w:val="00AD4764"/>
    <w:rsid w:val="00AD5348"/>
    <w:rsid w:val="00AD791B"/>
    <w:rsid w:val="00AE18F2"/>
    <w:rsid w:val="00AE19CF"/>
    <w:rsid w:val="00AE3272"/>
    <w:rsid w:val="00AF0315"/>
    <w:rsid w:val="00AF0454"/>
    <w:rsid w:val="00AF092C"/>
    <w:rsid w:val="00AF1488"/>
    <w:rsid w:val="00AF1A58"/>
    <w:rsid w:val="00AF30B0"/>
    <w:rsid w:val="00AF3AC2"/>
    <w:rsid w:val="00AF3F64"/>
    <w:rsid w:val="00AF4EA5"/>
    <w:rsid w:val="00AF4EA9"/>
    <w:rsid w:val="00AF6725"/>
    <w:rsid w:val="00B005AB"/>
    <w:rsid w:val="00B01141"/>
    <w:rsid w:val="00B014FA"/>
    <w:rsid w:val="00B02A0D"/>
    <w:rsid w:val="00B039B8"/>
    <w:rsid w:val="00B039EE"/>
    <w:rsid w:val="00B041BF"/>
    <w:rsid w:val="00B05296"/>
    <w:rsid w:val="00B0706E"/>
    <w:rsid w:val="00B1268A"/>
    <w:rsid w:val="00B13065"/>
    <w:rsid w:val="00B1797B"/>
    <w:rsid w:val="00B20D1D"/>
    <w:rsid w:val="00B220DD"/>
    <w:rsid w:val="00B2389A"/>
    <w:rsid w:val="00B24919"/>
    <w:rsid w:val="00B25F78"/>
    <w:rsid w:val="00B26037"/>
    <w:rsid w:val="00B27299"/>
    <w:rsid w:val="00B30F72"/>
    <w:rsid w:val="00B31AC6"/>
    <w:rsid w:val="00B3232C"/>
    <w:rsid w:val="00B375B9"/>
    <w:rsid w:val="00B37888"/>
    <w:rsid w:val="00B416AD"/>
    <w:rsid w:val="00B418B6"/>
    <w:rsid w:val="00B42A1B"/>
    <w:rsid w:val="00B45E33"/>
    <w:rsid w:val="00B4601A"/>
    <w:rsid w:val="00B465E9"/>
    <w:rsid w:val="00B46BEF"/>
    <w:rsid w:val="00B532FA"/>
    <w:rsid w:val="00B542D9"/>
    <w:rsid w:val="00B54366"/>
    <w:rsid w:val="00B5498B"/>
    <w:rsid w:val="00B575C6"/>
    <w:rsid w:val="00B6128E"/>
    <w:rsid w:val="00B627F7"/>
    <w:rsid w:val="00B633EA"/>
    <w:rsid w:val="00B6582C"/>
    <w:rsid w:val="00B6726E"/>
    <w:rsid w:val="00B67BC8"/>
    <w:rsid w:val="00B7091E"/>
    <w:rsid w:val="00B71E12"/>
    <w:rsid w:val="00B74259"/>
    <w:rsid w:val="00B74C46"/>
    <w:rsid w:val="00B757A8"/>
    <w:rsid w:val="00B80432"/>
    <w:rsid w:val="00B85ABA"/>
    <w:rsid w:val="00B8661A"/>
    <w:rsid w:val="00B869C7"/>
    <w:rsid w:val="00B8787A"/>
    <w:rsid w:val="00B91E67"/>
    <w:rsid w:val="00B92F41"/>
    <w:rsid w:val="00B94496"/>
    <w:rsid w:val="00B951C2"/>
    <w:rsid w:val="00B97F8F"/>
    <w:rsid w:val="00BA0319"/>
    <w:rsid w:val="00BA0A60"/>
    <w:rsid w:val="00BA5016"/>
    <w:rsid w:val="00BA5240"/>
    <w:rsid w:val="00BA540C"/>
    <w:rsid w:val="00BB0FCD"/>
    <w:rsid w:val="00BB1B07"/>
    <w:rsid w:val="00BB2BCB"/>
    <w:rsid w:val="00BB5E1F"/>
    <w:rsid w:val="00BB76CD"/>
    <w:rsid w:val="00BC1CDC"/>
    <w:rsid w:val="00BC1E08"/>
    <w:rsid w:val="00BC77F4"/>
    <w:rsid w:val="00BD0ABD"/>
    <w:rsid w:val="00BD2EEE"/>
    <w:rsid w:val="00BD4967"/>
    <w:rsid w:val="00BD50B3"/>
    <w:rsid w:val="00BE40C5"/>
    <w:rsid w:val="00BE6908"/>
    <w:rsid w:val="00BF2BE1"/>
    <w:rsid w:val="00BF30DC"/>
    <w:rsid w:val="00BF3417"/>
    <w:rsid w:val="00BF431F"/>
    <w:rsid w:val="00BF6986"/>
    <w:rsid w:val="00BF7CD5"/>
    <w:rsid w:val="00C0348E"/>
    <w:rsid w:val="00C03816"/>
    <w:rsid w:val="00C05A97"/>
    <w:rsid w:val="00C060C3"/>
    <w:rsid w:val="00C064C7"/>
    <w:rsid w:val="00C20BA0"/>
    <w:rsid w:val="00C255F8"/>
    <w:rsid w:val="00C2687E"/>
    <w:rsid w:val="00C26B33"/>
    <w:rsid w:val="00C27E05"/>
    <w:rsid w:val="00C31BE1"/>
    <w:rsid w:val="00C32C3F"/>
    <w:rsid w:val="00C34152"/>
    <w:rsid w:val="00C34E53"/>
    <w:rsid w:val="00C37236"/>
    <w:rsid w:val="00C37781"/>
    <w:rsid w:val="00C41BE3"/>
    <w:rsid w:val="00C42F02"/>
    <w:rsid w:val="00C44009"/>
    <w:rsid w:val="00C4552F"/>
    <w:rsid w:val="00C45A36"/>
    <w:rsid w:val="00C45C84"/>
    <w:rsid w:val="00C468CC"/>
    <w:rsid w:val="00C46A77"/>
    <w:rsid w:val="00C47D75"/>
    <w:rsid w:val="00C5263A"/>
    <w:rsid w:val="00C532C7"/>
    <w:rsid w:val="00C536CC"/>
    <w:rsid w:val="00C53FAD"/>
    <w:rsid w:val="00C567E2"/>
    <w:rsid w:val="00C57AAA"/>
    <w:rsid w:val="00C57C53"/>
    <w:rsid w:val="00C6232B"/>
    <w:rsid w:val="00C624F4"/>
    <w:rsid w:val="00C648C9"/>
    <w:rsid w:val="00C65CA2"/>
    <w:rsid w:val="00C70936"/>
    <w:rsid w:val="00C73415"/>
    <w:rsid w:val="00C7784C"/>
    <w:rsid w:val="00C80503"/>
    <w:rsid w:val="00C81E32"/>
    <w:rsid w:val="00C82AFF"/>
    <w:rsid w:val="00C83B78"/>
    <w:rsid w:val="00C849D6"/>
    <w:rsid w:val="00C904A6"/>
    <w:rsid w:val="00C91C7C"/>
    <w:rsid w:val="00C93085"/>
    <w:rsid w:val="00C9519C"/>
    <w:rsid w:val="00C96FBE"/>
    <w:rsid w:val="00CA0328"/>
    <w:rsid w:val="00CA0C17"/>
    <w:rsid w:val="00CA1308"/>
    <w:rsid w:val="00CA2290"/>
    <w:rsid w:val="00CA39F0"/>
    <w:rsid w:val="00CA43C2"/>
    <w:rsid w:val="00CA655B"/>
    <w:rsid w:val="00CA65B4"/>
    <w:rsid w:val="00CA7BDC"/>
    <w:rsid w:val="00CB161C"/>
    <w:rsid w:val="00CB35A9"/>
    <w:rsid w:val="00CB36F1"/>
    <w:rsid w:val="00CB382B"/>
    <w:rsid w:val="00CB4382"/>
    <w:rsid w:val="00CB4D23"/>
    <w:rsid w:val="00CB64BC"/>
    <w:rsid w:val="00CB6779"/>
    <w:rsid w:val="00CB695C"/>
    <w:rsid w:val="00CB704F"/>
    <w:rsid w:val="00CC2298"/>
    <w:rsid w:val="00CC6178"/>
    <w:rsid w:val="00CC73D6"/>
    <w:rsid w:val="00CD03E0"/>
    <w:rsid w:val="00CD1B60"/>
    <w:rsid w:val="00CD1F50"/>
    <w:rsid w:val="00CD394E"/>
    <w:rsid w:val="00CD7712"/>
    <w:rsid w:val="00CD7CCC"/>
    <w:rsid w:val="00CE27C1"/>
    <w:rsid w:val="00CE357C"/>
    <w:rsid w:val="00CE4045"/>
    <w:rsid w:val="00CE4306"/>
    <w:rsid w:val="00CF36E7"/>
    <w:rsid w:val="00CF522A"/>
    <w:rsid w:val="00CF5462"/>
    <w:rsid w:val="00CF6D62"/>
    <w:rsid w:val="00D01FB7"/>
    <w:rsid w:val="00D03F81"/>
    <w:rsid w:val="00D0605E"/>
    <w:rsid w:val="00D062AE"/>
    <w:rsid w:val="00D065A9"/>
    <w:rsid w:val="00D06A4E"/>
    <w:rsid w:val="00D06FBB"/>
    <w:rsid w:val="00D11B54"/>
    <w:rsid w:val="00D11E85"/>
    <w:rsid w:val="00D12979"/>
    <w:rsid w:val="00D1639F"/>
    <w:rsid w:val="00D16ADA"/>
    <w:rsid w:val="00D17512"/>
    <w:rsid w:val="00D17A61"/>
    <w:rsid w:val="00D17CFA"/>
    <w:rsid w:val="00D213F0"/>
    <w:rsid w:val="00D22828"/>
    <w:rsid w:val="00D22BF3"/>
    <w:rsid w:val="00D23A04"/>
    <w:rsid w:val="00D251B7"/>
    <w:rsid w:val="00D259F9"/>
    <w:rsid w:val="00D31C0B"/>
    <w:rsid w:val="00D33211"/>
    <w:rsid w:val="00D34522"/>
    <w:rsid w:val="00D34568"/>
    <w:rsid w:val="00D3527A"/>
    <w:rsid w:val="00D363A4"/>
    <w:rsid w:val="00D36F19"/>
    <w:rsid w:val="00D40976"/>
    <w:rsid w:val="00D40B27"/>
    <w:rsid w:val="00D41883"/>
    <w:rsid w:val="00D4226E"/>
    <w:rsid w:val="00D50310"/>
    <w:rsid w:val="00D52012"/>
    <w:rsid w:val="00D521D5"/>
    <w:rsid w:val="00D52DF3"/>
    <w:rsid w:val="00D54400"/>
    <w:rsid w:val="00D60B30"/>
    <w:rsid w:val="00D610C4"/>
    <w:rsid w:val="00D622C0"/>
    <w:rsid w:val="00D643C9"/>
    <w:rsid w:val="00D72754"/>
    <w:rsid w:val="00D74BB4"/>
    <w:rsid w:val="00D7570E"/>
    <w:rsid w:val="00D76899"/>
    <w:rsid w:val="00D76E3E"/>
    <w:rsid w:val="00D80D2B"/>
    <w:rsid w:val="00D8141E"/>
    <w:rsid w:val="00D81692"/>
    <w:rsid w:val="00D83A55"/>
    <w:rsid w:val="00D83DA4"/>
    <w:rsid w:val="00D850BD"/>
    <w:rsid w:val="00D871F2"/>
    <w:rsid w:val="00D8794A"/>
    <w:rsid w:val="00D91170"/>
    <w:rsid w:val="00D91F20"/>
    <w:rsid w:val="00D9311F"/>
    <w:rsid w:val="00D964E0"/>
    <w:rsid w:val="00D97DE5"/>
    <w:rsid w:val="00DA1FD1"/>
    <w:rsid w:val="00DA34FB"/>
    <w:rsid w:val="00DA3953"/>
    <w:rsid w:val="00DA4E01"/>
    <w:rsid w:val="00DA67EE"/>
    <w:rsid w:val="00DB3DDE"/>
    <w:rsid w:val="00DB474C"/>
    <w:rsid w:val="00DB4F4E"/>
    <w:rsid w:val="00DC0197"/>
    <w:rsid w:val="00DC06DF"/>
    <w:rsid w:val="00DC1775"/>
    <w:rsid w:val="00DC3C62"/>
    <w:rsid w:val="00DC4210"/>
    <w:rsid w:val="00DC5209"/>
    <w:rsid w:val="00DC5CE4"/>
    <w:rsid w:val="00DD155C"/>
    <w:rsid w:val="00DD1D7F"/>
    <w:rsid w:val="00DD2B8F"/>
    <w:rsid w:val="00DD334F"/>
    <w:rsid w:val="00DD3592"/>
    <w:rsid w:val="00DD472E"/>
    <w:rsid w:val="00DD6A71"/>
    <w:rsid w:val="00DE10F8"/>
    <w:rsid w:val="00DE2EB4"/>
    <w:rsid w:val="00DE2EEA"/>
    <w:rsid w:val="00DE3DD2"/>
    <w:rsid w:val="00DE6493"/>
    <w:rsid w:val="00DE6609"/>
    <w:rsid w:val="00DE7DEA"/>
    <w:rsid w:val="00DF3A72"/>
    <w:rsid w:val="00DF3FCF"/>
    <w:rsid w:val="00DF7873"/>
    <w:rsid w:val="00E0203E"/>
    <w:rsid w:val="00E02484"/>
    <w:rsid w:val="00E02C72"/>
    <w:rsid w:val="00E03ECF"/>
    <w:rsid w:val="00E05DBC"/>
    <w:rsid w:val="00E062D2"/>
    <w:rsid w:val="00E06AE9"/>
    <w:rsid w:val="00E13661"/>
    <w:rsid w:val="00E14A52"/>
    <w:rsid w:val="00E158AE"/>
    <w:rsid w:val="00E16E31"/>
    <w:rsid w:val="00E2468E"/>
    <w:rsid w:val="00E24F2E"/>
    <w:rsid w:val="00E274F6"/>
    <w:rsid w:val="00E309D8"/>
    <w:rsid w:val="00E37578"/>
    <w:rsid w:val="00E4112C"/>
    <w:rsid w:val="00E422AF"/>
    <w:rsid w:val="00E42982"/>
    <w:rsid w:val="00E42AE3"/>
    <w:rsid w:val="00E435BB"/>
    <w:rsid w:val="00E44077"/>
    <w:rsid w:val="00E44C21"/>
    <w:rsid w:val="00E455E9"/>
    <w:rsid w:val="00E5006E"/>
    <w:rsid w:val="00E50D1B"/>
    <w:rsid w:val="00E51EB5"/>
    <w:rsid w:val="00E56B18"/>
    <w:rsid w:val="00E56D20"/>
    <w:rsid w:val="00E57C52"/>
    <w:rsid w:val="00E60C9D"/>
    <w:rsid w:val="00E628F6"/>
    <w:rsid w:val="00E63142"/>
    <w:rsid w:val="00E64892"/>
    <w:rsid w:val="00E64B3A"/>
    <w:rsid w:val="00E65863"/>
    <w:rsid w:val="00E660D7"/>
    <w:rsid w:val="00E71817"/>
    <w:rsid w:val="00E722DE"/>
    <w:rsid w:val="00E733A3"/>
    <w:rsid w:val="00E755D5"/>
    <w:rsid w:val="00E77D2B"/>
    <w:rsid w:val="00E77DBD"/>
    <w:rsid w:val="00E80302"/>
    <w:rsid w:val="00E81B12"/>
    <w:rsid w:val="00E82A22"/>
    <w:rsid w:val="00E83982"/>
    <w:rsid w:val="00E8709C"/>
    <w:rsid w:val="00E87E4E"/>
    <w:rsid w:val="00E91BCE"/>
    <w:rsid w:val="00E91E81"/>
    <w:rsid w:val="00E9495A"/>
    <w:rsid w:val="00EA4C25"/>
    <w:rsid w:val="00EA78FB"/>
    <w:rsid w:val="00EA7BDD"/>
    <w:rsid w:val="00EA7FB3"/>
    <w:rsid w:val="00EB1A1F"/>
    <w:rsid w:val="00EB1C35"/>
    <w:rsid w:val="00EC559B"/>
    <w:rsid w:val="00EC59D4"/>
    <w:rsid w:val="00EC7E5E"/>
    <w:rsid w:val="00ED3E75"/>
    <w:rsid w:val="00ED6927"/>
    <w:rsid w:val="00ED7E47"/>
    <w:rsid w:val="00EE01AA"/>
    <w:rsid w:val="00EE02F2"/>
    <w:rsid w:val="00EE094C"/>
    <w:rsid w:val="00EE14BD"/>
    <w:rsid w:val="00EE34FD"/>
    <w:rsid w:val="00EE5E23"/>
    <w:rsid w:val="00EE74DE"/>
    <w:rsid w:val="00EE774C"/>
    <w:rsid w:val="00EE7CC8"/>
    <w:rsid w:val="00EF1F29"/>
    <w:rsid w:val="00EF540B"/>
    <w:rsid w:val="00EF5FB6"/>
    <w:rsid w:val="00EF679D"/>
    <w:rsid w:val="00F01CD6"/>
    <w:rsid w:val="00F02DCD"/>
    <w:rsid w:val="00F033A9"/>
    <w:rsid w:val="00F05D23"/>
    <w:rsid w:val="00F0618F"/>
    <w:rsid w:val="00F07021"/>
    <w:rsid w:val="00F07889"/>
    <w:rsid w:val="00F116DA"/>
    <w:rsid w:val="00F117F1"/>
    <w:rsid w:val="00F12021"/>
    <w:rsid w:val="00F1341A"/>
    <w:rsid w:val="00F15789"/>
    <w:rsid w:val="00F15FAE"/>
    <w:rsid w:val="00F16323"/>
    <w:rsid w:val="00F16966"/>
    <w:rsid w:val="00F22816"/>
    <w:rsid w:val="00F241C7"/>
    <w:rsid w:val="00F249C3"/>
    <w:rsid w:val="00F24E20"/>
    <w:rsid w:val="00F25AC6"/>
    <w:rsid w:val="00F263F8"/>
    <w:rsid w:val="00F271C5"/>
    <w:rsid w:val="00F32824"/>
    <w:rsid w:val="00F32E81"/>
    <w:rsid w:val="00F34618"/>
    <w:rsid w:val="00F3462C"/>
    <w:rsid w:val="00F37670"/>
    <w:rsid w:val="00F42C78"/>
    <w:rsid w:val="00F433CC"/>
    <w:rsid w:val="00F446EC"/>
    <w:rsid w:val="00F44FC6"/>
    <w:rsid w:val="00F5198C"/>
    <w:rsid w:val="00F5365F"/>
    <w:rsid w:val="00F54AD4"/>
    <w:rsid w:val="00F551B7"/>
    <w:rsid w:val="00F56F99"/>
    <w:rsid w:val="00F578B4"/>
    <w:rsid w:val="00F61684"/>
    <w:rsid w:val="00F67904"/>
    <w:rsid w:val="00F7110D"/>
    <w:rsid w:val="00F71C0D"/>
    <w:rsid w:val="00F724E2"/>
    <w:rsid w:val="00F72A63"/>
    <w:rsid w:val="00F73E17"/>
    <w:rsid w:val="00F74906"/>
    <w:rsid w:val="00F767B4"/>
    <w:rsid w:val="00F77305"/>
    <w:rsid w:val="00F8328B"/>
    <w:rsid w:val="00F8440C"/>
    <w:rsid w:val="00F84CF2"/>
    <w:rsid w:val="00F927B8"/>
    <w:rsid w:val="00F93436"/>
    <w:rsid w:val="00F968A8"/>
    <w:rsid w:val="00FA115E"/>
    <w:rsid w:val="00FA2F75"/>
    <w:rsid w:val="00FA3B7F"/>
    <w:rsid w:val="00FA3EE3"/>
    <w:rsid w:val="00FA59EC"/>
    <w:rsid w:val="00FA6DEF"/>
    <w:rsid w:val="00FA7108"/>
    <w:rsid w:val="00FA7638"/>
    <w:rsid w:val="00FA7A70"/>
    <w:rsid w:val="00FB16DB"/>
    <w:rsid w:val="00FB2427"/>
    <w:rsid w:val="00FB35F7"/>
    <w:rsid w:val="00FB4288"/>
    <w:rsid w:val="00FB4C1D"/>
    <w:rsid w:val="00FB53DE"/>
    <w:rsid w:val="00FB63C8"/>
    <w:rsid w:val="00FB6F51"/>
    <w:rsid w:val="00FC00A2"/>
    <w:rsid w:val="00FC1FDF"/>
    <w:rsid w:val="00FC2853"/>
    <w:rsid w:val="00FC3BB6"/>
    <w:rsid w:val="00FC3C12"/>
    <w:rsid w:val="00FC4C89"/>
    <w:rsid w:val="00FC5569"/>
    <w:rsid w:val="00FC57CD"/>
    <w:rsid w:val="00FC64E4"/>
    <w:rsid w:val="00FC78A6"/>
    <w:rsid w:val="00FD0918"/>
    <w:rsid w:val="00FD2D37"/>
    <w:rsid w:val="00FD3F74"/>
    <w:rsid w:val="00FE28E6"/>
    <w:rsid w:val="00FE4D4E"/>
    <w:rsid w:val="00FE7375"/>
    <w:rsid w:val="00FF1E78"/>
    <w:rsid w:val="00FF2270"/>
    <w:rsid w:val="00FF2C1A"/>
    <w:rsid w:val="00FF62D9"/>
    <w:rsid w:val="00FF69A8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3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53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6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3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53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6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Planning</vt:lpstr>
    </vt:vector>
  </TitlesOfParts>
  <Company>Kaiser Aluminum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Planning</dc:title>
  <dc:creator>Bud Leber</dc:creator>
  <cp:lastModifiedBy>User</cp:lastModifiedBy>
  <cp:revision>6</cp:revision>
  <cp:lastPrinted>2013-10-16T15:01:00Z</cp:lastPrinted>
  <dcterms:created xsi:type="dcterms:W3CDTF">2014-11-24T17:12:00Z</dcterms:created>
  <dcterms:modified xsi:type="dcterms:W3CDTF">2014-11-24T18:23:00Z</dcterms:modified>
</cp:coreProperties>
</file>