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738EB" w14:textId="5ACB8E9A" w:rsidR="00171115" w:rsidRPr="00DE5124" w:rsidRDefault="00DE5124" w:rsidP="00B1268A">
      <w:pPr>
        <w:jc w:val="center"/>
        <w:rPr>
          <w:rFonts w:ascii="Arial" w:hAnsi="Arial" w:cs="Arial"/>
          <w:b/>
        </w:rPr>
      </w:pPr>
      <w:del w:id="0" w:author="User" w:date="2014-11-24T10:37:00Z">
        <w:r w:rsidDel="00AA4E08">
          <w:rPr>
            <w:rFonts w:ascii="Arial" w:hAnsi="Arial" w:cs="Arial"/>
            <w:b/>
          </w:rPr>
          <w:delText>Final</w:delText>
        </w:r>
        <w:r w:rsidRPr="00DE5124" w:rsidDel="00AA4E08">
          <w:rPr>
            <w:rFonts w:ascii="Arial" w:hAnsi="Arial" w:cs="Arial"/>
            <w:b/>
          </w:rPr>
          <w:delText xml:space="preserve"> </w:delText>
        </w:r>
        <w:r w:rsidR="00DE2EEA" w:rsidRPr="00DE5124" w:rsidDel="00AA4E08">
          <w:rPr>
            <w:rFonts w:ascii="Arial" w:hAnsi="Arial" w:cs="Arial"/>
            <w:b/>
          </w:rPr>
          <w:delText>Draft</w:delText>
        </w:r>
      </w:del>
      <w:ins w:id="1" w:author="User" w:date="2014-11-24T10:37:00Z">
        <w:r w:rsidR="00AA4E08">
          <w:rPr>
            <w:rFonts w:ascii="Arial" w:hAnsi="Arial" w:cs="Arial"/>
            <w:b/>
          </w:rPr>
          <w:t>Workshop</w:t>
        </w:r>
      </w:ins>
      <w:r w:rsidR="00AA4E08">
        <w:rPr>
          <w:rFonts w:ascii="Arial" w:hAnsi="Arial" w:cs="Arial"/>
          <w:b/>
        </w:rPr>
        <w:t xml:space="preserve"> “</w:t>
      </w:r>
      <w:r w:rsidR="00396504" w:rsidRPr="00DE5124">
        <w:rPr>
          <w:rFonts w:ascii="Arial" w:hAnsi="Arial" w:cs="Arial"/>
          <w:b/>
        </w:rPr>
        <w:t>Where Do We Go From Here</w:t>
      </w:r>
      <w:r w:rsidR="00AA4E08">
        <w:rPr>
          <w:rFonts w:ascii="Arial" w:hAnsi="Arial" w:cs="Arial"/>
          <w:b/>
        </w:rPr>
        <w:t xml:space="preserve">” </w:t>
      </w:r>
      <w:r w:rsidR="004A63AE" w:rsidRPr="00DE5124">
        <w:rPr>
          <w:rFonts w:ascii="Arial" w:hAnsi="Arial" w:cs="Arial"/>
          <w:b/>
        </w:rPr>
        <w:t>Session</w:t>
      </w:r>
    </w:p>
    <w:p w14:paraId="59EF4B2A" w14:textId="77777777" w:rsidR="00B1268A" w:rsidRPr="00DE5124" w:rsidRDefault="00B1268A" w:rsidP="00B1268A">
      <w:pPr>
        <w:rPr>
          <w:rFonts w:ascii="Arial" w:hAnsi="Arial" w:cs="Arial"/>
        </w:rPr>
      </w:pPr>
    </w:p>
    <w:p w14:paraId="4C236226" w14:textId="77777777" w:rsidR="00B1268A" w:rsidRPr="00DE5124" w:rsidRDefault="00B1268A" w:rsidP="00B1268A">
      <w:pPr>
        <w:rPr>
          <w:rFonts w:ascii="Arial" w:hAnsi="Arial" w:cs="Arial"/>
        </w:rPr>
      </w:pPr>
    </w:p>
    <w:p w14:paraId="0479281F" w14:textId="77777777" w:rsidR="004621E3" w:rsidRPr="00DE5124" w:rsidRDefault="004621E3" w:rsidP="00B1268A">
      <w:pPr>
        <w:rPr>
          <w:rFonts w:ascii="Arial" w:hAnsi="Arial" w:cs="Arial"/>
          <w:b/>
        </w:rPr>
      </w:pPr>
      <w:r w:rsidRPr="00DE5124">
        <w:rPr>
          <w:rFonts w:ascii="Arial" w:hAnsi="Arial" w:cs="Arial"/>
          <w:b/>
        </w:rPr>
        <w:t xml:space="preserve">Session </w:t>
      </w:r>
      <w:r w:rsidR="00DE2EEA" w:rsidRPr="00DE5124">
        <w:rPr>
          <w:rFonts w:ascii="Arial" w:hAnsi="Arial" w:cs="Arial"/>
          <w:b/>
        </w:rPr>
        <w:t>Focus</w:t>
      </w:r>
      <w:r w:rsidRPr="00DE5124">
        <w:rPr>
          <w:rFonts w:ascii="Arial" w:hAnsi="Arial" w:cs="Arial"/>
          <w:b/>
        </w:rPr>
        <w:t>:</w:t>
      </w:r>
    </w:p>
    <w:p w14:paraId="3704D859" w14:textId="77777777" w:rsidR="004621E3" w:rsidRPr="00DE5124" w:rsidRDefault="004621E3" w:rsidP="00B1268A">
      <w:pPr>
        <w:rPr>
          <w:rFonts w:ascii="Arial" w:hAnsi="Arial" w:cs="Arial"/>
          <w:b/>
        </w:rPr>
      </w:pPr>
    </w:p>
    <w:p w14:paraId="4FEC92D1" w14:textId="225CE7A7" w:rsidR="00B1268A" w:rsidRPr="00DE5124" w:rsidRDefault="00DE5124" w:rsidP="00B575C6">
      <w:pPr>
        <w:rPr>
          <w:rFonts w:ascii="Arial" w:hAnsi="Arial" w:cs="Arial"/>
        </w:rPr>
      </w:pPr>
      <w:r>
        <w:rPr>
          <w:rFonts w:ascii="Arial" w:hAnsi="Arial" w:cs="Arial"/>
        </w:rPr>
        <w:t>This session focuses on o</w:t>
      </w:r>
      <w:r w:rsidR="00CA48CA" w:rsidRPr="00DE5124">
        <w:rPr>
          <w:rFonts w:ascii="Arial" w:hAnsi="Arial" w:cs="Arial"/>
        </w:rPr>
        <w:t>btain</w:t>
      </w:r>
      <w:r>
        <w:rPr>
          <w:rFonts w:ascii="Arial" w:hAnsi="Arial" w:cs="Arial"/>
        </w:rPr>
        <w:t>ing</w:t>
      </w:r>
      <w:r w:rsidR="00CA48CA" w:rsidRPr="00DE5124">
        <w:rPr>
          <w:rFonts w:ascii="Arial" w:hAnsi="Arial" w:cs="Arial"/>
        </w:rPr>
        <w:t xml:space="preserve"> perspectives and input from invited guests on the body of </w:t>
      </w:r>
      <w:r>
        <w:rPr>
          <w:rFonts w:ascii="Arial" w:hAnsi="Arial" w:cs="Arial"/>
        </w:rPr>
        <w:t>work performed (analytical, sampling, and data analysis)</w:t>
      </w:r>
      <w:r w:rsidR="00CA48CA" w:rsidRPr="00DE5124">
        <w:rPr>
          <w:rFonts w:ascii="Arial" w:hAnsi="Arial" w:cs="Arial"/>
        </w:rPr>
        <w:t xml:space="preserve"> </w:t>
      </w:r>
      <w:r w:rsidR="00854782" w:rsidRPr="00DE5124">
        <w:rPr>
          <w:rFonts w:ascii="Arial" w:hAnsi="Arial" w:cs="Arial"/>
        </w:rPr>
        <w:t xml:space="preserve">and </w:t>
      </w:r>
      <w:r w:rsidR="00CA48CA" w:rsidRPr="00DE5124">
        <w:rPr>
          <w:rFonts w:ascii="Arial" w:hAnsi="Arial" w:cs="Arial"/>
        </w:rPr>
        <w:t xml:space="preserve">any insights they may have about additional data collection and analysis that would </w:t>
      </w:r>
      <w:r>
        <w:rPr>
          <w:rFonts w:ascii="Arial" w:hAnsi="Arial" w:cs="Arial"/>
        </w:rPr>
        <w:t>assist with</w:t>
      </w:r>
      <w:r w:rsidR="00CA48CA" w:rsidRPr="00DE51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future s</w:t>
      </w:r>
      <w:r w:rsidR="00CA48CA" w:rsidRPr="00DE5124">
        <w:rPr>
          <w:rFonts w:ascii="Arial" w:hAnsi="Arial" w:cs="Arial"/>
        </w:rPr>
        <w:t>ource identification and reduction</w:t>
      </w:r>
      <w:r>
        <w:rPr>
          <w:rFonts w:ascii="Arial" w:hAnsi="Arial" w:cs="Arial"/>
        </w:rPr>
        <w:t xml:space="preserve"> efforts</w:t>
      </w:r>
      <w:r w:rsidR="00CA48CA" w:rsidRPr="00DE512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In addition, the session focuses on identifying potential </w:t>
      </w:r>
      <w:r w:rsidR="00396504" w:rsidRPr="00DE5124">
        <w:rPr>
          <w:rFonts w:ascii="Arial" w:hAnsi="Arial" w:cs="Arial"/>
        </w:rPr>
        <w:t xml:space="preserve">next steps </w:t>
      </w:r>
      <w:r>
        <w:rPr>
          <w:rFonts w:ascii="Arial" w:hAnsi="Arial" w:cs="Arial"/>
        </w:rPr>
        <w:t xml:space="preserve">for </w:t>
      </w:r>
      <w:r w:rsidR="00854782" w:rsidRPr="00DE5124">
        <w:rPr>
          <w:rFonts w:ascii="Arial" w:hAnsi="Arial" w:cs="Arial"/>
        </w:rPr>
        <w:t xml:space="preserve">the SRRTTF </w:t>
      </w:r>
      <w:r>
        <w:rPr>
          <w:rFonts w:ascii="Arial" w:hAnsi="Arial" w:cs="Arial"/>
        </w:rPr>
        <w:t xml:space="preserve">to </w:t>
      </w:r>
      <w:r w:rsidR="00854782" w:rsidRPr="00DE5124">
        <w:rPr>
          <w:rFonts w:ascii="Arial" w:hAnsi="Arial" w:cs="Arial"/>
        </w:rPr>
        <w:t>take regarding the analys</w:t>
      </w:r>
      <w:r>
        <w:rPr>
          <w:rFonts w:ascii="Arial" w:hAnsi="Arial" w:cs="Arial"/>
        </w:rPr>
        <w:t>i</w:t>
      </w:r>
      <w:r w:rsidR="00854782" w:rsidRPr="00DE5124">
        <w:rPr>
          <w:rFonts w:ascii="Arial" w:hAnsi="Arial" w:cs="Arial"/>
        </w:rPr>
        <w:t>s of data</w:t>
      </w:r>
      <w:r w:rsidR="003D6F4F">
        <w:rPr>
          <w:rFonts w:ascii="Arial" w:hAnsi="Arial" w:cs="Arial"/>
        </w:rPr>
        <w:t xml:space="preserve"> generated during the August 2014 sampling event</w:t>
      </w:r>
      <w:r w:rsidR="00854782" w:rsidRPr="00DE5124">
        <w:rPr>
          <w:rFonts w:ascii="Arial" w:hAnsi="Arial" w:cs="Arial"/>
        </w:rPr>
        <w:t xml:space="preserve">, </w:t>
      </w:r>
      <w:r w:rsidR="003D6F4F">
        <w:rPr>
          <w:rFonts w:ascii="Arial" w:hAnsi="Arial" w:cs="Arial"/>
        </w:rPr>
        <w:t xml:space="preserve">the collection and analysis of additional field samples, </w:t>
      </w:r>
      <w:r w:rsidR="00C21785">
        <w:rPr>
          <w:rFonts w:ascii="Arial" w:hAnsi="Arial" w:cs="Arial"/>
        </w:rPr>
        <w:t>and</w:t>
      </w:r>
      <w:r w:rsidR="00C21785" w:rsidRPr="00DE5124">
        <w:rPr>
          <w:rFonts w:ascii="Arial" w:hAnsi="Arial" w:cs="Arial"/>
        </w:rPr>
        <w:t xml:space="preserve"> </w:t>
      </w:r>
      <w:r w:rsidR="003D6F4F">
        <w:rPr>
          <w:rFonts w:ascii="Arial" w:hAnsi="Arial" w:cs="Arial"/>
        </w:rPr>
        <w:t xml:space="preserve">source identification and reduction </w:t>
      </w:r>
      <w:r w:rsidR="00396504" w:rsidRPr="00DE5124">
        <w:rPr>
          <w:rFonts w:ascii="Arial" w:hAnsi="Arial" w:cs="Arial"/>
        </w:rPr>
        <w:t>actions</w:t>
      </w:r>
      <w:r w:rsidR="003D6F4F">
        <w:rPr>
          <w:rFonts w:ascii="Arial" w:hAnsi="Arial" w:cs="Arial"/>
        </w:rPr>
        <w:t>.</w:t>
      </w:r>
      <w:r w:rsidR="00854782" w:rsidRPr="00DE5124">
        <w:rPr>
          <w:rFonts w:ascii="Arial" w:hAnsi="Arial" w:cs="Arial"/>
        </w:rPr>
        <w:t xml:space="preserve"> </w:t>
      </w:r>
    </w:p>
    <w:p w14:paraId="41C93684" w14:textId="77777777" w:rsidR="00B1268A" w:rsidRPr="00DE5124" w:rsidRDefault="00B1268A" w:rsidP="00B1268A">
      <w:pPr>
        <w:rPr>
          <w:rFonts w:ascii="Arial" w:hAnsi="Arial" w:cs="Arial"/>
        </w:rPr>
      </w:pPr>
    </w:p>
    <w:p w14:paraId="5F3D3095" w14:textId="77777777" w:rsidR="00171115" w:rsidRPr="00DE5124" w:rsidRDefault="00B1268A" w:rsidP="00B1268A">
      <w:pPr>
        <w:rPr>
          <w:rFonts w:ascii="Arial" w:hAnsi="Arial" w:cs="Arial"/>
          <w:b/>
        </w:rPr>
      </w:pPr>
      <w:r w:rsidRPr="00DE5124">
        <w:rPr>
          <w:rFonts w:ascii="Arial" w:hAnsi="Arial" w:cs="Arial"/>
          <w:b/>
        </w:rPr>
        <w:t xml:space="preserve">Session </w:t>
      </w:r>
      <w:r w:rsidR="00DE2EEA" w:rsidRPr="00DE5124">
        <w:rPr>
          <w:rFonts w:ascii="Arial" w:hAnsi="Arial" w:cs="Arial"/>
          <w:b/>
        </w:rPr>
        <w:t>Specifics</w:t>
      </w:r>
      <w:r w:rsidRPr="00DE5124">
        <w:rPr>
          <w:rFonts w:ascii="Arial" w:hAnsi="Arial" w:cs="Arial"/>
          <w:b/>
        </w:rPr>
        <w:t>:</w:t>
      </w:r>
    </w:p>
    <w:p w14:paraId="497D9AAC" w14:textId="77777777" w:rsidR="00A12982" w:rsidRPr="00DE5124" w:rsidRDefault="00A12982" w:rsidP="00A12982">
      <w:pPr>
        <w:jc w:val="center"/>
        <w:rPr>
          <w:rFonts w:ascii="Arial" w:hAnsi="Arial" w:cs="Arial"/>
        </w:rPr>
      </w:pPr>
    </w:p>
    <w:p w14:paraId="72A38A74" w14:textId="77777777" w:rsidR="003D6F4F" w:rsidRPr="001D4BA1" w:rsidRDefault="003D6F4F" w:rsidP="001D4BA1">
      <w:pPr>
        <w:jc w:val="center"/>
        <w:rPr>
          <w:rFonts w:ascii="Arial" w:hAnsi="Arial" w:cs="Arial"/>
          <w:b/>
        </w:rPr>
      </w:pPr>
      <w:r w:rsidRPr="001D4BA1">
        <w:rPr>
          <w:rFonts w:ascii="Arial" w:hAnsi="Arial" w:cs="Arial"/>
          <w:b/>
        </w:rPr>
        <w:t>Input from Invited Guests</w:t>
      </w:r>
      <w:r>
        <w:rPr>
          <w:rFonts w:ascii="Arial" w:hAnsi="Arial" w:cs="Arial"/>
          <w:b/>
        </w:rPr>
        <w:t xml:space="preserve"> (Roundtable Discussion)</w:t>
      </w:r>
    </w:p>
    <w:p w14:paraId="07037968" w14:textId="77777777" w:rsidR="00703439" w:rsidRPr="00703439" w:rsidRDefault="00703439" w:rsidP="001D4B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4BA1">
        <w:rPr>
          <w:rFonts w:ascii="Arial" w:hAnsi="Arial" w:cs="Arial"/>
        </w:rPr>
        <w:t>What is your overall opinion</w:t>
      </w:r>
      <w:r>
        <w:rPr>
          <w:rFonts w:ascii="Arial" w:hAnsi="Arial" w:cs="Arial"/>
        </w:rPr>
        <w:t xml:space="preserve"> of the technical soundness of the data collection efforts (sampling, analytical, and data analysis) that have been undertaken?</w:t>
      </w:r>
    </w:p>
    <w:p w14:paraId="2B554899" w14:textId="2C939E48" w:rsidR="00703439" w:rsidRDefault="00A713BC" w:rsidP="001D4B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4BA1">
        <w:rPr>
          <w:rFonts w:ascii="Arial" w:hAnsi="Arial" w:cs="Arial"/>
        </w:rPr>
        <w:t xml:space="preserve">Can you share relevant lessons learned from the watersheds in which you work as it applies to our efforts to understand </w:t>
      </w:r>
      <w:r w:rsidR="00703439">
        <w:rPr>
          <w:rFonts w:ascii="Arial" w:hAnsi="Arial" w:cs="Arial"/>
        </w:rPr>
        <w:t xml:space="preserve">PCB </w:t>
      </w:r>
      <w:r w:rsidRPr="001D4BA1">
        <w:rPr>
          <w:rFonts w:ascii="Arial" w:hAnsi="Arial" w:cs="Arial"/>
        </w:rPr>
        <w:t>source</w:t>
      </w:r>
      <w:r w:rsidR="00703439">
        <w:rPr>
          <w:rFonts w:ascii="Arial" w:hAnsi="Arial" w:cs="Arial"/>
        </w:rPr>
        <w:t>s, their contribution,</w:t>
      </w:r>
      <w:r w:rsidRPr="001D4BA1">
        <w:rPr>
          <w:rFonts w:ascii="Arial" w:hAnsi="Arial" w:cs="Arial"/>
        </w:rPr>
        <w:t xml:space="preserve"> and pathways</w:t>
      </w:r>
      <w:r w:rsidR="00703439">
        <w:rPr>
          <w:rFonts w:ascii="Arial" w:hAnsi="Arial" w:cs="Arial"/>
        </w:rPr>
        <w:t xml:space="preserve"> such as </w:t>
      </w:r>
      <w:r w:rsidRPr="001D4BA1">
        <w:rPr>
          <w:rFonts w:ascii="Arial" w:hAnsi="Arial" w:cs="Arial"/>
        </w:rPr>
        <w:t>groundwater recharge, stormwater or snowmelt?</w:t>
      </w:r>
      <w:r w:rsidR="00AA4E08">
        <w:rPr>
          <w:rFonts w:ascii="Arial" w:hAnsi="Arial" w:cs="Arial"/>
        </w:rPr>
        <w:t xml:space="preserve">  Have you developed any specific sampling plans for quantify contribution from these types of sources?</w:t>
      </w:r>
    </w:p>
    <w:p w14:paraId="01CEE9CE" w14:textId="77777777" w:rsidR="00386EF4" w:rsidRDefault="00703439" w:rsidP="001D4B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Are we missing anything that you feel should be included in our efforts?</w:t>
      </w:r>
    </w:p>
    <w:p w14:paraId="79EC3D9A" w14:textId="362C038D" w:rsidR="00CA48CA" w:rsidRPr="001D4BA1" w:rsidRDefault="00386EF4" w:rsidP="001D4B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will likely generate large volumes of data.  How does your organization store data</w:t>
      </w:r>
      <w:r w:rsidR="00AA4E08">
        <w:rPr>
          <w:rFonts w:ascii="Arial" w:hAnsi="Arial" w:cs="Arial"/>
        </w:rPr>
        <w:t xml:space="preserve"> and share it</w:t>
      </w:r>
      <w:r>
        <w:rPr>
          <w:rFonts w:ascii="Arial" w:hAnsi="Arial" w:cs="Arial"/>
        </w:rPr>
        <w:t>?</w:t>
      </w:r>
      <w:r w:rsidR="00A713BC" w:rsidRPr="001D4BA1">
        <w:rPr>
          <w:rFonts w:ascii="Arial" w:hAnsi="Arial" w:cs="Arial"/>
        </w:rPr>
        <w:t xml:space="preserve">  </w:t>
      </w:r>
    </w:p>
    <w:p w14:paraId="77043EDF" w14:textId="77777777" w:rsidR="00A713BC" w:rsidRPr="00DE5124" w:rsidRDefault="00A713BC" w:rsidP="00CA48CA">
      <w:pPr>
        <w:rPr>
          <w:rFonts w:ascii="Arial" w:hAnsi="Arial" w:cs="Arial"/>
        </w:rPr>
      </w:pPr>
    </w:p>
    <w:p w14:paraId="78ECE094" w14:textId="77777777" w:rsidR="00A713BC" w:rsidRPr="001D4BA1" w:rsidRDefault="00016441" w:rsidP="001D4BA1">
      <w:pPr>
        <w:jc w:val="center"/>
        <w:rPr>
          <w:rFonts w:ascii="Arial" w:hAnsi="Arial" w:cs="Arial"/>
          <w:b/>
        </w:rPr>
      </w:pPr>
      <w:r w:rsidRPr="001D4BA1">
        <w:rPr>
          <w:rFonts w:ascii="Arial" w:hAnsi="Arial" w:cs="Arial"/>
          <w:b/>
        </w:rPr>
        <w:t xml:space="preserve">Session Discussion Topics </w:t>
      </w:r>
      <w:r>
        <w:rPr>
          <w:rFonts w:ascii="Arial" w:hAnsi="Arial" w:cs="Arial"/>
          <w:b/>
        </w:rPr>
        <w:t>(</w:t>
      </w:r>
      <w:r w:rsidRPr="001D4BA1">
        <w:rPr>
          <w:rFonts w:ascii="Arial" w:hAnsi="Arial" w:cs="Arial"/>
          <w:b/>
        </w:rPr>
        <w:t>Invited Guests and Attendees)</w:t>
      </w:r>
    </w:p>
    <w:p w14:paraId="32707970" w14:textId="77777777" w:rsidR="00CA48CA" w:rsidRPr="00DE5124" w:rsidRDefault="00CA48CA" w:rsidP="00870F31">
      <w:pPr>
        <w:rPr>
          <w:rFonts w:ascii="Arial" w:hAnsi="Arial" w:cs="Arial"/>
          <w:u w:val="single"/>
        </w:rPr>
      </w:pPr>
    </w:p>
    <w:p w14:paraId="45B1A66C" w14:textId="77777777" w:rsidR="00016441" w:rsidRDefault="00016441" w:rsidP="001D4B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Based on what has been learned from the May 2014 and August 2014 sampling events, how should we carry out the two remaining seasonal sampling events?</w:t>
      </w:r>
    </w:p>
    <w:p w14:paraId="4AC1A4DD" w14:textId="77777777" w:rsidR="00AA4E08" w:rsidRDefault="00AA4E08" w:rsidP="00AA4E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D4BA1">
        <w:rPr>
          <w:rFonts w:ascii="Arial" w:hAnsi="Arial" w:cs="Arial"/>
        </w:rPr>
        <w:t>Based on what has been learned from the August 2014 sampling event, how, when, and where should sampling be conducted to quantify stormwater loadings?</w:t>
      </w:r>
    </w:p>
    <w:p w14:paraId="298F8688" w14:textId="77777777" w:rsidR="00906BE8" w:rsidRDefault="00906BE8" w:rsidP="00906BE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D4BA1">
        <w:rPr>
          <w:rFonts w:ascii="Arial" w:hAnsi="Arial" w:cs="Arial"/>
        </w:rPr>
        <w:t>Based on the sampling results from August 2014, have we missed any source types that need to be addressed in future sampling plans?</w:t>
      </w:r>
    </w:p>
    <w:p w14:paraId="4B4A53C7" w14:textId="77777777" w:rsidR="00016441" w:rsidRPr="001D4BA1" w:rsidRDefault="000164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6441">
        <w:rPr>
          <w:rFonts w:ascii="Arial" w:hAnsi="Arial" w:cs="Arial"/>
        </w:rPr>
        <w:t>Are there any recommended upgrades to the Sampling and Analysis Plan or Quality Assurance Project Plan?</w:t>
      </w:r>
    </w:p>
    <w:p w14:paraId="7D7CCB43" w14:textId="5E47C2CD" w:rsidR="00016441" w:rsidRPr="00016441" w:rsidRDefault="00016441" w:rsidP="000164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6441">
        <w:rPr>
          <w:rFonts w:ascii="Arial" w:hAnsi="Arial" w:cs="Arial"/>
        </w:rPr>
        <w:t>What are the next steps related to source identification that should be taken in river sections where groundwater contribution is indicated to be an important source?</w:t>
      </w:r>
    </w:p>
    <w:p w14:paraId="378EBE9A" w14:textId="76C824B6" w:rsidR="00386EF4" w:rsidRDefault="00016441" w:rsidP="000164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6441">
        <w:rPr>
          <w:rFonts w:ascii="Arial" w:hAnsi="Arial" w:cs="Arial"/>
        </w:rPr>
        <w:t>Are there other parallel activities</w:t>
      </w:r>
      <w:r w:rsidR="00906BE8">
        <w:rPr>
          <w:rFonts w:ascii="Arial" w:hAnsi="Arial" w:cs="Arial"/>
        </w:rPr>
        <w:t xml:space="preserve"> (data generation or analysis)</w:t>
      </w:r>
      <w:r w:rsidRPr="00016441">
        <w:rPr>
          <w:rFonts w:ascii="Arial" w:hAnsi="Arial" w:cs="Arial"/>
        </w:rPr>
        <w:t xml:space="preserve"> that should be </w:t>
      </w:r>
      <w:r w:rsidR="00386EF4">
        <w:rPr>
          <w:rFonts w:ascii="Arial" w:hAnsi="Arial" w:cs="Arial"/>
        </w:rPr>
        <w:t>undertaken:</w:t>
      </w:r>
    </w:p>
    <w:p w14:paraId="7A32FE1F" w14:textId="77777777" w:rsidR="00386EF4" w:rsidRDefault="00386EF4" w:rsidP="001D4BA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Measurement of wet and dry deposition?</w:t>
      </w:r>
    </w:p>
    <w:p w14:paraId="114BE5D9" w14:textId="77777777" w:rsidR="00386EF4" w:rsidRDefault="00386EF4" w:rsidP="001D4BA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Use of other data analysis methods such as Positive Matrix Factorization (PMF) that would help with source identification?</w:t>
      </w:r>
    </w:p>
    <w:p w14:paraId="27BD6F9B" w14:textId="77777777" w:rsidR="00016441" w:rsidRPr="00016441" w:rsidRDefault="00386EF4" w:rsidP="001D4BA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Data mining for specific information such as regional groundwater data or dioxin levels?</w:t>
      </w:r>
      <w:r w:rsidR="00016441" w:rsidRPr="00016441">
        <w:rPr>
          <w:rFonts w:ascii="Arial" w:hAnsi="Arial" w:cs="Arial"/>
        </w:rPr>
        <w:t xml:space="preserve"> </w:t>
      </w:r>
    </w:p>
    <w:p w14:paraId="296F4282" w14:textId="77777777" w:rsidR="00F16323" w:rsidRDefault="00955E40" w:rsidP="001D4BA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D4BA1">
        <w:rPr>
          <w:rFonts w:ascii="Arial" w:hAnsi="Arial" w:cs="Arial"/>
        </w:rPr>
        <w:t>Are there any direct actions that can/should be taken relative to sources based on the August 2014 sampling event results</w:t>
      </w:r>
      <w:r w:rsidR="006465D3" w:rsidRPr="001D4BA1">
        <w:rPr>
          <w:rFonts w:ascii="Arial" w:hAnsi="Arial" w:cs="Arial"/>
        </w:rPr>
        <w:t>?</w:t>
      </w:r>
    </w:p>
    <w:p w14:paraId="2C574DB8" w14:textId="77777777" w:rsidR="00CA48CA" w:rsidRDefault="00CA48CA" w:rsidP="001D4BA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D4BA1">
        <w:rPr>
          <w:rFonts w:ascii="Arial" w:hAnsi="Arial" w:cs="Arial"/>
        </w:rPr>
        <w:t xml:space="preserve">Is there value at this point to see if </w:t>
      </w:r>
      <w:r w:rsidR="00652BD8" w:rsidRPr="001D4BA1">
        <w:rPr>
          <w:rFonts w:ascii="Arial" w:hAnsi="Arial" w:cs="Arial"/>
        </w:rPr>
        <w:t>fish tissue data (2005 / 2012) align</w:t>
      </w:r>
      <w:r w:rsidRPr="001D4BA1">
        <w:rPr>
          <w:rFonts w:ascii="Arial" w:hAnsi="Arial" w:cs="Arial"/>
        </w:rPr>
        <w:t>s</w:t>
      </w:r>
      <w:r w:rsidR="00652BD8" w:rsidRPr="001D4BA1">
        <w:rPr>
          <w:rFonts w:ascii="Arial" w:hAnsi="Arial" w:cs="Arial"/>
        </w:rPr>
        <w:t xml:space="preserve"> with the riverine PCB concentrations </w:t>
      </w:r>
      <w:r w:rsidRPr="001D4BA1">
        <w:rPr>
          <w:rFonts w:ascii="Arial" w:hAnsi="Arial" w:cs="Arial"/>
        </w:rPr>
        <w:t xml:space="preserve">measured </w:t>
      </w:r>
      <w:r w:rsidR="00652BD8" w:rsidRPr="001D4BA1">
        <w:rPr>
          <w:rFonts w:ascii="Arial" w:hAnsi="Arial" w:cs="Arial"/>
        </w:rPr>
        <w:t xml:space="preserve">in the </w:t>
      </w:r>
      <w:r w:rsidR="00386EF4">
        <w:rPr>
          <w:rFonts w:ascii="Arial" w:hAnsi="Arial" w:cs="Arial"/>
        </w:rPr>
        <w:t xml:space="preserve">2014 </w:t>
      </w:r>
      <w:r w:rsidR="00652BD8" w:rsidRPr="001D4BA1">
        <w:rPr>
          <w:rFonts w:ascii="Arial" w:hAnsi="Arial" w:cs="Arial"/>
        </w:rPr>
        <w:t>water column</w:t>
      </w:r>
      <w:r w:rsidR="006465D3" w:rsidRPr="001D4BA1">
        <w:rPr>
          <w:rFonts w:ascii="Arial" w:hAnsi="Arial" w:cs="Arial"/>
        </w:rPr>
        <w:t>?</w:t>
      </w:r>
    </w:p>
    <w:p w14:paraId="77354BEF" w14:textId="77B8703E" w:rsidR="00906BE8" w:rsidRDefault="00906BE8" w:rsidP="001D4BA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Should regional protocols be developed and followed for sampling and other data generation or analysis?</w:t>
      </w:r>
    </w:p>
    <w:p w14:paraId="2D7CBC31" w14:textId="77777777" w:rsidR="00F16323" w:rsidRPr="00DE5124" w:rsidRDefault="00F16323" w:rsidP="00B1268A">
      <w:pPr>
        <w:rPr>
          <w:rFonts w:ascii="Arial" w:hAnsi="Arial" w:cs="Arial"/>
        </w:rPr>
      </w:pPr>
    </w:p>
    <w:p w14:paraId="254C6B49" w14:textId="77777777" w:rsidR="00F16323" w:rsidRPr="00DE5124" w:rsidRDefault="00F16323" w:rsidP="00B1268A">
      <w:pPr>
        <w:rPr>
          <w:rFonts w:ascii="Arial" w:hAnsi="Arial" w:cs="Arial"/>
        </w:rPr>
      </w:pPr>
    </w:p>
    <w:p w14:paraId="7FBC8DEE" w14:textId="77777777" w:rsidR="00D60912" w:rsidRPr="00F976A7" w:rsidRDefault="00D60912" w:rsidP="00D60912">
      <w:pPr>
        <w:jc w:val="center"/>
        <w:rPr>
          <w:rFonts w:ascii="Arial" w:hAnsi="Arial" w:cs="Arial"/>
          <w:b/>
        </w:rPr>
      </w:pPr>
      <w:r w:rsidRPr="00F976A7">
        <w:rPr>
          <w:rFonts w:ascii="Arial" w:hAnsi="Arial" w:cs="Arial"/>
          <w:b/>
        </w:rPr>
        <w:t xml:space="preserve">Input from </w:t>
      </w:r>
      <w:r>
        <w:rPr>
          <w:rFonts w:ascii="Arial" w:hAnsi="Arial" w:cs="Arial"/>
          <w:b/>
        </w:rPr>
        <w:t>Task Force Members (Roundtable Discussion)</w:t>
      </w:r>
    </w:p>
    <w:p w14:paraId="7F9DEF6C" w14:textId="77777777" w:rsidR="008C6867" w:rsidRPr="00DE5124" w:rsidRDefault="008C6867" w:rsidP="00CA48CA">
      <w:pPr>
        <w:rPr>
          <w:rFonts w:ascii="Arial" w:hAnsi="Arial" w:cs="Arial"/>
        </w:rPr>
      </w:pPr>
    </w:p>
    <w:p w14:paraId="68F70E20" w14:textId="77777777" w:rsidR="00D60912" w:rsidRDefault="008C6867" w:rsidP="001D4BA1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 w:rsidRPr="001D4BA1">
        <w:rPr>
          <w:rFonts w:ascii="Arial" w:hAnsi="Arial" w:cs="Arial"/>
        </w:rPr>
        <w:t xml:space="preserve">What are the next steps that you would recommend </w:t>
      </w:r>
      <w:r w:rsidR="00A713BC" w:rsidRPr="001D4BA1">
        <w:rPr>
          <w:rFonts w:ascii="Arial" w:hAnsi="Arial" w:cs="Arial"/>
        </w:rPr>
        <w:t xml:space="preserve">the </w:t>
      </w:r>
      <w:r w:rsidR="00D60912" w:rsidRPr="00D60912">
        <w:rPr>
          <w:rFonts w:ascii="Arial" w:hAnsi="Arial" w:cs="Arial"/>
        </w:rPr>
        <w:t>Task Force t</w:t>
      </w:r>
      <w:r w:rsidR="00A713BC" w:rsidRPr="001D4BA1">
        <w:rPr>
          <w:rFonts w:ascii="Arial" w:hAnsi="Arial" w:cs="Arial"/>
        </w:rPr>
        <w:t xml:space="preserve">ake in </w:t>
      </w:r>
      <w:r w:rsidR="00D60912" w:rsidRPr="00D60912">
        <w:rPr>
          <w:rFonts w:ascii="Arial" w:hAnsi="Arial" w:cs="Arial"/>
        </w:rPr>
        <w:t xml:space="preserve">our </w:t>
      </w:r>
      <w:r w:rsidR="00A713BC" w:rsidRPr="001D4BA1">
        <w:rPr>
          <w:rFonts w:ascii="Arial" w:hAnsi="Arial" w:cs="Arial"/>
        </w:rPr>
        <w:t>efforts</w:t>
      </w:r>
      <w:r w:rsidR="00D60912" w:rsidRPr="00D60912">
        <w:rPr>
          <w:rFonts w:ascii="Arial" w:hAnsi="Arial" w:cs="Arial"/>
        </w:rPr>
        <w:t>?</w:t>
      </w:r>
    </w:p>
    <w:p w14:paraId="68E5C042" w14:textId="79B6E538" w:rsidR="00D60912" w:rsidRDefault="00D60912" w:rsidP="001D4BA1">
      <w:pPr>
        <w:pStyle w:val="ListParagraph"/>
        <w:numPr>
          <w:ilvl w:val="0"/>
          <w:numId w:val="5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What two</w:t>
      </w:r>
      <w:r w:rsidR="00906BE8">
        <w:rPr>
          <w:rFonts w:ascii="Arial" w:hAnsi="Arial" w:cs="Arial"/>
        </w:rPr>
        <w:t xml:space="preserve"> or three</w:t>
      </w:r>
      <w:bookmarkStart w:id="2" w:name="_GoBack"/>
      <w:bookmarkEnd w:id="2"/>
      <w:r>
        <w:rPr>
          <w:rFonts w:ascii="Arial" w:hAnsi="Arial" w:cs="Arial"/>
        </w:rPr>
        <w:t xml:space="preserve"> next steps would be your highest priority?</w:t>
      </w:r>
    </w:p>
    <w:p w14:paraId="510D8DA0" w14:textId="77777777" w:rsidR="00CB64BC" w:rsidRPr="00DE5124" w:rsidRDefault="00D60912" w:rsidP="001D4BA1">
      <w:pPr>
        <w:pStyle w:val="ListParagraph"/>
        <w:ind w:hanging="360"/>
      </w:pPr>
      <w:r w:rsidRPr="00D60912">
        <w:rPr>
          <w:rFonts w:ascii="Arial" w:hAnsi="Arial" w:cs="Arial"/>
        </w:rPr>
        <w:t xml:space="preserve"> </w:t>
      </w:r>
    </w:p>
    <w:sectPr w:rsidR="00CB64BC" w:rsidRPr="00DE5124" w:rsidSect="00B575C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47E9E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405DB" w14:textId="77777777" w:rsidR="00241112" w:rsidRDefault="00241112">
      <w:r>
        <w:separator/>
      </w:r>
    </w:p>
  </w:endnote>
  <w:endnote w:type="continuationSeparator" w:id="0">
    <w:p w14:paraId="4C023B6B" w14:textId="77777777" w:rsidR="00241112" w:rsidRDefault="0024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4449B" w14:textId="5699578A" w:rsidR="004A2FA3" w:rsidRPr="001753C0" w:rsidRDefault="00AA4E0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Final - 1</w:t>
    </w:r>
    <w:r w:rsidR="0047634A">
      <w:rPr>
        <w:rFonts w:ascii="Arial" w:hAnsi="Arial" w:cs="Arial"/>
        <w:sz w:val="20"/>
        <w:szCs w:val="20"/>
      </w:rPr>
      <w:t>1</w:t>
    </w:r>
    <w:r w:rsidR="00DE2EEA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24/</w:t>
    </w:r>
    <w:r w:rsidR="00DE2EEA">
      <w:rPr>
        <w:rFonts w:ascii="Arial" w:hAnsi="Arial" w:cs="Arial"/>
        <w:sz w:val="20"/>
        <w:szCs w:val="20"/>
      </w:rPr>
      <w:t>1</w:t>
    </w:r>
    <w:r w:rsidR="00B94496"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241E2" w14:textId="77777777" w:rsidR="00241112" w:rsidRDefault="00241112">
      <w:r>
        <w:separator/>
      </w:r>
    </w:p>
  </w:footnote>
  <w:footnote w:type="continuationSeparator" w:id="0">
    <w:p w14:paraId="3F9CB467" w14:textId="77777777" w:rsidR="00241112" w:rsidRDefault="00241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8BC"/>
    <w:multiLevelType w:val="hybridMultilevel"/>
    <w:tmpl w:val="D19CF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163DAC"/>
    <w:multiLevelType w:val="hybridMultilevel"/>
    <w:tmpl w:val="80D4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D49A4"/>
    <w:multiLevelType w:val="hybridMultilevel"/>
    <w:tmpl w:val="D466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1624F"/>
    <w:multiLevelType w:val="hybridMultilevel"/>
    <w:tmpl w:val="1D50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04432"/>
    <w:multiLevelType w:val="hybridMultilevel"/>
    <w:tmpl w:val="C2E6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 Dally Wilson">
    <w15:presenceInfo w15:providerId="Windows Live" w15:userId="3bc0e03e8aa7fa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8A"/>
    <w:rsid w:val="0000114D"/>
    <w:rsid w:val="0000321F"/>
    <w:rsid w:val="00004CB6"/>
    <w:rsid w:val="00006CCC"/>
    <w:rsid w:val="00007DE1"/>
    <w:rsid w:val="000127E8"/>
    <w:rsid w:val="00014EFB"/>
    <w:rsid w:val="00015EC2"/>
    <w:rsid w:val="00016441"/>
    <w:rsid w:val="00017FED"/>
    <w:rsid w:val="00022111"/>
    <w:rsid w:val="000229A4"/>
    <w:rsid w:val="000243F1"/>
    <w:rsid w:val="000246FE"/>
    <w:rsid w:val="00030227"/>
    <w:rsid w:val="000303A0"/>
    <w:rsid w:val="00030414"/>
    <w:rsid w:val="00030948"/>
    <w:rsid w:val="0003129E"/>
    <w:rsid w:val="00032281"/>
    <w:rsid w:val="00033A40"/>
    <w:rsid w:val="00033A7C"/>
    <w:rsid w:val="000349C1"/>
    <w:rsid w:val="0003532A"/>
    <w:rsid w:val="000422A6"/>
    <w:rsid w:val="00044B1F"/>
    <w:rsid w:val="00045770"/>
    <w:rsid w:val="000475C0"/>
    <w:rsid w:val="000478CC"/>
    <w:rsid w:val="00052D33"/>
    <w:rsid w:val="0005603A"/>
    <w:rsid w:val="000566AD"/>
    <w:rsid w:val="00057B59"/>
    <w:rsid w:val="00057B98"/>
    <w:rsid w:val="00060F2F"/>
    <w:rsid w:val="00061FB0"/>
    <w:rsid w:val="00063EEA"/>
    <w:rsid w:val="00064294"/>
    <w:rsid w:val="000665EE"/>
    <w:rsid w:val="000679F4"/>
    <w:rsid w:val="00067DC3"/>
    <w:rsid w:val="00071A58"/>
    <w:rsid w:val="00071F84"/>
    <w:rsid w:val="00072E9E"/>
    <w:rsid w:val="0007534F"/>
    <w:rsid w:val="00076725"/>
    <w:rsid w:val="00076FFA"/>
    <w:rsid w:val="00077FA8"/>
    <w:rsid w:val="000801D9"/>
    <w:rsid w:val="00081152"/>
    <w:rsid w:val="0008383E"/>
    <w:rsid w:val="00086000"/>
    <w:rsid w:val="00086CD0"/>
    <w:rsid w:val="00087C79"/>
    <w:rsid w:val="00090394"/>
    <w:rsid w:val="00090EB9"/>
    <w:rsid w:val="000946EA"/>
    <w:rsid w:val="00095F53"/>
    <w:rsid w:val="00096495"/>
    <w:rsid w:val="000971FE"/>
    <w:rsid w:val="00097922"/>
    <w:rsid w:val="00097F9E"/>
    <w:rsid w:val="000A0078"/>
    <w:rsid w:val="000A023F"/>
    <w:rsid w:val="000A0C4F"/>
    <w:rsid w:val="000A3184"/>
    <w:rsid w:val="000A35E7"/>
    <w:rsid w:val="000A3C1C"/>
    <w:rsid w:val="000A4397"/>
    <w:rsid w:val="000A6FEA"/>
    <w:rsid w:val="000B07E2"/>
    <w:rsid w:val="000B1C64"/>
    <w:rsid w:val="000B2F09"/>
    <w:rsid w:val="000B3A05"/>
    <w:rsid w:val="000B405D"/>
    <w:rsid w:val="000B4146"/>
    <w:rsid w:val="000B5A83"/>
    <w:rsid w:val="000B64EB"/>
    <w:rsid w:val="000C00B6"/>
    <w:rsid w:val="000C2164"/>
    <w:rsid w:val="000C3288"/>
    <w:rsid w:val="000C569C"/>
    <w:rsid w:val="000C5FBA"/>
    <w:rsid w:val="000C632E"/>
    <w:rsid w:val="000C7337"/>
    <w:rsid w:val="000C7F9E"/>
    <w:rsid w:val="000D0158"/>
    <w:rsid w:val="000D1CC3"/>
    <w:rsid w:val="000D326D"/>
    <w:rsid w:val="000D4CEA"/>
    <w:rsid w:val="000D798D"/>
    <w:rsid w:val="000D7BE8"/>
    <w:rsid w:val="000E10F0"/>
    <w:rsid w:val="000E27D4"/>
    <w:rsid w:val="000E30AD"/>
    <w:rsid w:val="000E30BD"/>
    <w:rsid w:val="000E48F5"/>
    <w:rsid w:val="000E52B8"/>
    <w:rsid w:val="000E79D0"/>
    <w:rsid w:val="000E7DC5"/>
    <w:rsid w:val="000F19AA"/>
    <w:rsid w:val="000F2C41"/>
    <w:rsid w:val="000F391A"/>
    <w:rsid w:val="00101052"/>
    <w:rsid w:val="00102E1F"/>
    <w:rsid w:val="00103087"/>
    <w:rsid w:val="00103D95"/>
    <w:rsid w:val="001109AD"/>
    <w:rsid w:val="00111748"/>
    <w:rsid w:val="00114415"/>
    <w:rsid w:val="001200B3"/>
    <w:rsid w:val="001232B7"/>
    <w:rsid w:val="00125BFF"/>
    <w:rsid w:val="00125D04"/>
    <w:rsid w:val="00126089"/>
    <w:rsid w:val="00130BEE"/>
    <w:rsid w:val="00133C36"/>
    <w:rsid w:val="0013618F"/>
    <w:rsid w:val="00137588"/>
    <w:rsid w:val="00141E27"/>
    <w:rsid w:val="001423F0"/>
    <w:rsid w:val="00142C44"/>
    <w:rsid w:val="00144E21"/>
    <w:rsid w:val="001467DB"/>
    <w:rsid w:val="00147306"/>
    <w:rsid w:val="0015103B"/>
    <w:rsid w:val="00151708"/>
    <w:rsid w:val="001547BA"/>
    <w:rsid w:val="00155637"/>
    <w:rsid w:val="00160602"/>
    <w:rsid w:val="00160681"/>
    <w:rsid w:val="00160AD2"/>
    <w:rsid w:val="00161335"/>
    <w:rsid w:val="00161B19"/>
    <w:rsid w:val="00163EEF"/>
    <w:rsid w:val="0016556B"/>
    <w:rsid w:val="001661CE"/>
    <w:rsid w:val="001708C8"/>
    <w:rsid w:val="00171115"/>
    <w:rsid w:val="001723FF"/>
    <w:rsid w:val="001724A3"/>
    <w:rsid w:val="0017368C"/>
    <w:rsid w:val="0017395D"/>
    <w:rsid w:val="001753C0"/>
    <w:rsid w:val="001775D5"/>
    <w:rsid w:val="0017775E"/>
    <w:rsid w:val="00183FD4"/>
    <w:rsid w:val="0018416F"/>
    <w:rsid w:val="0018424C"/>
    <w:rsid w:val="001855E5"/>
    <w:rsid w:val="00185D93"/>
    <w:rsid w:val="00186AC6"/>
    <w:rsid w:val="00190C51"/>
    <w:rsid w:val="001915DE"/>
    <w:rsid w:val="00191DF5"/>
    <w:rsid w:val="00191F99"/>
    <w:rsid w:val="00194179"/>
    <w:rsid w:val="00194586"/>
    <w:rsid w:val="00194EDE"/>
    <w:rsid w:val="001951DD"/>
    <w:rsid w:val="00196206"/>
    <w:rsid w:val="00196240"/>
    <w:rsid w:val="001977B9"/>
    <w:rsid w:val="001A0224"/>
    <w:rsid w:val="001A3E4A"/>
    <w:rsid w:val="001A4682"/>
    <w:rsid w:val="001A4B6D"/>
    <w:rsid w:val="001A5A40"/>
    <w:rsid w:val="001A7FF2"/>
    <w:rsid w:val="001B02C0"/>
    <w:rsid w:val="001B27E3"/>
    <w:rsid w:val="001B5D46"/>
    <w:rsid w:val="001B5FDE"/>
    <w:rsid w:val="001B6945"/>
    <w:rsid w:val="001B6FF1"/>
    <w:rsid w:val="001C06B1"/>
    <w:rsid w:val="001C2076"/>
    <w:rsid w:val="001C468D"/>
    <w:rsid w:val="001C487F"/>
    <w:rsid w:val="001C4CE3"/>
    <w:rsid w:val="001C6ADF"/>
    <w:rsid w:val="001C71F1"/>
    <w:rsid w:val="001D1D45"/>
    <w:rsid w:val="001D4BA1"/>
    <w:rsid w:val="001D5B93"/>
    <w:rsid w:val="001D63A6"/>
    <w:rsid w:val="001D73BB"/>
    <w:rsid w:val="001D7532"/>
    <w:rsid w:val="001E0391"/>
    <w:rsid w:val="001E1B85"/>
    <w:rsid w:val="001E2831"/>
    <w:rsid w:val="001E4A73"/>
    <w:rsid w:val="001E792A"/>
    <w:rsid w:val="001F1F13"/>
    <w:rsid w:val="001F39D5"/>
    <w:rsid w:val="001F3F49"/>
    <w:rsid w:val="001F4ACD"/>
    <w:rsid w:val="001F5011"/>
    <w:rsid w:val="00200113"/>
    <w:rsid w:val="00200A73"/>
    <w:rsid w:val="002033E5"/>
    <w:rsid w:val="00203FEB"/>
    <w:rsid w:val="00204747"/>
    <w:rsid w:val="0020492F"/>
    <w:rsid w:val="00205200"/>
    <w:rsid w:val="0020537A"/>
    <w:rsid w:val="00205955"/>
    <w:rsid w:val="0020652F"/>
    <w:rsid w:val="00207CA2"/>
    <w:rsid w:val="00210F2D"/>
    <w:rsid w:val="0021589F"/>
    <w:rsid w:val="002167F5"/>
    <w:rsid w:val="00216ACC"/>
    <w:rsid w:val="00220B80"/>
    <w:rsid w:val="00221BE2"/>
    <w:rsid w:val="0022349C"/>
    <w:rsid w:val="00224973"/>
    <w:rsid w:val="002300DA"/>
    <w:rsid w:val="00230495"/>
    <w:rsid w:val="00230DB5"/>
    <w:rsid w:val="00230DDC"/>
    <w:rsid w:val="0023117B"/>
    <w:rsid w:val="00232783"/>
    <w:rsid w:val="00235C8A"/>
    <w:rsid w:val="002368BF"/>
    <w:rsid w:val="00236F87"/>
    <w:rsid w:val="00240263"/>
    <w:rsid w:val="00241112"/>
    <w:rsid w:val="00241811"/>
    <w:rsid w:val="002418EF"/>
    <w:rsid w:val="002436D1"/>
    <w:rsid w:val="00244976"/>
    <w:rsid w:val="00244D68"/>
    <w:rsid w:val="00245597"/>
    <w:rsid w:val="00245C76"/>
    <w:rsid w:val="00251512"/>
    <w:rsid w:val="00254BCC"/>
    <w:rsid w:val="00255785"/>
    <w:rsid w:val="00257AA6"/>
    <w:rsid w:val="00257D13"/>
    <w:rsid w:val="00261A89"/>
    <w:rsid w:val="00262953"/>
    <w:rsid w:val="002636E9"/>
    <w:rsid w:val="00264BBE"/>
    <w:rsid w:val="002703E6"/>
    <w:rsid w:val="00270EA5"/>
    <w:rsid w:val="0027118A"/>
    <w:rsid w:val="002755A2"/>
    <w:rsid w:val="00275B09"/>
    <w:rsid w:val="00275C72"/>
    <w:rsid w:val="002807F9"/>
    <w:rsid w:val="00280B11"/>
    <w:rsid w:val="00280F71"/>
    <w:rsid w:val="00281F84"/>
    <w:rsid w:val="0028268E"/>
    <w:rsid w:val="00282B5E"/>
    <w:rsid w:val="00285614"/>
    <w:rsid w:val="00286A3E"/>
    <w:rsid w:val="00290139"/>
    <w:rsid w:val="002917A3"/>
    <w:rsid w:val="002919E9"/>
    <w:rsid w:val="002950C7"/>
    <w:rsid w:val="002975CC"/>
    <w:rsid w:val="002A112D"/>
    <w:rsid w:val="002A2DC4"/>
    <w:rsid w:val="002A3B4F"/>
    <w:rsid w:val="002A48C5"/>
    <w:rsid w:val="002A58A5"/>
    <w:rsid w:val="002A593A"/>
    <w:rsid w:val="002A6763"/>
    <w:rsid w:val="002B22AA"/>
    <w:rsid w:val="002B29DA"/>
    <w:rsid w:val="002B30E4"/>
    <w:rsid w:val="002B4862"/>
    <w:rsid w:val="002B70FF"/>
    <w:rsid w:val="002C005D"/>
    <w:rsid w:val="002C02A6"/>
    <w:rsid w:val="002C098E"/>
    <w:rsid w:val="002C1A20"/>
    <w:rsid w:val="002C31AE"/>
    <w:rsid w:val="002C3940"/>
    <w:rsid w:val="002C4AAC"/>
    <w:rsid w:val="002C7BDB"/>
    <w:rsid w:val="002D14E9"/>
    <w:rsid w:val="002D234E"/>
    <w:rsid w:val="002D4F7E"/>
    <w:rsid w:val="002E0380"/>
    <w:rsid w:val="002E145E"/>
    <w:rsid w:val="002E678C"/>
    <w:rsid w:val="002E6A10"/>
    <w:rsid w:val="002E7BC6"/>
    <w:rsid w:val="002F1ACD"/>
    <w:rsid w:val="002F1D8B"/>
    <w:rsid w:val="002F2DD4"/>
    <w:rsid w:val="002F3482"/>
    <w:rsid w:val="002F35E6"/>
    <w:rsid w:val="002F4661"/>
    <w:rsid w:val="002F58DA"/>
    <w:rsid w:val="002F6298"/>
    <w:rsid w:val="00300FE6"/>
    <w:rsid w:val="00303152"/>
    <w:rsid w:val="00303EF3"/>
    <w:rsid w:val="00305FA4"/>
    <w:rsid w:val="003069A6"/>
    <w:rsid w:val="00307823"/>
    <w:rsid w:val="003102DF"/>
    <w:rsid w:val="0031065F"/>
    <w:rsid w:val="003137C2"/>
    <w:rsid w:val="00316E66"/>
    <w:rsid w:val="00321AF4"/>
    <w:rsid w:val="003231B0"/>
    <w:rsid w:val="003234A1"/>
    <w:rsid w:val="00324696"/>
    <w:rsid w:val="00324824"/>
    <w:rsid w:val="003254F0"/>
    <w:rsid w:val="00325D13"/>
    <w:rsid w:val="00325DAA"/>
    <w:rsid w:val="003261AC"/>
    <w:rsid w:val="003313C2"/>
    <w:rsid w:val="003315F8"/>
    <w:rsid w:val="00342C30"/>
    <w:rsid w:val="0034374F"/>
    <w:rsid w:val="003446F4"/>
    <w:rsid w:val="003455FE"/>
    <w:rsid w:val="00345828"/>
    <w:rsid w:val="00347C15"/>
    <w:rsid w:val="003525FB"/>
    <w:rsid w:val="0035277C"/>
    <w:rsid w:val="003550C9"/>
    <w:rsid w:val="003560DB"/>
    <w:rsid w:val="00356818"/>
    <w:rsid w:val="00356E84"/>
    <w:rsid w:val="003573DF"/>
    <w:rsid w:val="00357640"/>
    <w:rsid w:val="00360DA6"/>
    <w:rsid w:val="00360EFE"/>
    <w:rsid w:val="00361AA2"/>
    <w:rsid w:val="00361CBC"/>
    <w:rsid w:val="00362EC3"/>
    <w:rsid w:val="00364B4E"/>
    <w:rsid w:val="003658D0"/>
    <w:rsid w:val="003661E5"/>
    <w:rsid w:val="003671BF"/>
    <w:rsid w:val="003671E1"/>
    <w:rsid w:val="00370371"/>
    <w:rsid w:val="00374E92"/>
    <w:rsid w:val="00375AEB"/>
    <w:rsid w:val="00376C14"/>
    <w:rsid w:val="00377436"/>
    <w:rsid w:val="00377AA1"/>
    <w:rsid w:val="00380E08"/>
    <w:rsid w:val="00380EE9"/>
    <w:rsid w:val="003813ED"/>
    <w:rsid w:val="00385124"/>
    <w:rsid w:val="00385401"/>
    <w:rsid w:val="00385B83"/>
    <w:rsid w:val="003860C1"/>
    <w:rsid w:val="00386EF4"/>
    <w:rsid w:val="00390D33"/>
    <w:rsid w:val="00391F3B"/>
    <w:rsid w:val="00393C6F"/>
    <w:rsid w:val="0039474F"/>
    <w:rsid w:val="00396504"/>
    <w:rsid w:val="00396B78"/>
    <w:rsid w:val="003974AC"/>
    <w:rsid w:val="003A3128"/>
    <w:rsid w:val="003B091C"/>
    <w:rsid w:val="003B3772"/>
    <w:rsid w:val="003B6F19"/>
    <w:rsid w:val="003B7386"/>
    <w:rsid w:val="003B77CF"/>
    <w:rsid w:val="003C0894"/>
    <w:rsid w:val="003C0E66"/>
    <w:rsid w:val="003C2047"/>
    <w:rsid w:val="003C230D"/>
    <w:rsid w:val="003C4B34"/>
    <w:rsid w:val="003D0094"/>
    <w:rsid w:val="003D00C4"/>
    <w:rsid w:val="003D059C"/>
    <w:rsid w:val="003D3245"/>
    <w:rsid w:val="003D5E15"/>
    <w:rsid w:val="003D6966"/>
    <w:rsid w:val="003D6F4F"/>
    <w:rsid w:val="003D720F"/>
    <w:rsid w:val="003D7809"/>
    <w:rsid w:val="003E19C9"/>
    <w:rsid w:val="003E24C6"/>
    <w:rsid w:val="003E2700"/>
    <w:rsid w:val="003E3F16"/>
    <w:rsid w:val="003E44DF"/>
    <w:rsid w:val="003E5B8A"/>
    <w:rsid w:val="003E613F"/>
    <w:rsid w:val="003E743D"/>
    <w:rsid w:val="003E75D7"/>
    <w:rsid w:val="003F1F22"/>
    <w:rsid w:val="003F26B5"/>
    <w:rsid w:val="003F35B4"/>
    <w:rsid w:val="003F4A96"/>
    <w:rsid w:val="003F5028"/>
    <w:rsid w:val="00402480"/>
    <w:rsid w:val="00402484"/>
    <w:rsid w:val="004028A9"/>
    <w:rsid w:val="00402DB1"/>
    <w:rsid w:val="0040339D"/>
    <w:rsid w:val="00403781"/>
    <w:rsid w:val="004055CB"/>
    <w:rsid w:val="004124A5"/>
    <w:rsid w:val="0041319E"/>
    <w:rsid w:val="00414CE9"/>
    <w:rsid w:val="00415903"/>
    <w:rsid w:val="00417BC0"/>
    <w:rsid w:val="00417C59"/>
    <w:rsid w:val="004200BC"/>
    <w:rsid w:val="004211B6"/>
    <w:rsid w:val="00423AF0"/>
    <w:rsid w:val="004241EE"/>
    <w:rsid w:val="0042516D"/>
    <w:rsid w:val="00425EA1"/>
    <w:rsid w:val="004263D9"/>
    <w:rsid w:val="004267F9"/>
    <w:rsid w:val="00427013"/>
    <w:rsid w:val="00430646"/>
    <w:rsid w:val="004309A5"/>
    <w:rsid w:val="00430E35"/>
    <w:rsid w:val="004314CB"/>
    <w:rsid w:val="00432030"/>
    <w:rsid w:val="0043282E"/>
    <w:rsid w:val="00433551"/>
    <w:rsid w:val="0043560C"/>
    <w:rsid w:val="004360B2"/>
    <w:rsid w:val="004362B3"/>
    <w:rsid w:val="00437043"/>
    <w:rsid w:val="004405E1"/>
    <w:rsid w:val="00441092"/>
    <w:rsid w:val="00441129"/>
    <w:rsid w:val="0044231B"/>
    <w:rsid w:val="00443F7F"/>
    <w:rsid w:val="00444124"/>
    <w:rsid w:val="00445CDC"/>
    <w:rsid w:val="004470DE"/>
    <w:rsid w:val="00447140"/>
    <w:rsid w:val="004517A7"/>
    <w:rsid w:val="004526A7"/>
    <w:rsid w:val="00452A58"/>
    <w:rsid w:val="004545BC"/>
    <w:rsid w:val="00454EFC"/>
    <w:rsid w:val="00456B94"/>
    <w:rsid w:val="00461670"/>
    <w:rsid w:val="004621E3"/>
    <w:rsid w:val="00463391"/>
    <w:rsid w:val="00463D70"/>
    <w:rsid w:val="0046570E"/>
    <w:rsid w:val="00465C41"/>
    <w:rsid w:val="00466B13"/>
    <w:rsid w:val="00467F1F"/>
    <w:rsid w:val="00471D10"/>
    <w:rsid w:val="004725D4"/>
    <w:rsid w:val="00474056"/>
    <w:rsid w:val="004755E6"/>
    <w:rsid w:val="0047634A"/>
    <w:rsid w:val="00476F44"/>
    <w:rsid w:val="0048426C"/>
    <w:rsid w:val="00485086"/>
    <w:rsid w:val="00485F4B"/>
    <w:rsid w:val="0048755B"/>
    <w:rsid w:val="00487D8F"/>
    <w:rsid w:val="004905FC"/>
    <w:rsid w:val="0049463F"/>
    <w:rsid w:val="004946C1"/>
    <w:rsid w:val="00494833"/>
    <w:rsid w:val="00495DC6"/>
    <w:rsid w:val="00496DE5"/>
    <w:rsid w:val="00496F29"/>
    <w:rsid w:val="004A06D0"/>
    <w:rsid w:val="004A1715"/>
    <w:rsid w:val="004A185A"/>
    <w:rsid w:val="004A1916"/>
    <w:rsid w:val="004A29D4"/>
    <w:rsid w:val="004A2B1B"/>
    <w:rsid w:val="004A2FA3"/>
    <w:rsid w:val="004A31B5"/>
    <w:rsid w:val="004A4536"/>
    <w:rsid w:val="004A5E3B"/>
    <w:rsid w:val="004A63AE"/>
    <w:rsid w:val="004B24DB"/>
    <w:rsid w:val="004B275F"/>
    <w:rsid w:val="004B6891"/>
    <w:rsid w:val="004B6B5B"/>
    <w:rsid w:val="004C0FE7"/>
    <w:rsid w:val="004C50DD"/>
    <w:rsid w:val="004C534F"/>
    <w:rsid w:val="004C775E"/>
    <w:rsid w:val="004D0644"/>
    <w:rsid w:val="004D0D02"/>
    <w:rsid w:val="004D18E4"/>
    <w:rsid w:val="004D3D6B"/>
    <w:rsid w:val="004D4BA0"/>
    <w:rsid w:val="004D6907"/>
    <w:rsid w:val="004E0FA0"/>
    <w:rsid w:val="004E17A7"/>
    <w:rsid w:val="004E1B27"/>
    <w:rsid w:val="004E2489"/>
    <w:rsid w:val="004E33CC"/>
    <w:rsid w:val="004E3B1E"/>
    <w:rsid w:val="004E5835"/>
    <w:rsid w:val="004E5B4A"/>
    <w:rsid w:val="004F1D2B"/>
    <w:rsid w:val="004F2FF6"/>
    <w:rsid w:val="004F45CF"/>
    <w:rsid w:val="004F4988"/>
    <w:rsid w:val="004F5B15"/>
    <w:rsid w:val="004F5C72"/>
    <w:rsid w:val="005020C6"/>
    <w:rsid w:val="0050297E"/>
    <w:rsid w:val="005062CA"/>
    <w:rsid w:val="00506B3E"/>
    <w:rsid w:val="005078FF"/>
    <w:rsid w:val="00511AB2"/>
    <w:rsid w:val="00512DFA"/>
    <w:rsid w:val="00515AB9"/>
    <w:rsid w:val="00515D55"/>
    <w:rsid w:val="00516FAD"/>
    <w:rsid w:val="00517456"/>
    <w:rsid w:val="005207FB"/>
    <w:rsid w:val="00520D05"/>
    <w:rsid w:val="00521308"/>
    <w:rsid w:val="005218CA"/>
    <w:rsid w:val="00523954"/>
    <w:rsid w:val="005259E2"/>
    <w:rsid w:val="00525CF0"/>
    <w:rsid w:val="00527D17"/>
    <w:rsid w:val="005307B5"/>
    <w:rsid w:val="00532CFB"/>
    <w:rsid w:val="005337DF"/>
    <w:rsid w:val="005352AE"/>
    <w:rsid w:val="00537BCD"/>
    <w:rsid w:val="00553DE4"/>
    <w:rsid w:val="00554E03"/>
    <w:rsid w:val="00560B0C"/>
    <w:rsid w:val="00560E57"/>
    <w:rsid w:val="00561E59"/>
    <w:rsid w:val="005637CB"/>
    <w:rsid w:val="0056665B"/>
    <w:rsid w:val="005702E2"/>
    <w:rsid w:val="00570EE4"/>
    <w:rsid w:val="005711CD"/>
    <w:rsid w:val="00571DD9"/>
    <w:rsid w:val="00572115"/>
    <w:rsid w:val="00573742"/>
    <w:rsid w:val="005776CB"/>
    <w:rsid w:val="0058065B"/>
    <w:rsid w:val="00581ED6"/>
    <w:rsid w:val="005826B8"/>
    <w:rsid w:val="00582FE2"/>
    <w:rsid w:val="00583327"/>
    <w:rsid w:val="00583804"/>
    <w:rsid w:val="00585D7E"/>
    <w:rsid w:val="005863C7"/>
    <w:rsid w:val="00587D69"/>
    <w:rsid w:val="00595542"/>
    <w:rsid w:val="00596BD4"/>
    <w:rsid w:val="00596E4D"/>
    <w:rsid w:val="005A2176"/>
    <w:rsid w:val="005A40A1"/>
    <w:rsid w:val="005A54CE"/>
    <w:rsid w:val="005A577A"/>
    <w:rsid w:val="005B0B52"/>
    <w:rsid w:val="005B1E0C"/>
    <w:rsid w:val="005B241A"/>
    <w:rsid w:val="005B453E"/>
    <w:rsid w:val="005C167D"/>
    <w:rsid w:val="005C328F"/>
    <w:rsid w:val="005C4258"/>
    <w:rsid w:val="005C4B9C"/>
    <w:rsid w:val="005C6A96"/>
    <w:rsid w:val="005C750A"/>
    <w:rsid w:val="005D1049"/>
    <w:rsid w:val="005D1FB3"/>
    <w:rsid w:val="005D2588"/>
    <w:rsid w:val="005D5D9A"/>
    <w:rsid w:val="005D710A"/>
    <w:rsid w:val="005E0A82"/>
    <w:rsid w:val="005E5466"/>
    <w:rsid w:val="005E5739"/>
    <w:rsid w:val="005E5C2C"/>
    <w:rsid w:val="005E7F5B"/>
    <w:rsid w:val="005F0191"/>
    <w:rsid w:val="005F04ED"/>
    <w:rsid w:val="005F2342"/>
    <w:rsid w:val="005F5FA1"/>
    <w:rsid w:val="005F67CD"/>
    <w:rsid w:val="005F743D"/>
    <w:rsid w:val="006036E9"/>
    <w:rsid w:val="0060450A"/>
    <w:rsid w:val="00604991"/>
    <w:rsid w:val="006049E7"/>
    <w:rsid w:val="00604B05"/>
    <w:rsid w:val="00604E08"/>
    <w:rsid w:val="00605FB1"/>
    <w:rsid w:val="00607848"/>
    <w:rsid w:val="0061182A"/>
    <w:rsid w:val="00612AE8"/>
    <w:rsid w:val="00613379"/>
    <w:rsid w:val="0061466A"/>
    <w:rsid w:val="00615196"/>
    <w:rsid w:val="006242CE"/>
    <w:rsid w:val="006269B6"/>
    <w:rsid w:val="00627112"/>
    <w:rsid w:val="00627F89"/>
    <w:rsid w:val="0063045E"/>
    <w:rsid w:val="0063064C"/>
    <w:rsid w:val="00634724"/>
    <w:rsid w:val="0063726A"/>
    <w:rsid w:val="0063734C"/>
    <w:rsid w:val="00637AB4"/>
    <w:rsid w:val="00640301"/>
    <w:rsid w:val="0064050D"/>
    <w:rsid w:val="0064166E"/>
    <w:rsid w:val="00642367"/>
    <w:rsid w:val="00642B63"/>
    <w:rsid w:val="00642BE4"/>
    <w:rsid w:val="0064370C"/>
    <w:rsid w:val="006447B0"/>
    <w:rsid w:val="006465D3"/>
    <w:rsid w:val="00652BD8"/>
    <w:rsid w:val="00653070"/>
    <w:rsid w:val="006540A6"/>
    <w:rsid w:val="00654604"/>
    <w:rsid w:val="0065505A"/>
    <w:rsid w:val="00657128"/>
    <w:rsid w:val="0066059E"/>
    <w:rsid w:val="0066182C"/>
    <w:rsid w:val="00662523"/>
    <w:rsid w:val="006701CD"/>
    <w:rsid w:val="006734BE"/>
    <w:rsid w:val="0067727D"/>
    <w:rsid w:val="0068081C"/>
    <w:rsid w:val="00680B6B"/>
    <w:rsid w:val="006820EA"/>
    <w:rsid w:val="006824F9"/>
    <w:rsid w:val="00683F87"/>
    <w:rsid w:val="00685F33"/>
    <w:rsid w:val="00686AF3"/>
    <w:rsid w:val="00686F2A"/>
    <w:rsid w:val="00687A4D"/>
    <w:rsid w:val="006906E7"/>
    <w:rsid w:val="00693377"/>
    <w:rsid w:val="006949AE"/>
    <w:rsid w:val="00697314"/>
    <w:rsid w:val="006A1A8A"/>
    <w:rsid w:val="006A28FC"/>
    <w:rsid w:val="006A4708"/>
    <w:rsid w:val="006A5281"/>
    <w:rsid w:val="006A6D90"/>
    <w:rsid w:val="006B0829"/>
    <w:rsid w:val="006B26A3"/>
    <w:rsid w:val="006B2CDD"/>
    <w:rsid w:val="006B65AB"/>
    <w:rsid w:val="006B730E"/>
    <w:rsid w:val="006B7781"/>
    <w:rsid w:val="006C07B0"/>
    <w:rsid w:val="006C6AFB"/>
    <w:rsid w:val="006C6D63"/>
    <w:rsid w:val="006C749D"/>
    <w:rsid w:val="006D1E24"/>
    <w:rsid w:val="006D4638"/>
    <w:rsid w:val="006D5F24"/>
    <w:rsid w:val="006E1539"/>
    <w:rsid w:val="006E159F"/>
    <w:rsid w:val="006E40DC"/>
    <w:rsid w:val="006E4D7B"/>
    <w:rsid w:val="006F0570"/>
    <w:rsid w:val="006F590A"/>
    <w:rsid w:val="007002E2"/>
    <w:rsid w:val="00702236"/>
    <w:rsid w:val="00703439"/>
    <w:rsid w:val="0070501B"/>
    <w:rsid w:val="00705F57"/>
    <w:rsid w:val="00706A19"/>
    <w:rsid w:val="0070747C"/>
    <w:rsid w:val="0071093B"/>
    <w:rsid w:val="00711C67"/>
    <w:rsid w:val="00711CCE"/>
    <w:rsid w:val="0071525D"/>
    <w:rsid w:val="0071530D"/>
    <w:rsid w:val="00717C44"/>
    <w:rsid w:val="007222AF"/>
    <w:rsid w:val="00723FC2"/>
    <w:rsid w:val="00724D9B"/>
    <w:rsid w:val="00730F3C"/>
    <w:rsid w:val="007360C1"/>
    <w:rsid w:val="00736640"/>
    <w:rsid w:val="007404D7"/>
    <w:rsid w:val="00740634"/>
    <w:rsid w:val="00740853"/>
    <w:rsid w:val="00741DEA"/>
    <w:rsid w:val="0074243D"/>
    <w:rsid w:val="007437FA"/>
    <w:rsid w:val="00743879"/>
    <w:rsid w:val="00743D55"/>
    <w:rsid w:val="00744744"/>
    <w:rsid w:val="007469AB"/>
    <w:rsid w:val="00746FE2"/>
    <w:rsid w:val="00747971"/>
    <w:rsid w:val="007513E2"/>
    <w:rsid w:val="00751785"/>
    <w:rsid w:val="007522F7"/>
    <w:rsid w:val="00752418"/>
    <w:rsid w:val="0075253C"/>
    <w:rsid w:val="00752C1D"/>
    <w:rsid w:val="00755D45"/>
    <w:rsid w:val="00755E44"/>
    <w:rsid w:val="00761B8F"/>
    <w:rsid w:val="00762328"/>
    <w:rsid w:val="00763F66"/>
    <w:rsid w:val="007703AC"/>
    <w:rsid w:val="00771BCC"/>
    <w:rsid w:val="007720FD"/>
    <w:rsid w:val="00773237"/>
    <w:rsid w:val="00775009"/>
    <w:rsid w:val="00777CC6"/>
    <w:rsid w:val="00777D27"/>
    <w:rsid w:val="00780F13"/>
    <w:rsid w:val="00782D6B"/>
    <w:rsid w:val="00796EF3"/>
    <w:rsid w:val="007972E1"/>
    <w:rsid w:val="007A02B0"/>
    <w:rsid w:val="007A23CB"/>
    <w:rsid w:val="007A2762"/>
    <w:rsid w:val="007A279F"/>
    <w:rsid w:val="007A2F24"/>
    <w:rsid w:val="007A6191"/>
    <w:rsid w:val="007B0B52"/>
    <w:rsid w:val="007B1D85"/>
    <w:rsid w:val="007B356A"/>
    <w:rsid w:val="007B4BD1"/>
    <w:rsid w:val="007C03CE"/>
    <w:rsid w:val="007C0D28"/>
    <w:rsid w:val="007C14D3"/>
    <w:rsid w:val="007C4260"/>
    <w:rsid w:val="007C4EA9"/>
    <w:rsid w:val="007C557F"/>
    <w:rsid w:val="007C62EE"/>
    <w:rsid w:val="007C77A6"/>
    <w:rsid w:val="007D03CD"/>
    <w:rsid w:val="007D0DE1"/>
    <w:rsid w:val="007D1319"/>
    <w:rsid w:val="007D4F2B"/>
    <w:rsid w:val="007D68D6"/>
    <w:rsid w:val="007D790F"/>
    <w:rsid w:val="007E1904"/>
    <w:rsid w:val="007E4788"/>
    <w:rsid w:val="007E6FBF"/>
    <w:rsid w:val="007E712D"/>
    <w:rsid w:val="007F1534"/>
    <w:rsid w:val="007F36D7"/>
    <w:rsid w:val="007F6114"/>
    <w:rsid w:val="007F670E"/>
    <w:rsid w:val="00801483"/>
    <w:rsid w:val="00801D18"/>
    <w:rsid w:val="00804C60"/>
    <w:rsid w:val="00805073"/>
    <w:rsid w:val="00806749"/>
    <w:rsid w:val="00806B32"/>
    <w:rsid w:val="00806F94"/>
    <w:rsid w:val="00807450"/>
    <w:rsid w:val="00810C28"/>
    <w:rsid w:val="008130E6"/>
    <w:rsid w:val="00813B25"/>
    <w:rsid w:val="00813CAE"/>
    <w:rsid w:val="008141B5"/>
    <w:rsid w:val="00814F2A"/>
    <w:rsid w:val="008152B3"/>
    <w:rsid w:val="00817C63"/>
    <w:rsid w:val="00822848"/>
    <w:rsid w:val="0082431A"/>
    <w:rsid w:val="00826AE3"/>
    <w:rsid w:val="00830038"/>
    <w:rsid w:val="008300D9"/>
    <w:rsid w:val="008310B1"/>
    <w:rsid w:val="00831E54"/>
    <w:rsid w:val="00832434"/>
    <w:rsid w:val="00832969"/>
    <w:rsid w:val="00834A12"/>
    <w:rsid w:val="00834D26"/>
    <w:rsid w:val="0083594E"/>
    <w:rsid w:val="008410D7"/>
    <w:rsid w:val="00842397"/>
    <w:rsid w:val="00843D9D"/>
    <w:rsid w:val="00845835"/>
    <w:rsid w:val="00845C18"/>
    <w:rsid w:val="008506C9"/>
    <w:rsid w:val="0085335B"/>
    <w:rsid w:val="00854782"/>
    <w:rsid w:val="0085760A"/>
    <w:rsid w:val="008613AA"/>
    <w:rsid w:val="008643F9"/>
    <w:rsid w:val="00864BE3"/>
    <w:rsid w:val="008660E3"/>
    <w:rsid w:val="008662A6"/>
    <w:rsid w:val="0086632B"/>
    <w:rsid w:val="00866E9D"/>
    <w:rsid w:val="00870637"/>
    <w:rsid w:val="008707BC"/>
    <w:rsid w:val="00870F31"/>
    <w:rsid w:val="0087119C"/>
    <w:rsid w:val="00871A00"/>
    <w:rsid w:val="00871DB5"/>
    <w:rsid w:val="00873666"/>
    <w:rsid w:val="00875DC6"/>
    <w:rsid w:val="00876976"/>
    <w:rsid w:val="008813EB"/>
    <w:rsid w:val="008821CF"/>
    <w:rsid w:val="008827CE"/>
    <w:rsid w:val="00883EE2"/>
    <w:rsid w:val="008844B3"/>
    <w:rsid w:val="0088537D"/>
    <w:rsid w:val="00887F36"/>
    <w:rsid w:val="008931D4"/>
    <w:rsid w:val="008932FD"/>
    <w:rsid w:val="0089498C"/>
    <w:rsid w:val="00895668"/>
    <w:rsid w:val="00895EA5"/>
    <w:rsid w:val="00896981"/>
    <w:rsid w:val="00896D26"/>
    <w:rsid w:val="008A07DF"/>
    <w:rsid w:val="008A0D07"/>
    <w:rsid w:val="008A4AE6"/>
    <w:rsid w:val="008A4E9E"/>
    <w:rsid w:val="008A6856"/>
    <w:rsid w:val="008B1399"/>
    <w:rsid w:val="008B16EE"/>
    <w:rsid w:val="008B1AD8"/>
    <w:rsid w:val="008B1D95"/>
    <w:rsid w:val="008B281B"/>
    <w:rsid w:val="008B28C8"/>
    <w:rsid w:val="008B339C"/>
    <w:rsid w:val="008B7F7F"/>
    <w:rsid w:val="008C096D"/>
    <w:rsid w:val="008C1427"/>
    <w:rsid w:val="008C3F2E"/>
    <w:rsid w:val="008C6282"/>
    <w:rsid w:val="008C6867"/>
    <w:rsid w:val="008D0936"/>
    <w:rsid w:val="008D133F"/>
    <w:rsid w:val="008D1DC6"/>
    <w:rsid w:val="008D4FA0"/>
    <w:rsid w:val="008D5695"/>
    <w:rsid w:val="008D6F21"/>
    <w:rsid w:val="008E099E"/>
    <w:rsid w:val="008E1895"/>
    <w:rsid w:val="008E1C65"/>
    <w:rsid w:val="008E3309"/>
    <w:rsid w:val="008E3D7C"/>
    <w:rsid w:val="008E7DA9"/>
    <w:rsid w:val="008F0C2C"/>
    <w:rsid w:val="008F145F"/>
    <w:rsid w:val="008F3B4A"/>
    <w:rsid w:val="008F590D"/>
    <w:rsid w:val="008F629E"/>
    <w:rsid w:val="008F7B36"/>
    <w:rsid w:val="0090060C"/>
    <w:rsid w:val="009013FD"/>
    <w:rsid w:val="00901ED0"/>
    <w:rsid w:val="00903EB0"/>
    <w:rsid w:val="009043A3"/>
    <w:rsid w:val="0090545A"/>
    <w:rsid w:val="00906BE8"/>
    <w:rsid w:val="0090711D"/>
    <w:rsid w:val="00907483"/>
    <w:rsid w:val="00910E40"/>
    <w:rsid w:val="00911206"/>
    <w:rsid w:val="00912302"/>
    <w:rsid w:val="00912D4A"/>
    <w:rsid w:val="00917A1C"/>
    <w:rsid w:val="00920D7D"/>
    <w:rsid w:val="00921986"/>
    <w:rsid w:val="00921C84"/>
    <w:rsid w:val="00922029"/>
    <w:rsid w:val="00922090"/>
    <w:rsid w:val="0092445D"/>
    <w:rsid w:val="009248F4"/>
    <w:rsid w:val="00924C9A"/>
    <w:rsid w:val="00925E0F"/>
    <w:rsid w:val="00927AF9"/>
    <w:rsid w:val="0093020F"/>
    <w:rsid w:val="009334B4"/>
    <w:rsid w:val="00936D6D"/>
    <w:rsid w:val="009415C7"/>
    <w:rsid w:val="00942758"/>
    <w:rsid w:val="00951553"/>
    <w:rsid w:val="00951C4C"/>
    <w:rsid w:val="009524A8"/>
    <w:rsid w:val="00952CE8"/>
    <w:rsid w:val="0095352E"/>
    <w:rsid w:val="00954417"/>
    <w:rsid w:val="00955E40"/>
    <w:rsid w:val="00960229"/>
    <w:rsid w:val="00960C8D"/>
    <w:rsid w:val="00961688"/>
    <w:rsid w:val="00962330"/>
    <w:rsid w:val="0096263B"/>
    <w:rsid w:val="00967FE7"/>
    <w:rsid w:val="0097308A"/>
    <w:rsid w:val="00973582"/>
    <w:rsid w:val="00974172"/>
    <w:rsid w:val="00976943"/>
    <w:rsid w:val="00976952"/>
    <w:rsid w:val="00977A9A"/>
    <w:rsid w:val="009816A3"/>
    <w:rsid w:val="009820FF"/>
    <w:rsid w:val="00993B01"/>
    <w:rsid w:val="00995E37"/>
    <w:rsid w:val="00997EE2"/>
    <w:rsid w:val="009A2559"/>
    <w:rsid w:val="009A3449"/>
    <w:rsid w:val="009A655A"/>
    <w:rsid w:val="009A6875"/>
    <w:rsid w:val="009B1729"/>
    <w:rsid w:val="009B3385"/>
    <w:rsid w:val="009B5079"/>
    <w:rsid w:val="009B59E0"/>
    <w:rsid w:val="009C141C"/>
    <w:rsid w:val="009C2027"/>
    <w:rsid w:val="009C2C59"/>
    <w:rsid w:val="009C3018"/>
    <w:rsid w:val="009C5AA3"/>
    <w:rsid w:val="009C5E64"/>
    <w:rsid w:val="009C7E96"/>
    <w:rsid w:val="009D00B5"/>
    <w:rsid w:val="009D0799"/>
    <w:rsid w:val="009D0C0E"/>
    <w:rsid w:val="009D0DC4"/>
    <w:rsid w:val="009D2D68"/>
    <w:rsid w:val="009D45CB"/>
    <w:rsid w:val="009E40A2"/>
    <w:rsid w:val="009E46D2"/>
    <w:rsid w:val="009E4AE1"/>
    <w:rsid w:val="009E546B"/>
    <w:rsid w:val="009E6428"/>
    <w:rsid w:val="009E7389"/>
    <w:rsid w:val="009F17D4"/>
    <w:rsid w:val="009F5AA3"/>
    <w:rsid w:val="009F5DD0"/>
    <w:rsid w:val="009F6F80"/>
    <w:rsid w:val="009F7A19"/>
    <w:rsid w:val="00A014DD"/>
    <w:rsid w:val="00A02597"/>
    <w:rsid w:val="00A028DF"/>
    <w:rsid w:val="00A052C0"/>
    <w:rsid w:val="00A05902"/>
    <w:rsid w:val="00A06C19"/>
    <w:rsid w:val="00A1104E"/>
    <w:rsid w:val="00A12982"/>
    <w:rsid w:val="00A15E06"/>
    <w:rsid w:val="00A170D1"/>
    <w:rsid w:val="00A17C76"/>
    <w:rsid w:val="00A17D8E"/>
    <w:rsid w:val="00A20D95"/>
    <w:rsid w:val="00A215F8"/>
    <w:rsid w:val="00A23162"/>
    <w:rsid w:val="00A24369"/>
    <w:rsid w:val="00A264F8"/>
    <w:rsid w:val="00A26DC1"/>
    <w:rsid w:val="00A306FB"/>
    <w:rsid w:val="00A309C0"/>
    <w:rsid w:val="00A32314"/>
    <w:rsid w:val="00A33E0E"/>
    <w:rsid w:val="00A35179"/>
    <w:rsid w:val="00A36BDA"/>
    <w:rsid w:val="00A36C77"/>
    <w:rsid w:val="00A415E7"/>
    <w:rsid w:val="00A417F6"/>
    <w:rsid w:val="00A46BF0"/>
    <w:rsid w:val="00A473DC"/>
    <w:rsid w:val="00A5022F"/>
    <w:rsid w:val="00A50669"/>
    <w:rsid w:val="00A50AD4"/>
    <w:rsid w:val="00A51D6B"/>
    <w:rsid w:val="00A5220A"/>
    <w:rsid w:val="00A5332E"/>
    <w:rsid w:val="00A55301"/>
    <w:rsid w:val="00A57392"/>
    <w:rsid w:val="00A573FA"/>
    <w:rsid w:val="00A62FBB"/>
    <w:rsid w:val="00A633C6"/>
    <w:rsid w:val="00A6524F"/>
    <w:rsid w:val="00A66123"/>
    <w:rsid w:val="00A66C14"/>
    <w:rsid w:val="00A70693"/>
    <w:rsid w:val="00A713BC"/>
    <w:rsid w:val="00A7181E"/>
    <w:rsid w:val="00A72253"/>
    <w:rsid w:val="00A72B3D"/>
    <w:rsid w:val="00A749CC"/>
    <w:rsid w:val="00A75850"/>
    <w:rsid w:val="00A775A9"/>
    <w:rsid w:val="00A80161"/>
    <w:rsid w:val="00A8035C"/>
    <w:rsid w:val="00A818B8"/>
    <w:rsid w:val="00A81A13"/>
    <w:rsid w:val="00A8387A"/>
    <w:rsid w:val="00A848C7"/>
    <w:rsid w:val="00A84D02"/>
    <w:rsid w:val="00A866A9"/>
    <w:rsid w:val="00A87067"/>
    <w:rsid w:val="00A87156"/>
    <w:rsid w:val="00A8765A"/>
    <w:rsid w:val="00A87F2B"/>
    <w:rsid w:val="00A90B50"/>
    <w:rsid w:val="00A92A1B"/>
    <w:rsid w:val="00A930DE"/>
    <w:rsid w:val="00A9408B"/>
    <w:rsid w:val="00A94D23"/>
    <w:rsid w:val="00A9551D"/>
    <w:rsid w:val="00A95552"/>
    <w:rsid w:val="00A96574"/>
    <w:rsid w:val="00AA1433"/>
    <w:rsid w:val="00AA457E"/>
    <w:rsid w:val="00AA4896"/>
    <w:rsid w:val="00AA4E08"/>
    <w:rsid w:val="00AB1343"/>
    <w:rsid w:val="00AB1E21"/>
    <w:rsid w:val="00AB5C57"/>
    <w:rsid w:val="00AB7781"/>
    <w:rsid w:val="00AB7DDC"/>
    <w:rsid w:val="00AC2D72"/>
    <w:rsid w:val="00AC305F"/>
    <w:rsid w:val="00AC5229"/>
    <w:rsid w:val="00AC7F6B"/>
    <w:rsid w:val="00AD1515"/>
    <w:rsid w:val="00AD2F7A"/>
    <w:rsid w:val="00AD4764"/>
    <w:rsid w:val="00AD5348"/>
    <w:rsid w:val="00AD791B"/>
    <w:rsid w:val="00AE18F2"/>
    <w:rsid w:val="00AE19CF"/>
    <w:rsid w:val="00AE3272"/>
    <w:rsid w:val="00AF0315"/>
    <w:rsid w:val="00AF0454"/>
    <w:rsid w:val="00AF092C"/>
    <w:rsid w:val="00AF1488"/>
    <w:rsid w:val="00AF1A58"/>
    <w:rsid w:val="00AF30B0"/>
    <w:rsid w:val="00AF3AC2"/>
    <w:rsid w:val="00AF3F64"/>
    <w:rsid w:val="00AF4EA5"/>
    <w:rsid w:val="00AF4EA9"/>
    <w:rsid w:val="00AF6725"/>
    <w:rsid w:val="00B005AB"/>
    <w:rsid w:val="00B01141"/>
    <w:rsid w:val="00B014FA"/>
    <w:rsid w:val="00B02A0D"/>
    <w:rsid w:val="00B039B8"/>
    <w:rsid w:val="00B039EE"/>
    <w:rsid w:val="00B041BF"/>
    <w:rsid w:val="00B05296"/>
    <w:rsid w:val="00B0706E"/>
    <w:rsid w:val="00B1268A"/>
    <w:rsid w:val="00B13065"/>
    <w:rsid w:val="00B1797B"/>
    <w:rsid w:val="00B20D1D"/>
    <w:rsid w:val="00B220DD"/>
    <w:rsid w:val="00B2389A"/>
    <w:rsid w:val="00B24919"/>
    <w:rsid w:val="00B25F78"/>
    <w:rsid w:val="00B26037"/>
    <w:rsid w:val="00B27299"/>
    <w:rsid w:val="00B30F72"/>
    <w:rsid w:val="00B31AC6"/>
    <w:rsid w:val="00B3232C"/>
    <w:rsid w:val="00B375B9"/>
    <w:rsid w:val="00B37888"/>
    <w:rsid w:val="00B416AD"/>
    <w:rsid w:val="00B418B6"/>
    <w:rsid w:val="00B42A1B"/>
    <w:rsid w:val="00B45E33"/>
    <w:rsid w:val="00B4601A"/>
    <w:rsid w:val="00B465E9"/>
    <w:rsid w:val="00B46BEF"/>
    <w:rsid w:val="00B532FA"/>
    <w:rsid w:val="00B542D9"/>
    <w:rsid w:val="00B54366"/>
    <w:rsid w:val="00B5498B"/>
    <w:rsid w:val="00B575C6"/>
    <w:rsid w:val="00B6128E"/>
    <w:rsid w:val="00B627F7"/>
    <w:rsid w:val="00B633EA"/>
    <w:rsid w:val="00B6582C"/>
    <w:rsid w:val="00B6726E"/>
    <w:rsid w:val="00B67BC8"/>
    <w:rsid w:val="00B7091E"/>
    <w:rsid w:val="00B71E12"/>
    <w:rsid w:val="00B74259"/>
    <w:rsid w:val="00B74C46"/>
    <w:rsid w:val="00B757A8"/>
    <w:rsid w:val="00B80432"/>
    <w:rsid w:val="00B85ABA"/>
    <w:rsid w:val="00B8661A"/>
    <w:rsid w:val="00B869C7"/>
    <w:rsid w:val="00B8787A"/>
    <w:rsid w:val="00B91E67"/>
    <w:rsid w:val="00B92F41"/>
    <w:rsid w:val="00B94496"/>
    <w:rsid w:val="00B951C2"/>
    <w:rsid w:val="00B97F8F"/>
    <w:rsid w:val="00BA0319"/>
    <w:rsid w:val="00BA0A60"/>
    <w:rsid w:val="00BA5016"/>
    <w:rsid w:val="00BA5240"/>
    <w:rsid w:val="00BA540C"/>
    <w:rsid w:val="00BB0FCD"/>
    <w:rsid w:val="00BB1B07"/>
    <w:rsid w:val="00BB2BCB"/>
    <w:rsid w:val="00BB5E1F"/>
    <w:rsid w:val="00BB76CD"/>
    <w:rsid w:val="00BC1CDC"/>
    <w:rsid w:val="00BC77F4"/>
    <w:rsid w:val="00BD0ABD"/>
    <w:rsid w:val="00BD2EEE"/>
    <w:rsid w:val="00BD4967"/>
    <w:rsid w:val="00BD50B3"/>
    <w:rsid w:val="00BE40C5"/>
    <w:rsid w:val="00BE6908"/>
    <w:rsid w:val="00BF2BE1"/>
    <w:rsid w:val="00BF30DC"/>
    <w:rsid w:val="00BF3417"/>
    <w:rsid w:val="00BF431F"/>
    <w:rsid w:val="00BF6986"/>
    <w:rsid w:val="00BF7CD5"/>
    <w:rsid w:val="00C0348E"/>
    <w:rsid w:val="00C03816"/>
    <w:rsid w:val="00C05A97"/>
    <w:rsid w:val="00C060C3"/>
    <w:rsid w:val="00C064C7"/>
    <w:rsid w:val="00C20BA0"/>
    <w:rsid w:val="00C21785"/>
    <w:rsid w:val="00C255F8"/>
    <w:rsid w:val="00C2687E"/>
    <w:rsid w:val="00C26B33"/>
    <w:rsid w:val="00C27E05"/>
    <w:rsid w:val="00C31BE1"/>
    <w:rsid w:val="00C32C3F"/>
    <w:rsid w:val="00C34152"/>
    <w:rsid w:val="00C34E53"/>
    <w:rsid w:val="00C37236"/>
    <w:rsid w:val="00C37781"/>
    <w:rsid w:val="00C41BE3"/>
    <w:rsid w:val="00C42F02"/>
    <w:rsid w:val="00C44009"/>
    <w:rsid w:val="00C4552F"/>
    <w:rsid w:val="00C45A36"/>
    <w:rsid w:val="00C45C84"/>
    <w:rsid w:val="00C468CC"/>
    <w:rsid w:val="00C46A77"/>
    <w:rsid w:val="00C47D75"/>
    <w:rsid w:val="00C5263A"/>
    <w:rsid w:val="00C532C7"/>
    <w:rsid w:val="00C536CC"/>
    <w:rsid w:val="00C53FAD"/>
    <w:rsid w:val="00C567E2"/>
    <w:rsid w:val="00C57AAA"/>
    <w:rsid w:val="00C57C53"/>
    <w:rsid w:val="00C6232B"/>
    <w:rsid w:val="00C624F4"/>
    <w:rsid w:val="00C648C9"/>
    <w:rsid w:val="00C65CA2"/>
    <w:rsid w:val="00C70936"/>
    <w:rsid w:val="00C73415"/>
    <w:rsid w:val="00C7784C"/>
    <w:rsid w:val="00C80503"/>
    <w:rsid w:val="00C81E32"/>
    <w:rsid w:val="00C83B78"/>
    <w:rsid w:val="00C849D6"/>
    <w:rsid w:val="00C85B4D"/>
    <w:rsid w:val="00C904A6"/>
    <w:rsid w:val="00C91C7C"/>
    <w:rsid w:val="00C93085"/>
    <w:rsid w:val="00C9519C"/>
    <w:rsid w:val="00C96480"/>
    <w:rsid w:val="00C96FBE"/>
    <w:rsid w:val="00CA0328"/>
    <w:rsid w:val="00CA0C17"/>
    <w:rsid w:val="00CA1308"/>
    <w:rsid w:val="00CA2290"/>
    <w:rsid w:val="00CA39F0"/>
    <w:rsid w:val="00CA43C2"/>
    <w:rsid w:val="00CA48CA"/>
    <w:rsid w:val="00CA655B"/>
    <w:rsid w:val="00CA65B4"/>
    <w:rsid w:val="00CA7BDC"/>
    <w:rsid w:val="00CB161C"/>
    <w:rsid w:val="00CB35A9"/>
    <w:rsid w:val="00CB382B"/>
    <w:rsid w:val="00CB4382"/>
    <w:rsid w:val="00CB4D23"/>
    <w:rsid w:val="00CB64BC"/>
    <w:rsid w:val="00CB6779"/>
    <w:rsid w:val="00CB695C"/>
    <w:rsid w:val="00CB704F"/>
    <w:rsid w:val="00CC2298"/>
    <w:rsid w:val="00CC6178"/>
    <w:rsid w:val="00CC73D6"/>
    <w:rsid w:val="00CD03E0"/>
    <w:rsid w:val="00CD1B60"/>
    <w:rsid w:val="00CD1F50"/>
    <w:rsid w:val="00CD394E"/>
    <w:rsid w:val="00CD7712"/>
    <w:rsid w:val="00CD7CCC"/>
    <w:rsid w:val="00CD7F27"/>
    <w:rsid w:val="00CE27C1"/>
    <w:rsid w:val="00CE357C"/>
    <w:rsid w:val="00CE4045"/>
    <w:rsid w:val="00CE4306"/>
    <w:rsid w:val="00CE73AD"/>
    <w:rsid w:val="00CF36E7"/>
    <w:rsid w:val="00CF522A"/>
    <w:rsid w:val="00CF5462"/>
    <w:rsid w:val="00CF6D62"/>
    <w:rsid w:val="00D01FB7"/>
    <w:rsid w:val="00D03F81"/>
    <w:rsid w:val="00D0605E"/>
    <w:rsid w:val="00D062AE"/>
    <w:rsid w:val="00D065A9"/>
    <w:rsid w:val="00D06A4E"/>
    <w:rsid w:val="00D06FBB"/>
    <w:rsid w:val="00D11B54"/>
    <w:rsid w:val="00D11E85"/>
    <w:rsid w:val="00D12979"/>
    <w:rsid w:val="00D1639F"/>
    <w:rsid w:val="00D16ADA"/>
    <w:rsid w:val="00D17512"/>
    <w:rsid w:val="00D17A61"/>
    <w:rsid w:val="00D17CFA"/>
    <w:rsid w:val="00D213F0"/>
    <w:rsid w:val="00D22828"/>
    <w:rsid w:val="00D22BF3"/>
    <w:rsid w:val="00D23A04"/>
    <w:rsid w:val="00D251B7"/>
    <w:rsid w:val="00D259F9"/>
    <w:rsid w:val="00D31C0B"/>
    <w:rsid w:val="00D33211"/>
    <w:rsid w:val="00D34522"/>
    <w:rsid w:val="00D34568"/>
    <w:rsid w:val="00D3527A"/>
    <w:rsid w:val="00D363A4"/>
    <w:rsid w:val="00D36F19"/>
    <w:rsid w:val="00D40976"/>
    <w:rsid w:val="00D40B27"/>
    <w:rsid w:val="00D41883"/>
    <w:rsid w:val="00D4226E"/>
    <w:rsid w:val="00D50310"/>
    <w:rsid w:val="00D52012"/>
    <w:rsid w:val="00D521D5"/>
    <w:rsid w:val="00D52DF3"/>
    <w:rsid w:val="00D54400"/>
    <w:rsid w:val="00D55524"/>
    <w:rsid w:val="00D60912"/>
    <w:rsid w:val="00D60B30"/>
    <w:rsid w:val="00D610C4"/>
    <w:rsid w:val="00D622C0"/>
    <w:rsid w:val="00D643C9"/>
    <w:rsid w:val="00D72754"/>
    <w:rsid w:val="00D74BB4"/>
    <w:rsid w:val="00D7570E"/>
    <w:rsid w:val="00D76899"/>
    <w:rsid w:val="00D76E3E"/>
    <w:rsid w:val="00D80D2B"/>
    <w:rsid w:val="00D8141E"/>
    <w:rsid w:val="00D81692"/>
    <w:rsid w:val="00D83A55"/>
    <w:rsid w:val="00D83DA4"/>
    <w:rsid w:val="00D850BD"/>
    <w:rsid w:val="00D871F2"/>
    <w:rsid w:val="00D8794A"/>
    <w:rsid w:val="00D91170"/>
    <w:rsid w:val="00D91F20"/>
    <w:rsid w:val="00D9311F"/>
    <w:rsid w:val="00D964E0"/>
    <w:rsid w:val="00D97DE5"/>
    <w:rsid w:val="00DA1FD1"/>
    <w:rsid w:val="00DA34FB"/>
    <w:rsid w:val="00DA3953"/>
    <w:rsid w:val="00DA4E01"/>
    <w:rsid w:val="00DA67EE"/>
    <w:rsid w:val="00DB3DDE"/>
    <w:rsid w:val="00DB474C"/>
    <w:rsid w:val="00DB4F4E"/>
    <w:rsid w:val="00DC0197"/>
    <w:rsid w:val="00DC06DF"/>
    <w:rsid w:val="00DC1775"/>
    <w:rsid w:val="00DC3C62"/>
    <w:rsid w:val="00DC4210"/>
    <w:rsid w:val="00DC5209"/>
    <w:rsid w:val="00DC5CE4"/>
    <w:rsid w:val="00DD155C"/>
    <w:rsid w:val="00DD1D7F"/>
    <w:rsid w:val="00DD2B8F"/>
    <w:rsid w:val="00DD334F"/>
    <w:rsid w:val="00DD3592"/>
    <w:rsid w:val="00DD472E"/>
    <w:rsid w:val="00DD6A71"/>
    <w:rsid w:val="00DE10F8"/>
    <w:rsid w:val="00DE2EB4"/>
    <w:rsid w:val="00DE2EEA"/>
    <w:rsid w:val="00DE3DD2"/>
    <w:rsid w:val="00DE5124"/>
    <w:rsid w:val="00DE6493"/>
    <w:rsid w:val="00DE6609"/>
    <w:rsid w:val="00DE7DEA"/>
    <w:rsid w:val="00DF3A72"/>
    <w:rsid w:val="00DF3FCF"/>
    <w:rsid w:val="00DF7873"/>
    <w:rsid w:val="00E0203E"/>
    <w:rsid w:val="00E02484"/>
    <w:rsid w:val="00E03ECF"/>
    <w:rsid w:val="00E05DBC"/>
    <w:rsid w:val="00E062D2"/>
    <w:rsid w:val="00E06AE9"/>
    <w:rsid w:val="00E13661"/>
    <w:rsid w:val="00E14A52"/>
    <w:rsid w:val="00E158AE"/>
    <w:rsid w:val="00E16E31"/>
    <w:rsid w:val="00E2468E"/>
    <w:rsid w:val="00E24F2E"/>
    <w:rsid w:val="00E274F6"/>
    <w:rsid w:val="00E309D8"/>
    <w:rsid w:val="00E37578"/>
    <w:rsid w:val="00E4112C"/>
    <w:rsid w:val="00E422AF"/>
    <w:rsid w:val="00E42AE3"/>
    <w:rsid w:val="00E435BB"/>
    <w:rsid w:val="00E44077"/>
    <w:rsid w:val="00E44C21"/>
    <w:rsid w:val="00E455E9"/>
    <w:rsid w:val="00E5006E"/>
    <w:rsid w:val="00E50D1B"/>
    <w:rsid w:val="00E51EB5"/>
    <w:rsid w:val="00E56B18"/>
    <w:rsid w:val="00E56D20"/>
    <w:rsid w:val="00E57C52"/>
    <w:rsid w:val="00E60C9D"/>
    <w:rsid w:val="00E628F6"/>
    <w:rsid w:val="00E63142"/>
    <w:rsid w:val="00E64892"/>
    <w:rsid w:val="00E64B3A"/>
    <w:rsid w:val="00E65863"/>
    <w:rsid w:val="00E660D7"/>
    <w:rsid w:val="00E71817"/>
    <w:rsid w:val="00E722DE"/>
    <w:rsid w:val="00E733A3"/>
    <w:rsid w:val="00E755D5"/>
    <w:rsid w:val="00E77D2B"/>
    <w:rsid w:val="00E77DBD"/>
    <w:rsid w:val="00E80302"/>
    <w:rsid w:val="00E81B12"/>
    <w:rsid w:val="00E82A22"/>
    <w:rsid w:val="00E83982"/>
    <w:rsid w:val="00E8709C"/>
    <w:rsid w:val="00E87E4E"/>
    <w:rsid w:val="00E91BCE"/>
    <w:rsid w:val="00E91E81"/>
    <w:rsid w:val="00E9495A"/>
    <w:rsid w:val="00EA4C25"/>
    <w:rsid w:val="00EA78FB"/>
    <w:rsid w:val="00EA7BDD"/>
    <w:rsid w:val="00EA7FB3"/>
    <w:rsid w:val="00EB1A1F"/>
    <w:rsid w:val="00EB1C35"/>
    <w:rsid w:val="00EC559B"/>
    <w:rsid w:val="00EC59D4"/>
    <w:rsid w:val="00EC7E5E"/>
    <w:rsid w:val="00ED3E75"/>
    <w:rsid w:val="00ED6927"/>
    <w:rsid w:val="00ED7E47"/>
    <w:rsid w:val="00EE01AA"/>
    <w:rsid w:val="00EE02F2"/>
    <w:rsid w:val="00EE094C"/>
    <w:rsid w:val="00EE14BD"/>
    <w:rsid w:val="00EE34FD"/>
    <w:rsid w:val="00EE5E23"/>
    <w:rsid w:val="00EE74DE"/>
    <w:rsid w:val="00EE774C"/>
    <w:rsid w:val="00EE7CC8"/>
    <w:rsid w:val="00EF1F29"/>
    <w:rsid w:val="00EF540B"/>
    <w:rsid w:val="00EF5FB6"/>
    <w:rsid w:val="00EF679D"/>
    <w:rsid w:val="00F01CD6"/>
    <w:rsid w:val="00F02DCD"/>
    <w:rsid w:val="00F033A9"/>
    <w:rsid w:val="00F05D23"/>
    <w:rsid w:val="00F0618F"/>
    <w:rsid w:val="00F07021"/>
    <w:rsid w:val="00F116DA"/>
    <w:rsid w:val="00F117F1"/>
    <w:rsid w:val="00F12021"/>
    <w:rsid w:val="00F1341A"/>
    <w:rsid w:val="00F15789"/>
    <w:rsid w:val="00F15FAE"/>
    <w:rsid w:val="00F16323"/>
    <w:rsid w:val="00F16966"/>
    <w:rsid w:val="00F22816"/>
    <w:rsid w:val="00F241C7"/>
    <w:rsid w:val="00F249C3"/>
    <w:rsid w:val="00F24E20"/>
    <w:rsid w:val="00F25AC6"/>
    <w:rsid w:val="00F263F8"/>
    <w:rsid w:val="00F271C5"/>
    <w:rsid w:val="00F32824"/>
    <w:rsid w:val="00F32917"/>
    <w:rsid w:val="00F32E81"/>
    <w:rsid w:val="00F34618"/>
    <w:rsid w:val="00F3462C"/>
    <w:rsid w:val="00F37670"/>
    <w:rsid w:val="00F42C78"/>
    <w:rsid w:val="00F433CC"/>
    <w:rsid w:val="00F446EC"/>
    <w:rsid w:val="00F44FC6"/>
    <w:rsid w:val="00F5198C"/>
    <w:rsid w:val="00F5365F"/>
    <w:rsid w:val="00F551B7"/>
    <w:rsid w:val="00F56F99"/>
    <w:rsid w:val="00F578B4"/>
    <w:rsid w:val="00F61684"/>
    <w:rsid w:val="00F67904"/>
    <w:rsid w:val="00F7110D"/>
    <w:rsid w:val="00F71C0D"/>
    <w:rsid w:val="00F724E2"/>
    <w:rsid w:val="00F72A63"/>
    <w:rsid w:val="00F73E17"/>
    <w:rsid w:val="00F74906"/>
    <w:rsid w:val="00F767B4"/>
    <w:rsid w:val="00F77305"/>
    <w:rsid w:val="00F8328B"/>
    <w:rsid w:val="00F8440C"/>
    <w:rsid w:val="00F927B8"/>
    <w:rsid w:val="00F93436"/>
    <w:rsid w:val="00F968A8"/>
    <w:rsid w:val="00FA115E"/>
    <w:rsid w:val="00FA2F75"/>
    <w:rsid w:val="00FA3B7F"/>
    <w:rsid w:val="00FA3EE3"/>
    <w:rsid w:val="00FA59EC"/>
    <w:rsid w:val="00FA6DEF"/>
    <w:rsid w:val="00FA7108"/>
    <w:rsid w:val="00FA7638"/>
    <w:rsid w:val="00FA7A70"/>
    <w:rsid w:val="00FB16DB"/>
    <w:rsid w:val="00FB2427"/>
    <w:rsid w:val="00FB35F7"/>
    <w:rsid w:val="00FB4288"/>
    <w:rsid w:val="00FB4C1D"/>
    <w:rsid w:val="00FB53DE"/>
    <w:rsid w:val="00FB63C8"/>
    <w:rsid w:val="00FB6F51"/>
    <w:rsid w:val="00FC00A2"/>
    <w:rsid w:val="00FC1FDF"/>
    <w:rsid w:val="00FC2853"/>
    <w:rsid w:val="00FC3BB6"/>
    <w:rsid w:val="00FC3C12"/>
    <w:rsid w:val="00FC4C89"/>
    <w:rsid w:val="00FC5569"/>
    <w:rsid w:val="00FC57CD"/>
    <w:rsid w:val="00FC64E4"/>
    <w:rsid w:val="00FC78A6"/>
    <w:rsid w:val="00FD0918"/>
    <w:rsid w:val="00FD2D37"/>
    <w:rsid w:val="00FD3F74"/>
    <w:rsid w:val="00FE28E6"/>
    <w:rsid w:val="00FE4D4E"/>
    <w:rsid w:val="00FE7375"/>
    <w:rsid w:val="00FF1E78"/>
    <w:rsid w:val="00FF2270"/>
    <w:rsid w:val="00FF2C1A"/>
    <w:rsid w:val="00FF62D9"/>
    <w:rsid w:val="00FF69A8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BA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3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53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6E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547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4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4782"/>
  </w:style>
  <w:style w:type="paragraph" w:styleId="CommentSubject">
    <w:name w:val="annotation subject"/>
    <w:basedOn w:val="CommentText"/>
    <w:next w:val="CommentText"/>
    <w:link w:val="CommentSubjectChar"/>
    <w:rsid w:val="00854782"/>
    <w:rPr>
      <w:b/>
      <w:bCs/>
    </w:rPr>
  </w:style>
  <w:style w:type="character" w:customStyle="1" w:styleId="CommentSubjectChar">
    <w:name w:val="Comment Subject Char"/>
    <w:link w:val="CommentSubject"/>
    <w:rsid w:val="00854782"/>
    <w:rPr>
      <w:b/>
      <w:bCs/>
    </w:rPr>
  </w:style>
  <w:style w:type="paragraph" w:styleId="ListParagraph">
    <w:name w:val="List Paragraph"/>
    <w:basedOn w:val="Normal"/>
    <w:uiPriority w:val="34"/>
    <w:qFormat/>
    <w:rsid w:val="003D6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3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53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6E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547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4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4782"/>
  </w:style>
  <w:style w:type="paragraph" w:styleId="CommentSubject">
    <w:name w:val="annotation subject"/>
    <w:basedOn w:val="CommentText"/>
    <w:next w:val="CommentText"/>
    <w:link w:val="CommentSubjectChar"/>
    <w:rsid w:val="00854782"/>
    <w:rPr>
      <w:b/>
      <w:bCs/>
    </w:rPr>
  </w:style>
  <w:style w:type="character" w:customStyle="1" w:styleId="CommentSubjectChar">
    <w:name w:val="Comment Subject Char"/>
    <w:link w:val="CommentSubject"/>
    <w:rsid w:val="00854782"/>
    <w:rPr>
      <w:b/>
      <w:bCs/>
    </w:rPr>
  </w:style>
  <w:style w:type="paragraph" w:styleId="ListParagraph">
    <w:name w:val="List Paragraph"/>
    <w:basedOn w:val="Normal"/>
    <w:uiPriority w:val="34"/>
    <w:qFormat/>
    <w:rsid w:val="003D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Planning</vt:lpstr>
    </vt:vector>
  </TitlesOfParts>
  <Company>Kaiser Aluminum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Planning</dc:title>
  <dc:creator>Bud Leber</dc:creator>
  <cp:lastModifiedBy>User</cp:lastModifiedBy>
  <cp:revision>3</cp:revision>
  <cp:lastPrinted>2014-09-30T20:09:00Z</cp:lastPrinted>
  <dcterms:created xsi:type="dcterms:W3CDTF">2014-11-24T18:33:00Z</dcterms:created>
  <dcterms:modified xsi:type="dcterms:W3CDTF">2014-11-24T18:49:00Z</dcterms:modified>
</cp:coreProperties>
</file>