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ins w:id="12" w:author="Kara Whitman" w:date="2015-01-23T13:33:00Z">
        <w:r w:rsidR="00F77513">
          <w:rPr>
            <w:rFonts w:ascii="Times New Roman" w:hAnsi="Times New Roman"/>
            <w:sz w:val="24"/>
            <w:szCs w:val="24"/>
          </w:rPr>
          <w:t xml:space="preserve"> the Task Force pursuant to </w:t>
        </w:r>
      </w:ins>
      <w:ins w:id="13" w:author="Kara Whitman" w:date="2015-01-23T13:36:00Z">
        <w:r w:rsidR="00536B6A">
          <w:rPr>
            <w:rFonts w:ascii="Times New Roman" w:hAnsi="Times New Roman"/>
            <w:sz w:val="24"/>
            <w:szCs w:val="24"/>
          </w:rPr>
          <w:t>S</w:t>
        </w:r>
      </w:ins>
      <w:ins w:id="14" w:author="Kara Whitman" w:date="2015-01-23T13:33:00Z">
        <w:r w:rsidR="00536B6A">
          <w:rPr>
            <w:rFonts w:ascii="Times New Roman" w:hAnsi="Times New Roman"/>
            <w:sz w:val="24"/>
            <w:szCs w:val="24"/>
          </w:rPr>
          <w:t xml:space="preserve">ection 6 of the </w:t>
        </w:r>
      </w:ins>
      <w:ins w:id="15" w:author="Kara Whitman" w:date="2015-01-23T13:36:00Z">
        <w:r w:rsidR="00536B6A">
          <w:rPr>
            <w:rFonts w:ascii="Times New Roman" w:hAnsi="Times New Roman"/>
            <w:sz w:val="24"/>
            <w:szCs w:val="24"/>
          </w:rPr>
          <w:t>O</w:t>
        </w:r>
      </w:ins>
      <w:ins w:id="16" w:author="Kara Whitman" w:date="2015-01-23T13:33:00Z">
        <w:r w:rsidR="00536B6A">
          <w:rPr>
            <w:rFonts w:ascii="Times New Roman" w:hAnsi="Times New Roman"/>
            <w:sz w:val="24"/>
            <w:szCs w:val="24"/>
          </w:rPr>
          <w:t xml:space="preserve">perational and </w:t>
        </w:r>
      </w:ins>
      <w:ins w:id="17" w:author="Kara Whitman" w:date="2015-01-23T13:36:00Z">
        <w:r w:rsidR="00536B6A">
          <w:rPr>
            <w:rFonts w:ascii="Times New Roman" w:hAnsi="Times New Roman"/>
            <w:sz w:val="24"/>
            <w:szCs w:val="24"/>
          </w:rPr>
          <w:t>O</w:t>
        </w:r>
      </w:ins>
      <w:ins w:id="18" w:author="Kara Whitman" w:date="2015-01-23T13:33:00Z">
        <w:r w:rsidR="00F77513">
          <w:rPr>
            <w:rFonts w:ascii="Times New Roman" w:hAnsi="Times New Roman"/>
            <w:sz w:val="24"/>
            <w:szCs w:val="24"/>
          </w:rPr>
          <w:t>rganization</w:t>
        </w:r>
      </w:ins>
      <w:ins w:id="19" w:author="Kara Whitman" w:date="2015-01-23T13:36:00Z">
        <w:r w:rsidR="00536B6A">
          <w:rPr>
            <w:rFonts w:ascii="Times New Roman" w:hAnsi="Times New Roman"/>
            <w:sz w:val="24"/>
            <w:szCs w:val="24"/>
          </w:rPr>
          <w:t>al</w:t>
        </w:r>
      </w:ins>
      <w:ins w:id="20" w:author="Kara Whitman" w:date="2015-01-23T13:33:00Z">
        <w:r w:rsidR="005C76D7">
          <w:rPr>
            <w:rFonts w:ascii="Times New Roman" w:hAnsi="Times New Roman"/>
            <w:sz w:val="24"/>
            <w:szCs w:val="24"/>
          </w:rPr>
          <w:t xml:space="preserve"> </w:t>
        </w:r>
      </w:ins>
      <w:ins w:id="21" w:author="Kara Whitman" w:date="2015-01-23T13:40:00Z">
        <w:r w:rsidR="005C76D7">
          <w:rPr>
            <w:rFonts w:ascii="Times New Roman" w:hAnsi="Times New Roman"/>
            <w:sz w:val="24"/>
            <w:szCs w:val="24"/>
          </w:rPr>
          <w:t>C</w:t>
        </w:r>
      </w:ins>
      <w:ins w:id="22" w:author="Kara Whitman" w:date="2015-01-23T13:33:00Z">
        <w:r w:rsidR="00F77513">
          <w:rPr>
            <w:rFonts w:ascii="Times New Roman" w:hAnsi="Times New Roman"/>
            <w:sz w:val="24"/>
            <w:szCs w:val="24"/>
          </w:rPr>
          <w:t xml:space="preserve">oncepts, attached hereto as </w:t>
        </w:r>
      </w:ins>
      <w:ins w:id="23" w:author="Kara Whitman" w:date="2015-01-23T13:36:00Z">
        <w:r w:rsidR="00536B6A">
          <w:rPr>
            <w:rFonts w:ascii="Times New Roman" w:hAnsi="Times New Roman"/>
            <w:sz w:val="24"/>
            <w:szCs w:val="24"/>
          </w:rPr>
          <w:t>A</w:t>
        </w:r>
      </w:ins>
      <w:ins w:id="24" w:author="Kara Whitman" w:date="2015-01-23T13:34:00Z">
        <w:r w:rsidR="00F77513">
          <w:rPr>
            <w:rFonts w:ascii="Times New Roman" w:hAnsi="Times New Roman"/>
            <w:sz w:val="24"/>
            <w:szCs w:val="24"/>
          </w:rPr>
          <w:t>ttachment</w:t>
        </w:r>
      </w:ins>
      <w:ins w:id="25" w:author="Kara Whitman" w:date="2015-01-23T13:33:00Z">
        <w:r w:rsidR="00F77513">
          <w:rPr>
            <w:rFonts w:ascii="Times New Roman" w:hAnsi="Times New Roman"/>
            <w:sz w:val="24"/>
            <w:szCs w:val="24"/>
          </w:rPr>
          <w:t xml:space="preserve"> A</w:t>
        </w:r>
      </w:ins>
      <w:ins w:id="26" w:author="Kara Whitman" w:date="2015-01-23T13:34:00Z">
        <w:r w:rsidR="00634C40">
          <w:rPr>
            <w:rFonts w:ascii="Times New Roman" w:hAnsi="Times New Roman"/>
            <w:sz w:val="24"/>
            <w:szCs w:val="24"/>
          </w:rPr>
          <w:t>.</w:t>
        </w:r>
      </w:ins>
      <w:r w:rsidRPr="00817A6E">
        <w:rPr>
          <w:rFonts w:ascii="Times New Roman" w:hAnsi="Times New Roman"/>
          <w:sz w:val="24"/>
          <w:szCs w:val="24"/>
        </w:rPr>
        <w:t xml:space="preserve"> </w:t>
      </w:r>
      <w:del w:id="27" w:author="Kara Whitman" w:date="2015-01-23T13:35:00Z">
        <w:r w:rsidRPr="00817A6E" w:rsidDel="00634C40">
          <w:rPr>
            <w:rFonts w:ascii="Times New Roman" w:hAnsi="Times New Roman"/>
            <w:sz w:val="24"/>
            <w:szCs w:val="24"/>
          </w:rPr>
          <w:delText xml:space="preserve">the Spokane River Regional Toxics Task Force by duly authorized amendment to this Memorandum of Agreement in accordance with </w:delText>
        </w:r>
      </w:del>
      <w:ins w:id="28" w:author="Network User" w:date="2014-01-27T08:15:00Z">
        <w:del w:id="29" w:author="Kara Whitman" w:date="2015-01-23T13:35:00Z">
          <w:r w:rsidR="00FD6879" w:rsidDel="00634C40">
            <w:rPr>
              <w:rFonts w:ascii="Times New Roman" w:hAnsi="Times New Roman"/>
              <w:sz w:val="24"/>
              <w:szCs w:val="24"/>
            </w:rPr>
            <w:delText>Paragrap</w:delText>
          </w:r>
        </w:del>
      </w:ins>
      <w:ins w:id="30" w:author="Network User" w:date="2014-01-27T08:16:00Z">
        <w:del w:id="31" w:author="Kara Whitman" w:date="2015-01-23T13:35:00Z">
          <w:r w:rsidR="00FD6879" w:rsidDel="00634C40">
            <w:rPr>
              <w:rFonts w:ascii="Times New Roman" w:hAnsi="Times New Roman"/>
              <w:sz w:val="24"/>
              <w:szCs w:val="24"/>
            </w:rPr>
            <w:delText>h</w:delText>
          </w:r>
        </w:del>
      </w:ins>
      <w:del w:id="32" w:author="Kara Whitman" w:date="2015-01-23T13:35:00Z">
        <w:r w:rsidR="00875C87" w:rsidRPr="00817A6E" w:rsidDel="00634C40">
          <w:rPr>
            <w:rFonts w:ascii="Times New Roman" w:hAnsi="Times New Roman"/>
            <w:sz w:val="24"/>
            <w:szCs w:val="24"/>
          </w:rPr>
          <w:delText xml:space="preserve"> </w:delText>
        </w:r>
        <w:r w:rsidRPr="00817A6E" w:rsidDel="00634C40">
          <w:rPr>
            <w:rFonts w:ascii="Times New Roman" w:hAnsi="Times New Roman"/>
            <w:sz w:val="24"/>
            <w:szCs w:val="24"/>
          </w:rPr>
          <w:delText xml:space="preserve">2 </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33" w:author="Kara Whitman" w:date="2015-01-23T13:46:00Z">
        <w:r w:rsidR="00321794">
          <w:rPr>
            <w:rFonts w:ascii="Times New Roman" w:hAnsi="Times New Roman"/>
            <w:sz w:val="24"/>
            <w:szCs w:val="24"/>
          </w:rPr>
          <w:t xml:space="preserve"> is effective until </w:t>
        </w:r>
      </w:ins>
      <w:ins w:id="34" w:author="Kara Whitman" w:date="2015-01-23T13:47:00Z">
        <w:r w:rsidR="00321794">
          <w:rPr>
            <w:rFonts w:ascii="Times New Roman" w:hAnsi="Times New Roman"/>
            <w:sz w:val="24"/>
            <w:szCs w:val="24"/>
          </w:rPr>
          <w:t>no longer required by regulating agencies</w:t>
        </w:r>
      </w:ins>
      <w:ins w:id="35" w:author="Kara Whitman" w:date="2015-01-23T13:54:00Z">
        <w:r w:rsidR="00DC0C3F">
          <w:rPr>
            <w:rFonts w:ascii="Times New Roman" w:hAnsi="Times New Roman"/>
            <w:sz w:val="24"/>
            <w:szCs w:val="24"/>
          </w:rPr>
          <w:t>.</w:t>
        </w:r>
      </w:ins>
      <w:del w:id="36" w:author="Kara Whitman" w:date="2015-01-23T13:54:00Z">
        <w:r w:rsidRPr="00817A6E" w:rsidDel="00DC0C3F">
          <w:rPr>
            <w:rFonts w:ascii="Times New Roman" w:hAnsi="Times New Roman"/>
            <w:sz w:val="24"/>
            <w:szCs w:val="24"/>
          </w:rPr>
          <w:delText xml:space="preserve"> will continue in effect during the Ecology 2011 through 2016</w:delText>
        </w:r>
        <w:r w:rsidRPr="00817A6E" w:rsidDel="00DC0C3F">
          <w:rPr>
            <w:rFonts w:ascii="Times New Roman" w:hAnsi="Times New Roman"/>
            <w:sz w:val="24"/>
          </w:rPr>
          <w:delText xml:space="preserve"> </w:delText>
        </w:r>
        <w:r w:rsidRPr="00817A6E" w:rsidDel="00DC0C3F">
          <w:rPr>
            <w:rFonts w:ascii="Times New Roman" w:hAnsi="Times New Roman"/>
            <w:sz w:val="24"/>
            <w:szCs w:val="24"/>
          </w:rPr>
          <w:delText>NPDES wastewater permit cycle</w:delText>
        </w:r>
      </w:del>
      <w:ins w:id="37" w:author="Network User" w:date="2014-01-27T08:18:00Z">
        <w:del w:id="38" w:author="Kara Whitman" w:date="2015-01-23T13:54:00Z">
          <w:r w:rsidR="00FD6879" w:rsidDel="00DC0C3F">
            <w:rPr>
              <w:rFonts w:ascii="Times New Roman" w:hAnsi="Times New Roman"/>
              <w:sz w:val="24"/>
              <w:szCs w:val="24"/>
            </w:rPr>
            <w:delText>.</w:delText>
          </w:r>
        </w:del>
      </w:ins>
      <w:ins w:id="39" w:author="Network User" w:date="2014-01-27T08:21:00Z">
        <w:del w:id="40" w:author="Kara Whitman" w:date="2015-01-23T13:54:00Z">
          <w:r w:rsidR="00FD6879" w:rsidDel="00DC0C3F">
            <w:rPr>
              <w:rFonts w:ascii="Times New Roman" w:hAnsi="Times New Roman"/>
              <w:sz w:val="24"/>
              <w:szCs w:val="24"/>
            </w:rPr>
            <w:delText xml:space="preserve"> </w:delText>
          </w:r>
        </w:del>
      </w:ins>
      <w:ins w:id="41" w:author="Kara Whitman" w:date="2015-01-23T13:54:00Z">
        <w:r w:rsidR="00DC0C3F">
          <w:rPr>
            <w:rFonts w:ascii="Times New Roman" w:hAnsi="Times New Roman"/>
            <w:sz w:val="24"/>
            <w:szCs w:val="24"/>
          </w:rPr>
          <w:t xml:space="preserve"> </w:t>
        </w:r>
      </w:ins>
      <w:ins w:id="42"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3" w:author="Network User" w:date="2014-01-27T08:18:00Z">
        <w:r w:rsidR="00FD6879">
          <w:rPr>
            <w:rFonts w:ascii="Times New Roman" w:hAnsi="Times New Roman"/>
            <w:sz w:val="24"/>
            <w:szCs w:val="24"/>
          </w:rPr>
          <w:t xml:space="preserve"> may continue in effect beyond the </w:t>
        </w:r>
      </w:ins>
      <w:ins w:id="44" w:author="Network User" w:date="2014-01-27T08:19:00Z">
        <w:del w:id="45" w:author="Kara Whitman" w:date="2015-01-23T13:51:00Z">
          <w:r w:rsidR="00FD6879" w:rsidDel="00DC0C3F">
            <w:rPr>
              <w:rFonts w:ascii="Times New Roman" w:hAnsi="Times New Roman"/>
              <w:sz w:val="24"/>
              <w:szCs w:val="24"/>
            </w:rPr>
            <w:delText>2016</w:delText>
          </w:r>
        </w:del>
      </w:ins>
      <w:ins w:id="46" w:author="Kara Whitman" w:date="2015-01-23T13:51:00Z">
        <w:r w:rsidR="00DC0C3F">
          <w:rPr>
            <w:rFonts w:ascii="Times New Roman" w:hAnsi="Times New Roman"/>
            <w:sz w:val="24"/>
            <w:szCs w:val="24"/>
          </w:rPr>
          <w:t>applicable permit cycle</w:t>
        </w:r>
      </w:ins>
      <w:ins w:id="47" w:author="Kara Whitman" w:date="2015-01-23T13:52:00Z">
        <w:r w:rsidR="00DC0C3F">
          <w:rPr>
            <w:rFonts w:ascii="Times New Roman" w:hAnsi="Times New Roman"/>
            <w:sz w:val="24"/>
            <w:szCs w:val="24"/>
          </w:rPr>
          <w:t>(s)</w:t>
        </w:r>
      </w:ins>
      <w:ins w:id="48" w:author="Network User" w:date="2014-01-27T08:19:00Z">
        <w:del w:id="49" w:author="Kara Whitman" w:date="2015-01-23T13:51:00Z">
          <w:r w:rsidR="00FD6879" w:rsidDel="00DC0C3F">
            <w:rPr>
              <w:rFonts w:ascii="Times New Roman" w:hAnsi="Times New Roman"/>
              <w:sz w:val="24"/>
              <w:szCs w:val="24"/>
            </w:rPr>
            <w:delText xml:space="preserve"> NPDES permit cycle </w:delText>
          </w:r>
        </w:del>
      </w:ins>
      <w:ins w:id="50" w:author="Kara Whitman" w:date="2015-01-23T13:51:00Z">
        <w:r w:rsidR="00DC0C3F">
          <w:rPr>
            <w:rFonts w:ascii="Times New Roman" w:hAnsi="Times New Roman"/>
            <w:sz w:val="24"/>
            <w:szCs w:val="24"/>
          </w:rPr>
          <w:t xml:space="preserve"> </w:t>
        </w:r>
      </w:ins>
      <w:ins w:id="51"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52" w:author="Network User" w:date="2014-01-27T08:19:00Z">
        <w:r w:rsidR="00FD6879">
          <w:rPr>
            <w:rFonts w:ascii="Times New Roman" w:hAnsi="Times New Roman"/>
            <w:sz w:val="24"/>
            <w:szCs w:val="24"/>
          </w:rPr>
          <w:t xml:space="preserve">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Kara Whitman" w:date="2015-01-23T13:55:00Z">
        <w:r w:rsidR="00B61D5D">
          <w:rPr>
            <w:rFonts w:ascii="Times New Roman" w:hAnsi="Times New Roman"/>
            <w:sz w:val="24"/>
            <w:szCs w:val="24"/>
          </w:rPr>
          <w:t>.</w:t>
        </w:r>
      </w:ins>
      <w:ins w:id="55" w:author="Kara Whitman" w:date="2015-01-23T13:56:00Z">
        <w:r w:rsidR="00B61D5D">
          <w:rPr>
            <w:rFonts w:ascii="Times New Roman" w:hAnsi="Times New Roman"/>
            <w:sz w:val="24"/>
            <w:szCs w:val="24"/>
          </w:rPr>
          <w:t xml:space="preserve"> </w:t>
        </w:r>
      </w:ins>
      <w:ins w:id="56" w:author="Network User" w:date="2014-01-27T08:21:00Z">
        <w:del w:id="57" w:author="Kara Whitman" w:date="2015-01-23T13:55:00Z">
          <w:r w:rsidR="00FD6879" w:rsidDel="00B61D5D">
            <w:rPr>
              <w:rFonts w:ascii="Times New Roman" w:hAnsi="Times New Roman"/>
              <w:sz w:val="24"/>
              <w:szCs w:val="24"/>
            </w:rPr>
            <w:delText xml:space="preserve"> and future NPDES permits require participation in the </w:delText>
          </w:r>
        </w:del>
      </w:ins>
      <w:ins w:id="58" w:author="Network User" w:date="2014-01-27T08:22:00Z">
        <w:del w:id="59" w:author="Kara Whitman" w:date="2015-01-23T13:55:00Z">
          <w:r w:rsidR="00FD6879" w:rsidDel="00B61D5D">
            <w:rPr>
              <w:rFonts w:ascii="Times New Roman" w:hAnsi="Times New Roman"/>
              <w:sz w:val="24"/>
              <w:szCs w:val="24"/>
            </w:rPr>
            <w:delText>T</w:delText>
          </w:r>
        </w:del>
      </w:ins>
      <w:ins w:id="60" w:author="Network User" w:date="2014-01-27T08:21:00Z">
        <w:del w:id="61" w:author="Kara Whitman" w:date="2015-01-23T13:55:00Z">
          <w:r w:rsidR="00FD6879" w:rsidDel="00B61D5D">
            <w:rPr>
              <w:rFonts w:ascii="Times New Roman" w:hAnsi="Times New Roman"/>
              <w:sz w:val="24"/>
              <w:szCs w:val="24"/>
            </w:rPr>
            <w:delText>a</w:delText>
          </w:r>
        </w:del>
      </w:ins>
      <w:ins w:id="62" w:author="Network User" w:date="2014-01-27T08:22:00Z">
        <w:del w:id="63" w:author="Kara Whitman" w:date="2015-01-23T13:55:00Z">
          <w:r w:rsidR="00FD6879" w:rsidDel="00B61D5D">
            <w:rPr>
              <w:rFonts w:ascii="Times New Roman" w:hAnsi="Times New Roman"/>
              <w:sz w:val="24"/>
              <w:szCs w:val="24"/>
            </w:rPr>
            <w:delText xml:space="preserve">sk </w:delText>
          </w:r>
        </w:del>
      </w:ins>
      <w:ins w:id="64" w:author="eschoedel" w:date="2014-04-16T11:23:00Z">
        <w:del w:id="65" w:author="Kara Whitman" w:date="2014-12-19T10:55:00Z">
          <w:r w:rsidR="00A46E9A" w:rsidDel="00775D7D">
            <w:rPr>
              <w:rFonts w:ascii="Times New Roman" w:hAnsi="Times New Roman"/>
              <w:sz w:val="24"/>
              <w:szCs w:val="24"/>
            </w:rPr>
            <w:delText>F</w:delText>
          </w:r>
        </w:del>
      </w:ins>
      <w:ins w:id="66" w:author="Network User" w:date="2014-01-27T08:22:00Z">
        <w:del w:id="67" w:author="Kara Whitman" w:date="2014-12-19T10:55:00Z">
          <w:r w:rsidR="00FD6879" w:rsidDel="00775D7D">
            <w:rPr>
              <w:rFonts w:ascii="Times New Roman" w:hAnsi="Times New Roman"/>
              <w:sz w:val="24"/>
              <w:szCs w:val="24"/>
            </w:rPr>
            <w:delText>orce.</w:delText>
          </w:r>
        </w:del>
      </w:ins>
      <w:del w:id="68"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del w:id="69" w:author="Kara Whitman" w:date="2015-01-23T13:55:00Z">
        <w:r w:rsidR="00775D7D" w:rsidDel="00B61D5D">
          <w:rPr>
            <w:rFonts w:ascii="Times New Roman" w:hAnsi="Times New Roman"/>
            <w:sz w:val="24"/>
            <w:szCs w:val="24"/>
          </w:rPr>
          <w:delText xml:space="preserve">Force. </w:delText>
        </w:r>
      </w:del>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70" w:author="Network User" w:date="2014-01-27T08:22:00Z"/>
          <w:rFonts w:ascii="Times New Roman" w:hAnsi="Times New Roman"/>
          <w:sz w:val="24"/>
          <w:szCs w:val="24"/>
        </w:rPr>
      </w:pPr>
      <w:del w:id="71"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7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4" w:author="Network User" w:date="2014-01-27T09:19:00Z"/>
          <w:rFonts w:ascii="Times New Roman" w:hAnsi="Times New Roman"/>
          <w:sz w:val="24"/>
          <w:szCs w:val="24"/>
        </w:rPr>
      </w:pPr>
      <w:ins w:id="75"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76" w:author="Network User" w:date="2014-01-27T08:24:00Z">
        <w:r w:rsidRPr="00E87296">
          <w:rPr>
            <w:rFonts w:ascii="Times New Roman" w:hAnsi="Times New Roman"/>
            <w:sz w:val="24"/>
            <w:szCs w:val="24"/>
          </w:rPr>
          <w:t xml:space="preserve"> does not create any right or benefit, substantive or procedural, enforceable by law or </w:t>
        </w:r>
      </w:ins>
      <w:ins w:id="77"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78"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79" w:author="Network User" w:date="2014-01-27T08:25:00Z">
        <w:r w:rsidRPr="00E87296">
          <w:rPr>
            <w:rFonts w:ascii="Times New Roman" w:hAnsi="Times New Roman"/>
            <w:sz w:val="24"/>
            <w:szCs w:val="24"/>
          </w:rPr>
          <w:t>, their officers or employees, or any o</w:t>
        </w:r>
      </w:ins>
      <w:ins w:id="80"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81"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82" w:author="Kara Whitman" w:date="2015-01-23T13:59:00Z">
        <w:r w:rsidR="006A493D">
          <w:rPr>
            <w:rFonts w:ascii="Times New Roman" w:hAnsi="Times New Roman"/>
            <w:sz w:val="24"/>
            <w:szCs w:val="24"/>
          </w:rPr>
          <w:t>, and is binding to the extent</w:t>
        </w:r>
      </w:ins>
      <w:ins w:id="83" w:author="Kara Whitman" w:date="2015-01-23T14:00:00Z">
        <w:r w:rsidR="006A493D">
          <w:rPr>
            <w:rFonts w:ascii="Times New Roman" w:hAnsi="Times New Roman"/>
            <w:sz w:val="24"/>
            <w:szCs w:val="24"/>
          </w:rPr>
          <w:t xml:space="preserve"> </w:t>
        </w:r>
      </w:ins>
      <w:ins w:id="84" w:author="Kara Whitman" w:date="2015-01-23T13:59:00Z">
        <w:r w:rsidR="006A493D">
          <w:rPr>
            <w:rFonts w:ascii="Times New Roman" w:hAnsi="Times New Roman"/>
            <w:sz w:val="24"/>
            <w:szCs w:val="24"/>
          </w:rPr>
          <w:t>required by permit</w:t>
        </w:r>
      </w:ins>
      <w:ins w:id="85" w:author="Kara Whitman" w:date="2015-01-23T14:00:00Z">
        <w:r w:rsidR="006A493D">
          <w:rPr>
            <w:rFonts w:ascii="Times New Roman" w:hAnsi="Times New Roman"/>
            <w:sz w:val="24"/>
            <w:szCs w:val="24"/>
          </w:rPr>
          <w:t>(s)</w:t>
        </w:r>
      </w:ins>
      <w:ins w:id="86"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87"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88" w:author="Network User" w:date="2014-01-27T08:35:00Z"/>
          <w:rFonts w:ascii="Times New Roman" w:hAnsi="Times New Roman"/>
          <w:sz w:val="24"/>
          <w:szCs w:val="24"/>
        </w:rPr>
      </w:pPr>
      <w:ins w:id="89"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90" w:author="Kara Whitman" w:date="2015-01-23T14:00:00Z">
        <w:r w:rsidR="00F7569F">
          <w:rPr>
            <w:rFonts w:ascii="Times New Roman" w:hAnsi="Times New Roman"/>
            <w:color w:val="000000"/>
            <w:sz w:val="24"/>
            <w:szCs w:val="24"/>
          </w:rPr>
          <w:t xml:space="preserve">financial </w:t>
        </w:r>
      </w:ins>
      <w:ins w:id="91"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92"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93"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t>Memorandum of Agreement</w:t>
      </w:r>
      <w:ins w:id="94" w:author="Network User" w:date="2014-01-27T08:35:00Z">
        <w:r w:rsidRPr="006B50D7">
          <w:rPr>
            <w:rFonts w:ascii="Times New Roman" w:hAnsi="Times New Roman"/>
            <w:color w:val="000000"/>
            <w:sz w:val="24"/>
            <w:szCs w:val="24"/>
          </w:rPr>
          <w:t xml:space="preserve"> agree not to submit a claim for compensation for </w:t>
        </w:r>
        <w:r w:rsidRPr="006B50D7">
          <w:rPr>
            <w:rFonts w:ascii="Times New Roman" w:hAnsi="Times New Roman"/>
            <w:color w:val="000000"/>
            <w:sz w:val="24"/>
            <w:szCs w:val="24"/>
          </w:rPr>
          <w:lastRenderedPageBreak/>
          <w:t xml:space="preserve">services rendered to EPA in connection with any activities carried out in furtherance of this </w:t>
        </w:r>
      </w:ins>
      <w:r w:rsidR="00775D7D">
        <w:rPr>
          <w:rFonts w:ascii="Times New Roman" w:hAnsi="Times New Roman"/>
          <w:sz w:val="24"/>
          <w:szCs w:val="24"/>
        </w:rPr>
        <w:t>Memorandum of Agreement</w:t>
      </w:r>
      <w:ins w:id="95"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96"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97"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98"/>
      <w:r>
        <w:t>Force</w:t>
      </w:r>
      <w:commentRangeEnd w:id="98"/>
      <w:r w:rsidR="000F03B1">
        <w:rPr>
          <w:rStyle w:val="CommentReference"/>
          <w:rFonts w:ascii="Calibri" w:eastAsia="Calibri" w:hAnsi="Calibri"/>
          <w:color w:val="auto"/>
          <w:spacing w:val="0"/>
          <w:kern w:val="0"/>
        </w:rPr>
        <w:commentReference w:id="98"/>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9A75E2" w:rsidRDefault="006460A8">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06753742" w:history="1">
        <w:r w:rsidR="009A75E2" w:rsidRPr="00504952">
          <w:rPr>
            <w:rStyle w:val="Hyperlink"/>
            <w:noProof/>
          </w:rPr>
          <w:t>Section 1: Introduction</w:t>
        </w:r>
        <w:r w:rsidR="009A75E2">
          <w:rPr>
            <w:noProof/>
            <w:webHidden/>
          </w:rPr>
          <w:tab/>
        </w:r>
        <w:r>
          <w:rPr>
            <w:noProof/>
            <w:webHidden/>
          </w:rPr>
          <w:fldChar w:fldCharType="begin"/>
        </w:r>
        <w:r w:rsidR="009A75E2">
          <w:rPr>
            <w:noProof/>
            <w:webHidden/>
          </w:rPr>
          <w:instrText xml:space="preserve"> PAGEREF _Toc406753742 \h </w:instrText>
        </w:r>
        <w:r>
          <w:rPr>
            <w:noProof/>
            <w:webHidden/>
          </w:rPr>
        </w:r>
        <w:r>
          <w:rPr>
            <w:noProof/>
            <w:webHidden/>
          </w:rPr>
          <w:fldChar w:fldCharType="separate"/>
        </w:r>
        <w:r w:rsidR="00776F6F">
          <w:rPr>
            <w:noProof/>
            <w:webHidden/>
          </w:rPr>
          <w:t>6</w:t>
        </w:r>
        <w:r>
          <w:rPr>
            <w:noProof/>
            <w:webHidden/>
          </w:rPr>
          <w:fldChar w:fldCharType="end"/>
        </w:r>
      </w:hyperlink>
    </w:p>
    <w:p w:rsidR="009A75E2" w:rsidRDefault="006460A8">
      <w:pPr>
        <w:pStyle w:val="TOC1"/>
        <w:tabs>
          <w:tab w:val="left" w:pos="1100"/>
          <w:tab w:val="right" w:leader="dot" w:pos="9350"/>
        </w:tabs>
        <w:rPr>
          <w:rFonts w:asciiTheme="minorHAnsi" w:eastAsiaTheme="minorEastAsia" w:hAnsiTheme="minorHAnsi" w:cstheme="minorBidi"/>
          <w:noProof/>
        </w:rPr>
      </w:pPr>
      <w:hyperlink w:anchor="_Toc406753743" w:history="1">
        <w:r w:rsidR="009A75E2" w:rsidRPr="00504952">
          <w:rPr>
            <w:rStyle w:val="Hyperlink"/>
            <w:noProof/>
          </w:rPr>
          <w:t>Section 2:</w:t>
        </w:r>
        <w:r w:rsidR="009A75E2">
          <w:rPr>
            <w:rFonts w:asciiTheme="minorHAnsi" w:eastAsiaTheme="minorEastAsia" w:hAnsiTheme="minorHAnsi" w:cstheme="minorBidi"/>
            <w:noProof/>
          </w:rPr>
          <w:tab/>
        </w:r>
        <w:r w:rsidR="009A75E2" w:rsidRPr="00504952">
          <w:rPr>
            <w:rStyle w:val="Hyperlink"/>
            <w:noProof/>
          </w:rPr>
          <w:t>Task Force Vision Statement for 2012 Through 2016</w:t>
        </w:r>
        <w:r w:rsidR="009A75E2">
          <w:rPr>
            <w:noProof/>
            <w:webHidden/>
          </w:rPr>
          <w:tab/>
        </w:r>
        <w:r>
          <w:rPr>
            <w:noProof/>
            <w:webHidden/>
          </w:rPr>
          <w:fldChar w:fldCharType="begin"/>
        </w:r>
        <w:r w:rsidR="009A75E2">
          <w:rPr>
            <w:noProof/>
            <w:webHidden/>
          </w:rPr>
          <w:instrText xml:space="preserve"> PAGEREF _Toc406753743 \h </w:instrText>
        </w:r>
        <w:r>
          <w:rPr>
            <w:noProof/>
            <w:webHidden/>
          </w:rPr>
        </w:r>
        <w:r>
          <w:rPr>
            <w:noProof/>
            <w:webHidden/>
          </w:rPr>
          <w:fldChar w:fldCharType="separate"/>
        </w:r>
        <w:r w:rsidR="00776F6F">
          <w:rPr>
            <w:noProof/>
            <w:webHidden/>
          </w:rPr>
          <w:t>7</w:t>
        </w:r>
        <w:r>
          <w:rPr>
            <w:noProof/>
            <w:webHidden/>
          </w:rPr>
          <w:fldChar w:fldCharType="end"/>
        </w:r>
      </w:hyperlink>
    </w:p>
    <w:p w:rsidR="009A75E2" w:rsidRDefault="006460A8">
      <w:pPr>
        <w:pStyle w:val="TOC1"/>
        <w:tabs>
          <w:tab w:val="left" w:pos="1100"/>
          <w:tab w:val="right" w:leader="dot" w:pos="9350"/>
        </w:tabs>
        <w:rPr>
          <w:rFonts w:asciiTheme="minorHAnsi" w:eastAsiaTheme="minorEastAsia" w:hAnsiTheme="minorHAnsi" w:cstheme="minorBidi"/>
          <w:noProof/>
        </w:rPr>
      </w:pPr>
      <w:hyperlink w:anchor="_Toc406753744" w:history="1">
        <w:r w:rsidR="009A75E2" w:rsidRPr="00504952">
          <w:rPr>
            <w:rStyle w:val="Hyperlink"/>
            <w:noProof/>
          </w:rPr>
          <w:t>Section 3:</w:t>
        </w:r>
        <w:r w:rsidR="009A75E2">
          <w:rPr>
            <w:rFonts w:asciiTheme="minorHAnsi" w:eastAsiaTheme="minorEastAsia" w:hAnsiTheme="minorHAnsi" w:cstheme="minorBidi"/>
            <w:noProof/>
          </w:rPr>
          <w:tab/>
        </w:r>
        <w:r w:rsidR="009A75E2" w:rsidRPr="00504952">
          <w:rPr>
            <w:rStyle w:val="Hyperlink"/>
            <w:noProof/>
          </w:rPr>
          <w:t xml:space="preserve"> Task Force Vision Statement for 2016 Through 2019</w:t>
        </w:r>
        <w:r w:rsidR="009A75E2">
          <w:rPr>
            <w:noProof/>
            <w:webHidden/>
          </w:rPr>
          <w:tab/>
        </w:r>
        <w:r>
          <w:rPr>
            <w:noProof/>
            <w:webHidden/>
          </w:rPr>
          <w:fldChar w:fldCharType="begin"/>
        </w:r>
        <w:r w:rsidR="009A75E2">
          <w:rPr>
            <w:noProof/>
            <w:webHidden/>
          </w:rPr>
          <w:instrText xml:space="preserve"> PAGEREF _Toc406753744 \h </w:instrText>
        </w:r>
        <w:r>
          <w:rPr>
            <w:noProof/>
            <w:webHidden/>
          </w:rPr>
        </w:r>
        <w:r>
          <w:rPr>
            <w:noProof/>
            <w:webHidden/>
          </w:rPr>
          <w:fldChar w:fldCharType="separate"/>
        </w:r>
        <w:r w:rsidR="00776F6F">
          <w:rPr>
            <w:noProof/>
            <w:webHidden/>
          </w:rPr>
          <w:t>8</w:t>
        </w:r>
        <w:r>
          <w:rPr>
            <w:noProof/>
            <w:webHidden/>
          </w:rPr>
          <w:fldChar w:fldCharType="end"/>
        </w:r>
      </w:hyperlink>
    </w:p>
    <w:p w:rsidR="009A75E2" w:rsidRDefault="006460A8">
      <w:pPr>
        <w:pStyle w:val="TOC1"/>
        <w:tabs>
          <w:tab w:val="left" w:pos="1100"/>
          <w:tab w:val="right" w:leader="dot" w:pos="9350"/>
        </w:tabs>
        <w:rPr>
          <w:rFonts w:asciiTheme="minorHAnsi" w:eastAsiaTheme="minorEastAsia" w:hAnsiTheme="minorHAnsi" w:cstheme="minorBidi"/>
          <w:noProof/>
        </w:rPr>
      </w:pPr>
      <w:hyperlink w:anchor="_Toc406753745" w:history="1">
        <w:r w:rsidR="009A75E2" w:rsidRPr="00504952">
          <w:rPr>
            <w:rStyle w:val="Hyperlink"/>
            <w:noProof/>
          </w:rPr>
          <w:t>Section 4:</w:t>
        </w:r>
        <w:r w:rsidR="009A75E2">
          <w:rPr>
            <w:rFonts w:asciiTheme="minorHAnsi" w:eastAsiaTheme="minorEastAsia" w:hAnsiTheme="minorHAnsi" w:cstheme="minorBidi"/>
            <w:noProof/>
          </w:rPr>
          <w:tab/>
        </w:r>
        <w:r w:rsidR="009A75E2" w:rsidRPr="00504952">
          <w:rPr>
            <w:rStyle w:val="Hyperlink"/>
            <w:noProof/>
          </w:rPr>
          <w:t xml:space="preserve"> Task Force Goals Relating to WA NPDES Permit Compliance</w:t>
        </w:r>
        <w:r w:rsidR="009A75E2">
          <w:rPr>
            <w:noProof/>
            <w:webHidden/>
          </w:rPr>
          <w:tab/>
        </w:r>
        <w:r>
          <w:rPr>
            <w:noProof/>
            <w:webHidden/>
          </w:rPr>
          <w:fldChar w:fldCharType="begin"/>
        </w:r>
        <w:r w:rsidR="009A75E2">
          <w:rPr>
            <w:noProof/>
            <w:webHidden/>
          </w:rPr>
          <w:instrText xml:space="preserve"> PAGEREF _Toc406753745 \h </w:instrText>
        </w:r>
        <w:r>
          <w:rPr>
            <w:noProof/>
            <w:webHidden/>
          </w:rPr>
        </w:r>
        <w:r>
          <w:rPr>
            <w:noProof/>
            <w:webHidden/>
          </w:rPr>
          <w:fldChar w:fldCharType="separate"/>
        </w:r>
        <w:r w:rsidR="00776F6F">
          <w:rPr>
            <w:noProof/>
            <w:webHidden/>
          </w:rPr>
          <w:t>8</w:t>
        </w:r>
        <w:r>
          <w:rPr>
            <w:noProof/>
            <w:webHidden/>
          </w:rPr>
          <w:fldChar w:fldCharType="end"/>
        </w:r>
      </w:hyperlink>
    </w:p>
    <w:p w:rsidR="009A75E2" w:rsidRDefault="006460A8">
      <w:pPr>
        <w:pStyle w:val="TOC1"/>
        <w:tabs>
          <w:tab w:val="left" w:pos="1100"/>
          <w:tab w:val="right" w:leader="dot" w:pos="9350"/>
        </w:tabs>
        <w:rPr>
          <w:rFonts w:asciiTheme="minorHAnsi" w:eastAsiaTheme="minorEastAsia" w:hAnsiTheme="minorHAnsi" w:cstheme="minorBidi"/>
          <w:noProof/>
        </w:rPr>
      </w:pPr>
      <w:hyperlink w:anchor="_Toc406753746" w:history="1">
        <w:r w:rsidR="009A75E2" w:rsidRPr="00504952">
          <w:rPr>
            <w:rStyle w:val="Hyperlink"/>
            <w:noProof/>
          </w:rPr>
          <w:t>Section 5:</w:t>
        </w:r>
        <w:r w:rsidR="009A75E2">
          <w:rPr>
            <w:rFonts w:asciiTheme="minorHAnsi" w:eastAsiaTheme="minorEastAsia" w:hAnsiTheme="minorHAnsi" w:cstheme="minorBidi"/>
            <w:noProof/>
          </w:rPr>
          <w:tab/>
        </w:r>
        <w:r w:rsidR="009A75E2" w:rsidRPr="00504952">
          <w:rPr>
            <w:rStyle w:val="Hyperlink"/>
            <w:noProof/>
          </w:rPr>
          <w:t xml:space="preserve"> Task Force Goals Relating to ID NPDES Permit Compliance</w:t>
        </w:r>
        <w:r w:rsidR="009A75E2">
          <w:rPr>
            <w:noProof/>
            <w:webHidden/>
          </w:rPr>
          <w:tab/>
        </w:r>
        <w:r>
          <w:rPr>
            <w:noProof/>
            <w:webHidden/>
          </w:rPr>
          <w:fldChar w:fldCharType="begin"/>
        </w:r>
        <w:r w:rsidR="009A75E2">
          <w:rPr>
            <w:noProof/>
            <w:webHidden/>
          </w:rPr>
          <w:instrText xml:space="preserve"> PAGEREF _Toc406753746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460A8">
      <w:pPr>
        <w:pStyle w:val="TOC1"/>
        <w:tabs>
          <w:tab w:val="left" w:pos="1100"/>
          <w:tab w:val="right" w:leader="dot" w:pos="9350"/>
        </w:tabs>
        <w:rPr>
          <w:rFonts w:asciiTheme="minorHAnsi" w:eastAsiaTheme="minorEastAsia" w:hAnsiTheme="minorHAnsi" w:cstheme="minorBidi"/>
          <w:noProof/>
        </w:rPr>
      </w:pPr>
      <w:hyperlink w:anchor="_Toc406753747" w:history="1">
        <w:r w:rsidR="009A75E2" w:rsidRPr="00504952">
          <w:rPr>
            <w:rStyle w:val="Hyperlink"/>
            <w:noProof/>
          </w:rPr>
          <w:t>Section 6:</w:t>
        </w:r>
        <w:r w:rsidR="009A75E2">
          <w:rPr>
            <w:rFonts w:asciiTheme="minorHAnsi" w:eastAsiaTheme="minorEastAsia" w:hAnsiTheme="minorHAnsi" w:cstheme="minorBidi"/>
            <w:noProof/>
          </w:rPr>
          <w:tab/>
        </w:r>
        <w:r w:rsidR="009A75E2" w:rsidRPr="00504952">
          <w:rPr>
            <w:rStyle w:val="Hyperlink"/>
            <w:noProof/>
          </w:rPr>
          <w:t xml:space="preserve"> Task Force Operating Guidelines</w:t>
        </w:r>
        <w:r w:rsidR="009A75E2">
          <w:rPr>
            <w:noProof/>
            <w:webHidden/>
          </w:rPr>
          <w:tab/>
        </w:r>
        <w:r>
          <w:rPr>
            <w:noProof/>
            <w:webHidden/>
          </w:rPr>
          <w:fldChar w:fldCharType="begin"/>
        </w:r>
        <w:r w:rsidR="009A75E2">
          <w:rPr>
            <w:noProof/>
            <w:webHidden/>
          </w:rPr>
          <w:instrText xml:space="preserve"> PAGEREF _Toc406753747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48" w:history="1">
        <w:r w:rsidR="009A75E2" w:rsidRPr="00504952">
          <w:rPr>
            <w:rStyle w:val="Hyperlink"/>
            <w:noProof/>
          </w:rPr>
          <w:t>A.</w:t>
        </w:r>
        <w:r w:rsidR="009A75E2">
          <w:rPr>
            <w:rFonts w:asciiTheme="minorHAnsi" w:eastAsiaTheme="minorEastAsia" w:hAnsiTheme="minorHAnsi" w:cstheme="minorBidi"/>
            <w:noProof/>
          </w:rPr>
          <w:tab/>
        </w:r>
        <w:r w:rsidR="009A75E2" w:rsidRPr="00504952">
          <w:rPr>
            <w:rStyle w:val="Hyperlink"/>
            <w:noProof/>
          </w:rPr>
          <w:t>Membership</w:t>
        </w:r>
        <w:r w:rsidR="009A75E2">
          <w:rPr>
            <w:noProof/>
            <w:webHidden/>
          </w:rPr>
          <w:tab/>
        </w:r>
        <w:r>
          <w:rPr>
            <w:noProof/>
            <w:webHidden/>
          </w:rPr>
          <w:fldChar w:fldCharType="begin"/>
        </w:r>
        <w:r w:rsidR="009A75E2">
          <w:rPr>
            <w:noProof/>
            <w:webHidden/>
          </w:rPr>
          <w:instrText xml:space="preserve"> PAGEREF _Toc406753748 \h </w:instrText>
        </w:r>
        <w:r>
          <w:rPr>
            <w:noProof/>
            <w:webHidden/>
          </w:rPr>
        </w:r>
        <w:r>
          <w:rPr>
            <w:noProof/>
            <w:webHidden/>
          </w:rPr>
          <w:fldChar w:fldCharType="separate"/>
        </w:r>
        <w:r w:rsidR="00776F6F">
          <w:rPr>
            <w:noProof/>
            <w:webHidden/>
          </w:rPr>
          <w:t>9</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"_Toc406753749"</w:instrText>
      </w:r>
      <w:r>
        <w:rPr>
          <w:noProof/>
        </w:rPr>
        <w:fldChar w:fldCharType="separate"/>
      </w:r>
      <w:r w:rsidR="009A75E2" w:rsidRPr="00504952">
        <w:rPr>
          <w:rStyle w:val="Hyperlink"/>
          <w:noProof/>
        </w:rPr>
        <w:t>NPDES Permittee Membership:</w:t>
      </w:r>
      <w:r w:rsidR="009A75E2">
        <w:rPr>
          <w:noProof/>
          <w:webHidden/>
        </w:rPr>
        <w:tab/>
      </w:r>
      <w:r>
        <w:rPr>
          <w:noProof/>
          <w:webHidden/>
        </w:rPr>
        <w:fldChar w:fldCharType="begin"/>
      </w:r>
      <w:r w:rsidR="009A75E2">
        <w:rPr>
          <w:noProof/>
          <w:webHidden/>
        </w:rPr>
        <w:instrText xml:space="preserve"> PAGEREF _Toc406753749 \h </w:instrText>
      </w:r>
      <w:r>
        <w:rPr>
          <w:noProof/>
          <w:webHidden/>
        </w:rPr>
      </w:r>
      <w:r>
        <w:rPr>
          <w:noProof/>
          <w:webHidden/>
        </w:rPr>
        <w:fldChar w:fldCharType="separate"/>
      </w:r>
      <w:ins w:id="99" w:author="Kara Whitman" w:date="2015-01-23T14:01:00Z">
        <w:r w:rsidR="00776F6F">
          <w:rPr>
            <w:noProof/>
            <w:webHidden/>
          </w:rPr>
          <w:t>10</w:t>
        </w:r>
      </w:ins>
      <w:del w:id="100" w:author="Kara Whitman" w:date="2015-01-23T14:01:00Z">
        <w:r w:rsidR="009A75E2" w:rsidDel="00776F6F">
          <w:rPr>
            <w:noProof/>
            <w:webHidden/>
          </w:rPr>
          <w:delText>9</w:delText>
        </w:r>
      </w:del>
      <w:r>
        <w:rPr>
          <w:noProof/>
          <w:webHidden/>
        </w:rPr>
        <w:fldChar w:fldCharType="end"/>
      </w:r>
      <w:r>
        <w:rPr>
          <w:noProof/>
        </w:rPr>
        <w:fldChar w:fldCharType="end"/>
      </w:r>
    </w:p>
    <w:p w:rsidR="009A75E2" w:rsidRDefault="006460A8">
      <w:pPr>
        <w:pStyle w:val="TOC3"/>
        <w:tabs>
          <w:tab w:val="right" w:leader="dot" w:pos="9350"/>
        </w:tabs>
        <w:rPr>
          <w:rFonts w:asciiTheme="minorHAnsi" w:eastAsiaTheme="minorEastAsia" w:hAnsiTheme="minorHAnsi" w:cstheme="minorBidi"/>
          <w:noProof/>
        </w:rPr>
      </w:pPr>
      <w:hyperlink w:anchor="_Toc406753750" w:history="1">
        <w:r w:rsidR="009A75E2" w:rsidRPr="00504952">
          <w:rPr>
            <w:rStyle w:val="Hyperlink"/>
            <w:noProof/>
          </w:rPr>
          <w:t>Agency and Sovereign Government Membership:</w:t>
        </w:r>
        <w:r w:rsidR="009A75E2">
          <w:rPr>
            <w:noProof/>
            <w:webHidden/>
          </w:rPr>
          <w:tab/>
        </w:r>
        <w:r>
          <w:rPr>
            <w:noProof/>
            <w:webHidden/>
          </w:rPr>
          <w:fldChar w:fldCharType="begin"/>
        </w:r>
        <w:r w:rsidR="009A75E2">
          <w:rPr>
            <w:noProof/>
            <w:webHidden/>
          </w:rPr>
          <w:instrText xml:space="preserve"> PAGEREF _Toc406753750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51" w:history="1">
        <w:r w:rsidR="009A75E2" w:rsidRPr="00504952">
          <w:rPr>
            <w:rStyle w:val="Hyperlink"/>
            <w:noProof/>
          </w:rPr>
          <w:t>Additional Government Agency Membership:</w:t>
        </w:r>
        <w:r w:rsidR="009A75E2">
          <w:rPr>
            <w:noProof/>
            <w:webHidden/>
          </w:rPr>
          <w:tab/>
        </w:r>
        <w:r>
          <w:rPr>
            <w:noProof/>
            <w:webHidden/>
          </w:rPr>
          <w:fldChar w:fldCharType="begin"/>
        </w:r>
        <w:r w:rsidR="009A75E2">
          <w:rPr>
            <w:noProof/>
            <w:webHidden/>
          </w:rPr>
          <w:instrText xml:space="preserve"> PAGEREF _Toc406753751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52" w:history="1">
        <w:r w:rsidR="009A75E2" w:rsidRPr="00504952">
          <w:rPr>
            <w:rStyle w:val="Hyperlink"/>
            <w:noProof/>
          </w:rPr>
          <w:t>Stakeholder Membership:</w:t>
        </w:r>
        <w:r w:rsidR="009A75E2">
          <w:rPr>
            <w:noProof/>
            <w:webHidden/>
          </w:rPr>
          <w:tab/>
        </w:r>
        <w:r>
          <w:rPr>
            <w:noProof/>
            <w:webHidden/>
          </w:rPr>
          <w:fldChar w:fldCharType="begin"/>
        </w:r>
        <w:r w:rsidR="009A75E2">
          <w:rPr>
            <w:noProof/>
            <w:webHidden/>
          </w:rPr>
          <w:instrText xml:space="preserve"> PAGEREF _Toc406753752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53" w:history="1">
        <w:r w:rsidR="009A75E2" w:rsidRPr="00504952">
          <w:rPr>
            <w:rStyle w:val="Hyperlink"/>
            <w:noProof/>
          </w:rPr>
          <w:t>B.</w:t>
        </w:r>
        <w:r w:rsidR="009A75E2">
          <w:rPr>
            <w:rFonts w:asciiTheme="minorHAnsi" w:eastAsiaTheme="minorEastAsia" w:hAnsiTheme="minorHAnsi" w:cstheme="minorBidi"/>
            <w:noProof/>
          </w:rPr>
          <w:tab/>
        </w:r>
        <w:r w:rsidR="009A75E2" w:rsidRPr="00504952">
          <w:rPr>
            <w:rStyle w:val="Hyperlink"/>
            <w:noProof/>
          </w:rPr>
          <w:t>Membership Governance</w:t>
        </w:r>
        <w:r w:rsidR="009A75E2">
          <w:rPr>
            <w:noProof/>
            <w:webHidden/>
          </w:rPr>
          <w:tab/>
        </w:r>
        <w:r>
          <w:rPr>
            <w:noProof/>
            <w:webHidden/>
          </w:rPr>
          <w:fldChar w:fldCharType="begin"/>
        </w:r>
        <w:r w:rsidR="009A75E2">
          <w:rPr>
            <w:noProof/>
            <w:webHidden/>
          </w:rPr>
          <w:instrText xml:space="preserve"> PAGEREF _Toc406753753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54" w:history="1">
        <w:r w:rsidR="009A75E2" w:rsidRPr="00504952">
          <w:rPr>
            <w:rStyle w:val="Hyperlink"/>
            <w:noProof/>
          </w:rPr>
          <w:t>Membership Primary and Alternate Delegates:</w:t>
        </w:r>
        <w:r w:rsidR="009A75E2">
          <w:rPr>
            <w:noProof/>
            <w:webHidden/>
          </w:rPr>
          <w:tab/>
        </w:r>
        <w:r>
          <w:rPr>
            <w:noProof/>
            <w:webHidden/>
          </w:rPr>
          <w:fldChar w:fldCharType="begin"/>
        </w:r>
        <w:r w:rsidR="009A75E2">
          <w:rPr>
            <w:noProof/>
            <w:webHidden/>
          </w:rPr>
          <w:instrText xml:space="preserve"> PAGEREF _Toc406753754 \h </w:instrText>
        </w:r>
        <w:r>
          <w:rPr>
            <w:noProof/>
            <w:webHidden/>
          </w:rPr>
        </w:r>
        <w:r>
          <w:rPr>
            <w:noProof/>
            <w:webHidden/>
          </w:rPr>
          <w:fldChar w:fldCharType="separate"/>
        </w:r>
        <w:r w:rsidR="00776F6F">
          <w:rPr>
            <w:noProof/>
            <w:webHidden/>
          </w:rPr>
          <w:t>10</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"_Toc406753755"</w:instrText>
      </w:r>
      <w:r>
        <w:rPr>
          <w:noProof/>
        </w:rPr>
        <w:fldChar w:fldCharType="separate"/>
      </w:r>
      <w:r w:rsidR="009A75E2" w:rsidRPr="00504952">
        <w:rPr>
          <w:rStyle w:val="Hyperlink"/>
          <w:noProof/>
        </w:rPr>
        <w:t>Removal from Membership:</w:t>
      </w:r>
      <w:r w:rsidR="009A75E2">
        <w:rPr>
          <w:noProof/>
          <w:webHidden/>
        </w:rPr>
        <w:tab/>
      </w:r>
      <w:r>
        <w:rPr>
          <w:noProof/>
          <w:webHidden/>
        </w:rPr>
        <w:fldChar w:fldCharType="begin"/>
      </w:r>
      <w:r w:rsidR="009A75E2">
        <w:rPr>
          <w:noProof/>
          <w:webHidden/>
        </w:rPr>
        <w:instrText xml:space="preserve"> PAGEREF _Toc406753755 \h </w:instrText>
      </w:r>
      <w:r>
        <w:rPr>
          <w:noProof/>
          <w:webHidden/>
        </w:rPr>
      </w:r>
      <w:r>
        <w:rPr>
          <w:noProof/>
          <w:webHidden/>
        </w:rPr>
        <w:fldChar w:fldCharType="separate"/>
      </w:r>
      <w:ins w:id="101" w:author="Kara Whitman" w:date="2015-01-23T14:01:00Z">
        <w:r w:rsidR="00776F6F">
          <w:rPr>
            <w:noProof/>
            <w:webHidden/>
          </w:rPr>
          <w:t>11</w:t>
        </w:r>
      </w:ins>
      <w:del w:id="102" w:author="Kara Whitman" w:date="2015-01-23T14:01:00Z">
        <w:r w:rsidR="009A75E2" w:rsidDel="00776F6F">
          <w:rPr>
            <w:noProof/>
            <w:webHidden/>
          </w:rPr>
          <w:delText>10</w:delText>
        </w:r>
      </w:del>
      <w:r>
        <w:rPr>
          <w:noProof/>
          <w:webHidden/>
        </w:rPr>
        <w:fldChar w:fldCharType="end"/>
      </w:r>
      <w:r>
        <w:rPr>
          <w:noProof/>
        </w:rPr>
        <w:fldChar w:fldCharType="end"/>
      </w:r>
    </w:p>
    <w:p w:rsidR="009A75E2" w:rsidRDefault="006460A8">
      <w:pPr>
        <w:pStyle w:val="TOC3"/>
        <w:tabs>
          <w:tab w:val="right" w:leader="dot" w:pos="9350"/>
        </w:tabs>
        <w:rPr>
          <w:rFonts w:asciiTheme="minorHAnsi" w:eastAsiaTheme="minorEastAsia" w:hAnsiTheme="minorHAnsi" w:cstheme="minorBidi"/>
          <w:noProof/>
        </w:rPr>
      </w:pPr>
      <w:hyperlink w:anchor="_Toc406753756" w:history="1">
        <w:r w:rsidR="009A75E2" w:rsidRPr="00504952">
          <w:rPr>
            <w:rStyle w:val="Hyperlink"/>
            <w:noProof/>
          </w:rPr>
          <w:t>Non-Voting Participants:</w:t>
        </w:r>
        <w:r w:rsidR="009A75E2">
          <w:rPr>
            <w:noProof/>
            <w:webHidden/>
          </w:rPr>
          <w:tab/>
        </w:r>
        <w:r>
          <w:rPr>
            <w:noProof/>
            <w:webHidden/>
          </w:rPr>
          <w:fldChar w:fldCharType="begin"/>
        </w:r>
        <w:r w:rsidR="009A75E2">
          <w:rPr>
            <w:noProof/>
            <w:webHidden/>
          </w:rPr>
          <w:instrText xml:space="preserve"> PAGEREF _Toc406753756 \h </w:instrText>
        </w:r>
        <w:r>
          <w:rPr>
            <w:noProof/>
            <w:webHidden/>
          </w:rPr>
        </w:r>
        <w:r>
          <w:rPr>
            <w:noProof/>
            <w:webHidden/>
          </w:rPr>
          <w:fldChar w:fldCharType="separate"/>
        </w:r>
        <w:r w:rsidR="00776F6F">
          <w:rPr>
            <w:noProof/>
            <w:webHidden/>
          </w:rPr>
          <w:t>11</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57" w:history="1">
        <w:r w:rsidR="009A75E2" w:rsidRPr="00504952">
          <w:rPr>
            <w:rStyle w:val="Hyperlink"/>
            <w:noProof/>
          </w:rPr>
          <w:t>C.</w:t>
        </w:r>
        <w:r w:rsidR="009A75E2">
          <w:rPr>
            <w:rFonts w:asciiTheme="minorHAnsi" w:eastAsiaTheme="minorEastAsia" w:hAnsiTheme="minorHAnsi" w:cstheme="minorBidi"/>
            <w:noProof/>
          </w:rPr>
          <w:tab/>
        </w:r>
        <w:r w:rsidR="009A75E2" w:rsidRPr="00504952">
          <w:rPr>
            <w:rStyle w:val="Hyperlink"/>
            <w:noProof/>
          </w:rPr>
          <w:t>Roles and Responsibilities</w:t>
        </w:r>
        <w:r w:rsidR="009A75E2">
          <w:rPr>
            <w:noProof/>
            <w:webHidden/>
          </w:rPr>
          <w:tab/>
        </w:r>
        <w:r>
          <w:rPr>
            <w:noProof/>
            <w:webHidden/>
          </w:rPr>
          <w:fldChar w:fldCharType="begin"/>
        </w:r>
        <w:r w:rsidR="009A75E2">
          <w:rPr>
            <w:noProof/>
            <w:webHidden/>
          </w:rPr>
          <w:instrText xml:space="preserve"> PAGEREF _Toc406753757 \h </w:instrText>
        </w:r>
        <w:r>
          <w:rPr>
            <w:noProof/>
            <w:webHidden/>
          </w:rPr>
        </w:r>
        <w:r>
          <w:rPr>
            <w:noProof/>
            <w:webHidden/>
          </w:rPr>
          <w:fldChar w:fldCharType="separate"/>
        </w:r>
        <w:r w:rsidR="00776F6F">
          <w:rPr>
            <w:noProof/>
            <w:webHidden/>
          </w:rPr>
          <w:t>11</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58" w:history="1">
        <w:r w:rsidR="009A75E2" w:rsidRPr="00504952">
          <w:rPr>
            <w:rStyle w:val="Hyperlink"/>
            <w:noProof/>
          </w:rPr>
          <w:t>D.</w:t>
        </w:r>
        <w:r w:rsidR="009A75E2">
          <w:rPr>
            <w:rFonts w:asciiTheme="minorHAnsi" w:eastAsiaTheme="minorEastAsia" w:hAnsiTheme="minorHAnsi" w:cstheme="minorBidi"/>
            <w:noProof/>
          </w:rPr>
          <w:tab/>
        </w:r>
        <w:r w:rsidR="009A75E2" w:rsidRPr="00504952">
          <w:rPr>
            <w:rStyle w:val="Hyperlink"/>
            <w:noProof/>
          </w:rPr>
          <w:t>Organizational Structure</w:t>
        </w:r>
        <w:r w:rsidR="009A75E2">
          <w:rPr>
            <w:noProof/>
            <w:webHidden/>
          </w:rPr>
          <w:tab/>
        </w:r>
        <w:r>
          <w:rPr>
            <w:noProof/>
            <w:webHidden/>
          </w:rPr>
          <w:fldChar w:fldCharType="begin"/>
        </w:r>
        <w:r w:rsidR="009A75E2">
          <w:rPr>
            <w:noProof/>
            <w:webHidden/>
          </w:rPr>
          <w:instrText xml:space="preserve"> PAGEREF _Toc406753758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59" w:history="1">
        <w:r w:rsidR="009A75E2" w:rsidRPr="00504952">
          <w:rPr>
            <w:rStyle w:val="Hyperlink"/>
            <w:noProof/>
          </w:rPr>
          <w:t>E.</w:t>
        </w:r>
        <w:r w:rsidR="009A75E2">
          <w:rPr>
            <w:rFonts w:asciiTheme="minorHAnsi" w:eastAsiaTheme="minorEastAsia" w:hAnsiTheme="minorHAnsi" w:cstheme="minorBidi"/>
            <w:noProof/>
          </w:rPr>
          <w:tab/>
        </w:r>
        <w:r w:rsidR="009A75E2" w:rsidRPr="00504952">
          <w:rPr>
            <w:rStyle w:val="Hyperlink"/>
            <w:noProof/>
          </w:rPr>
          <w:t>Decision Making</w:t>
        </w:r>
        <w:r w:rsidR="009A75E2">
          <w:rPr>
            <w:noProof/>
            <w:webHidden/>
          </w:rPr>
          <w:tab/>
        </w:r>
        <w:r>
          <w:rPr>
            <w:noProof/>
            <w:webHidden/>
          </w:rPr>
          <w:fldChar w:fldCharType="begin"/>
        </w:r>
        <w:r w:rsidR="009A75E2">
          <w:rPr>
            <w:noProof/>
            <w:webHidden/>
          </w:rPr>
          <w:instrText xml:space="preserve"> PAGEREF _Toc406753759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60" w:history="1">
        <w:r w:rsidR="009A75E2" w:rsidRPr="00504952">
          <w:rPr>
            <w:rStyle w:val="Hyperlink"/>
            <w:noProof/>
          </w:rPr>
          <w:t>Consensus / “Unanimity Minus One” Decision Making Process:</w:t>
        </w:r>
        <w:r w:rsidR="009A75E2">
          <w:rPr>
            <w:noProof/>
            <w:webHidden/>
          </w:rPr>
          <w:tab/>
        </w:r>
        <w:r>
          <w:rPr>
            <w:noProof/>
            <w:webHidden/>
          </w:rPr>
          <w:fldChar w:fldCharType="begin"/>
        </w:r>
        <w:r w:rsidR="009A75E2">
          <w:rPr>
            <w:noProof/>
            <w:webHidden/>
          </w:rPr>
          <w:instrText xml:space="preserve"> PAGEREF _Toc406753760 \h </w:instrText>
        </w:r>
        <w:r>
          <w:rPr>
            <w:noProof/>
            <w:webHidden/>
          </w:rPr>
        </w:r>
        <w:r>
          <w:rPr>
            <w:noProof/>
            <w:webHidden/>
          </w:rPr>
          <w:fldChar w:fldCharType="separate"/>
        </w:r>
        <w:r w:rsidR="00776F6F">
          <w:rPr>
            <w:noProof/>
            <w:webHidden/>
          </w:rPr>
          <w:t>14</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"_Toc406753761"</w:instrText>
      </w:r>
      <w:r>
        <w:rPr>
          <w:noProof/>
        </w:rPr>
        <w:fldChar w:fldCharType="separate"/>
      </w:r>
      <w:r w:rsidR="009A75E2" w:rsidRPr="00504952">
        <w:rPr>
          <w:rStyle w:val="Hyperlink"/>
          <w:noProof/>
        </w:rPr>
        <w:t>F.</w:t>
      </w:r>
      <w:r w:rsidR="009A75E2">
        <w:rPr>
          <w:rFonts w:asciiTheme="minorHAnsi" w:eastAsiaTheme="minorEastAsia" w:hAnsiTheme="minorHAnsi" w:cstheme="minorBidi"/>
          <w:noProof/>
        </w:rPr>
        <w:tab/>
      </w:r>
      <w:r w:rsidR="009A75E2" w:rsidRPr="00504952">
        <w:rPr>
          <w:rStyle w:val="Hyperlink"/>
          <w:noProof/>
        </w:rPr>
        <w:t>Dispute Resolution</w:t>
      </w:r>
      <w:r w:rsidR="009A75E2">
        <w:rPr>
          <w:noProof/>
          <w:webHidden/>
        </w:rPr>
        <w:tab/>
      </w:r>
      <w:r>
        <w:rPr>
          <w:noProof/>
          <w:webHidden/>
        </w:rPr>
        <w:fldChar w:fldCharType="begin"/>
      </w:r>
      <w:r w:rsidR="009A75E2">
        <w:rPr>
          <w:noProof/>
          <w:webHidden/>
        </w:rPr>
        <w:instrText xml:space="preserve"> PAGEREF _Toc406753761 \h </w:instrText>
      </w:r>
      <w:r>
        <w:rPr>
          <w:noProof/>
          <w:webHidden/>
        </w:rPr>
      </w:r>
      <w:r>
        <w:rPr>
          <w:noProof/>
          <w:webHidden/>
        </w:rPr>
        <w:fldChar w:fldCharType="separate"/>
      </w:r>
      <w:ins w:id="103" w:author="Kara Whitman" w:date="2015-01-23T14:01:00Z">
        <w:r w:rsidR="00776F6F">
          <w:rPr>
            <w:noProof/>
            <w:webHidden/>
          </w:rPr>
          <w:t>16</w:t>
        </w:r>
      </w:ins>
      <w:del w:id="104" w:author="Kara Whitman" w:date="2015-01-23T14:01:00Z">
        <w:r w:rsidR="009A75E2" w:rsidDel="00776F6F">
          <w:rPr>
            <w:noProof/>
            <w:webHidden/>
          </w:rPr>
          <w:delText>15</w:delText>
        </w:r>
      </w:del>
      <w:r>
        <w:rPr>
          <w:noProof/>
          <w:webHidden/>
        </w:rPr>
        <w:fldChar w:fldCharType="end"/>
      </w:r>
      <w:r>
        <w:rPr>
          <w:noProof/>
        </w:rPr>
        <w:fldChar w:fldCharType="end"/>
      </w:r>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62" w:history="1">
        <w:r w:rsidR="009A75E2" w:rsidRPr="00504952">
          <w:rPr>
            <w:rStyle w:val="Hyperlink"/>
            <w:noProof/>
          </w:rPr>
          <w:t>G.</w:t>
        </w:r>
        <w:r w:rsidR="009A75E2">
          <w:rPr>
            <w:rFonts w:asciiTheme="minorHAnsi" w:eastAsiaTheme="minorEastAsia" w:hAnsiTheme="minorHAnsi" w:cstheme="minorBidi"/>
            <w:noProof/>
          </w:rPr>
          <w:tab/>
        </w:r>
        <w:r w:rsidR="009A75E2" w:rsidRPr="00504952">
          <w:rPr>
            <w:rStyle w:val="Hyperlink"/>
            <w:noProof/>
          </w:rPr>
          <w:t>Task Force Funding</w:t>
        </w:r>
        <w:r w:rsidR="009A75E2">
          <w:rPr>
            <w:noProof/>
            <w:webHidden/>
          </w:rPr>
          <w:tab/>
        </w:r>
        <w:r>
          <w:rPr>
            <w:noProof/>
            <w:webHidden/>
          </w:rPr>
          <w:fldChar w:fldCharType="begin"/>
        </w:r>
        <w:r w:rsidR="009A75E2">
          <w:rPr>
            <w:noProof/>
            <w:webHidden/>
          </w:rPr>
          <w:instrText xml:space="preserve"> PAGEREF _Toc406753762 \h </w:instrText>
        </w:r>
        <w:r>
          <w:rPr>
            <w:noProof/>
            <w:webHidden/>
          </w:rPr>
        </w:r>
        <w:r>
          <w:rPr>
            <w:noProof/>
            <w:webHidden/>
          </w:rPr>
          <w:fldChar w:fldCharType="separate"/>
        </w:r>
        <w:r w:rsidR="00776F6F">
          <w:rPr>
            <w:noProof/>
            <w:webHidden/>
          </w:rPr>
          <w:t>16</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63" w:history="1">
        <w:r w:rsidR="009A75E2" w:rsidRPr="00504952">
          <w:rPr>
            <w:rStyle w:val="Hyperlink"/>
            <w:noProof/>
          </w:rPr>
          <w:t>H.</w:t>
        </w:r>
        <w:r w:rsidR="009A75E2">
          <w:rPr>
            <w:rFonts w:asciiTheme="minorHAnsi" w:eastAsiaTheme="minorEastAsia" w:hAnsiTheme="minorHAnsi" w:cstheme="minorBidi"/>
            <w:noProof/>
          </w:rPr>
          <w:tab/>
        </w:r>
        <w:r w:rsidR="009A75E2" w:rsidRPr="00504952">
          <w:rPr>
            <w:rStyle w:val="Hyperlink"/>
            <w:noProof/>
          </w:rPr>
          <w:t>Meetings and Notices</w:t>
        </w:r>
        <w:r w:rsidR="009A75E2">
          <w:rPr>
            <w:noProof/>
            <w:webHidden/>
          </w:rPr>
          <w:tab/>
        </w:r>
        <w:r>
          <w:rPr>
            <w:noProof/>
            <w:webHidden/>
          </w:rPr>
          <w:fldChar w:fldCharType="begin"/>
        </w:r>
        <w:r w:rsidR="009A75E2">
          <w:rPr>
            <w:noProof/>
            <w:webHidden/>
          </w:rPr>
          <w:instrText xml:space="preserve"> PAGEREF _Toc406753763 \h </w:instrText>
        </w:r>
        <w:r>
          <w:rPr>
            <w:noProof/>
            <w:webHidden/>
          </w:rPr>
        </w:r>
        <w:r>
          <w:rPr>
            <w:noProof/>
            <w:webHidden/>
          </w:rPr>
          <w:fldChar w:fldCharType="separate"/>
        </w:r>
        <w:r w:rsidR="00776F6F">
          <w:rPr>
            <w:noProof/>
            <w:webHidden/>
          </w:rPr>
          <w:t>16</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"_Toc406753764"</w:instrText>
      </w:r>
      <w:r>
        <w:rPr>
          <w:noProof/>
        </w:rPr>
        <w:fldChar w:fldCharType="separate"/>
      </w:r>
      <w:r w:rsidR="009A75E2" w:rsidRPr="00504952">
        <w:rPr>
          <w:rStyle w:val="Hyperlink"/>
          <w:noProof/>
        </w:rPr>
        <w:t>I.</w:t>
      </w:r>
      <w:r w:rsidR="009A75E2">
        <w:rPr>
          <w:rFonts w:asciiTheme="minorHAnsi" w:eastAsiaTheme="minorEastAsia" w:hAnsiTheme="minorHAnsi" w:cstheme="minorBidi"/>
          <w:noProof/>
        </w:rPr>
        <w:tab/>
      </w:r>
      <w:r w:rsidR="009A75E2" w:rsidRPr="00504952">
        <w:rPr>
          <w:rStyle w:val="Hyperlink"/>
          <w:noProof/>
        </w:rPr>
        <w:t>Communications</w:t>
      </w:r>
      <w:r w:rsidR="009A75E2">
        <w:rPr>
          <w:noProof/>
          <w:webHidden/>
        </w:rPr>
        <w:tab/>
      </w:r>
      <w:r>
        <w:rPr>
          <w:noProof/>
          <w:webHidden/>
        </w:rPr>
        <w:fldChar w:fldCharType="begin"/>
      </w:r>
      <w:r w:rsidR="009A75E2">
        <w:rPr>
          <w:noProof/>
          <w:webHidden/>
        </w:rPr>
        <w:instrText xml:space="preserve"> PAGEREF _Toc406753764 \h </w:instrText>
      </w:r>
      <w:r>
        <w:rPr>
          <w:noProof/>
          <w:webHidden/>
        </w:rPr>
      </w:r>
      <w:r>
        <w:rPr>
          <w:noProof/>
          <w:webHidden/>
        </w:rPr>
        <w:fldChar w:fldCharType="separate"/>
      </w:r>
      <w:ins w:id="105" w:author="Kara Whitman" w:date="2015-01-23T14:01:00Z">
        <w:r w:rsidR="00776F6F">
          <w:rPr>
            <w:noProof/>
            <w:webHidden/>
          </w:rPr>
          <w:t>18</w:t>
        </w:r>
      </w:ins>
      <w:del w:id="106" w:author="Kara Whitman" w:date="2015-01-23T14:01:00Z">
        <w:r w:rsidR="009A75E2" w:rsidDel="00776F6F">
          <w:rPr>
            <w:noProof/>
            <w:webHidden/>
          </w:rPr>
          <w:delText>17</w:delText>
        </w:r>
      </w:del>
      <w:r>
        <w:rPr>
          <w:noProof/>
          <w:webHidden/>
        </w:rPr>
        <w:fldChar w:fldCharType="end"/>
      </w:r>
      <w:r>
        <w:rPr>
          <w:noProof/>
        </w:rPr>
        <w:fldChar w:fldCharType="end"/>
      </w:r>
    </w:p>
    <w:p w:rsidR="009A75E2" w:rsidRDefault="006460A8">
      <w:pPr>
        <w:pStyle w:val="TOC2"/>
        <w:tabs>
          <w:tab w:val="left" w:pos="660"/>
          <w:tab w:val="right" w:leader="dot" w:pos="9350"/>
        </w:tabs>
        <w:rPr>
          <w:rFonts w:asciiTheme="minorHAnsi" w:eastAsiaTheme="minorEastAsia" w:hAnsiTheme="minorHAnsi" w:cstheme="minorBidi"/>
          <w:noProof/>
        </w:rPr>
      </w:pPr>
      <w:r>
        <w:rPr>
          <w:noProof/>
        </w:rPr>
        <w:lastRenderedPageBreak/>
        <w:fldChar w:fldCharType="begin"/>
      </w:r>
      <w:r w:rsidR="00297F78">
        <w:rPr>
          <w:noProof/>
        </w:rPr>
        <w:instrText>HYPERLINK \l "_Toc406753765"</w:instrText>
      </w:r>
      <w:r>
        <w:rPr>
          <w:noProof/>
        </w:rPr>
        <w:fldChar w:fldCharType="separate"/>
      </w:r>
      <w:r w:rsidR="009A75E2" w:rsidRPr="00504952">
        <w:rPr>
          <w:rStyle w:val="Hyperlink"/>
          <w:noProof/>
        </w:rPr>
        <w:t>J.</w:t>
      </w:r>
      <w:r w:rsidR="009A75E2">
        <w:rPr>
          <w:rFonts w:asciiTheme="minorHAnsi" w:eastAsiaTheme="minorEastAsia" w:hAnsiTheme="minorHAnsi" w:cstheme="minorBidi"/>
          <w:noProof/>
        </w:rPr>
        <w:tab/>
      </w:r>
      <w:r w:rsidR="009A75E2" w:rsidRPr="00504952">
        <w:rPr>
          <w:rStyle w:val="Hyperlink"/>
          <w:noProof/>
        </w:rPr>
        <w:t>Committees</w:t>
      </w:r>
      <w:r w:rsidR="009A75E2">
        <w:rPr>
          <w:noProof/>
          <w:webHidden/>
        </w:rPr>
        <w:tab/>
      </w:r>
      <w:r>
        <w:rPr>
          <w:noProof/>
          <w:webHidden/>
        </w:rPr>
        <w:fldChar w:fldCharType="begin"/>
      </w:r>
      <w:r w:rsidR="009A75E2">
        <w:rPr>
          <w:noProof/>
          <w:webHidden/>
        </w:rPr>
        <w:instrText xml:space="preserve"> PAGEREF _Toc406753765 \h </w:instrText>
      </w:r>
      <w:r>
        <w:rPr>
          <w:noProof/>
          <w:webHidden/>
        </w:rPr>
      </w:r>
      <w:r>
        <w:rPr>
          <w:noProof/>
          <w:webHidden/>
        </w:rPr>
        <w:fldChar w:fldCharType="separate"/>
      </w:r>
      <w:ins w:id="107" w:author="Kara Whitman" w:date="2015-01-23T14:01:00Z">
        <w:r w:rsidR="00776F6F">
          <w:rPr>
            <w:noProof/>
            <w:webHidden/>
          </w:rPr>
          <w:t>19</w:t>
        </w:r>
      </w:ins>
      <w:del w:id="108" w:author="Kara Whitman" w:date="2015-01-23T14:01:00Z">
        <w:r w:rsidR="009A75E2" w:rsidDel="00776F6F">
          <w:rPr>
            <w:noProof/>
            <w:webHidden/>
          </w:rPr>
          <w:delText>18</w:delText>
        </w:r>
      </w:del>
      <w:r>
        <w:rPr>
          <w:noProof/>
          <w:webHidden/>
        </w:rPr>
        <w:fldChar w:fldCharType="end"/>
      </w:r>
      <w:r>
        <w:rPr>
          <w:noProof/>
        </w:rPr>
        <w:fldChar w:fldCharType="end"/>
      </w:r>
    </w:p>
    <w:p w:rsidR="009A75E2" w:rsidRDefault="006460A8">
      <w:pPr>
        <w:pStyle w:val="TOC2"/>
        <w:tabs>
          <w:tab w:val="left" w:pos="660"/>
          <w:tab w:val="right" w:leader="dot" w:pos="9350"/>
        </w:tabs>
        <w:rPr>
          <w:rFonts w:asciiTheme="minorHAnsi" w:eastAsiaTheme="minorEastAsia" w:hAnsiTheme="minorHAnsi" w:cstheme="minorBidi"/>
          <w:noProof/>
        </w:rPr>
      </w:pPr>
      <w:hyperlink w:anchor="_Toc406753766" w:history="1">
        <w:r w:rsidR="009A75E2" w:rsidRPr="00504952">
          <w:rPr>
            <w:rStyle w:val="Hyperlink"/>
            <w:noProof/>
          </w:rPr>
          <w:t>K.</w:t>
        </w:r>
        <w:r w:rsidR="009A75E2">
          <w:rPr>
            <w:rFonts w:asciiTheme="minorHAnsi" w:eastAsiaTheme="minorEastAsia" w:hAnsiTheme="minorHAnsi" w:cstheme="minorBidi"/>
            <w:noProof/>
          </w:rPr>
          <w:tab/>
        </w:r>
        <w:r w:rsidR="009A75E2" w:rsidRPr="00504952">
          <w:rPr>
            <w:rStyle w:val="Hyperlink"/>
            <w:noProof/>
          </w:rPr>
          <w:t xml:space="preserve">Appropriate Staffing </w:t>
        </w:r>
        <w:r w:rsidR="009A75E2">
          <w:rPr>
            <w:noProof/>
            <w:webHidden/>
          </w:rPr>
          <w:tab/>
        </w:r>
        <w:r>
          <w:rPr>
            <w:noProof/>
            <w:webHidden/>
          </w:rPr>
          <w:fldChar w:fldCharType="begin"/>
        </w:r>
        <w:r w:rsidR="009A75E2">
          <w:rPr>
            <w:noProof/>
            <w:webHidden/>
          </w:rPr>
          <w:instrText xml:space="preserve"> PAGEREF _Toc406753766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67" w:history="1">
        <w:r w:rsidR="009A75E2" w:rsidRPr="00504952">
          <w:rPr>
            <w:rStyle w:val="Hyperlink"/>
            <w:noProof/>
          </w:rPr>
          <w:t>Facilitator/Coordinator</w:t>
        </w:r>
        <w:r w:rsidR="009A75E2">
          <w:rPr>
            <w:noProof/>
            <w:webHidden/>
          </w:rPr>
          <w:tab/>
        </w:r>
        <w:r>
          <w:rPr>
            <w:noProof/>
            <w:webHidden/>
          </w:rPr>
          <w:fldChar w:fldCharType="begin"/>
        </w:r>
        <w:r w:rsidR="009A75E2">
          <w:rPr>
            <w:noProof/>
            <w:webHidden/>
          </w:rPr>
          <w:instrText xml:space="preserve"> PAGEREF _Toc406753767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460A8">
      <w:pPr>
        <w:pStyle w:val="TOC3"/>
        <w:tabs>
          <w:tab w:val="right" w:leader="dot" w:pos="9350"/>
        </w:tabs>
        <w:rPr>
          <w:rFonts w:asciiTheme="minorHAnsi" w:eastAsiaTheme="minorEastAsia" w:hAnsiTheme="minorHAnsi" w:cstheme="minorBidi"/>
          <w:noProof/>
        </w:rPr>
      </w:pPr>
      <w:hyperlink w:anchor="_Toc406753768" w:history="1">
        <w:r w:rsidR="009A75E2" w:rsidRPr="00504952">
          <w:rPr>
            <w:rStyle w:val="Hyperlink"/>
            <w:noProof/>
          </w:rPr>
          <w:t>Technical Consultants</w:t>
        </w:r>
        <w:r w:rsidR="009A75E2">
          <w:rPr>
            <w:noProof/>
            <w:webHidden/>
          </w:rPr>
          <w:tab/>
        </w:r>
        <w:r>
          <w:rPr>
            <w:noProof/>
            <w:webHidden/>
          </w:rPr>
          <w:fldChar w:fldCharType="begin"/>
        </w:r>
        <w:r w:rsidR="009A75E2">
          <w:rPr>
            <w:noProof/>
            <w:webHidden/>
          </w:rPr>
          <w:instrText xml:space="preserve"> PAGEREF _Toc406753768 \h </w:instrText>
        </w:r>
        <w:r>
          <w:rPr>
            <w:noProof/>
            <w:webHidden/>
          </w:rPr>
        </w:r>
        <w:r>
          <w:rPr>
            <w:noProof/>
            <w:webHidden/>
          </w:rPr>
          <w:fldChar w:fldCharType="separate"/>
        </w:r>
        <w:r w:rsidR="00776F6F">
          <w:rPr>
            <w:noProof/>
            <w:webHidden/>
          </w:rPr>
          <w:t>19</w:t>
        </w:r>
        <w:r>
          <w:rPr>
            <w:noProof/>
            <w:webHidden/>
          </w:rPr>
          <w:fldChar w:fldCharType="end"/>
        </w:r>
      </w:hyperlink>
    </w:p>
    <w:p w:rsidR="009A75E2" w:rsidRDefault="006460A8">
      <w:pPr>
        <w:pStyle w:val="TOC2"/>
        <w:tabs>
          <w:tab w:val="left" w:pos="660"/>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"_Toc406753769"</w:instrText>
      </w:r>
      <w:r>
        <w:rPr>
          <w:noProof/>
        </w:rPr>
        <w:fldChar w:fldCharType="separate"/>
      </w:r>
      <w:r w:rsidR="009A75E2" w:rsidRPr="00504952">
        <w:rPr>
          <w:rStyle w:val="Hyperlink"/>
          <w:noProof/>
        </w:rPr>
        <w:t>L.</w:t>
      </w:r>
      <w:r w:rsidR="009A75E2">
        <w:rPr>
          <w:rFonts w:asciiTheme="minorHAnsi" w:eastAsiaTheme="minorEastAsia" w:hAnsiTheme="minorHAnsi" w:cstheme="minorBidi"/>
          <w:noProof/>
        </w:rPr>
        <w:tab/>
      </w:r>
      <w:r w:rsidR="009A75E2" w:rsidRPr="00504952">
        <w:rPr>
          <w:rStyle w:val="Hyperlink"/>
          <w:noProof/>
        </w:rPr>
        <w:t>Task Force Work Plan</w:t>
      </w:r>
      <w:r w:rsidR="009A75E2">
        <w:rPr>
          <w:noProof/>
          <w:webHidden/>
        </w:rPr>
        <w:tab/>
      </w:r>
      <w:r>
        <w:rPr>
          <w:noProof/>
          <w:webHidden/>
        </w:rPr>
        <w:fldChar w:fldCharType="begin"/>
      </w:r>
      <w:r w:rsidR="009A75E2">
        <w:rPr>
          <w:noProof/>
          <w:webHidden/>
        </w:rPr>
        <w:instrText xml:space="preserve"> PAGEREF _Toc406753769 \h </w:instrText>
      </w:r>
      <w:r>
        <w:rPr>
          <w:noProof/>
          <w:webHidden/>
        </w:rPr>
      </w:r>
      <w:r>
        <w:rPr>
          <w:noProof/>
          <w:webHidden/>
        </w:rPr>
        <w:fldChar w:fldCharType="separate"/>
      </w:r>
      <w:ins w:id="109" w:author="Kara Whitman" w:date="2015-01-23T14:01:00Z">
        <w:r w:rsidR="00776F6F">
          <w:rPr>
            <w:noProof/>
            <w:webHidden/>
          </w:rPr>
          <w:t>20</w:t>
        </w:r>
      </w:ins>
      <w:del w:id="110" w:author="Kara Whitman" w:date="2015-01-23T14:01:00Z">
        <w:r w:rsidR="009A75E2" w:rsidDel="00776F6F">
          <w:rPr>
            <w:noProof/>
            <w:webHidden/>
          </w:rPr>
          <w:delText>19</w:delText>
        </w:r>
      </w:del>
      <w:r>
        <w:rPr>
          <w:noProof/>
          <w:webHidden/>
        </w:rPr>
        <w:fldChar w:fldCharType="end"/>
      </w:r>
      <w:r>
        <w:rPr>
          <w:noProof/>
        </w:rPr>
        <w:fldChar w:fldCharType="end"/>
      </w:r>
    </w:p>
    <w:p w:rsidR="009A75E2" w:rsidRDefault="006460A8">
      <w:pPr>
        <w:pStyle w:val="TOC1"/>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"_Toc406753770"</w:instrText>
      </w:r>
      <w:r>
        <w:rPr>
          <w:noProof/>
        </w:rPr>
        <w:fldChar w:fldCharType="separate"/>
      </w:r>
      <w:r w:rsidR="009A75E2" w:rsidRPr="00504952">
        <w:rPr>
          <w:rStyle w:val="Hyperlink"/>
          <w:noProof/>
        </w:rPr>
        <w:t>Table 1 Amendment and Signatory Tacking</w:t>
      </w:r>
      <w:r w:rsidR="009A75E2">
        <w:rPr>
          <w:noProof/>
          <w:webHidden/>
        </w:rPr>
        <w:tab/>
      </w:r>
      <w:r>
        <w:rPr>
          <w:noProof/>
          <w:webHidden/>
        </w:rPr>
        <w:fldChar w:fldCharType="begin"/>
      </w:r>
      <w:r w:rsidR="009A75E2">
        <w:rPr>
          <w:noProof/>
          <w:webHidden/>
        </w:rPr>
        <w:instrText xml:space="preserve"> PAGEREF _Toc406753770 \h </w:instrText>
      </w:r>
      <w:r>
        <w:rPr>
          <w:noProof/>
          <w:webHidden/>
        </w:rPr>
      </w:r>
      <w:r>
        <w:rPr>
          <w:noProof/>
          <w:webHidden/>
        </w:rPr>
        <w:fldChar w:fldCharType="separate"/>
      </w:r>
      <w:ins w:id="111" w:author="Kara Whitman" w:date="2015-01-23T14:01:00Z">
        <w:r w:rsidR="00776F6F">
          <w:rPr>
            <w:noProof/>
            <w:webHidden/>
          </w:rPr>
          <w:t>21</w:t>
        </w:r>
      </w:ins>
      <w:del w:id="112" w:author="Kara Whitman" w:date="2015-01-23T14:01:00Z">
        <w:r w:rsidR="009A75E2" w:rsidDel="00776F6F">
          <w:rPr>
            <w:noProof/>
            <w:webHidden/>
          </w:rPr>
          <w:delText>20</w:delText>
        </w:r>
      </w:del>
      <w:r>
        <w:rPr>
          <w:noProof/>
          <w:webHidden/>
        </w:rPr>
        <w:fldChar w:fldCharType="end"/>
      </w:r>
      <w:r>
        <w:rPr>
          <w:noProof/>
        </w:rPr>
        <w:fldChar w:fldCharType="end"/>
      </w:r>
    </w:p>
    <w:p w:rsidR="009A75E2" w:rsidRDefault="006460A8">
      <w:pPr>
        <w:pStyle w:val="TOC1"/>
        <w:tabs>
          <w:tab w:val="right" w:leader="dot" w:pos="9350"/>
        </w:tabs>
        <w:rPr>
          <w:rFonts w:asciiTheme="minorHAnsi" w:eastAsiaTheme="minorEastAsia" w:hAnsiTheme="minorHAnsi" w:cstheme="minorBidi"/>
          <w:noProof/>
        </w:rPr>
      </w:pPr>
      <w:r>
        <w:rPr>
          <w:noProof/>
        </w:rPr>
        <w:fldChar w:fldCharType="begin"/>
      </w:r>
      <w:r w:rsidR="00297F78">
        <w:rPr>
          <w:noProof/>
        </w:rPr>
        <w:instrText>HYPERLINK \l "_Toc406753771"</w:instrText>
      </w:r>
      <w:r>
        <w:rPr>
          <w:noProof/>
        </w:rPr>
        <w:fldChar w:fldCharType="separate"/>
      </w:r>
      <w:r w:rsidR="009A75E2" w:rsidRPr="00504952">
        <w:rPr>
          <w:rStyle w:val="Hyperlink"/>
          <w:noProof/>
        </w:rPr>
        <w:t>Signature Pages</w:t>
      </w:r>
      <w:r w:rsidR="009A75E2">
        <w:rPr>
          <w:noProof/>
          <w:webHidden/>
        </w:rPr>
        <w:tab/>
      </w:r>
      <w:r>
        <w:rPr>
          <w:noProof/>
          <w:webHidden/>
        </w:rPr>
        <w:fldChar w:fldCharType="begin"/>
      </w:r>
      <w:r w:rsidR="009A75E2">
        <w:rPr>
          <w:noProof/>
          <w:webHidden/>
        </w:rPr>
        <w:instrText xml:space="preserve"> PAGEREF _Toc406753771 \h </w:instrText>
      </w:r>
      <w:r>
        <w:rPr>
          <w:noProof/>
          <w:webHidden/>
        </w:rPr>
      </w:r>
      <w:r>
        <w:rPr>
          <w:noProof/>
          <w:webHidden/>
        </w:rPr>
        <w:fldChar w:fldCharType="separate"/>
      </w:r>
      <w:ins w:id="113" w:author="Kara Whitman" w:date="2015-01-23T14:01:00Z">
        <w:r w:rsidR="00776F6F">
          <w:rPr>
            <w:noProof/>
            <w:webHidden/>
          </w:rPr>
          <w:t>22</w:t>
        </w:r>
      </w:ins>
      <w:del w:id="114" w:author="Kara Whitman" w:date="2015-01-23T14:01:00Z">
        <w:r w:rsidR="009A75E2" w:rsidDel="00776F6F">
          <w:rPr>
            <w:noProof/>
            <w:webHidden/>
          </w:rPr>
          <w:delText>21</w:delText>
        </w:r>
      </w:del>
      <w:r>
        <w:rPr>
          <w:noProof/>
          <w:webHidden/>
        </w:rPr>
        <w:fldChar w:fldCharType="end"/>
      </w:r>
      <w:r>
        <w:rPr>
          <w:noProof/>
        </w:rPr>
        <w:fldChar w:fldCharType="end"/>
      </w:r>
    </w:p>
    <w:p w:rsidR="00CA0AD0" w:rsidRDefault="006460A8"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115" w:name="_Toc406753742"/>
      <w:r w:rsidR="0048577B">
        <w:rPr>
          <w:sz w:val="32"/>
          <w:szCs w:val="32"/>
        </w:rPr>
        <w:lastRenderedPageBreak/>
        <w:t xml:space="preserve">Section 1: </w:t>
      </w:r>
      <w:r w:rsidR="00C84F37" w:rsidRPr="00EB138F">
        <w:rPr>
          <w:sz w:val="32"/>
          <w:szCs w:val="32"/>
        </w:rPr>
        <w:t>I</w:t>
      </w:r>
      <w:r w:rsidR="00C84F37">
        <w:rPr>
          <w:sz w:val="32"/>
          <w:szCs w:val="32"/>
        </w:rPr>
        <w:t>ntroduction</w:t>
      </w:r>
      <w:bookmarkEnd w:id="115"/>
    </w:p>
    <w:p w:rsidR="00CA0AD0" w:rsidRDefault="00CA0AD0" w:rsidP="00D81176">
      <w:pPr>
        <w:rPr>
          <w:ins w:id="116"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117" w:author="Kara Whitman" w:date="2014-12-19T11:12:00Z">
        <w:r w:rsidR="005E42F2">
          <w:rPr>
            <w:rFonts w:ascii="Times New Roman" w:hAnsi="Times New Roman"/>
            <w:sz w:val="24"/>
            <w:szCs w:val="24"/>
          </w:rPr>
          <w:t xml:space="preserve"> of</w:t>
        </w:r>
      </w:ins>
      <w:ins w:id="118" w:author="Kara Whitman" w:date="2014-12-19T11:17:00Z">
        <w:r w:rsidR="00531977">
          <w:rPr>
            <w:rFonts w:ascii="Times New Roman" w:hAnsi="Times New Roman"/>
            <w:sz w:val="24"/>
            <w:szCs w:val="24"/>
          </w:rPr>
          <w:t>, and participation in,</w:t>
        </w:r>
      </w:ins>
      <w:ins w:id="119"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120"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121" w:author="Network User" w:date="2014-01-27T09:23:00Z">
        <w:r w:rsidR="00FD6879">
          <w:rPr>
            <w:rFonts w:ascii="Times New Roman" w:hAnsi="Times New Roman"/>
            <w:sz w:val="24"/>
            <w:szCs w:val="24"/>
          </w:rPr>
          <w:t xml:space="preserve"> permittees to participate in the </w:t>
        </w:r>
        <w:del w:id="122" w:author="Kara Whitman" w:date="2014-12-19T11:47:00Z">
          <w:r w:rsidR="00FD6879" w:rsidDel="004205F5">
            <w:rPr>
              <w:rFonts w:ascii="Times New Roman" w:hAnsi="Times New Roman"/>
              <w:sz w:val="24"/>
              <w:szCs w:val="24"/>
            </w:rPr>
            <w:delText>SRRTTF</w:delText>
          </w:r>
        </w:del>
      </w:ins>
      <w:ins w:id="123" w:author="Kara Whitman" w:date="2014-12-19T11:47:00Z">
        <w:r w:rsidR="004205F5">
          <w:rPr>
            <w:rFonts w:ascii="Times New Roman" w:hAnsi="Times New Roman"/>
            <w:sz w:val="24"/>
            <w:szCs w:val="24"/>
          </w:rPr>
          <w:t>T</w:t>
        </w:r>
      </w:ins>
      <w:ins w:id="124" w:author="Kara Whitman" w:date="2014-12-19T11:49:00Z">
        <w:r w:rsidR="004205F5">
          <w:rPr>
            <w:rFonts w:ascii="Times New Roman" w:hAnsi="Times New Roman"/>
            <w:sz w:val="24"/>
            <w:szCs w:val="24"/>
          </w:rPr>
          <w:t>ask Force</w:t>
        </w:r>
      </w:ins>
      <w:ins w:id="125" w:author="Network User" w:date="2014-01-27T09:23:00Z">
        <w:r w:rsidR="00FD6879">
          <w:rPr>
            <w:rFonts w:ascii="Times New Roman" w:hAnsi="Times New Roman"/>
            <w:sz w:val="24"/>
            <w:szCs w:val="24"/>
          </w:rPr>
          <w:t xml:space="preserve"> under the terms and conditions in this </w:t>
        </w:r>
      </w:ins>
      <w:ins w:id="126" w:author="Kara Whitman" w:date="2014-12-19T11:14:00Z">
        <w:r w:rsidR="005E42F2">
          <w:rPr>
            <w:rFonts w:ascii="Times New Roman" w:hAnsi="Times New Roman"/>
            <w:sz w:val="24"/>
            <w:szCs w:val="24"/>
          </w:rPr>
          <w:t>Memorandum of Agreement</w:t>
        </w:r>
      </w:ins>
      <w:ins w:id="127"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28"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129"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RDefault="00437F64" w:rsidP="002378A1">
      <w:pPr>
        <w:spacing w:after="100" w:afterAutospacing="1" w:line="240" w:lineRule="auto"/>
        <w:rPr>
          <w:rFonts w:ascii="Times New Roman" w:hAnsi="Times New Roman"/>
          <w:sz w:val="24"/>
          <w:szCs w:val="24"/>
        </w:rPr>
      </w:pPr>
      <w:ins w:id="130" w:author="eschoedel" w:date="2014-12-18T08:51:00Z">
        <w:r>
          <w:rPr>
            <w:rFonts w:ascii="Times New Roman" w:hAnsi="Times New Roman"/>
            <w:sz w:val="24"/>
            <w:szCs w:val="24"/>
          </w:rPr>
          <w:t xml:space="preserve">For Idaho Discharger members and for purposes of this MOA, all references to “toxics” shall mean </w:t>
        </w:r>
        <w:del w:id="131" w:author="Kara Whitman" w:date="2015-01-23T14:08:00Z">
          <w:r w:rsidDel="002806D2">
            <w:rPr>
              <w:rFonts w:ascii="Times New Roman" w:hAnsi="Times New Roman"/>
              <w:sz w:val="24"/>
              <w:szCs w:val="24"/>
            </w:rPr>
            <w:delText>_____________</w:delText>
          </w:r>
        </w:del>
      </w:ins>
      <w:ins w:id="132" w:author="Kara Whitman" w:date="2015-01-23T14:08:00Z">
        <w:r w:rsidR="002806D2">
          <w:rPr>
            <w:rFonts w:ascii="Times New Roman" w:hAnsi="Times New Roman"/>
            <w:sz w:val="24"/>
            <w:szCs w:val="24"/>
          </w:rPr>
          <w:t>PCBs</w:t>
        </w:r>
      </w:ins>
      <w:ins w:id="133" w:author="Kara Whitman" w:date="2015-01-23T14:39:00Z">
        <w:r w:rsidR="007C57CA">
          <w:rPr>
            <w:rFonts w:ascii="Times New Roman" w:hAnsi="Times New Roman"/>
            <w:sz w:val="24"/>
            <w:szCs w:val="24"/>
          </w:rPr>
          <w:t xml:space="preserve"> and 2,3,7,8 TCDD</w:t>
        </w:r>
      </w:ins>
      <w:ins w:id="134" w:author="Kara Whitman" w:date="2015-01-23T14:40:00Z">
        <w:r w:rsidR="007C57CA">
          <w:rPr>
            <w:rFonts w:ascii="Times New Roman" w:hAnsi="Times New Roman"/>
            <w:sz w:val="24"/>
            <w:szCs w:val="24"/>
          </w:rPr>
          <w:t>.</w:t>
        </w:r>
      </w:ins>
      <w:ins w:id="135" w:author="eschoedel" w:date="2014-12-18T08:51:00Z">
        <w:del w:id="136" w:author="Kara Whitman" w:date="2015-01-23T14:40:00Z">
          <w:r w:rsidDel="007C57CA">
            <w:rPr>
              <w:rFonts w:ascii="Times New Roman" w:hAnsi="Times New Roman"/>
              <w:sz w:val="24"/>
              <w:szCs w:val="24"/>
            </w:rPr>
            <w:delText>that were included on the __________________________list</w:delText>
          </w:r>
        </w:del>
        <w:r>
          <w:rPr>
            <w:rFonts w:ascii="Times New Roman" w:hAnsi="Times New Roman"/>
            <w:sz w:val="24"/>
            <w:szCs w:val="24"/>
          </w:rPr>
          <w:t>.</w:t>
        </w:r>
      </w:ins>
      <w:ins w:id="137" w:author="eschoedel" w:date="2014-12-18T08:52:00Z">
        <w:r w:rsidR="0048577B">
          <w:rPr>
            <w:rFonts w:ascii="Times New Roman" w:hAnsi="Times New Roman"/>
            <w:sz w:val="24"/>
            <w:szCs w:val="24"/>
          </w:rPr>
          <w:t xml:space="preserve"> Idaho NPDES Permits require </w:t>
        </w:r>
        <w:proofErr w:type="spellStart"/>
        <w:r w:rsidR="0048577B">
          <w:rPr>
            <w:rFonts w:ascii="Times New Roman" w:hAnsi="Times New Roman"/>
            <w:sz w:val="24"/>
            <w:szCs w:val="24"/>
          </w:rPr>
          <w:t>Permitees</w:t>
        </w:r>
        <w:proofErr w:type="spellEnd"/>
        <w:r w:rsidR="0048577B">
          <w:rPr>
            <w:rFonts w:ascii="Times New Roman" w:hAnsi="Times New Roman"/>
            <w:sz w:val="24"/>
            <w:szCs w:val="24"/>
          </w:rPr>
          <w:t xml:space="preserve"> to participate in the Task Force under the terms and conditions of the January 23, 2012 </w:t>
        </w:r>
      </w:ins>
      <w:r w:rsidR="004205F5">
        <w:rPr>
          <w:rFonts w:ascii="Times New Roman" w:hAnsi="Times New Roman"/>
          <w:sz w:val="24"/>
          <w:szCs w:val="24"/>
        </w:rPr>
        <w:t xml:space="preserve">MOA </w:t>
      </w:r>
      <w:ins w:id="138" w:author="eschoedel" w:date="2014-12-18T08:52:00Z">
        <w:r w:rsidR="0048577B">
          <w:rPr>
            <w:rFonts w:ascii="Times New Roman" w:hAnsi="Times New Roman"/>
            <w:sz w:val="24"/>
            <w:szCs w:val="24"/>
          </w:rPr>
          <w:t>Regarding the</w:t>
        </w:r>
        <w:del w:id="139" w:author="Kara Whitman" w:date="2015-01-23T14:42:00Z">
          <w:r w:rsidR="0048577B" w:rsidDel="007C57CA">
            <w:rPr>
              <w:rFonts w:ascii="Times New Roman" w:hAnsi="Times New Roman"/>
              <w:sz w:val="24"/>
              <w:szCs w:val="24"/>
            </w:rPr>
            <w:delText xml:space="preserve"> Spokane River Regional Toxics </w:delText>
          </w:r>
        </w:del>
      </w:ins>
      <w:ins w:id="140" w:author="Kara Whitman" w:date="2015-01-23T14:42:00Z">
        <w:r w:rsidR="007C57CA">
          <w:rPr>
            <w:rFonts w:ascii="Times New Roman" w:hAnsi="Times New Roman"/>
            <w:sz w:val="24"/>
            <w:szCs w:val="24"/>
          </w:rPr>
          <w:t xml:space="preserve"> </w:t>
        </w:r>
      </w:ins>
      <w:ins w:id="141" w:author="eschoedel" w:date="2014-12-18T08:52:00Z">
        <w:r w:rsidR="0048577B">
          <w:rPr>
            <w:rFonts w:ascii="Times New Roman" w:hAnsi="Times New Roman"/>
            <w:sz w:val="24"/>
            <w:szCs w:val="24"/>
          </w:rPr>
          <w:t>Task Force and Operational Concepts incorporated therein.</w:t>
        </w:r>
      </w:ins>
    </w:p>
    <w:p w:rsidR="00437F64" w:rsidRPr="0050163E" w:rsidDel="00437F64" w:rsidRDefault="00437F64" w:rsidP="00CA0AD0">
      <w:pPr>
        <w:spacing w:after="100" w:afterAutospacing="1" w:line="240" w:lineRule="auto"/>
        <w:rPr>
          <w:del w:id="142" w:author="eschoedel" w:date="2014-12-18T08:51:00Z"/>
          <w:rFonts w:ascii="Times New Roman" w:hAnsi="Times New Roman"/>
          <w:sz w:val="24"/>
          <w:szCs w:val="24"/>
        </w:rPr>
      </w:pPr>
      <w:ins w:id="143" w:author="eschoedel" w:date="2014-12-18T08:41:00Z">
        <w:r>
          <w:rPr>
            <w:rFonts w:ascii="Times New Roman" w:hAnsi="Times New Roman"/>
            <w:sz w:val="24"/>
            <w:szCs w:val="24"/>
          </w:rPr>
          <w:t>For Washington Discharger members and f</w:t>
        </w:r>
      </w:ins>
      <w:r w:rsidR="00CA0AD0">
        <w:rPr>
          <w:rFonts w:ascii="Times New Roman" w:hAnsi="Times New Roman"/>
          <w:sz w:val="24"/>
          <w:szCs w:val="24"/>
        </w:rPr>
        <w:t xml:space="preserve">or 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w:t>
      </w:r>
      <w:commentRangeStart w:id="144"/>
      <w:r w:rsidR="00CA0AD0">
        <w:rPr>
          <w:rFonts w:ascii="Times New Roman" w:hAnsi="Times New Roman"/>
          <w:sz w:val="24"/>
          <w:szCs w:val="24"/>
        </w:rPr>
        <w:t>shall</w:t>
      </w:r>
      <w:commentRangeEnd w:id="144"/>
      <w:r w:rsidR="00260AFC">
        <w:rPr>
          <w:rStyle w:val="CommentReference"/>
        </w:rPr>
        <w:commentReference w:id="144"/>
      </w:r>
      <w:r w:rsidR="00CA0AD0">
        <w:rPr>
          <w:rFonts w:ascii="Times New Roman" w:hAnsi="Times New Roman"/>
          <w:sz w:val="24"/>
          <w:szCs w:val="24"/>
        </w:rPr>
        <w:t xml:space="preserve"> mean PCBs and Dioxins that were included on the Washington 2008, Category 5, 303(d) list.</w:t>
      </w:r>
      <w:ins w:id="145" w:author="eschoedel" w:date="2014-12-18T08:40:00Z">
        <w:r>
          <w:rPr>
            <w:rFonts w:ascii="Times New Roman" w:hAnsi="Times New Roman"/>
            <w:sz w:val="24"/>
            <w:szCs w:val="24"/>
          </w:rPr>
          <w:t xml:space="preserve">  </w:t>
        </w:r>
      </w:ins>
      <w:ins w:id="146" w:author="eschoedel" w:date="2014-12-18T08:47:00Z">
        <w:r>
          <w:rPr>
            <w:rFonts w:ascii="Times New Roman" w:hAnsi="Times New Roman"/>
            <w:sz w:val="24"/>
            <w:szCs w:val="24"/>
          </w:rPr>
          <w:t xml:space="preserve">Washington NPDES Permits require participation in the functions of </w:t>
        </w:r>
      </w:ins>
      <w:ins w:id="147" w:author="eschoedel" w:date="2014-12-18T08:49:00Z">
        <w:r>
          <w:rPr>
            <w:rFonts w:ascii="Times New Roman" w:hAnsi="Times New Roman"/>
            <w:sz w:val="24"/>
            <w:szCs w:val="24"/>
          </w:rPr>
          <w:t>the</w:t>
        </w:r>
      </w:ins>
      <w:ins w:id="148" w:author="eschoedel" w:date="2014-12-18T08:47:00Z">
        <w:r>
          <w:rPr>
            <w:rFonts w:ascii="Times New Roman" w:hAnsi="Times New Roman"/>
            <w:sz w:val="24"/>
            <w:szCs w:val="24"/>
          </w:rPr>
          <w:t xml:space="preserve"> </w:t>
        </w:r>
      </w:ins>
      <w:ins w:id="149" w:author="eschoedel" w:date="2014-12-18T08:49:00Z">
        <w:r>
          <w:rPr>
            <w:rFonts w:ascii="Times New Roman" w:hAnsi="Times New Roman"/>
            <w:sz w:val="24"/>
            <w:szCs w:val="24"/>
          </w:rPr>
          <w:t>Task Force, with a goal of developing a comprehensive plan to bring the Spokane River into compliance with applicable water quality standards for PCBs.  The individual permits identify the following</w:t>
        </w:r>
      </w:ins>
      <w:ins w:id="150" w:author="eschoedel" w:date="2014-12-18T08:50:00Z">
        <w:r>
          <w:rPr>
            <w:rFonts w:ascii="Times New Roman" w:hAnsi="Times New Roman"/>
            <w:sz w:val="24"/>
            <w:szCs w:val="24"/>
          </w:rPr>
          <w:t xml:space="preserve"> functio</w:t>
        </w:r>
      </w:ins>
      <w:ins w:id="151" w:author="eschoedel" w:date="2014-12-18T08:51:00Z">
        <w:r>
          <w:rPr>
            <w:rFonts w:ascii="Times New Roman" w:hAnsi="Times New Roman"/>
            <w:sz w:val="24"/>
            <w:szCs w:val="24"/>
          </w:rPr>
          <w:t>n as being anticipated to accomplish the goal as stated in the Permits</w:t>
        </w:r>
      </w:ins>
      <w:ins w:id="152" w:author="Rick Eichstaedt" w:date="2015-02-06T14:18:00Z">
        <w:r w:rsidR="00022C9E">
          <w:rPr>
            <w:rFonts w:ascii="Times New Roman" w:hAnsi="Times New Roman"/>
            <w:sz w:val="24"/>
            <w:szCs w:val="24"/>
          </w:rPr>
          <w:t>:</w:t>
        </w:r>
      </w:ins>
    </w:p>
    <w:p w:rsidR="00CA0AD0" w:rsidRPr="0050163E" w:rsidRDefault="00CA0AD0" w:rsidP="00CA0AD0">
      <w:pPr>
        <w:spacing w:after="100" w:afterAutospacing="1" w:line="240" w:lineRule="auto"/>
        <w:rPr>
          <w:rFonts w:ascii="Times New Roman" w:hAnsi="Times New Roman"/>
          <w:sz w:val="24"/>
          <w:szCs w:val="24"/>
        </w:rPr>
      </w:pPr>
      <w:del w:id="153" w:author="eschoedel" w:date="2014-12-18T08:52:00Z">
        <w:r w:rsidRPr="0050163E" w:rsidDel="00437F64">
          <w:rPr>
            <w:rFonts w:ascii="Times New Roman" w:hAnsi="Times New Roman"/>
            <w:sz w:val="24"/>
            <w:szCs w:val="24"/>
          </w:rPr>
          <w:delText>To accomplish that goal it is anticipated that the T</w:delText>
        </w:r>
        <w:r w:rsidDel="00437F64">
          <w:rPr>
            <w:rFonts w:ascii="Times New Roman" w:hAnsi="Times New Roman"/>
            <w:sz w:val="24"/>
            <w:szCs w:val="24"/>
          </w:rPr>
          <w:delText>a</w:delText>
        </w:r>
        <w:r w:rsidRPr="0050163E" w:rsidDel="00437F64">
          <w:rPr>
            <w:rFonts w:ascii="Times New Roman" w:hAnsi="Times New Roman"/>
            <w:sz w:val="24"/>
            <w:szCs w:val="24"/>
          </w:rPr>
          <w:delText>sk Force functions will include</w:delText>
        </w:r>
      </w:del>
      <w:r w:rsidRPr="0050163E">
        <w:rPr>
          <w:rFonts w:ascii="Times New Roman" w:hAnsi="Times New Roman"/>
          <w:sz w:val="24"/>
          <w:szCs w:val="24"/>
        </w:rPr>
        <w:t>:</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Identify a mutually agreeable entity to serve as the clearinghouse for data, reports, minutes, and other information gathered or developed by the Task Force and its </w:t>
      </w:r>
      <w:r w:rsidRPr="00EF5FAC">
        <w:rPr>
          <w:rFonts w:ascii="Times New Roman" w:hAnsi="Times New Roman"/>
          <w:sz w:val="24"/>
          <w:szCs w:val="24"/>
        </w:rPr>
        <w:lastRenderedPageBreak/>
        <w:t>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154"/>
      <w:del w:id="155"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56" w:author="eschoedel" w:date="2014-04-16T11:24:00Z">
        <w:r w:rsidR="00FA306A">
          <w:rPr>
            <w:rFonts w:ascii="Times New Roman" w:hAnsi="Times New Roman"/>
            <w:sz w:val="24"/>
            <w:szCs w:val="24"/>
          </w:rPr>
          <w:t>may</w:t>
        </w:r>
      </w:ins>
      <w:commentRangeEnd w:id="154"/>
      <w:ins w:id="157" w:author="eschoedel" w:date="2014-04-16T11:25:00Z">
        <w:r w:rsidR="00FA306A">
          <w:rPr>
            <w:rStyle w:val="CommentReference"/>
          </w:rPr>
          <w:commentReference w:id="154"/>
        </w:r>
      </w:ins>
      <w:ins w:id="158"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59"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60"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61" w:author="eschoedel" w:date="2014-04-16T11:25:00Z">
        <w:r w:rsidR="00FA306A">
          <w:rPr>
            <w:rFonts w:ascii="Times New Roman" w:hAnsi="Times New Roman"/>
            <w:sz w:val="24"/>
            <w:szCs w:val="24"/>
          </w:rPr>
          <w:t>, which has a</w:t>
        </w:r>
      </w:ins>
      <w:ins w:id="162"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63"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64" w:author="eschoedel" w:date="2014-12-18T08:54:00Z"/>
          <w:rFonts w:ascii="Times New Roman" w:hAnsi="Times New Roman"/>
          <w:sz w:val="24"/>
          <w:szCs w:val="24"/>
        </w:rPr>
      </w:pPr>
      <w:ins w:id="165"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66"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67"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68"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69"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70" w:name="_Toc406753743"/>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70"/>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71" w:name="_Toc406753744"/>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71"/>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72" w:name="_Toc406753745"/>
      <w:r>
        <w:rPr>
          <w:sz w:val="32"/>
          <w:szCs w:val="32"/>
        </w:rPr>
        <w:t>Section 4:</w:t>
      </w:r>
      <w:r>
        <w:rPr>
          <w:sz w:val="32"/>
          <w:szCs w:val="32"/>
        </w:rPr>
        <w:tab/>
      </w:r>
      <w:ins w:id="173"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72"/>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74" w:author="eschoedel" w:date="2014-12-18T09:17:00Z">
        <w:r>
          <w:rPr>
            <w:rFonts w:ascii="Times New Roman" w:hAnsi="Times New Roman"/>
            <w:sz w:val="24"/>
            <w:szCs w:val="24"/>
          </w:rPr>
          <w:t>To date</w:t>
        </w:r>
      </w:ins>
      <w:ins w:id="175" w:author="eschoedel" w:date="2014-12-18T09:18:00Z">
        <w:r>
          <w:rPr>
            <w:rFonts w:ascii="Times New Roman" w:hAnsi="Times New Roman"/>
            <w:sz w:val="24"/>
            <w:szCs w:val="24"/>
          </w:rPr>
          <w:t>,</w:t>
        </w:r>
      </w:ins>
      <w:ins w:id="176" w:author="eschoedel" w:date="2014-12-18T09:17:00Z">
        <w:r>
          <w:rPr>
            <w:rFonts w:ascii="Times New Roman" w:hAnsi="Times New Roman"/>
            <w:sz w:val="24"/>
            <w:szCs w:val="24"/>
          </w:rPr>
          <w:t xml:space="preserve"> </w:t>
        </w:r>
      </w:ins>
      <w:commentRangeStart w:id="177"/>
      <w:del w:id="178"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79" w:author="eschoedel" w:date="2014-12-18T09:16:00Z">
        <w:r>
          <w:rPr>
            <w:rFonts w:ascii="Times New Roman" w:hAnsi="Times New Roman"/>
            <w:sz w:val="24"/>
            <w:szCs w:val="24"/>
          </w:rPr>
          <w:t xml:space="preserve">s </w:t>
        </w:r>
      </w:ins>
      <w:ins w:id="180" w:author="eschoedel" w:date="2014-12-18T09:18:00Z">
        <w:r>
          <w:rPr>
            <w:rFonts w:ascii="Times New Roman" w:hAnsi="Times New Roman"/>
            <w:sz w:val="24"/>
            <w:szCs w:val="24"/>
          </w:rPr>
          <w:t>have</w:t>
        </w:r>
      </w:ins>
      <w:del w:id="181"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82" w:author="eschoedel" w:date="2014-12-18T09:19:00Z">
        <w:r>
          <w:rPr>
            <w:rFonts w:ascii="Times New Roman" w:hAnsi="Times New Roman"/>
            <w:sz w:val="24"/>
            <w:szCs w:val="24"/>
          </w:rPr>
          <w:t>Established i</w:t>
        </w:r>
      </w:ins>
      <w:del w:id="183"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84"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85" w:author="eschoedel" w:date="2014-12-18T09:19:00Z">
        <w:r w:rsidR="001A45A0">
          <w:rPr>
            <w:rFonts w:ascii="Times New Roman" w:hAnsi="Times New Roman"/>
            <w:sz w:val="24"/>
            <w:szCs w:val="24"/>
          </w:rPr>
          <w:t xml:space="preserve">ed </w:t>
        </w:r>
      </w:ins>
      <w:del w:id="186"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87"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88" w:author="eschoedel" w:date="2014-12-18T09:19:00Z">
        <w:r w:rsidRPr="004166E6" w:rsidDel="001A45A0">
          <w:rPr>
            <w:rFonts w:ascii="Times New Roman" w:hAnsi="Times New Roman"/>
            <w:sz w:val="24"/>
            <w:szCs w:val="24"/>
          </w:rPr>
          <w:delText xml:space="preserve">Development </w:delText>
        </w:r>
      </w:del>
      <w:ins w:id="189"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90"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91"/>
      <w:r w:rsidRPr="004166E6">
        <w:rPr>
          <w:rFonts w:ascii="Times New Roman" w:hAnsi="Times New Roman"/>
          <w:sz w:val="24"/>
          <w:szCs w:val="24"/>
        </w:rPr>
        <w:t>work plan</w:t>
      </w:r>
      <w:del w:id="192" w:author="eschoedel" w:date="2014-12-18T09:20:00Z">
        <w:r w:rsidRPr="004166E6" w:rsidDel="001A45A0">
          <w:rPr>
            <w:rFonts w:ascii="Times New Roman" w:hAnsi="Times New Roman"/>
            <w:sz w:val="24"/>
            <w:szCs w:val="24"/>
          </w:rPr>
          <w:delText xml:space="preserve"> </w:delText>
        </w:r>
      </w:del>
      <w:commentRangeEnd w:id="191"/>
      <w:r w:rsidR="00BB11B6">
        <w:rPr>
          <w:rStyle w:val="CommentReference"/>
        </w:rPr>
        <w:commentReference w:id="191"/>
      </w:r>
      <w:del w:id="193"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94" w:author="eschoedel" w:date="2014-12-18T09:20:00Z"/>
          <w:rFonts w:ascii="Times New Roman" w:hAnsi="Times New Roman"/>
          <w:sz w:val="24"/>
          <w:szCs w:val="24"/>
        </w:rPr>
      </w:pPr>
      <w:del w:id="195"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96" w:author="eschoedel" w:date="2014-12-18T09:20:00Z"/>
          <w:rFonts w:ascii="Times New Roman" w:hAnsi="Times New Roman"/>
          <w:sz w:val="24"/>
          <w:szCs w:val="24"/>
        </w:rPr>
      </w:pPr>
      <w:del w:id="197"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98" w:author="eschoedel" w:date="2014-12-18T09:20:00Z"/>
          <w:rFonts w:ascii="Times New Roman" w:hAnsi="Times New Roman"/>
          <w:sz w:val="24"/>
          <w:szCs w:val="24"/>
        </w:rPr>
      </w:pPr>
      <w:del w:id="199"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0" w:author="eschoedel" w:date="2014-12-18T09:20:00Z"/>
          <w:rFonts w:ascii="Times New Roman" w:hAnsi="Times New Roman"/>
          <w:sz w:val="24"/>
          <w:szCs w:val="24"/>
        </w:rPr>
      </w:pPr>
      <w:del w:id="201"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2" w:author="eschoedel" w:date="2014-12-18T09:20:00Z"/>
          <w:rFonts w:ascii="Times New Roman" w:hAnsi="Times New Roman"/>
          <w:sz w:val="24"/>
          <w:szCs w:val="24"/>
        </w:rPr>
      </w:pPr>
      <w:del w:id="203"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4" w:author="eschoedel" w:date="2014-12-18T09:20:00Z"/>
          <w:rFonts w:ascii="Times New Roman" w:hAnsi="Times New Roman"/>
          <w:sz w:val="24"/>
          <w:szCs w:val="24"/>
        </w:rPr>
      </w:pPr>
      <w:del w:id="205"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06" w:author="eschoedel" w:date="2014-12-18T09:20:00Z">
        <w:r>
          <w:rPr>
            <w:rFonts w:ascii="Times New Roman" w:hAnsi="Times New Roman"/>
            <w:sz w:val="24"/>
            <w:szCs w:val="24"/>
          </w:rPr>
          <w:t xml:space="preserve">Begun </w:t>
        </w:r>
      </w:ins>
      <w:del w:id="207"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77"/>
    <w:p w:rsidR="001A45A0" w:rsidRDefault="00FA306A" w:rsidP="00CA0AD0">
      <w:pPr>
        <w:pStyle w:val="Heading1"/>
        <w:rPr>
          <w:sz w:val="32"/>
          <w:szCs w:val="32"/>
        </w:rPr>
      </w:pPr>
      <w:r>
        <w:rPr>
          <w:rStyle w:val="CommentReference"/>
          <w:rFonts w:ascii="Calibri" w:eastAsia="Calibri" w:hAnsi="Calibri"/>
          <w:b w:val="0"/>
          <w:bCs w:val="0"/>
          <w:color w:val="auto"/>
        </w:rPr>
        <w:lastRenderedPageBreak/>
        <w:commentReference w:id="177"/>
      </w:r>
      <w:bookmarkStart w:id="208" w:name="_Toc406753746"/>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208"/>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209" w:name="_Toc406753747"/>
      <w:r>
        <w:rPr>
          <w:sz w:val="32"/>
          <w:szCs w:val="32"/>
        </w:rPr>
        <w:t>Section 6:</w:t>
      </w:r>
      <w:r>
        <w:rPr>
          <w:sz w:val="32"/>
          <w:szCs w:val="32"/>
        </w:rPr>
        <w:tab/>
      </w:r>
      <w:r>
        <w:rPr>
          <w:sz w:val="32"/>
          <w:szCs w:val="32"/>
        </w:rPr>
        <w:tab/>
      </w:r>
      <w:r w:rsidR="00CA0AD0" w:rsidRPr="004166E6">
        <w:rPr>
          <w:sz w:val="32"/>
          <w:szCs w:val="32"/>
        </w:rPr>
        <w:t>Task Force Operating Guidelines</w:t>
      </w:r>
      <w:bookmarkEnd w:id="209"/>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10" w:name="_Toc406753748"/>
      <w:r>
        <w:rPr>
          <w:sz w:val="28"/>
          <w:szCs w:val="28"/>
        </w:rPr>
        <w:t>A.</w:t>
      </w:r>
      <w:r>
        <w:rPr>
          <w:sz w:val="28"/>
          <w:szCs w:val="28"/>
        </w:rPr>
        <w:tab/>
      </w:r>
      <w:r w:rsidR="00CA0AD0" w:rsidRPr="00EB138F">
        <w:rPr>
          <w:sz w:val="28"/>
          <w:szCs w:val="28"/>
        </w:rPr>
        <w:t>Membership</w:t>
      </w:r>
      <w:bookmarkEnd w:id="210"/>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11" w:name="_Toc406753749"/>
      <w:r w:rsidRPr="00EB138F">
        <w:rPr>
          <w:sz w:val="24"/>
          <w:szCs w:val="24"/>
        </w:rPr>
        <w:t>NPDES Permittee Membership:</w:t>
      </w:r>
      <w:bookmarkEnd w:id="21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w:t>
      </w:r>
      <w:r>
        <w:rPr>
          <w:rFonts w:ascii="Times New Roman" w:hAnsi="Times New Roman"/>
          <w:sz w:val="24"/>
          <w:szCs w:val="24"/>
        </w:rPr>
        <w:lastRenderedPageBreak/>
        <w:t xml:space="preserve">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12" w:name="_Toc406753750"/>
      <w:r w:rsidRPr="00EB138F">
        <w:rPr>
          <w:sz w:val="24"/>
          <w:szCs w:val="24"/>
        </w:rPr>
        <w:t>Agency and Sovereign Government Membership:</w:t>
      </w:r>
      <w:bookmarkEnd w:id="212"/>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13"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14" w:name="_Toc406753751"/>
      <w:r w:rsidRPr="00EB138F">
        <w:rPr>
          <w:sz w:val="24"/>
          <w:szCs w:val="24"/>
        </w:rPr>
        <w:t>Additional Government Agency Membership:</w:t>
      </w:r>
      <w:bookmarkEnd w:id="214"/>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215" w:author="Kara Whitman" w:date="2015-01-07T15:05:00Z">
        <w:r w:rsidR="0020667C">
          <w:rPr>
            <w:rFonts w:ascii="Times New Roman" w:hAnsi="Times New Roman"/>
            <w:sz w:val="24"/>
            <w:szCs w:val="24"/>
          </w:rPr>
          <w:t>Environmental Quality</w:t>
        </w:r>
      </w:ins>
      <w:del w:id="216"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17"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18"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19" w:name="_Toc406753752"/>
      <w:r w:rsidRPr="00EB138F">
        <w:rPr>
          <w:sz w:val="24"/>
          <w:szCs w:val="24"/>
        </w:rPr>
        <w:t>Stakeholder Membership:</w:t>
      </w:r>
      <w:bookmarkEnd w:id="21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20"/>
      <w:del w:id="221"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222"/>
        <w:r w:rsidDel="00A03F91">
          <w:rPr>
            <w:rFonts w:ascii="Times New Roman" w:hAnsi="Times New Roman"/>
            <w:sz w:val="24"/>
            <w:szCs w:val="24"/>
          </w:rPr>
          <w:delText>0 days of approval of this document</w:delText>
        </w:r>
      </w:del>
      <w:commentRangeEnd w:id="222"/>
      <w:r w:rsidR="00A03F91">
        <w:rPr>
          <w:rStyle w:val="CommentReference"/>
        </w:rPr>
        <w:commentReference w:id="222"/>
      </w:r>
      <w:del w:id="223"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220"/>
      <w:r w:rsidR="00BB11B6">
        <w:rPr>
          <w:rStyle w:val="CommentReference"/>
        </w:rPr>
        <w:commentReference w:id="220"/>
      </w:r>
      <w:ins w:id="224"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25"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226"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227" w:author="Kara Whitman" w:date="2015-01-07T15:01:00Z">
        <w:r w:rsidR="002F02A5">
          <w:rPr>
            <w:rFonts w:ascii="Times New Roman" w:hAnsi="Times New Roman"/>
            <w:sz w:val="24"/>
            <w:szCs w:val="24"/>
          </w:rPr>
          <w:t>signator</w:t>
        </w:r>
      </w:ins>
      <w:ins w:id="228" w:author="Kara Whitman" w:date="2015-01-07T15:02:00Z">
        <w:r w:rsidR="002F02A5">
          <w:rPr>
            <w:rFonts w:ascii="Times New Roman" w:hAnsi="Times New Roman"/>
            <w:sz w:val="24"/>
            <w:szCs w:val="24"/>
          </w:rPr>
          <w:t>y members</w:t>
        </w:r>
      </w:ins>
      <w:del w:id="229"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30" w:name="_Toc406753753"/>
      <w:r>
        <w:rPr>
          <w:sz w:val="28"/>
          <w:szCs w:val="28"/>
        </w:rPr>
        <w:t>B.</w:t>
      </w:r>
      <w:r>
        <w:rPr>
          <w:sz w:val="28"/>
          <w:szCs w:val="28"/>
        </w:rPr>
        <w:tab/>
      </w:r>
      <w:r w:rsidR="00CA0AD0" w:rsidRPr="00EB138F">
        <w:rPr>
          <w:sz w:val="28"/>
          <w:szCs w:val="28"/>
        </w:rPr>
        <w:t>Membership Governance</w:t>
      </w:r>
      <w:bookmarkEnd w:id="230"/>
    </w:p>
    <w:p w:rsidR="00CA0AD0" w:rsidRPr="0024516C" w:rsidRDefault="00CA0AD0" w:rsidP="00CA0AD0">
      <w:pPr>
        <w:pStyle w:val="Heading3"/>
        <w:rPr>
          <w:sz w:val="24"/>
          <w:szCs w:val="24"/>
        </w:rPr>
      </w:pPr>
      <w:bookmarkStart w:id="231" w:name="_Toc406753754"/>
      <w:r w:rsidRPr="0024516C">
        <w:rPr>
          <w:sz w:val="24"/>
          <w:szCs w:val="24"/>
        </w:rPr>
        <w:t>Membership Primary and Alternate Delegates:</w:t>
      </w:r>
      <w:bookmarkEnd w:id="231"/>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32"/>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33" w:author="Rick Eichstaedt" w:date="2014-11-12T10:57:00Z">
        <w:r w:rsidR="0049707D">
          <w:rPr>
            <w:rFonts w:ascii="Times New Roman" w:hAnsi="Times New Roman"/>
            <w:sz w:val="24"/>
            <w:szCs w:val="24"/>
          </w:rPr>
          <w:t>at</w:t>
        </w:r>
      </w:ins>
      <w:ins w:id="234" w:author="eschoedel" w:date="2014-12-18T09:21:00Z">
        <w:r w:rsidR="001A45A0">
          <w:rPr>
            <w:rFonts w:ascii="Times New Roman" w:hAnsi="Times New Roman"/>
            <w:sz w:val="24"/>
            <w:szCs w:val="24"/>
          </w:rPr>
          <w:t xml:space="preserve"> </w:t>
        </w:r>
      </w:ins>
      <w:ins w:id="235" w:author="Rick Eichstaedt" w:date="2014-11-12T10:57:00Z">
        <w:r w:rsidR="0049707D">
          <w:rPr>
            <w:rFonts w:ascii="Times New Roman" w:hAnsi="Times New Roman"/>
            <w:sz w:val="24"/>
            <w:szCs w:val="24"/>
          </w:rPr>
          <w:t>least</w:t>
        </w:r>
      </w:ins>
      <w:ins w:id="236" w:author="Kara Whitman" w:date="2014-12-19T11:37:00Z">
        <w:r w:rsidR="00A17C41">
          <w:rPr>
            <w:rFonts w:ascii="Times New Roman" w:hAnsi="Times New Roman"/>
            <w:sz w:val="24"/>
            <w:szCs w:val="24"/>
          </w:rPr>
          <w:t xml:space="preserve"> </w:t>
        </w:r>
      </w:ins>
      <w:ins w:id="237"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232"/>
      <w:r w:rsidR="0049707D">
        <w:rPr>
          <w:rStyle w:val="CommentReference"/>
        </w:rPr>
        <w:commentReference w:id="232"/>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38" w:name="_Toc406753755"/>
      <w:r w:rsidRPr="00EB138F">
        <w:rPr>
          <w:sz w:val="24"/>
          <w:szCs w:val="24"/>
        </w:rPr>
        <w:t>Removal from Membership:</w:t>
      </w:r>
      <w:bookmarkEnd w:id="23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39"/>
      <w:r w:rsidRPr="00483B15">
        <w:rPr>
          <w:rFonts w:ascii="Times New Roman" w:hAnsi="Times New Roman"/>
          <w:sz w:val="24"/>
          <w:szCs w:val="24"/>
        </w:rPr>
        <w:t>If a stakeholder member entity misses three consecutive meetings of the Task Force, the stakeholder member will be</w:t>
      </w:r>
      <w:commentRangeStart w:id="240"/>
      <w:r w:rsidRPr="00483B15">
        <w:rPr>
          <w:rFonts w:ascii="Times New Roman" w:hAnsi="Times New Roman"/>
          <w:sz w:val="24"/>
          <w:szCs w:val="24"/>
        </w:rPr>
        <w:t xml:space="preserve"> automatically removed from the Task Force</w:t>
      </w:r>
      <w:commentRangeEnd w:id="240"/>
      <w:r w:rsidR="00A03F91">
        <w:rPr>
          <w:rStyle w:val="CommentReference"/>
        </w:rPr>
        <w:commentReference w:id="240"/>
      </w:r>
      <w:commentRangeEnd w:id="239"/>
      <w:r w:rsidR="0049707D">
        <w:rPr>
          <w:rStyle w:val="CommentReference"/>
        </w:rPr>
        <w:commentReference w:id="239"/>
      </w:r>
      <w:r w:rsidRPr="00483B15">
        <w:rPr>
          <w:rFonts w:ascii="Times New Roman" w:hAnsi="Times New Roman"/>
          <w:sz w:val="24"/>
          <w:szCs w:val="24"/>
        </w:rPr>
        <w:t xml:space="preserve">. NPDES permittee, </w:t>
      </w:r>
      <w:del w:id="241" w:author="Network User" w:date="2014-01-27T09:26:00Z">
        <w:r w:rsidDel="00FD6879">
          <w:rPr>
            <w:rFonts w:ascii="Times New Roman" w:hAnsi="Times New Roman"/>
            <w:sz w:val="24"/>
            <w:szCs w:val="24"/>
          </w:rPr>
          <w:delText xml:space="preserve">Ex-Officio sovereign and regulatory/governmental </w:delText>
        </w:r>
      </w:del>
      <w:ins w:id="242" w:author="Network User" w:date="2014-01-27T09:26:00Z">
        <w:r w:rsidR="00FD6879">
          <w:rPr>
            <w:rFonts w:ascii="Times New Roman" w:hAnsi="Times New Roman"/>
            <w:sz w:val="24"/>
            <w:szCs w:val="24"/>
          </w:rPr>
          <w:t>Agency and sovereign</w:t>
        </w:r>
      </w:ins>
      <w:ins w:id="243"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244" w:name="_Toc406753756"/>
      <w:r w:rsidRPr="00EB138F">
        <w:rPr>
          <w:sz w:val="24"/>
          <w:szCs w:val="24"/>
        </w:rPr>
        <w:lastRenderedPageBreak/>
        <w:t>Non-Voting Participants:</w:t>
      </w:r>
      <w:bookmarkEnd w:id="244"/>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45" w:name="_Toc406753757"/>
      <w:r>
        <w:rPr>
          <w:sz w:val="28"/>
          <w:szCs w:val="28"/>
        </w:rPr>
        <w:t>C.</w:t>
      </w:r>
      <w:r>
        <w:rPr>
          <w:sz w:val="28"/>
          <w:szCs w:val="28"/>
        </w:rPr>
        <w:tab/>
      </w:r>
      <w:r w:rsidR="00CA0AD0" w:rsidRPr="00EB138F">
        <w:rPr>
          <w:sz w:val="28"/>
          <w:szCs w:val="28"/>
        </w:rPr>
        <w:t>Roles and Responsibilities</w:t>
      </w:r>
      <w:bookmarkEnd w:id="245"/>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46" w:author="Kara Whitman" w:date="2015-01-19T11:11:00Z">
              <w:r w:rsidR="00F906C6">
                <w:rPr>
                  <w:rFonts w:ascii="Times New Roman" w:hAnsi="Times New Roman"/>
                  <w:sz w:val="24"/>
                  <w:szCs w:val="24"/>
                </w:rPr>
                <w:t xml:space="preserve"> </w:t>
              </w:r>
            </w:ins>
            <w:ins w:id="247" w:author="lschmidt" w:date="2014-04-16T15:07:00Z">
              <w:del w:id="248" w:author="Kara Whitman" w:date="2015-01-19T11:11:00Z">
                <w:r w:rsidR="00A03F91" w:rsidDel="00F906C6">
                  <w:rPr>
                    <w:rFonts w:ascii="Times New Roman" w:hAnsi="Times New Roman"/>
                    <w:sz w:val="24"/>
                    <w:szCs w:val="24"/>
                  </w:rPr>
                  <w:delText xml:space="preserve"> and Idaho</w:delText>
                </w:r>
              </w:del>
            </w:ins>
            <w:del w:id="249"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250"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251" w:author="eschoedel" w:date="2014-12-18T09:22:00Z">
              <w:r w:rsidR="001A45A0">
                <w:rPr>
                  <w:rFonts w:ascii="Times New Roman" w:hAnsi="Times New Roman"/>
                  <w:sz w:val="24"/>
                  <w:szCs w:val="24"/>
                </w:rPr>
                <w:t xml:space="preserve"> </w:t>
              </w:r>
              <w:del w:id="252" w:author="Kara Whitman" w:date="2015-01-19T11:11:00Z">
                <w:r w:rsidR="001A45A0" w:rsidDel="00F906C6">
                  <w:rPr>
                    <w:rFonts w:ascii="Times New Roman" w:hAnsi="Times New Roman"/>
                    <w:sz w:val="24"/>
                    <w:szCs w:val="24"/>
                  </w:rPr>
                  <w:delText xml:space="preserve">City of Coeur D’Alene; City of Post Falls: Hayden Are Regional </w:delText>
                </w:r>
              </w:del>
            </w:ins>
            <w:ins w:id="253" w:author="eschoedel" w:date="2014-12-18T09:23:00Z">
              <w:del w:id="254" w:author="Kara Whitman" w:date="2015-01-19T11:11:00Z">
                <w:r w:rsidR="001A45A0" w:rsidDel="00F906C6">
                  <w:rPr>
                    <w:rFonts w:ascii="Times New Roman" w:hAnsi="Times New Roman"/>
                    <w:sz w:val="24"/>
                    <w:szCs w:val="24"/>
                  </w:rPr>
                  <w:delText xml:space="preserve">Sewer </w:delText>
                </w:r>
                <w:commentRangeStart w:id="255"/>
                <w:r w:rsidR="001A45A0" w:rsidDel="00F906C6">
                  <w:rPr>
                    <w:rFonts w:ascii="Times New Roman" w:hAnsi="Times New Roman"/>
                    <w:sz w:val="24"/>
                    <w:szCs w:val="24"/>
                  </w:rPr>
                  <w:delText>Board</w:delText>
                </w:r>
              </w:del>
            </w:ins>
            <w:commentRangeEnd w:id="255"/>
            <w:del w:id="256" w:author="Kara Whitman" w:date="2015-01-19T11:11:00Z">
              <w:r w:rsidR="002A42A4" w:rsidDel="00F906C6">
                <w:rPr>
                  <w:rStyle w:val="CommentReference"/>
                </w:rPr>
                <w:commentReference w:id="255"/>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257"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6460A8" w:rsidRDefault="00CA0AD0" w:rsidP="006460A8">
            <w:pPr>
              <w:pStyle w:val="ListParagraph"/>
              <w:numPr>
                <w:ilvl w:val="0"/>
                <w:numId w:val="3"/>
              </w:numPr>
              <w:spacing w:after="120" w:line="240" w:lineRule="auto"/>
              <w:ind w:left="288" w:hanging="288"/>
              <w:contextualSpacing w:val="0"/>
              <w:rPr>
                <w:ins w:id="258" w:author="Rick Eichstaedt" w:date="2015-02-06T14:15:00Z"/>
                <w:rFonts w:ascii="Times New Roman" w:hAnsi="Times New Roman"/>
              </w:rPr>
              <w:pPrChange w:id="259" w:author="Rick Eichstaedt" w:date="2015-02-06T14:15:00Z">
                <w:pPr>
                  <w:pStyle w:val="ListParagraph"/>
                  <w:numPr>
                    <w:numId w:val="3"/>
                  </w:numPr>
                  <w:spacing w:after="120" w:line="240" w:lineRule="auto"/>
                  <w:ind w:hanging="360"/>
                  <w:contextualSpacing w:val="0"/>
                </w:pPr>
              </w:pPrChange>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6460A8" w:rsidRDefault="00160D2D" w:rsidP="006460A8">
            <w:pPr>
              <w:pStyle w:val="ListParagraph"/>
              <w:numPr>
                <w:ilvl w:val="0"/>
                <w:numId w:val="3"/>
              </w:numPr>
              <w:spacing w:after="120" w:line="240" w:lineRule="auto"/>
              <w:ind w:left="288" w:hanging="288"/>
              <w:contextualSpacing w:val="0"/>
              <w:rPr>
                <w:ins w:id="260" w:author="Jerry White" w:date="2014-11-17T09:57:00Z"/>
                <w:rFonts w:ascii="Times New Roman" w:hAnsi="Times New Roman"/>
              </w:rPr>
              <w:pPrChange w:id="261" w:author="Rick Eichstaedt" w:date="2015-02-06T14:15:00Z">
                <w:pPr>
                  <w:pStyle w:val="ListParagraph"/>
                  <w:numPr>
                    <w:numId w:val="3"/>
                  </w:numPr>
                  <w:spacing w:after="120" w:line="240" w:lineRule="auto"/>
                  <w:ind w:hanging="360"/>
                  <w:contextualSpacing w:val="0"/>
                </w:pPr>
              </w:pPrChange>
            </w:pPr>
            <w:ins w:id="262" w:author="Rick Eichstaedt" w:date="2014-11-12T11:38:00Z">
              <w:r w:rsidRPr="00022C9E">
                <w:rPr>
                  <w:rFonts w:ascii="Times New Roman" w:hAnsi="Times New Roman"/>
                </w:rPr>
                <w:t xml:space="preserve">Identify actions taken </w:t>
              </w:r>
            </w:ins>
            <w:ins w:id="263" w:author="Rick Eichstaedt" w:date="2014-11-12T11:39:00Z">
              <w:r w:rsidRPr="00022C9E">
                <w:rPr>
                  <w:rFonts w:ascii="Times New Roman" w:hAnsi="Times New Roman"/>
                </w:rPr>
                <w:t>that amount to</w:t>
              </w:r>
            </w:ins>
            <w:ins w:id="264" w:author="Rick Eichstaedt" w:date="2014-11-12T11:38:00Z">
              <w:r w:rsidRPr="00022C9E">
                <w:rPr>
                  <w:rFonts w:ascii="Times New Roman" w:hAnsi="Times New Roman"/>
                </w:rPr>
                <w:t xml:space="preserve"> measureable progress </w:t>
              </w:r>
              <w:commentRangeStart w:id="265"/>
              <w:r w:rsidRPr="00022C9E">
                <w:rPr>
                  <w:rFonts w:ascii="Times New Roman" w:hAnsi="Times New Roman"/>
                </w:rPr>
                <w:t>toward</w:t>
              </w:r>
            </w:ins>
            <w:commentRangeEnd w:id="265"/>
            <w:r w:rsidR="002A75BC">
              <w:rPr>
                <w:rStyle w:val="CommentReference"/>
              </w:rPr>
              <w:commentReference w:id="265"/>
            </w:r>
            <w:ins w:id="266" w:author="Rick Eichstaedt" w:date="2014-11-12T11:39:00Z">
              <w:r w:rsidRPr="00022C9E">
                <w:rPr>
                  <w:rFonts w:ascii="Times New Roman" w:hAnsi="Times New Roman"/>
                </w:rPr>
                <w:t xml:space="preserve"> meeting </w:t>
              </w:r>
            </w:ins>
            <w:ins w:id="267" w:author="Rick Eichstaedt" w:date="2015-02-06T14:14:00Z">
              <w:r w:rsidR="00022C9E" w:rsidRPr="00022C9E">
                <w:rPr>
                  <w:rFonts w:ascii="Times New Roman" w:hAnsi="Times New Roman"/>
                </w:rPr>
                <w:t>applicable water quality criteria for PCBs</w:t>
              </w:r>
            </w:ins>
            <w:ins w:id="268" w:author="eschoedel" w:date="2014-12-18T09:23:00Z">
              <w:r w:rsidR="001A45A0" w:rsidRPr="00022C9E">
                <w:rPr>
                  <w:rFonts w:ascii="Times New Roman" w:hAnsi="Times New Roman"/>
                </w:rPr>
                <w:t>, as required by individual permits</w:t>
              </w:r>
            </w:ins>
            <w:ins w:id="269" w:author="Rick Eichstaedt" w:date="2014-11-12T11:39:00Z">
              <w:r w:rsidR="00F40D58">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ins w:id="270" w:author="Rick Eichstaedt" w:date="2015-02-06T14:16:00Z"/>
                <w:rFonts w:ascii="Times New Roman" w:hAnsi="Times New Roman"/>
              </w:rPr>
            </w:pPr>
            <w:ins w:id="271" w:author="Jerry White" w:date="2014-11-17T09:58:00Z">
              <w:r>
                <w:rPr>
                  <w:rFonts w:ascii="Times New Roman" w:hAnsi="Times New Roman"/>
                </w:rPr>
                <w:t xml:space="preserve">Report on </w:t>
              </w:r>
            </w:ins>
            <w:ins w:id="272" w:author="Jerry White" w:date="2014-11-17T10:28:00Z">
              <w:r w:rsidR="00AB7E27">
                <w:rPr>
                  <w:rFonts w:ascii="Times New Roman" w:hAnsi="Times New Roman"/>
                </w:rPr>
                <w:t>progress</w:t>
              </w:r>
            </w:ins>
            <w:ins w:id="273" w:author="Jerry White" w:date="2014-11-17T09:58:00Z">
              <w:r>
                <w:rPr>
                  <w:rFonts w:ascii="Times New Roman" w:hAnsi="Times New Roman"/>
                </w:rPr>
                <w:t xml:space="preserve"> regarding </w:t>
              </w:r>
            </w:ins>
            <w:ins w:id="274" w:author="Jerry White" w:date="2014-11-17T10:29:00Z">
              <w:r w:rsidR="00AB7E27">
                <w:rPr>
                  <w:rFonts w:ascii="Times New Roman" w:hAnsi="Times New Roman"/>
                </w:rPr>
                <w:t xml:space="preserve">PCB related </w:t>
              </w:r>
            </w:ins>
            <w:ins w:id="275" w:author="Jerry White" w:date="2014-11-17T09:58:00Z">
              <w:r>
                <w:rPr>
                  <w:rFonts w:ascii="Times New Roman" w:hAnsi="Times New Roman"/>
                </w:rPr>
                <w:t>NPDES permit Compliance</w:t>
              </w:r>
            </w:ins>
            <w:ins w:id="276" w:author="Jerry White" w:date="2014-11-17T10:29:00Z">
              <w:r w:rsidR="00AB7E27">
                <w:rPr>
                  <w:rFonts w:ascii="Times New Roman" w:hAnsi="Times New Roman"/>
                </w:rPr>
                <w:t xml:space="preserve"> and requirements</w:t>
              </w:r>
            </w:ins>
            <w:ins w:id="277" w:author="eschoedel" w:date="2014-12-18T09:23:00Z">
              <w:r w:rsidR="001A45A0">
                <w:rPr>
                  <w:rFonts w:ascii="Times New Roman" w:hAnsi="Times New Roman"/>
                </w:rPr>
                <w:t>, as required by individual permits</w:t>
              </w:r>
            </w:ins>
            <w:ins w:id="278" w:author="Rick Eichstaedt" w:date="2015-02-06T14:16:00Z">
              <w:r w:rsidR="00022C9E">
                <w:rPr>
                  <w:rFonts w:ascii="Times New Roman" w:hAnsi="Times New Roman"/>
                </w:rPr>
                <w:t>.</w:t>
              </w:r>
            </w:ins>
          </w:p>
          <w:p w:rsidR="00022C9E" w:rsidRDefault="00022C9E" w:rsidP="00AB7E27">
            <w:pPr>
              <w:pStyle w:val="ListParagraph"/>
              <w:numPr>
                <w:ilvl w:val="0"/>
                <w:numId w:val="3"/>
              </w:numPr>
              <w:spacing w:after="120" w:line="240" w:lineRule="auto"/>
              <w:ind w:left="288" w:hanging="288"/>
              <w:contextualSpacing w:val="0"/>
              <w:rPr>
                <w:rFonts w:ascii="Times New Roman" w:hAnsi="Times New Roman"/>
              </w:rPr>
            </w:pPr>
            <w:commentRangeStart w:id="279"/>
            <w:ins w:id="280" w:author="Rick Eichstaedt" w:date="2015-02-06T14:16:00Z">
              <w:r w:rsidRPr="00022C9E">
                <w:rPr>
                  <w:rFonts w:ascii="Times New Roman" w:hAnsi="Times New Roman"/>
                </w:rPr>
                <w:t>Identify and assist in obtaining applicable grant funding for Task Force activities.</w:t>
              </w:r>
              <w:commentRangeEnd w:id="279"/>
              <w:r w:rsidRPr="00022C9E">
                <w:rPr>
                  <w:rFonts w:ascii="Times New Roman" w:hAnsi="Times New Roman"/>
                </w:rPr>
                <w:commentReference w:id="279"/>
              </w:r>
            </w:ins>
          </w:p>
        </w:tc>
      </w:tr>
      <w:tr w:rsidR="00F906C6" w:rsidRPr="00D462F6" w:rsidTr="00D81176">
        <w:trPr>
          <w:jc w:val="center"/>
          <w:ins w:id="281" w:author="Kara Whitman" w:date="2015-01-19T11:10:00Z"/>
        </w:trPr>
        <w:tc>
          <w:tcPr>
            <w:tcW w:w="2340" w:type="dxa"/>
            <w:vAlign w:val="center"/>
          </w:tcPr>
          <w:p w:rsidR="00F906C6" w:rsidRPr="00BB431F" w:rsidRDefault="00F906C6" w:rsidP="00F66E29">
            <w:pPr>
              <w:spacing w:after="0" w:line="240" w:lineRule="auto"/>
              <w:rPr>
                <w:ins w:id="282" w:author="Kara Whitman" w:date="2015-01-19T11:10:00Z"/>
                <w:rFonts w:ascii="Times New Roman" w:hAnsi="Times New Roman"/>
                <w:sz w:val="24"/>
                <w:szCs w:val="24"/>
              </w:rPr>
            </w:pPr>
            <w:ins w:id="283" w:author="Kara Whitman" w:date="2015-01-19T11:10:00Z">
              <w:r>
                <w:rPr>
                  <w:rFonts w:ascii="Times New Roman" w:hAnsi="Times New Roman"/>
                  <w:sz w:val="24"/>
                  <w:szCs w:val="24"/>
                </w:rPr>
                <w:t>Idaho NPDES Wastewater Dischargers</w:t>
              </w:r>
            </w:ins>
            <w:ins w:id="284" w:author="Kara Whitman" w:date="2015-01-19T11:11:00Z">
              <w:r>
                <w:rPr>
                  <w:rFonts w:ascii="Times New Roman" w:hAnsi="Times New Roman"/>
                  <w:sz w:val="24"/>
                  <w:szCs w:val="24"/>
                </w:rPr>
                <w:t>: City of Coeur D’Alene; City of Post Falls: Hayden Are Regional Sewer Board</w:t>
              </w:r>
            </w:ins>
          </w:p>
        </w:tc>
        <w:tc>
          <w:tcPr>
            <w:tcW w:w="1530" w:type="dxa"/>
            <w:vAlign w:val="center"/>
          </w:tcPr>
          <w:p w:rsidR="00F906C6" w:rsidRPr="00BB431F" w:rsidRDefault="00F906C6" w:rsidP="00F66E29">
            <w:pPr>
              <w:spacing w:after="0"/>
              <w:jc w:val="center"/>
              <w:rPr>
                <w:ins w:id="285" w:author="Kara Whitman" w:date="2015-01-19T11:10:00Z"/>
                <w:rFonts w:ascii="Times New Roman" w:hAnsi="Times New Roman"/>
                <w:sz w:val="24"/>
                <w:szCs w:val="24"/>
              </w:rPr>
            </w:pPr>
            <w:ins w:id="286" w:author="Kara Whitman" w:date="2015-01-19T11:11:00Z">
              <w:r>
                <w:rPr>
                  <w:rFonts w:ascii="Times New Roman" w:hAnsi="Times New Roman"/>
                  <w:sz w:val="24"/>
                  <w:szCs w:val="24"/>
                </w:rPr>
                <w:t xml:space="preserve">Idaho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287" w:author="Kara Whitman" w:date="2015-01-19T11:12:00Z"/>
                <w:rFonts w:ascii="Times New Roman" w:hAnsi="Times New Roman"/>
              </w:rPr>
            </w:pPr>
            <w:ins w:id="288"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289" w:author="Kara Whitman" w:date="2015-01-19T11:12:00Z"/>
                <w:rFonts w:ascii="Times New Roman" w:hAnsi="Times New Roman"/>
              </w:rPr>
            </w:pPr>
            <w:ins w:id="290"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291" w:author="Kara Whitman" w:date="2015-01-19T11:12:00Z"/>
                <w:rFonts w:ascii="Times New Roman" w:hAnsi="Times New Roman"/>
              </w:rPr>
            </w:pPr>
            <w:ins w:id="292"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293" w:author="Kara Whitman" w:date="2015-01-19T11:12:00Z"/>
                <w:rFonts w:ascii="Times New Roman" w:hAnsi="Times New Roman"/>
              </w:rPr>
            </w:pPr>
            <w:ins w:id="294" w:author="Kara Whitman" w:date="2015-01-19T11:12:00Z">
              <w:r w:rsidRPr="00BB431F">
                <w:rPr>
                  <w:rFonts w:ascii="Times New Roman" w:hAnsi="Times New Roman"/>
                </w:rPr>
                <w:t>Participate in any technical sub-committees that may be formed by Task Force, as appropriate.</w:t>
              </w:r>
            </w:ins>
          </w:p>
          <w:p w:rsidR="006460A8" w:rsidRDefault="00F906C6" w:rsidP="006460A8">
            <w:pPr>
              <w:pStyle w:val="ListParagraph"/>
              <w:numPr>
                <w:ilvl w:val="0"/>
                <w:numId w:val="3"/>
              </w:numPr>
              <w:spacing w:after="120" w:line="240" w:lineRule="auto"/>
              <w:ind w:left="288" w:hanging="288"/>
              <w:contextualSpacing w:val="0"/>
              <w:rPr>
                <w:ins w:id="295" w:author="Rick Eichstaedt" w:date="2015-02-06T14:15:00Z"/>
                <w:rFonts w:ascii="Times New Roman" w:hAnsi="Times New Roman"/>
              </w:rPr>
              <w:pPrChange w:id="296" w:author="Rick Eichstaedt" w:date="2015-02-06T14:15:00Z">
                <w:pPr>
                  <w:pStyle w:val="ListParagraph"/>
                  <w:numPr>
                    <w:numId w:val="3"/>
                  </w:numPr>
                  <w:spacing w:after="120" w:line="240" w:lineRule="auto"/>
                  <w:ind w:hanging="360"/>
                  <w:contextualSpacing w:val="0"/>
                </w:pPr>
              </w:pPrChange>
            </w:pPr>
            <w:ins w:id="297" w:author="Kara Whitman" w:date="2015-01-19T11:12:00Z">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ins>
          </w:p>
          <w:p w:rsidR="006460A8" w:rsidRDefault="00022C9E" w:rsidP="006460A8">
            <w:pPr>
              <w:pStyle w:val="ListParagraph"/>
              <w:numPr>
                <w:ilvl w:val="0"/>
                <w:numId w:val="3"/>
              </w:numPr>
              <w:spacing w:after="120" w:line="240" w:lineRule="auto"/>
              <w:ind w:left="288" w:hanging="288"/>
              <w:contextualSpacing w:val="0"/>
              <w:rPr>
                <w:ins w:id="298" w:author="Kara Whitman" w:date="2015-01-19T11:12:00Z"/>
                <w:rFonts w:ascii="Times New Roman" w:hAnsi="Times New Roman"/>
              </w:rPr>
              <w:pPrChange w:id="299" w:author="Rick Eichstaedt" w:date="2015-02-06T14:15:00Z">
                <w:pPr>
                  <w:pStyle w:val="ListParagraph"/>
                  <w:numPr>
                    <w:numId w:val="3"/>
                  </w:numPr>
                  <w:spacing w:after="120" w:line="240" w:lineRule="auto"/>
                  <w:ind w:hanging="360"/>
                  <w:contextualSpacing w:val="0"/>
                </w:pPr>
              </w:pPrChange>
            </w:pPr>
            <w:ins w:id="300" w:author="Rick Eichstaedt" w:date="2015-02-06T14:15:00Z">
              <w:r w:rsidRPr="00022C9E">
                <w:rPr>
                  <w:rFonts w:ascii="Times New Roman" w:hAnsi="Times New Roman"/>
                </w:rPr>
                <w:t>Identify actions taken that amount to measureable progress toward meeting applicable water quality criteria for PCBs</w:t>
              </w:r>
              <w:r>
                <w:rPr>
                  <w:rFonts w:ascii="Times New Roman" w:hAnsi="Times New Roman"/>
                </w:rPr>
                <w:t>.</w:t>
              </w:r>
            </w:ins>
          </w:p>
          <w:p w:rsidR="00F906C6" w:rsidRDefault="00F906C6" w:rsidP="00F906C6">
            <w:pPr>
              <w:pStyle w:val="ListParagraph"/>
              <w:numPr>
                <w:ilvl w:val="0"/>
                <w:numId w:val="3"/>
              </w:numPr>
              <w:spacing w:after="120" w:line="240" w:lineRule="auto"/>
              <w:ind w:left="288" w:hanging="288"/>
              <w:contextualSpacing w:val="0"/>
              <w:rPr>
                <w:ins w:id="301" w:author="Kara Whitman" w:date="2015-01-19T11:12:00Z"/>
                <w:rFonts w:ascii="Times New Roman" w:hAnsi="Times New Roman"/>
              </w:rPr>
            </w:pPr>
            <w:ins w:id="302" w:author="Kara Whitman" w:date="2015-01-19T11:12:00Z">
              <w:r>
                <w:rPr>
                  <w:rFonts w:ascii="Times New Roman" w:hAnsi="Times New Roman"/>
                </w:rPr>
                <w:t>Identify actions taken that amount to meeting water quality standards, as required by individual permits.</w:t>
              </w:r>
            </w:ins>
          </w:p>
          <w:p w:rsidR="00F906C6" w:rsidRDefault="00F906C6" w:rsidP="00F906C6">
            <w:pPr>
              <w:pStyle w:val="ListParagraph"/>
              <w:numPr>
                <w:ilvl w:val="0"/>
                <w:numId w:val="3"/>
              </w:numPr>
              <w:spacing w:after="0" w:line="240" w:lineRule="auto"/>
              <w:ind w:left="288" w:hanging="288"/>
              <w:contextualSpacing w:val="0"/>
              <w:rPr>
                <w:ins w:id="303" w:author="Rick Eichstaedt" w:date="2015-02-06T14:16:00Z"/>
                <w:rFonts w:ascii="Times New Roman" w:hAnsi="Times New Roman"/>
              </w:rPr>
            </w:pPr>
            <w:ins w:id="304" w:author="Kara Whitman" w:date="2015-01-19T11:12:00Z">
              <w:r>
                <w:rPr>
                  <w:rFonts w:ascii="Times New Roman" w:hAnsi="Times New Roman"/>
                </w:rPr>
                <w:t>Report on progress regarding PCB related NPDES permit Compliance and requirements, as required by individual permits</w:t>
              </w:r>
            </w:ins>
            <w:ins w:id="305" w:author="Rick Eichstaedt" w:date="2015-02-06T14:16:00Z">
              <w:r w:rsidR="00022C9E">
                <w:rPr>
                  <w:rFonts w:ascii="Times New Roman" w:hAnsi="Times New Roman"/>
                </w:rPr>
                <w:t>.</w:t>
              </w:r>
            </w:ins>
          </w:p>
          <w:p w:rsidR="006460A8" w:rsidRDefault="006460A8" w:rsidP="006460A8">
            <w:pPr>
              <w:pStyle w:val="ListParagraph"/>
              <w:spacing w:after="0" w:line="240" w:lineRule="auto"/>
              <w:ind w:left="288"/>
              <w:contextualSpacing w:val="0"/>
              <w:rPr>
                <w:ins w:id="306" w:author="Rick Eichstaedt" w:date="2015-02-06T14:16:00Z"/>
                <w:rFonts w:ascii="Times New Roman" w:hAnsi="Times New Roman"/>
              </w:rPr>
              <w:pPrChange w:id="307" w:author="Rick Eichstaedt" w:date="2015-02-06T14:16:00Z">
                <w:pPr>
                  <w:pStyle w:val="ListParagraph"/>
                  <w:numPr>
                    <w:numId w:val="3"/>
                  </w:numPr>
                  <w:spacing w:after="0" w:line="240" w:lineRule="auto"/>
                  <w:ind w:left="288" w:hanging="288"/>
                  <w:contextualSpacing w:val="0"/>
                </w:pPr>
              </w:pPrChange>
            </w:pPr>
          </w:p>
          <w:p w:rsidR="00022C9E" w:rsidRPr="00BB431F" w:rsidRDefault="00022C9E" w:rsidP="00F906C6">
            <w:pPr>
              <w:pStyle w:val="ListParagraph"/>
              <w:numPr>
                <w:ilvl w:val="0"/>
                <w:numId w:val="3"/>
              </w:numPr>
              <w:spacing w:after="0" w:line="240" w:lineRule="auto"/>
              <w:ind w:left="288" w:hanging="288"/>
              <w:contextualSpacing w:val="0"/>
              <w:rPr>
                <w:ins w:id="308" w:author="Kara Whitman" w:date="2015-01-19T11:10:00Z"/>
                <w:rFonts w:ascii="Times New Roman" w:hAnsi="Times New Roman"/>
              </w:rPr>
            </w:pPr>
            <w:commentRangeStart w:id="309"/>
            <w:ins w:id="310" w:author="Rick Eichstaedt" w:date="2015-02-06T14:16:00Z">
              <w:r w:rsidRPr="00022C9E">
                <w:rPr>
                  <w:rFonts w:ascii="Times New Roman" w:hAnsi="Times New Roman"/>
                </w:rPr>
                <w:t>Identify and assist in obtaining applicable grant funding for Task Force activities.</w:t>
              </w:r>
              <w:commentRangeEnd w:id="309"/>
              <w:r w:rsidRPr="00022C9E">
                <w:rPr>
                  <w:rFonts w:ascii="Times New Roman" w:hAnsi="Times New Roman"/>
                </w:rPr>
                <w:commentReference w:id="309"/>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11" w:author="Rick Eichstaedt" w:date="2015-02-06T14:17:00Z"/>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12"/>
            <w:ins w:id="313" w:author="Rick Eichstaedt" w:date="2015-02-06T14:17:00Z">
              <w:r w:rsidRPr="00022C9E">
                <w:rPr>
                  <w:rFonts w:ascii="Times New Roman" w:hAnsi="Times New Roman"/>
                </w:rPr>
                <w:t>Identify and assist in obtaining applicable grant funding for Task Force activities.</w:t>
              </w:r>
              <w:commentRangeEnd w:id="312"/>
              <w:r w:rsidRPr="00022C9E">
                <w:rPr>
                  <w:rFonts w:ascii="Times New Roman" w:hAnsi="Times New Roman"/>
                </w:rPr>
                <w:commentReference w:id="312"/>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314"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315"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316"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ins w:id="317" w:author="Rick Eichstaedt" w:date="2015-02-06T14:17:00Z"/>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18"/>
            <w:ins w:id="319" w:author="Rick Eichstaedt" w:date="2015-02-06T14:17:00Z">
              <w:r w:rsidRPr="00022C9E">
                <w:rPr>
                  <w:rFonts w:ascii="Times New Roman" w:hAnsi="Times New Roman"/>
                </w:rPr>
                <w:t>Identify and assist in obtaining applicable grant funding for Task Force activities.</w:t>
              </w:r>
              <w:commentRangeEnd w:id="318"/>
              <w:r w:rsidRPr="00022C9E">
                <w:rPr>
                  <w:rFonts w:ascii="Times New Roman" w:hAnsi="Times New Roman"/>
                </w:rPr>
                <w:commentReference w:id="318"/>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320"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321"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w:t>
            </w:r>
            <w:r w:rsidRPr="00BB431F">
              <w:rPr>
                <w:rFonts w:ascii="Times New Roman" w:hAnsi="Times New Roman"/>
              </w:rPr>
              <w:lastRenderedPageBreak/>
              <w:t>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22" w:author="Rick Eichstaedt" w:date="2015-02-06T14:17:00Z"/>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23"/>
            <w:ins w:id="324" w:author="Rick Eichstaedt" w:date="2015-02-06T14:17:00Z">
              <w:r w:rsidRPr="00022C9E">
                <w:rPr>
                  <w:rFonts w:ascii="Times New Roman" w:hAnsi="Times New Roman"/>
                </w:rPr>
                <w:t>Identify and assist in obtaining applicable grant funding for Task Force activities.</w:t>
              </w:r>
              <w:commentRangeEnd w:id="323"/>
              <w:r w:rsidRPr="00022C9E">
                <w:rPr>
                  <w:rFonts w:ascii="Times New Roman" w:hAnsi="Times New Roman"/>
                </w:rPr>
                <w:commentReference w:id="323"/>
              </w:r>
            </w:ins>
          </w:p>
        </w:tc>
      </w:tr>
      <w:tr w:rsidR="00CA0AD0" w:rsidRPr="00D462F6" w:rsidTr="00D81176">
        <w:trPr>
          <w:jc w:val="center"/>
        </w:trPr>
        <w:tc>
          <w:tcPr>
            <w:tcW w:w="2340" w:type="dxa"/>
            <w:vAlign w:val="center"/>
          </w:tcPr>
          <w:p w:rsidR="00CA0AD0" w:rsidRDefault="00CA0AD0" w:rsidP="00F66E29">
            <w:pPr>
              <w:spacing w:after="0" w:line="240" w:lineRule="auto"/>
              <w:rPr>
                <w:ins w:id="325" w:author="eschoedel" w:date="2014-12-18T09:28:00Z"/>
                <w:rFonts w:ascii="Times New Roman" w:hAnsi="Times New Roman"/>
                <w:sz w:val="24"/>
                <w:szCs w:val="24"/>
              </w:rPr>
            </w:pPr>
            <w:r w:rsidRPr="00BB431F">
              <w:rPr>
                <w:rFonts w:ascii="Times New Roman" w:hAnsi="Times New Roman"/>
                <w:sz w:val="24"/>
                <w:szCs w:val="24"/>
              </w:rPr>
              <w:lastRenderedPageBreak/>
              <w:t>Spokane Tribe</w:t>
            </w:r>
          </w:p>
          <w:p w:rsidR="008F1A7D" w:rsidRPr="008F1A7D" w:rsidRDefault="008F1A7D" w:rsidP="008F1A7D">
            <w:pPr>
              <w:spacing w:after="0" w:line="240" w:lineRule="auto"/>
              <w:rPr>
                <w:rFonts w:ascii="Times New Roman" w:hAnsi="Times New Roman"/>
                <w:sz w:val="20"/>
                <w:szCs w:val="20"/>
              </w:rPr>
            </w:pPr>
            <w:ins w:id="326" w:author="eschoedel" w:date="2014-12-18T09:28:00Z">
              <w:r w:rsidRPr="008F1A7D">
                <w:rPr>
                  <w:rFonts w:ascii="Times New Roman" w:hAnsi="Times New Roman"/>
                  <w:sz w:val="20"/>
                  <w:szCs w:val="20"/>
                </w:rPr>
                <w:t>(Placeholder</w:t>
              </w:r>
            </w:ins>
            <w:ins w:id="327" w:author="eschoedel" w:date="2014-12-18T09:30:00Z">
              <w:r>
                <w:rPr>
                  <w:rFonts w:ascii="Times New Roman" w:hAnsi="Times New Roman"/>
                  <w:sz w:val="20"/>
                  <w:szCs w:val="20"/>
                </w:rPr>
                <w:t xml:space="preserve"> -</w:t>
              </w:r>
            </w:ins>
            <w:ins w:id="328"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329"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330"/>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330"/>
            <w:r w:rsidR="00BB38EE">
              <w:rPr>
                <w:rStyle w:val="CommentReference"/>
              </w:rPr>
              <w:commentReference w:id="330"/>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331" w:author="Kara Whitman" w:date="2014-12-18T10:59:00Z"/>
                <w:rFonts w:ascii="Times New Roman" w:hAnsi="Times New Roman"/>
              </w:rPr>
            </w:pPr>
            <w:ins w:id="332"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333" w:author="Kara Whitman" w:date="2014-12-18T10:59:00Z"/>
                <w:rFonts w:ascii="Times New Roman" w:hAnsi="Times New Roman"/>
              </w:rPr>
            </w:pPr>
            <w:ins w:id="334"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35" w:author="Rick Eichstaedt" w:date="2015-02-06T14:17:00Z"/>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sz w:val="24"/>
                <w:szCs w:val="24"/>
              </w:rPr>
            </w:pPr>
            <w:commentRangeStart w:id="336"/>
            <w:ins w:id="337" w:author="Rick Eichstaedt" w:date="2015-02-06T14:17:00Z">
              <w:r w:rsidRPr="00022C9E">
                <w:rPr>
                  <w:rFonts w:ascii="Times New Roman" w:hAnsi="Times New Roman"/>
                  <w:sz w:val="24"/>
                  <w:szCs w:val="24"/>
                </w:rPr>
                <w:t>Identify and assist in obtaining applicable grant funding for Task Force activities.</w:t>
              </w:r>
              <w:commentRangeEnd w:id="336"/>
              <w:r w:rsidRPr="00022C9E">
                <w:rPr>
                  <w:rFonts w:ascii="Times New Roman" w:hAnsi="Times New Roman"/>
                  <w:sz w:val="24"/>
                  <w:szCs w:val="24"/>
                </w:rPr>
                <w:commentReference w:id="336"/>
              </w:r>
            </w:ins>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38" w:author="eschoedel" w:date="2014-12-18T09:30:00Z"/>
                <w:rFonts w:ascii="Times New Roman" w:hAnsi="Times New Roman"/>
              </w:rPr>
            </w:pPr>
            <w:r w:rsidRPr="00BB431F">
              <w:rPr>
                <w:rFonts w:ascii="Times New Roman" w:hAnsi="Times New Roman"/>
              </w:rPr>
              <w:t>Provide public health and technical oversight relating to fish advisories</w:t>
            </w:r>
            <w:ins w:id="339"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340"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41"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42"/>
            <w:ins w:id="343" w:author="Rick Eichstaedt" w:date="2015-02-06T14:17:00Z">
              <w:r w:rsidRPr="00022C9E">
                <w:rPr>
                  <w:rFonts w:ascii="Times New Roman" w:hAnsi="Times New Roman"/>
                </w:rPr>
                <w:lastRenderedPageBreak/>
                <w:t>Identify and assist in obtaining applicable grant funding for Task Force activities.</w:t>
              </w:r>
              <w:commentRangeEnd w:id="342"/>
              <w:r w:rsidRPr="00022C9E">
                <w:rPr>
                  <w:rFonts w:ascii="Times New Roman" w:hAnsi="Times New Roman"/>
                </w:rPr>
                <w:commentReference w:id="342"/>
              </w:r>
            </w:ins>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344"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022C9E" w:rsidRDefault="00CA0AD0" w:rsidP="00F66E29">
            <w:pPr>
              <w:pStyle w:val="ListParagraph"/>
              <w:numPr>
                <w:ilvl w:val="0"/>
                <w:numId w:val="3"/>
              </w:numPr>
              <w:spacing w:after="120" w:line="240" w:lineRule="auto"/>
              <w:ind w:left="288" w:hanging="288"/>
              <w:contextualSpacing w:val="0"/>
              <w:rPr>
                <w:ins w:id="345" w:author="Rick Eichstaedt" w:date="2015-02-06T14:17:00Z"/>
                <w:rFonts w:ascii="Times New Roman" w:eastAsia="Times New Roman" w:hAnsi="Times New Roman"/>
                <w:b/>
                <w:bCs/>
                <w:sz w:val="28"/>
                <w:szCs w:val="28"/>
                <w:rPrChange w:id="346" w:author="Rick Eichstaedt" w:date="2015-02-06T14:17:00Z">
                  <w:rPr>
                    <w:ins w:id="347" w:author="Rick Eichstaedt" w:date="2015-02-06T14:17:00Z"/>
                    <w:rFonts w:ascii="Times New Roman" w:hAnsi="Times New Roman"/>
                  </w:rPr>
                </w:rPrChange>
              </w:rPr>
            </w:pPr>
            <w:r w:rsidRPr="00D42B6A">
              <w:rPr>
                <w:rFonts w:ascii="Times New Roman" w:hAnsi="Times New Roman"/>
              </w:rPr>
              <w:t>Participate in any technical sub-committees that may be formed by Task Force, as appropriate.</w:t>
            </w:r>
          </w:p>
          <w:p w:rsidR="00022C9E" w:rsidRPr="00D42B6A" w:rsidRDefault="00022C9E"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commentRangeStart w:id="348"/>
            <w:ins w:id="349" w:author="Rick Eichstaedt" w:date="2015-02-06T14:17:00Z">
              <w:r w:rsidRPr="00022C9E">
                <w:rPr>
                  <w:rFonts w:ascii="Times New Roman" w:hAnsi="Times New Roman"/>
                </w:rPr>
                <w:t>Identify and assist in obtaining applicable grant funding for Task Force activities.</w:t>
              </w:r>
              <w:commentRangeEnd w:id="348"/>
              <w:r w:rsidRPr="00022C9E">
                <w:rPr>
                  <w:rFonts w:ascii="Times New Roman" w:hAnsi="Times New Roman"/>
                </w:rPr>
                <w:commentReference w:id="348"/>
              </w:r>
            </w:ins>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50"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351" w:author="eschoedel" w:date="2014-12-18T09:31:00Z"/>
                <w:rFonts w:ascii="Times New Roman" w:hAnsi="Times New Roman"/>
              </w:rPr>
            </w:pPr>
            <w:ins w:id="352" w:author="eschoedel" w:date="2014-12-18T09:31:00Z">
              <w:del w:id="353" w:author="Kara Whitman" w:date="2014-12-18T11:02:00Z">
                <w:r w:rsidDel="007B28E0">
                  <w:rPr>
                    <w:rFonts w:ascii="Times New Roman" w:hAnsi="Times New Roman"/>
                  </w:rPr>
                  <w:delText>Provide</w:delText>
                </w:r>
              </w:del>
            </w:ins>
            <w:ins w:id="354" w:author="Kara Whitman" w:date="2014-12-18T11:02:00Z">
              <w:r w:rsidR="007B28E0">
                <w:rPr>
                  <w:rFonts w:ascii="Times New Roman" w:hAnsi="Times New Roman"/>
                </w:rPr>
                <w:t>Assist with</w:t>
              </w:r>
            </w:ins>
            <w:ins w:id="355"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356"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357"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358"/>
            <w:ins w:id="359" w:author="lschmidt" w:date="2014-04-16T15:14:00Z">
              <w:r w:rsidRPr="00BB431F">
                <w:rPr>
                  <w:rFonts w:ascii="Times New Roman" w:hAnsi="Times New Roman"/>
                </w:rPr>
                <w:t>Identify and assist in obtaining applicable grant funding for Task Force activities.</w:t>
              </w:r>
            </w:ins>
            <w:commentRangeEnd w:id="358"/>
            <w:r w:rsidR="0049707D">
              <w:rPr>
                <w:rStyle w:val="CommentReference"/>
              </w:rPr>
              <w:commentReference w:id="358"/>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60"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61"/>
            <w:ins w:id="362" w:author="Rick Eichstaedt" w:date="2015-02-06T14:17:00Z">
              <w:r w:rsidRPr="00022C9E">
                <w:rPr>
                  <w:rFonts w:ascii="Times New Roman" w:hAnsi="Times New Roman"/>
                </w:rPr>
                <w:t>Identify and assist in obtaining applicable grant funding for Task Force activities.</w:t>
              </w:r>
              <w:commentRangeEnd w:id="361"/>
              <w:r w:rsidRPr="00022C9E">
                <w:rPr>
                  <w:rFonts w:ascii="Times New Roman" w:hAnsi="Times New Roman"/>
                </w:rPr>
                <w:commentReference w:id="361"/>
              </w:r>
            </w:ins>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363"/>
            <w:proofErr w:type="gramEnd"/>
            <w:del w:id="364" w:author="lschmidt" w:date="2014-04-16T15:06:00Z">
              <w:r w:rsidRPr="0045307C" w:rsidDel="00A03F91">
                <w:rPr>
                  <w:rFonts w:ascii="Times New Roman" w:hAnsi="Times New Roman"/>
                  <w:sz w:val="24"/>
                  <w:szCs w:val="24"/>
                </w:rPr>
                <w:delText>City of Millwood</w:delText>
              </w:r>
            </w:del>
            <w:commentRangeEnd w:id="363"/>
            <w:r w:rsidR="00A03F91">
              <w:rPr>
                <w:rStyle w:val="CommentReference"/>
              </w:rPr>
              <w:commentReference w:id="363"/>
            </w:r>
            <w:r w:rsidRPr="0045307C">
              <w:rPr>
                <w:rFonts w:ascii="Times New Roman" w:hAnsi="Times New Roman"/>
                <w:sz w:val="24"/>
                <w:szCs w:val="24"/>
              </w:rPr>
              <w:t xml:space="preserve">, Washington State Department of Transportation, </w:t>
            </w:r>
            <w:commentRangeStart w:id="365"/>
            <w:del w:id="366" w:author="lschmidt" w:date="2014-04-16T15:06:00Z">
              <w:r w:rsidRPr="0045307C" w:rsidDel="00A03F91">
                <w:rPr>
                  <w:rFonts w:ascii="Times New Roman" w:hAnsi="Times New Roman"/>
                  <w:sz w:val="24"/>
                  <w:szCs w:val="24"/>
                </w:rPr>
                <w:delText>Stevens County</w:delText>
              </w:r>
            </w:del>
            <w:commentRangeEnd w:id="365"/>
            <w:r w:rsidR="00A03F91">
              <w:rPr>
                <w:rStyle w:val="CommentReference"/>
              </w:rPr>
              <w:commentReference w:id="365"/>
            </w:r>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48577B" w:rsidP="00CA0AD0">
      <w:pPr>
        <w:pStyle w:val="Heading2"/>
        <w:rPr>
          <w:sz w:val="28"/>
          <w:szCs w:val="28"/>
        </w:rPr>
      </w:pPr>
      <w:bookmarkStart w:id="367" w:name="_Toc406753758"/>
      <w:r>
        <w:rPr>
          <w:sz w:val="28"/>
          <w:szCs w:val="28"/>
        </w:rPr>
        <w:t>D.</w:t>
      </w:r>
      <w:r>
        <w:rPr>
          <w:sz w:val="28"/>
          <w:szCs w:val="28"/>
        </w:rPr>
        <w:tab/>
      </w:r>
      <w:r w:rsidR="00CA0AD0">
        <w:rPr>
          <w:sz w:val="28"/>
          <w:szCs w:val="28"/>
        </w:rPr>
        <w:t>Organizational Structure</w:t>
      </w:r>
      <w:bookmarkEnd w:id="367"/>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368" w:author="Kara Whitman" w:date="2014-12-19T11:51:00Z">
        <w:r w:rsidDel="004205F5">
          <w:rPr>
            <w:rFonts w:ascii="Times New Roman" w:hAnsi="Times New Roman"/>
            <w:sz w:val="24"/>
            <w:szCs w:val="24"/>
          </w:rPr>
          <w:delText>Memorandum of Agreement</w:delText>
        </w:r>
      </w:del>
      <w:ins w:id="369"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370" w:name="_Toc406753759"/>
      <w:r>
        <w:rPr>
          <w:sz w:val="28"/>
          <w:szCs w:val="28"/>
        </w:rPr>
        <w:lastRenderedPageBreak/>
        <w:t>E.</w:t>
      </w:r>
      <w:r>
        <w:rPr>
          <w:sz w:val="28"/>
          <w:szCs w:val="28"/>
        </w:rPr>
        <w:tab/>
      </w:r>
      <w:r w:rsidR="00CA0AD0">
        <w:rPr>
          <w:sz w:val="28"/>
          <w:szCs w:val="28"/>
        </w:rPr>
        <w:t>Decision Making</w:t>
      </w:r>
      <w:bookmarkEnd w:id="370"/>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371"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372" w:name="_Toc406753760"/>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Decision Making Process:</w:t>
      </w:r>
      <w:bookmarkEnd w:id="37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373" w:author="eschoedel" w:date="2014-12-18T09:32:00Z"/>
          <w:rFonts w:ascii="Times New Roman" w:hAnsi="Times New Roman"/>
          <w:sz w:val="24"/>
          <w:szCs w:val="24"/>
        </w:rPr>
      </w:pPr>
      <w:commentRangeStart w:id="374"/>
      <w:del w:id="375"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374"/>
        <w:r w:rsidR="00FA306A" w:rsidDel="008F1A7D">
          <w:rPr>
            <w:rStyle w:val="CommentReference"/>
          </w:rPr>
          <w:commentReference w:id="374"/>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376"/>
      <w:r w:rsidRPr="00AD6B87">
        <w:rPr>
          <w:rFonts w:ascii="Times New Roman" w:hAnsi="Times New Roman"/>
          <w:sz w:val="24"/>
          <w:szCs w:val="24"/>
        </w:rPr>
        <w:t>and</w:t>
      </w:r>
      <w:commentRangeEnd w:id="376"/>
      <w:r w:rsidR="00EA0138">
        <w:rPr>
          <w:rStyle w:val="CommentReference"/>
        </w:rPr>
        <w:commentReference w:id="376"/>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377"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378"/>
      <w:r w:rsidRPr="00D42B6A">
        <w:rPr>
          <w:rFonts w:ascii="Times New Roman" w:hAnsi="Times New Roman"/>
          <w:sz w:val="24"/>
          <w:szCs w:val="24"/>
        </w:rPr>
        <w:t xml:space="preserve">at a meeting </w:t>
      </w:r>
      <w:commentRangeEnd w:id="378"/>
      <w:r w:rsidR="00A1472D">
        <w:rPr>
          <w:rStyle w:val="CommentReference"/>
        </w:rPr>
        <w:commentReference w:id="378"/>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379"/>
      <w:r w:rsidRPr="00D42B6A">
        <w:rPr>
          <w:rFonts w:ascii="Times New Roman" w:hAnsi="Times New Roman"/>
          <w:sz w:val="24"/>
          <w:szCs w:val="24"/>
        </w:rPr>
        <w:t>five</w:t>
      </w:r>
      <w:commentRangeEnd w:id="379"/>
      <w:r w:rsidR="00425E46">
        <w:rPr>
          <w:rStyle w:val="CommentReference"/>
        </w:rPr>
        <w:commentReference w:id="379"/>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w:t>
      </w:r>
      <w:r>
        <w:rPr>
          <w:rFonts w:ascii="Times New Roman" w:hAnsi="Times New Roman"/>
          <w:sz w:val="24"/>
          <w:szCs w:val="24"/>
        </w:rPr>
        <w:lastRenderedPageBreak/>
        <w:t xml:space="preserve">technical expert may be called upon to provide information during the decision making </w:t>
      </w:r>
      <w:commentRangeStart w:id="380"/>
      <w:r>
        <w:rPr>
          <w:rFonts w:ascii="Times New Roman" w:hAnsi="Times New Roman"/>
          <w:sz w:val="24"/>
          <w:szCs w:val="24"/>
        </w:rPr>
        <w:t>discussion</w:t>
      </w:r>
      <w:commentRangeEnd w:id="380"/>
      <w:r w:rsidR="00DB7815">
        <w:rPr>
          <w:rStyle w:val="CommentReference"/>
        </w:rPr>
        <w:commentReference w:id="380"/>
      </w:r>
      <w:r>
        <w:rPr>
          <w:rFonts w:ascii="Times New Roman" w:hAnsi="Times New Roman"/>
          <w:sz w:val="24"/>
          <w:szCs w:val="24"/>
        </w:rPr>
        <w:t xml:space="preserve"> process. </w:t>
      </w:r>
      <w:ins w:id="381" w:author="Kara Whitman" w:date="2014-12-18T11:43:00Z">
        <w:r w:rsidR="001C4A69">
          <w:rPr>
            <w:rFonts w:ascii="Times New Roman" w:hAnsi="Times New Roman"/>
            <w:sz w:val="24"/>
            <w:szCs w:val="24"/>
          </w:rPr>
          <w:t>We will strive for consensus and collaboration for all votes and recognize there may be situations when time is of the essence and therefore</w:t>
        </w:r>
      </w:ins>
      <w:ins w:id="382" w:author="Kara Whitman" w:date="2014-12-18T11:44:00Z">
        <w:r w:rsidR="001C4A69">
          <w:rPr>
            <w:rFonts w:ascii="Times New Roman" w:hAnsi="Times New Roman"/>
            <w:sz w:val="24"/>
            <w:szCs w:val="24"/>
          </w:rPr>
          <w:t xml:space="preserve"> one or more members may vote by email.</w:t>
        </w:r>
      </w:ins>
    </w:p>
    <w:p w:rsidR="008F1A7D" w:rsidRDefault="008F1A7D" w:rsidP="00CA0AD0">
      <w:pPr>
        <w:spacing w:after="100" w:afterAutospacing="1"/>
        <w:rPr>
          <w:rFonts w:ascii="Times New Roman" w:hAnsi="Times New Roman"/>
          <w:sz w:val="24"/>
          <w:szCs w:val="24"/>
        </w:rPr>
      </w:pPr>
      <w:ins w:id="383" w:author="eschoedel" w:date="2014-12-18T09:32:00Z">
        <w:del w:id="384" w:author="Kara Whitman" w:date="2014-12-18T11:54:00Z">
          <w:r w:rsidDel="00EA0138">
            <w:rPr>
              <w:rFonts w:ascii="Times New Roman" w:hAnsi="Times New Roman"/>
              <w:sz w:val="24"/>
              <w:szCs w:val="24"/>
            </w:rPr>
            <w:delText>Five day notice requirement may be waived</w:delText>
          </w:r>
        </w:del>
      </w:ins>
      <w:ins w:id="385" w:author="eschoedel" w:date="2014-12-18T09:33:00Z">
        <w:del w:id="386" w:author="Kara Whitman" w:date="2014-12-18T11:54:00Z">
          <w:r w:rsidDel="00EA0138">
            <w:rPr>
              <w:rFonts w:ascii="Times New Roman" w:hAnsi="Times New Roman"/>
              <w:sz w:val="24"/>
              <w:szCs w:val="24"/>
            </w:rPr>
            <w:delText xml:space="preserve"> or modified</w:delText>
          </w:r>
        </w:del>
      </w:ins>
      <w:ins w:id="387" w:author="eschoedel" w:date="2014-12-18T09:32:00Z">
        <w:del w:id="388" w:author="Kara Whitman" w:date="2014-12-18T11:54:00Z">
          <w:r w:rsidDel="00EA0138">
            <w:rPr>
              <w:rFonts w:ascii="Times New Roman" w:hAnsi="Times New Roman"/>
              <w:sz w:val="24"/>
              <w:szCs w:val="24"/>
            </w:rPr>
            <w:delText xml:space="preserve"> upon consensus of all voting members.</w:delText>
          </w:r>
        </w:del>
      </w:ins>
      <w:ins w:id="389"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390" w:author="Kara Whitman" w:date="2014-12-18T11:55:00Z">
        <w:r w:rsidR="00EB57C5">
          <w:rPr>
            <w:rFonts w:ascii="Times New Roman" w:hAnsi="Times New Roman"/>
            <w:sz w:val="24"/>
            <w:szCs w:val="24"/>
          </w:rPr>
          <w:t>-</w:t>
        </w:r>
      </w:ins>
      <w:ins w:id="391" w:author="Kara Whitman" w:date="2014-12-18T11:54:00Z">
        <w:r w:rsidR="00EA0138">
          <w:rPr>
            <w:rFonts w:ascii="Times New Roman" w:hAnsi="Times New Roman"/>
            <w:sz w:val="24"/>
            <w:szCs w:val="24"/>
          </w:rPr>
          <w:t xml:space="preserve">voting </w:t>
        </w:r>
      </w:ins>
      <w:ins w:id="392"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393" w:author="Kara Whitman" w:date="2014-12-18T11:56:00Z">
        <w:r w:rsidR="00F62305">
          <w:rPr>
            <w:rFonts w:ascii="Times New Roman" w:hAnsi="Times New Roman"/>
            <w:sz w:val="24"/>
            <w:szCs w:val="24"/>
          </w:rPr>
          <w:t>y</w:t>
        </w:r>
      </w:ins>
      <w:ins w:id="394" w:author="Kara Whitman" w:date="2014-12-18T11:54:00Z">
        <w:r w:rsidR="00EA0138">
          <w:rPr>
            <w:rFonts w:ascii="Times New Roman" w:hAnsi="Times New Roman"/>
            <w:sz w:val="24"/>
            <w:szCs w:val="24"/>
          </w:rPr>
          <w:t xml:space="preserve"> agencies </w:t>
        </w:r>
      </w:ins>
      <w:ins w:id="395" w:author="Kara Whitman" w:date="2014-12-18T11:55:00Z">
        <w:r w:rsidR="00EA0138">
          <w:rPr>
            <w:rFonts w:ascii="Times New Roman" w:hAnsi="Times New Roman"/>
            <w:sz w:val="24"/>
            <w:szCs w:val="24"/>
          </w:rPr>
          <w:t>will have a chance for their comments to be recorded in writing 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396" w:name="_Toc406753761"/>
      <w:r>
        <w:rPr>
          <w:sz w:val="28"/>
          <w:szCs w:val="28"/>
        </w:rPr>
        <w:t>F.</w:t>
      </w:r>
      <w:r>
        <w:rPr>
          <w:sz w:val="28"/>
          <w:szCs w:val="28"/>
        </w:rPr>
        <w:tab/>
      </w:r>
      <w:r w:rsidR="00CA0AD0" w:rsidRPr="00D42B6A">
        <w:rPr>
          <w:sz w:val="28"/>
          <w:szCs w:val="28"/>
        </w:rPr>
        <w:t>Dispute Resolution</w:t>
      </w:r>
      <w:bookmarkEnd w:id="396"/>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397" w:name="_Toc406753762"/>
      <w:r>
        <w:rPr>
          <w:sz w:val="28"/>
          <w:szCs w:val="28"/>
        </w:rPr>
        <w:t>G.</w:t>
      </w:r>
      <w:r>
        <w:rPr>
          <w:sz w:val="28"/>
          <w:szCs w:val="28"/>
        </w:rPr>
        <w:tab/>
      </w:r>
      <w:r w:rsidR="00CA0AD0" w:rsidRPr="00D358F9">
        <w:rPr>
          <w:sz w:val="28"/>
          <w:szCs w:val="28"/>
        </w:rPr>
        <w:t>Task Force Funding</w:t>
      </w:r>
      <w:bookmarkEnd w:id="397"/>
      <w:r w:rsidR="00CA0AD0">
        <w:rPr>
          <w:b w:val="0"/>
          <w:bCs w:val="0"/>
        </w:rPr>
        <w:t xml:space="preserve"> </w:t>
      </w:r>
    </w:p>
    <w:p w:rsidR="00AB114F" w:rsidRDefault="00CA0AD0" w:rsidP="00D81176">
      <w:pPr>
        <w:spacing w:after="0" w:line="240" w:lineRule="auto"/>
        <w:rPr>
          <w:ins w:id="398"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399"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400" w:author="eschoedel" w:date="2014-04-16T11:28:00Z">
        <w:r w:rsidDel="00FA306A">
          <w:rPr>
            <w:rFonts w:ascii="Times New Roman" w:hAnsi="Times New Roman"/>
            <w:sz w:val="24"/>
            <w:szCs w:val="24"/>
          </w:rPr>
          <w:lastRenderedPageBreak/>
          <w:delText xml:space="preserve">Ecology </w:delText>
        </w:r>
      </w:del>
      <w:ins w:id="401"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402" w:author="lschmidt" w:date="2014-04-16T15:24:00Z">
        <w:r w:rsidR="00D56946">
          <w:rPr>
            <w:rFonts w:ascii="Times New Roman" w:hAnsi="Times New Roman"/>
            <w:sz w:val="24"/>
            <w:szCs w:val="24"/>
          </w:rPr>
          <w:t xml:space="preserve"> </w:t>
        </w:r>
      </w:ins>
      <w:ins w:id="403" w:author="lschmidt" w:date="2014-04-16T15:23:00Z">
        <w:r w:rsidR="00D56946">
          <w:rPr>
            <w:rFonts w:ascii="Times New Roman" w:hAnsi="Times New Roman"/>
            <w:sz w:val="24"/>
            <w:szCs w:val="24"/>
          </w:rPr>
          <w:t>Administrative and Contracting Entity (</w:t>
        </w:r>
      </w:ins>
      <w:ins w:id="404" w:author="eschoedel" w:date="2014-04-16T11:28:00Z">
        <w:r w:rsidR="00FA306A">
          <w:rPr>
            <w:rFonts w:ascii="Times New Roman" w:hAnsi="Times New Roman"/>
            <w:sz w:val="24"/>
            <w:szCs w:val="24"/>
          </w:rPr>
          <w:t>ACE</w:t>
        </w:r>
      </w:ins>
      <w:proofErr w:type="gramStart"/>
      <w:ins w:id="405" w:author="lschmidt" w:date="2014-04-16T15:23:00Z">
        <w:r w:rsidR="00D56946">
          <w:rPr>
            <w:rFonts w:ascii="Times New Roman" w:hAnsi="Times New Roman"/>
            <w:sz w:val="24"/>
            <w:szCs w:val="24"/>
          </w:rPr>
          <w:t>)</w:t>
        </w:r>
      </w:ins>
      <w:ins w:id="406"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407"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408" w:author="eschoedel" w:date="2014-04-16T11:28:00Z">
        <w:r w:rsidR="00FA306A">
          <w:rPr>
            <w:rFonts w:ascii="Times New Roman" w:hAnsi="Times New Roman"/>
            <w:sz w:val="24"/>
            <w:szCs w:val="24"/>
          </w:rPr>
          <w:t>all</w:t>
        </w:r>
      </w:ins>
      <w:ins w:id="409"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410"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411" w:author="eschoedel" w:date="2014-04-16T11:29:00Z">
        <w:r w:rsidDel="00FA306A">
          <w:rPr>
            <w:rFonts w:ascii="Times New Roman" w:hAnsi="Times New Roman"/>
            <w:sz w:val="24"/>
            <w:szCs w:val="24"/>
          </w:rPr>
          <w:delText>beyond the first year</w:delText>
        </w:r>
      </w:del>
      <w:ins w:id="412"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413" w:name="_Toc406753763"/>
      <w:r>
        <w:rPr>
          <w:sz w:val="28"/>
          <w:szCs w:val="28"/>
        </w:rPr>
        <w:t>H.</w:t>
      </w:r>
      <w:r>
        <w:rPr>
          <w:sz w:val="28"/>
          <w:szCs w:val="28"/>
        </w:rPr>
        <w:tab/>
      </w:r>
      <w:r w:rsidR="00CA0AD0" w:rsidRPr="0080327D">
        <w:rPr>
          <w:sz w:val="28"/>
          <w:szCs w:val="28"/>
        </w:rPr>
        <w:t>Meetings and Notices</w:t>
      </w:r>
      <w:bookmarkEnd w:id="413"/>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414"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415"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416"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417"/>
      <w:r w:rsidRPr="00332271">
        <w:rPr>
          <w:rFonts w:ascii="Times New Roman" w:hAnsi="Times New Roman"/>
          <w:sz w:val="24"/>
          <w:szCs w:val="24"/>
        </w:rPr>
        <w:t>person</w:t>
      </w:r>
      <w:commentRangeEnd w:id="417"/>
      <w:r w:rsidR="00A1472D">
        <w:rPr>
          <w:rStyle w:val="CommentReference"/>
        </w:rPr>
        <w:commentReference w:id="417"/>
      </w:r>
      <w:r w:rsidRPr="00332271">
        <w:rPr>
          <w:rFonts w:ascii="Times New Roman" w:hAnsi="Times New Roman"/>
          <w:sz w:val="24"/>
          <w:szCs w:val="24"/>
        </w:rPr>
        <w:t>.</w:t>
      </w:r>
      <w:ins w:id="418"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419"/>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419"/>
      <w:r w:rsidR="00D56946">
        <w:rPr>
          <w:rStyle w:val="CommentReference"/>
        </w:rPr>
        <w:commentReference w:id="419"/>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420"/>
      <w:r w:rsidRPr="00EF5FAC">
        <w:rPr>
          <w:rFonts w:ascii="Times New Roman" w:hAnsi="Times New Roman"/>
          <w:sz w:val="24"/>
          <w:szCs w:val="24"/>
        </w:rPr>
        <w:t>five business days</w:t>
      </w:r>
      <w:commentRangeEnd w:id="420"/>
      <w:r w:rsidR="00D56946">
        <w:rPr>
          <w:rStyle w:val="CommentReference"/>
        </w:rPr>
        <w:commentReference w:id="420"/>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w:t>
      </w:r>
      <w:del w:id="421" w:author="Rick Eichstaedt" w:date="2015-02-06T11:22:00Z">
        <w:r w:rsidRPr="00EF5FAC" w:rsidDel="00AC3D5D">
          <w:rPr>
            <w:rFonts w:ascii="Times New Roman" w:hAnsi="Times New Roman"/>
            <w:sz w:val="24"/>
            <w:szCs w:val="24"/>
          </w:rPr>
          <w:delText xml:space="preserve">the </w:delText>
        </w:r>
        <w:commentRangeStart w:id="422"/>
        <w:r w:rsidR="00D56946" w:rsidDel="00AC3D5D">
          <w:rPr>
            <w:rFonts w:ascii="Times New Roman" w:hAnsi="Times New Roman"/>
            <w:sz w:val="24"/>
            <w:szCs w:val="24"/>
          </w:rPr>
          <w:delText>notes</w:delText>
        </w:r>
      </w:del>
      <w:ins w:id="423" w:author="Rick Eichstaedt" w:date="2015-02-06T11:22:00Z">
        <w:r w:rsidR="00AC3D5D">
          <w:rPr>
            <w:rFonts w:ascii="Times New Roman" w:hAnsi="Times New Roman"/>
            <w:sz w:val="24"/>
            <w:szCs w:val="24"/>
          </w:rPr>
          <w:t>minutes</w:t>
        </w:r>
      </w:ins>
      <w:r w:rsidR="00D56946">
        <w:rPr>
          <w:rFonts w:ascii="Times New Roman" w:hAnsi="Times New Roman"/>
          <w:sz w:val="24"/>
          <w:szCs w:val="24"/>
        </w:rPr>
        <w:t xml:space="preserve"> </w:t>
      </w:r>
      <w:commentRangeEnd w:id="422"/>
      <w:r w:rsidR="00D56946">
        <w:rPr>
          <w:rStyle w:val="CommentReference"/>
        </w:rPr>
        <w:commentReference w:id="422"/>
      </w:r>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424"/>
      <w:r w:rsidRPr="00EF5FAC">
        <w:rPr>
          <w:rFonts w:ascii="Times New Roman" w:hAnsi="Times New Roman"/>
          <w:sz w:val="24"/>
          <w:szCs w:val="24"/>
        </w:rPr>
        <w:t>membership</w:t>
      </w:r>
      <w:commentRangeEnd w:id="424"/>
      <w:r w:rsidR="00D56946">
        <w:rPr>
          <w:rStyle w:val="CommentReference"/>
        </w:rPr>
        <w:commentReference w:id="424"/>
      </w:r>
      <w:r w:rsidRPr="00EF5FAC">
        <w:rPr>
          <w:rFonts w:ascii="Times New Roman" w:hAnsi="Times New Roman"/>
          <w:sz w:val="24"/>
          <w:szCs w:val="24"/>
        </w:rPr>
        <w:t xml:space="preserve">. </w:t>
      </w:r>
    </w:p>
    <w:p w:rsidR="00CA0AD0" w:rsidRDefault="001A45A0" w:rsidP="00CA0AD0">
      <w:pPr>
        <w:pStyle w:val="Heading2"/>
        <w:rPr>
          <w:sz w:val="28"/>
          <w:szCs w:val="28"/>
        </w:rPr>
      </w:pPr>
      <w:bookmarkStart w:id="425" w:name="_Toc406753764"/>
      <w:ins w:id="426" w:author="eschoedel" w:date="2014-12-18T09:15:00Z">
        <w:r>
          <w:rPr>
            <w:sz w:val="28"/>
            <w:szCs w:val="28"/>
          </w:rPr>
          <w:t>I.</w:t>
        </w:r>
        <w:r>
          <w:rPr>
            <w:sz w:val="28"/>
            <w:szCs w:val="28"/>
          </w:rPr>
          <w:tab/>
        </w:r>
      </w:ins>
      <w:r w:rsidR="00CA0AD0" w:rsidRPr="0080327D">
        <w:rPr>
          <w:sz w:val="28"/>
          <w:szCs w:val="28"/>
        </w:rPr>
        <w:t>Communications</w:t>
      </w:r>
      <w:bookmarkEnd w:id="425"/>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427" w:name="_Toc406753765"/>
      <w:r>
        <w:rPr>
          <w:sz w:val="28"/>
          <w:szCs w:val="28"/>
        </w:rPr>
        <w:t>J.</w:t>
      </w:r>
      <w:r>
        <w:rPr>
          <w:sz w:val="28"/>
          <w:szCs w:val="28"/>
        </w:rPr>
        <w:tab/>
      </w:r>
      <w:r w:rsidR="00CA0AD0" w:rsidRPr="001D0F37">
        <w:rPr>
          <w:sz w:val="28"/>
          <w:szCs w:val="28"/>
        </w:rPr>
        <w:t>Committees</w:t>
      </w:r>
      <w:bookmarkEnd w:id="427"/>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428" w:name="_Toc406753766"/>
      <w:r>
        <w:rPr>
          <w:sz w:val="28"/>
          <w:szCs w:val="28"/>
        </w:rPr>
        <w:t>K</w:t>
      </w:r>
      <w:r w:rsidR="0048577B">
        <w:rPr>
          <w:sz w:val="28"/>
          <w:szCs w:val="28"/>
        </w:rPr>
        <w:t>.</w:t>
      </w:r>
      <w:r w:rsidR="0048577B">
        <w:rPr>
          <w:sz w:val="28"/>
          <w:szCs w:val="28"/>
        </w:rPr>
        <w:tab/>
      </w:r>
      <w:r w:rsidR="00CA0AD0" w:rsidRPr="00D358F9">
        <w:rPr>
          <w:sz w:val="28"/>
          <w:szCs w:val="28"/>
        </w:rPr>
        <w:t xml:space="preserve">Appropriate </w:t>
      </w:r>
      <w:commentRangeStart w:id="429"/>
      <w:r w:rsidR="00CA0AD0" w:rsidRPr="00D358F9">
        <w:rPr>
          <w:sz w:val="28"/>
          <w:szCs w:val="28"/>
        </w:rPr>
        <w:t xml:space="preserve">Staffing </w:t>
      </w:r>
      <w:commentRangeEnd w:id="429"/>
      <w:r w:rsidR="00CB3B84">
        <w:rPr>
          <w:rStyle w:val="CommentReference"/>
          <w:rFonts w:ascii="Calibri" w:eastAsia="Calibri" w:hAnsi="Calibri"/>
          <w:b w:val="0"/>
          <w:bCs w:val="0"/>
          <w:color w:val="auto"/>
        </w:rPr>
        <w:commentReference w:id="429"/>
      </w:r>
      <w:bookmarkEnd w:id="428"/>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430" w:name="_Toc406753767"/>
      <w:r w:rsidRPr="001D0F37">
        <w:rPr>
          <w:sz w:val="24"/>
          <w:szCs w:val="24"/>
        </w:rPr>
        <w:t>Facilitator/Coordinator</w:t>
      </w:r>
      <w:bookmarkEnd w:id="430"/>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431" w:name="_Toc406753768"/>
      <w:r w:rsidRPr="001D0F37">
        <w:rPr>
          <w:sz w:val="24"/>
          <w:szCs w:val="24"/>
        </w:rPr>
        <w:t>Technical Consultants</w:t>
      </w:r>
      <w:bookmarkEnd w:id="431"/>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432" w:name="_Toc406753769"/>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432"/>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433"/>
      <w:r>
        <w:rPr>
          <w:rFonts w:ascii="Times New Roman" w:hAnsi="Times New Roman" w:cs="Times New Roman"/>
          <w:color w:val="auto"/>
        </w:rPr>
        <w:t xml:space="preserve">Each year, a work plan with specific activities for the upcoming year will </w:t>
      </w:r>
      <w:commentRangeStart w:id="434"/>
      <w:r>
        <w:rPr>
          <w:rFonts w:ascii="Times New Roman" w:hAnsi="Times New Roman" w:cs="Times New Roman"/>
          <w:color w:val="auto"/>
        </w:rPr>
        <w:t>be submitted</w:t>
      </w:r>
      <w:commentRangeEnd w:id="434"/>
      <w:r w:rsidR="00AC3D5D">
        <w:rPr>
          <w:rStyle w:val="CommentReference"/>
          <w:rFonts w:ascii="Calibri" w:hAnsi="Calibri" w:cs="Times New Roman"/>
          <w:color w:val="auto"/>
        </w:rPr>
        <w:commentReference w:id="434"/>
      </w:r>
      <w:r>
        <w:rPr>
          <w:rFonts w:ascii="Times New Roman" w:hAnsi="Times New Roman" w:cs="Times New Roman"/>
          <w:color w:val="auto"/>
        </w:rPr>
        <w:t>.</w:t>
      </w:r>
      <w:commentRangeEnd w:id="433"/>
      <w:r w:rsidR="00550D70">
        <w:rPr>
          <w:rStyle w:val="CommentReference"/>
          <w:rFonts w:ascii="Calibri" w:hAnsi="Calibri" w:cs="Times New Roman"/>
          <w:color w:val="auto"/>
        </w:rPr>
        <w:commentReference w:id="433"/>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435"/>
      <w:r>
        <w:rPr>
          <w:rFonts w:ascii="Times New Roman" w:hAnsi="Times New Roman" w:cs="Times New Roman"/>
          <w:color w:val="auto"/>
        </w:rPr>
        <w:t>the agencies</w:t>
      </w:r>
      <w:commentRangeEnd w:id="435"/>
      <w:r w:rsidR="00550D70">
        <w:rPr>
          <w:rStyle w:val="CommentReference"/>
          <w:rFonts w:ascii="Calibri" w:hAnsi="Calibri" w:cs="Times New Roman"/>
          <w:color w:val="auto"/>
        </w:rPr>
        <w:commentReference w:id="435"/>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436" w:name="_Toc406753770"/>
      <w:r>
        <w:lastRenderedPageBreak/>
        <w:t xml:space="preserve">Table </w:t>
      </w:r>
      <w:fldSimple w:instr=" SEQ Table \* ARABIC ">
        <w:r w:rsidR="00670779">
          <w:rPr>
            <w:noProof/>
          </w:rPr>
          <w:t>1</w:t>
        </w:r>
      </w:fldSimple>
      <w:r>
        <w:t xml:space="preserve"> Amendment and Signatory Tacking</w:t>
      </w:r>
      <w:bookmarkEnd w:id="4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437" w:name="_Toc406753771"/>
      <w:r>
        <w:lastRenderedPageBreak/>
        <w:t>Signature Pages</w:t>
      </w:r>
      <w:bookmarkEnd w:id="437"/>
    </w:p>
    <w:p w:rsidR="00E16363" w:rsidRDefault="00E16363" w:rsidP="00E16363"/>
    <w:sectPr w:rsidR="00E16363" w:rsidSect="000D2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Kara Whitman" w:date="2014-12-19T11:08:00Z" w:initials="KW">
    <w:p w:rsidR="00AC3D5D" w:rsidRDefault="00AC3D5D">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44" w:author="Kara Whitman" w:date="2015-01-23T14:37:00Z" w:initials="KW">
    <w:p w:rsidR="00AC3D5D" w:rsidRDefault="00AC3D5D">
      <w:pPr>
        <w:pStyle w:val="CommentText"/>
      </w:pPr>
      <w:r>
        <w:rPr>
          <w:rStyle w:val="CommentReference"/>
        </w:rPr>
        <w:annotationRef/>
      </w:r>
      <w:r>
        <w:t>Compare permit req. on this top and check if they are comparable and that the intent of the MOA is not to go looking for other congeners or version of dioxins.</w:t>
      </w:r>
    </w:p>
    <w:p w:rsidR="00AC3D5D" w:rsidRDefault="00AC3D5D">
      <w:pPr>
        <w:pStyle w:val="CommentText"/>
      </w:pPr>
    </w:p>
    <w:p w:rsidR="00AC3D5D" w:rsidRDefault="00AC3D5D">
      <w:pPr>
        <w:pStyle w:val="CommentText"/>
      </w:pPr>
      <w:r>
        <w:t xml:space="preserve">2378 </w:t>
      </w:r>
      <w:proofErr w:type="spellStart"/>
      <w:r>
        <w:t>tcdd</w:t>
      </w:r>
      <w:proofErr w:type="spellEnd"/>
    </w:p>
  </w:comment>
  <w:comment w:id="154" w:author="eschoedel" w:date="2014-12-17T16:18:00Z" w:initials="ELS">
    <w:p w:rsidR="00AC3D5D" w:rsidRDefault="00AC3D5D">
      <w:pPr>
        <w:pStyle w:val="CommentText"/>
      </w:pPr>
      <w:r>
        <w:rPr>
          <w:rStyle w:val="CommentReference"/>
        </w:rPr>
        <w:annotationRef/>
      </w:r>
      <w:r>
        <w:t>Permit language is may</w:t>
      </w:r>
    </w:p>
  </w:comment>
  <w:comment w:id="191" w:author="Rick Eichstaedt" w:date="2014-12-17T16:18:00Z" w:initials="RE">
    <w:p w:rsidR="00AC3D5D" w:rsidRDefault="00AC3D5D">
      <w:pPr>
        <w:pStyle w:val="CommentText"/>
      </w:pPr>
      <w:r>
        <w:rPr>
          <w:rStyle w:val="CommentReference"/>
        </w:rPr>
        <w:annotationRef/>
      </w:r>
      <w:r>
        <w:t>I do not think this should be removed.  We can reference what has been accomplished.  Bit have we completed all these tasks?</w:t>
      </w:r>
    </w:p>
  </w:comment>
  <w:comment w:id="177" w:author="eschoedel" w:date="2014-12-17T16:18:00Z" w:initials="ELS">
    <w:p w:rsidR="00AC3D5D" w:rsidRDefault="00AC3D5D">
      <w:pPr>
        <w:pStyle w:val="CommentText"/>
      </w:pPr>
      <w:r>
        <w:rPr>
          <w:rStyle w:val="CommentReference"/>
        </w:rPr>
        <w:annotationRef/>
      </w:r>
      <w:r>
        <w:t xml:space="preserve">This has already been completed and should be </w:t>
      </w:r>
      <w:proofErr w:type="gramStart"/>
      <w:r>
        <w:t>removed  (</w:t>
      </w:r>
      <w:proofErr w:type="gramEnd"/>
      <w:r>
        <w:t>or stricken )from the amended moa</w:t>
      </w:r>
    </w:p>
  </w:comment>
  <w:comment w:id="222" w:author="lschmidt" w:date="2014-12-17T16:18:00Z" w:initials="LMS">
    <w:p w:rsidR="00AC3D5D" w:rsidRDefault="00AC3D5D">
      <w:pPr>
        <w:pStyle w:val="CommentText"/>
      </w:pPr>
      <w:r>
        <w:rPr>
          <w:rStyle w:val="CommentReference"/>
        </w:rPr>
        <w:annotationRef/>
      </w:r>
      <w:r>
        <w:t>No longer applicable unless SRRTTF plans to invite additional stakeholders.</w:t>
      </w:r>
    </w:p>
  </w:comment>
  <w:comment w:id="220" w:author="Rick Eichstaedt" w:date="2014-12-17T16:18:00Z" w:initials="RE">
    <w:p w:rsidR="00AC3D5D" w:rsidRDefault="00AC3D5D">
      <w:pPr>
        <w:pStyle w:val="CommentText"/>
      </w:pPr>
      <w:r>
        <w:rPr>
          <w:rStyle w:val="CommentReference"/>
        </w:rPr>
        <w:annotationRef/>
      </w:r>
      <w:r>
        <w:t>The Task Force discussed opening the invite list again to potential stakeholders.  This should stay.</w:t>
      </w:r>
    </w:p>
  </w:comment>
  <w:comment w:id="232" w:author="Rick Eichstaedt" w:date="2014-12-17T16:18:00Z" w:initials="RE">
    <w:p w:rsidR="00AC3D5D" w:rsidRDefault="00AC3D5D">
      <w:pPr>
        <w:pStyle w:val="CommentText"/>
      </w:pPr>
      <w:r>
        <w:rPr>
          <w:rStyle w:val="CommentReference"/>
        </w:rPr>
        <w:annotationRef/>
      </w:r>
      <w:r>
        <w:t>There should be flexibility for more than one alternate.</w:t>
      </w:r>
    </w:p>
  </w:comment>
  <w:comment w:id="240" w:author="lschmidt" w:date="2014-12-17T16:18:00Z" w:initials="LMS">
    <w:p w:rsidR="00AC3D5D" w:rsidRDefault="00AC3D5D">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239" w:author="Rick Eichstaedt" w:date="2014-12-17T16:18:00Z" w:initials="RE">
    <w:p w:rsidR="00AC3D5D" w:rsidRDefault="00AC3D5D">
      <w:pPr>
        <w:pStyle w:val="CommentText"/>
      </w:pPr>
      <w:r>
        <w:rPr>
          <w:rStyle w:val="CommentReference"/>
        </w:rPr>
        <w:annotationRef/>
      </w:r>
      <w:r>
        <w:t>Agreed – a warning letter should be sent.</w:t>
      </w:r>
    </w:p>
  </w:comment>
  <w:comment w:id="255" w:author="Kara Whitman" w:date="2015-01-07T14:02:00Z" w:initials="KW">
    <w:p w:rsidR="00AC3D5D" w:rsidRDefault="00AC3D5D">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265" w:author="Kara Whitman" w:date="2015-01-07T14:01:00Z" w:initials="KW">
    <w:p w:rsidR="00AC3D5D" w:rsidRDefault="00AC3D5D">
      <w:pPr>
        <w:pStyle w:val="CommentText"/>
      </w:pPr>
      <w:r>
        <w:rPr>
          <w:rStyle w:val="CommentReference"/>
        </w:rPr>
        <w:annotationRef/>
      </w:r>
      <w:r>
        <w:t xml:space="preserve">Comment from Tom Eaton:  take out Measurable Progress, replace with “to reduce PCBs and meet water quality standards” </w:t>
      </w:r>
    </w:p>
  </w:comment>
  <w:comment w:id="279" w:author="Rick Eichstaedt" w:date="2015-02-06T14:16:00Z" w:initials="RE">
    <w:p w:rsidR="00022C9E" w:rsidRDefault="00022C9E" w:rsidP="00022C9E">
      <w:pPr>
        <w:pStyle w:val="CommentText"/>
      </w:pPr>
      <w:r>
        <w:rPr>
          <w:rStyle w:val="CommentReference"/>
        </w:rPr>
        <w:annotationRef/>
      </w:r>
      <w:r>
        <w:t>This should be a requirement of ALL parties.</w:t>
      </w:r>
    </w:p>
  </w:comment>
  <w:comment w:id="309" w:author="Rick Eichstaedt" w:date="2015-02-06T14:16:00Z" w:initials="RE">
    <w:p w:rsidR="00022C9E" w:rsidRDefault="00022C9E" w:rsidP="00022C9E">
      <w:pPr>
        <w:pStyle w:val="CommentText"/>
      </w:pPr>
      <w:r>
        <w:rPr>
          <w:rStyle w:val="CommentReference"/>
        </w:rPr>
        <w:annotationRef/>
      </w:r>
      <w:r>
        <w:t>This should be a requirement of ALL parties.</w:t>
      </w:r>
    </w:p>
  </w:comment>
  <w:comment w:id="312"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18"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23"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30" w:author="lschmidt" w:date="2014-12-17T16:18:00Z" w:initials="LMS">
    <w:p w:rsidR="00AC3D5D" w:rsidRDefault="00AC3D5D">
      <w:pPr>
        <w:pStyle w:val="CommentText"/>
      </w:pPr>
      <w:r>
        <w:rPr>
          <w:rStyle w:val="CommentReference"/>
        </w:rPr>
        <w:annotationRef/>
      </w:r>
      <w:r>
        <w:t>Spokane Tribe should have input here – it should not be in the MOA if they don’t agree</w:t>
      </w:r>
    </w:p>
  </w:comment>
  <w:comment w:id="336"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42"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48"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58" w:author="Rick Eichstaedt" w:date="2014-12-17T16:18:00Z" w:initials="RE">
    <w:p w:rsidR="00AC3D5D" w:rsidRDefault="00AC3D5D">
      <w:pPr>
        <w:pStyle w:val="CommentText"/>
      </w:pPr>
      <w:r>
        <w:rPr>
          <w:rStyle w:val="CommentReference"/>
        </w:rPr>
        <w:annotationRef/>
      </w:r>
      <w:r>
        <w:t>This should be a requirement of ALL parties.</w:t>
      </w:r>
    </w:p>
  </w:comment>
  <w:comment w:id="361" w:author="Rick Eichstaedt" w:date="2015-02-06T14:17:00Z" w:initials="RE">
    <w:p w:rsidR="00022C9E" w:rsidRDefault="00022C9E" w:rsidP="00022C9E">
      <w:pPr>
        <w:pStyle w:val="CommentText"/>
      </w:pPr>
      <w:r>
        <w:rPr>
          <w:rStyle w:val="CommentReference"/>
        </w:rPr>
        <w:annotationRef/>
      </w:r>
      <w:r>
        <w:t>This should be a requirement of ALL parties.</w:t>
      </w:r>
    </w:p>
  </w:comment>
  <w:comment w:id="363" w:author="lschmidt" w:date="2014-12-17T16:18:00Z" w:initials="LMS">
    <w:p w:rsidR="00AC3D5D" w:rsidRDefault="00AC3D5D">
      <w:pPr>
        <w:pStyle w:val="CommentText"/>
      </w:pPr>
      <w:r>
        <w:rPr>
          <w:rStyle w:val="CommentReference"/>
        </w:rPr>
        <w:annotationRef/>
      </w:r>
      <w:r>
        <w:t>No NPDES permit</w:t>
      </w:r>
    </w:p>
  </w:comment>
  <w:comment w:id="365" w:author="lschmidt" w:date="2014-12-17T16:18:00Z" w:initials="LMS">
    <w:p w:rsidR="00AC3D5D" w:rsidRDefault="00AC3D5D">
      <w:pPr>
        <w:pStyle w:val="CommentText"/>
      </w:pPr>
      <w:r>
        <w:rPr>
          <w:rStyle w:val="CommentReference"/>
        </w:rPr>
        <w:annotationRef/>
      </w:r>
      <w:r>
        <w:t>No NPDES permit</w:t>
      </w:r>
    </w:p>
  </w:comment>
  <w:comment w:id="374" w:author="eschoedel" w:date="2014-12-17T16:18:00Z" w:initials="ELS">
    <w:p w:rsidR="00AC3D5D" w:rsidRDefault="00AC3D5D">
      <w:pPr>
        <w:pStyle w:val="CommentText"/>
      </w:pPr>
      <w:r>
        <w:rPr>
          <w:rStyle w:val="CommentReference"/>
        </w:rPr>
        <w:annotationRef/>
      </w:r>
      <w:r>
        <w:t>Again, see prior comment – this phase is complete.</w:t>
      </w:r>
    </w:p>
  </w:comment>
  <w:comment w:id="376" w:author="Kara Whitman" w:date="2014-12-19T11:42:00Z" w:initials="KW">
    <w:p w:rsidR="00AC3D5D" w:rsidRDefault="00AC3D5D">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378" w:author="Kara Whitman" w:date="2014-12-18T11:41:00Z" w:initials="KW">
    <w:p w:rsidR="00AC3D5D" w:rsidRDefault="00AC3D5D">
      <w:pPr>
        <w:pStyle w:val="CommentText"/>
      </w:pPr>
      <w:r>
        <w:rPr>
          <w:rStyle w:val="CommentReference"/>
        </w:rPr>
        <w:annotationRef/>
      </w:r>
      <w:r>
        <w:t xml:space="preserve">What does this mean? Define.  Consensus and collaboration needs to be in the language </w:t>
      </w:r>
    </w:p>
  </w:comment>
  <w:comment w:id="379" w:author="lschmidt" w:date="2014-12-17T16:18:00Z" w:initials="LMS">
    <w:p w:rsidR="00AC3D5D" w:rsidRDefault="00AC3D5D">
      <w:pPr>
        <w:pStyle w:val="CommentText"/>
      </w:pPr>
      <w:r>
        <w:rPr>
          <w:rStyle w:val="CommentReference"/>
        </w:rPr>
        <w:annotationRef/>
      </w:r>
      <w:r>
        <w:t>This has been very inefficient.  I think 2 or 3 business days is plenty (posting by COB Friday before the meeting)</w:t>
      </w:r>
    </w:p>
  </w:comment>
  <w:comment w:id="380" w:author="Kara Whitman" w:date="2014-12-18T11:42:00Z" w:initials="KW">
    <w:p w:rsidR="00AC3D5D" w:rsidRDefault="00AC3D5D" w:rsidP="00DB7815">
      <w:pPr>
        <w:pStyle w:val="CommentText"/>
      </w:pPr>
      <w:r>
        <w:rPr>
          <w:rStyle w:val="CommentReference"/>
        </w:rPr>
        <w:annotationRef/>
      </w:r>
      <w:r>
        <w:t>Needs more discussion.  Key issue</w:t>
      </w:r>
    </w:p>
    <w:p w:rsidR="00AC3D5D" w:rsidRDefault="00AC3D5D" w:rsidP="00DB7815">
      <w:pPr>
        <w:pStyle w:val="CommentText"/>
      </w:pPr>
    </w:p>
    <w:p w:rsidR="00AC3D5D" w:rsidRDefault="00AC3D5D" w:rsidP="00DB7815">
      <w:pPr>
        <w:pStyle w:val="CommentText"/>
      </w:pPr>
      <w:r>
        <w:t xml:space="preserve">Mike L. -once concurrence has been made by the voting members…. Keep the timeline fluid/ need a prudent amount of time for organization review. </w:t>
      </w:r>
    </w:p>
    <w:p w:rsidR="00AC3D5D" w:rsidRDefault="00AC3D5D" w:rsidP="00DB7815">
      <w:pPr>
        <w:pStyle w:val="CommentText"/>
      </w:pPr>
    </w:p>
    <w:p w:rsidR="00AC3D5D" w:rsidRDefault="00AC3D5D" w:rsidP="00DB7815">
      <w:pPr>
        <w:pStyle w:val="CommentText"/>
      </w:pPr>
      <w:r>
        <w:t>No longer than 2 weeks, do our best to get concurrence as quickly as possible</w:t>
      </w:r>
    </w:p>
    <w:p w:rsidR="00AC3D5D" w:rsidRDefault="00AC3D5D" w:rsidP="00DB7815">
      <w:pPr>
        <w:pStyle w:val="CommentText"/>
      </w:pPr>
    </w:p>
    <w:p w:rsidR="00AC3D5D" w:rsidRDefault="00AC3D5D" w:rsidP="00DB7815">
      <w:pPr>
        <w:pStyle w:val="CommentText"/>
      </w:pPr>
      <w:r>
        <w:t>Timeline for Review Procedure</w:t>
      </w:r>
    </w:p>
    <w:p w:rsidR="00AC3D5D" w:rsidRDefault="00AC3D5D" w:rsidP="00DB7815">
      <w:pPr>
        <w:pStyle w:val="CommentText"/>
      </w:pPr>
    </w:p>
    <w:p w:rsidR="00AC3D5D" w:rsidRDefault="00AC3D5D" w:rsidP="00DB7815">
      <w:pPr>
        <w:pStyle w:val="CommentText"/>
      </w:pPr>
      <w:r>
        <w:t xml:space="preserve">Voting Procedure: how to easily modify voting procedure.  </w:t>
      </w:r>
    </w:p>
    <w:p w:rsidR="00AC3D5D" w:rsidRDefault="00AC3D5D" w:rsidP="00DB7815">
      <w:pPr>
        <w:pStyle w:val="CommentText"/>
      </w:pPr>
    </w:p>
    <w:p w:rsidR="00AC3D5D" w:rsidRDefault="00AC3D5D" w:rsidP="00DB7815">
      <w:pPr>
        <w:pStyle w:val="CommentText"/>
      </w:pPr>
      <w:r>
        <w:t xml:space="preserve">Agencies participate that don’t have a vote- without notice they cannot respond if there is not a 5 day notice.  </w:t>
      </w:r>
    </w:p>
    <w:p w:rsidR="00AC3D5D" w:rsidRDefault="00AC3D5D" w:rsidP="00DB7815">
      <w:pPr>
        <w:pStyle w:val="CommentText"/>
      </w:pPr>
    </w:p>
    <w:p w:rsidR="00AC3D5D" w:rsidRDefault="00AC3D5D" w:rsidP="00DB7815">
      <w:pPr>
        <w:pStyle w:val="CommentText"/>
      </w:pPr>
      <w:r>
        <w:t>Process needs to foster trust.</w:t>
      </w:r>
    </w:p>
    <w:p w:rsidR="00AC3D5D" w:rsidRDefault="00AC3D5D" w:rsidP="00DB7815">
      <w:pPr>
        <w:pStyle w:val="CommentText"/>
      </w:pPr>
    </w:p>
    <w:p w:rsidR="00AC3D5D" w:rsidRDefault="00AC3D5D" w:rsidP="00DB7815">
      <w:pPr>
        <w:pStyle w:val="CommentText"/>
      </w:pPr>
      <w:r>
        <w:t>Chris: vote by email added in to allow for some flexibility</w:t>
      </w:r>
      <w:proofErr w:type="gramStart"/>
      <w:r>
        <w:t>,  build</w:t>
      </w:r>
      <w:proofErr w:type="gramEnd"/>
      <w:r>
        <w:t xml:space="preserve"> in a waiver process if everyone is on board (email, and waiver of 5 day notices)</w:t>
      </w:r>
    </w:p>
    <w:p w:rsidR="00AC3D5D" w:rsidRDefault="00AC3D5D" w:rsidP="00DB7815">
      <w:pPr>
        <w:pStyle w:val="CommentText"/>
      </w:pPr>
    </w:p>
    <w:p w:rsidR="00AC3D5D" w:rsidRDefault="00AC3D5D" w:rsidP="00DB7815">
      <w:pPr>
        <w:pStyle w:val="CommentText"/>
      </w:pPr>
      <w:r>
        <w:t xml:space="preserve">If additional time is needed to make a decisions a vote can be done through alternative communication.  </w:t>
      </w:r>
    </w:p>
    <w:p w:rsidR="00AC3D5D" w:rsidRDefault="00AC3D5D" w:rsidP="00DB7815">
      <w:pPr>
        <w:pStyle w:val="CommentText"/>
      </w:pPr>
    </w:p>
    <w:p w:rsidR="00AC3D5D" w:rsidRDefault="00AC3D5D" w:rsidP="00DB7815">
      <w:pPr>
        <w:pStyle w:val="CommentText"/>
      </w:pPr>
      <w:r>
        <w:t xml:space="preserve">Tiered approach: Fluid structure </w:t>
      </w:r>
    </w:p>
    <w:p w:rsidR="00AC3D5D" w:rsidRDefault="00AC3D5D" w:rsidP="00DB7815">
      <w:pPr>
        <w:pStyle w:val="CommentText"/>
      </w:pPr>
    </w:p>
    <w:p w:rsidR="00AC3D5D" w:rsidRDefault="00AC3D5D" w:rsidP="00DB7815">
      <w:pPr>
        <w:pStyle w:val="CommentText"/>
      </w:pPr>
      <w:r>
        <w:t>Adriane: have meeting, if there is an issue of quorum being reached then to an email vote.</w:t>
      </w:r>
    </w:p>
    <w:p w:rsidR="00AC3D5D" w:rsidRDefault="00AC3D5D" w:rsidP="00DB7815">
      <w:pPr>
        <w:pStyle w:val="CommentText"/>
      </w:pPr>
    </w:p>
  </w:comment>
  <w:comment w:id="417" w:author="Kara Whitman" w:date="2014-12-18T11:37:00Z" w:initials="KW">
    <w:p w:rsidR="00AC3D5D" w:rsidRDefault="00AC3D5D">
      <w:pPr>
        <w:pStyle w:val="CommentText"/>
      </w:pPr>
      <w:r>
        <w:rPr>
          <w:rStyle w:val="CommentReference"/>
        </w:rPr>
        <w:annotationRef/>
      </w:r>
      <w:r>
        <w:t xml:space="preserve">Telephone, virtual or in person. </w:t>
      </w:r>
    </w:p>
  </w:comment>
  <w:comment w:id="419" w:author="lschmidt" w:date="2014-12-19T11:44:00Z" w:initials="LMS">
    <w:p w:rsidR="00AC3D5D" w:rsidRDefault="00AC3D5D">
      <w:pPr>
        <w:pStyle w:val="CommentText"/>
      </w:pPr>
      <w:r>
        <w:rPr>
          <w:rStyle w:val="CommentReference"/>
        </w:rPr>
        <w:annotationRef/>
      </w:r>
      <w:r>
        <w:t xml:space="preserve">This isn’t happening – is it necessary?  </w:t>
      </w:r>
    </w:p>
  </w:comment>
  <w:comment w:id="420" w:author="lschmidt" w:date="2014-12-17T16:18:00Z" w:initials="LMS">
    <w:p w:rsidR="00AC3D5D" w:rsidRDefault="00AC3D5D">
      <w:pPr>
        <w:pStyle w:val="CommentText"/>
      </w:pPr>
      <w:r>
        <w:rPr>
          <w:rStyle w:val="CommentReference"/>
        </w:rPr>
        <w:annotationRef/>
      </w:r>
      <w:r>
        <w:t>See above – I suggest 3 days, or less for ACE if they can have a quorum with less notice.</w:t>
      </w:r>
    </w:p>
  </w:comment>
  <w:comment w:id="422" w:author="lschmidt" w:date="2014-12-17T16:18:00Z" w:initials="LMS">
    <w:p w:rsidR="00AC3D5D" w:rsidRDefault="00AC3D5D">
      <w:pPr>
        <w:pStyle w:val="CommentText"/>
      </w:pPr>
      <w:r>
        <w:rPr>
          <w:rStyle w:val="CommentReference"/>
        </w:rPr>
        <w:annotationRef/>
      </w:r>
      <w:r>
        <w:t>I believe “minutes” are much more formal than notes.</w:t>
      </w:r>
    </w:p>
  </w:comment>
  <w:comment w:id="424" w:author="lschmidt" w:date="2014-12-17T16:18:00Z" w:initials="LMS">
    <w:p w:rsidR="00AC3D5D" w:rsidRDefault="00AC3D5D">
      <w:pPr>
        <w:pStyle w:val="CommentText"/>
      </w:pPr>
      <w:r>
        <w:rPr>
          <w:rStyle w:val="CommentReference"/>
        </w:rPr>
        <w:annotationRef/>
      </w:r>
      <w:r>
        <w:t>This allows for election of a Chair or Exec Director</w:t>
      </w:r>
    </w:p>
  </w:comment>
  <w:comment w:id="429" w:author="lschmidt" w:date="2014-12-17T16:18:00Z" w:initials="LMS">
    <w:p w:rsidR="00AC3D5D" w:rsidRDefault="00AC3D5D">
      <w:pPr>
        <w:pStyle w:val="CommentText"/>
      </w:pPr>
      <w:r>
        <w:rPr>
          <w:rStyle w:val="CommentReference"/>
        </w:rPr>
        <w:annotationRef/>
      </w:r>
      <w:r>
        <w:t>Consider adding the option to hire or elect a Chair or Exec Director</w:t>
      </w:r>
    </w:p>
  </w:comment>
  <w:comment w:id="434" w:author="Rick Eichstaedt" w:date="2015-02-06T11:20:00Z" w:initials="RE">
    <w:p w:rsidR="00AC3D5D" w:rsidRDefault="00AC3D5D">
      <w:pPr>
        <w:pStyle w:val="CommentText"/>
      </w:pPr>
      <w:r>
        <w:rPr>
          <w:rStyle w:val="CommentReference"/>
        </w:rPr>
        <w:annotationRef/>
      </w:r>
      <w:r>
        <w:t>To who? By who?</w:t>
      </w:r>
    </w:p>
  </w:comment>
  <w:comment w:id="433" w:author="lschmidt" w:date="2014-12-17T16:18:00Z" w:initials="LMS">
    <w:p w:rsidR="00AC3D5D" w:rsidRDefault="00AC3D5D">
      <w:pPr>
        <w:pStyle w:val="CommentText"/>
      </w:pPr>
      <w:r>
        <w:rPr>
          <w:rStyle w:val="CommentReference"/>
        </w:rPr>
        <w:annotationRef/>
      </w:r>
      <w:r>
        <w:t>Do we need to do this annually?  Who is doing this?</w:t>
      </w:r>
    </w:p>
  </w:comment>
  <w:comment w:id="435" w:author="lschmidt" w:date="2014-12-17T16:18:00Z" w:initials="LMS">
    <w:p w:rsidR="00AC3D5D" w:rsidRDefault="00AC3D5D">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07" w:rsidRDefault="00821507" w:rsidP="00C25A01">
      <w:pPr>
        <w:spacing w:after="0" w:line="240" w:lineRule="auto"/>
      </w:pPr>
      <w:r>
        <w:separator/>
      </w:r>
    </w:p>
  </w:endnote>
  <w:endnote w:type="continuationSeparator" w:id="0">
    <w:p w:rsidR="00821507" w:rsidRDefault="00821507"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D" w:rsidRDefault="00AC3D5D">
    <w:pPr>
      <w:pStyle w:val="Footer"/>
      <w:jc w:val="center"/>
    </w:pPr>
    <w:r>
      <w:t xml:space="preserve">Page </w:t>
    </w:r>
    <w:r w:rsidR="006460A8">
      <w:rPr>
        <w:b/>
        <w:sz w:val="24"/>
        <w:szCs w:val="24"/>
      </w:rPr>
      <w:fldChar w:fldCharType="begin"/>
    </w:r>
    <w:r>
      <w:rPr>
        <w:b/>
      </w:rPr>
      <w:instrText xml:space="preserve"> PAGE </w:instrText>
    </w:r>
    <w:r w:rsidR="006460A8">
      <w:rPr>
        <w:b/>
        <w:sz w:val="24"/>
        <w:szCs w:val="24"/>
      </w:rPr>
      <w:fldChar w:fldCharType="separate"/>
    </w:r>
    <w:r w:rsidR="00CA6DEB">
      <w:rPr>
        <w:b/>
        <w:noProof/>
      </w:rPr>
      <w:t>1</w:t>
    </w:r>
    <w:r w:rsidR="006460A8">
      <w:rPr>
        <w:b/>
        <w:sz w:val="24"/>
        <w:szCs w:val="24"/>
      </w:rPr>
      <w:fldChar w:fldCharType="end"/>
    </w:r>
    <w:r>
      <w:t xml:space="preserve"> of </w:t>
    </w:r>
    <w:r w:rsidR="006460A8">
      <w:rPr>
        <w:b/>
        <w:sz w:val="24"/>
        <w:szCs w:val="24"/>
      </w:rPr>
      <w:fldChar w:fldCharType="begin"/>
    </w:r>
    <w:r>
      <w:rPr>
        <w:b/>
      </w:rPr>
      <w:instrText xml:space="preserve"> NUMPAGES  </w:instrText>
    </w:r>
    <w:r w:rsidR="006460A8">
      <w:rPr>
        <w:b/>
        <w:sz w:val="24"/>
        <w:szCs w:val="24"/>
      </w:rPr>
      <w:fldChar w:fldCharType="separate"/>
    </w:r>
    <w:r w:rsidR="00CA6DEB">
      <w:rPr>
        <w:b/>
        <w:noProof/>
      </w:rPr>
      <w:t>22</w:t>
    </w:r>
    <w:r w:rsidR="006460A8">
      <w:rPr>
        <w:b/>
        <w:sz w:val="24"/>
        <w:szCs w:val="24"/>
      </w:rPr>
      <w:fldChar w:fldCharType="end"/>
    </w:r>
  </w:p>
  <w:p w:rsidR="00AC3D5D" w:rsidRDefault="00AC3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07" w:rsidRDefault="00821507" w:rsidP="00C25A01">
      <w:pPr>
        <w:spacing w:after="0" w:line="240" w:lineRule="auto"/>
      </w:pPr>
      <w:r>
        <w:separator/>
      </w:r>
    </w:p>
  </w:footnote>
  <w:footnote w:type="continuationSeparator" w:id="0">
    <w:p w:rsidR="00821507" w:rsidRDefault="00821507"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D" w:rsidRPr="00E87296" w:rsidRDefault="00AC3D5D" w:rsidP="00F10703">
    <w:pPr>
      <w:pStyle w:val="Header"/>
      <w:rPr>
        <w:i/>
      </w:rPr>
    </w:pPr>
    <w:r w:rsidRPr="00E87296">
      <w:rPr>
        <w:i/>
      </w:rPr>
      <w:t xml:space="preserve">Spokane River Regional Toxics Task Force </w:t>
    </w:r>
  </w:p>
  <w:p w:rsidR="00AC3D5D" w:rsidRDefault="00AC3D5D" w:rsidP="00F10703">
    <w:pPr>
      <w:pStyle w:val="Header"/>
      <w:rPr>
        <w:i/>
      </w:rPr>
    </w:pPr>
    <w:r w:rsidRPr="00E87296">
      <w:rPr>
        <w:i/>
      </w:rPr>
      <w:t xml:space="preserve">MOA </w:t>
    </w:r>
    <w:r>
      <w:rPr>
        <w:i/>
      </w:rPr>
      <w:t xml:space="preserve">2014 </w:t>
    </w:r>
    <w:r w:rsidRPr="00E87296">
      <w:rPr>
        <w:i/>
      </w:rPr>
      <w:t>version</w:t>
    </w:r>
    <w:ins w:id="438" w:author="Kara Whitman" w:date="2015-01-23T09:27:00Z">
      <w:r>
        <w:rPr>
          <w:i/>
        </w:rPr>
        <w:t xml:space="preserve"> </w:t>
      </w:r>
    </w:ins>
    <w:ins w:id="439" w:author="Kara Whitman" w:date="2015-01-23T12:37:00Z">
      <w:r>
        <w:rPr>
          <w:i/>
        </w:rPr>
        <w:t>5</w:t>
      </w:r>
    </w:ins>
    <w:ins w:id="440" w:author="Kara Whitman" w:date="2015-01-23T09:27:00Z">
      <w:r>
        <w:rPr>
          <w:i/>
        </w:rPr>
        <w:t>.</w:t>
      </w:r>
    </w:ins>
    <w:ins w:id="441" w:author="Kara Whitman" w:date="2015-02-09T09:22:00Z">
      <w:r w:rsidR="00E11A70">
        <w:rPr>
          <w:i/>
        </w:rPr>
        <w:t>1</w:t>
      </w:r>
    </w:ins>
    <w:r w:rsidRPr="00E87296">
      <w:rPr>
        <w:i/>
      </w:rPr>
      <w:t xml:space="preserve"> </w:t>
    </w:r>
    <w:r>
      <w:rPr>
        <w:i/>
      </w:rPr>
      <w:t>with EPA, City of Spokane</w:t>
    </w:r>
    <w:proofErr w:type="gramStart"/>
    <w:r>
      <w:rPr>
        <w:i/>
      </w:rPr>
      <w:t>,,</w:t>
    </w:r>
    <w:proofErr w:type="gramEnd"/>
  </w:p>
  <w:p w:rsidR="00AC3D5D" w:rsidRDefault="00AC3D5D" w:rsidP="00F10703">
    <w:pPr>
      <w:pStyle w:val="Header"/>
      <w:rPr>
        <w:i/>
      </w:rPr>
    </w:pPr>
    <w:r>
      <w:rPr>
        <w:i/>
      </w:rPr>
      <w:t>Elizabeth Schoedel, and edits discussed at 12.8.14 MOA work group meeting, and edits discussed at the 1.7.15 MOAWG meeting, edits from 1.23.15 MOAWG meeting</w:t>
    </w:r>
    <w:ins w:id="442" w:author="Kara Whitman" w:date="2015-02-09T09:22:00Z">
      <w:r w:rsidR="00E11A70">
        <w:rPr>
          <w:i/>
        </w:rPr>
        <w:t>, edits from Rick Eichstaedt</w:t>
      </w:r>
    </w:ins>
    <w:del w:id="443" w:author="Kara Whitman" w:date="2015-02-09T09:22:00Z">
      <w:r w:rsidDel="00E11A70">
        <w:rPr>
          <w:i/>
        </w:rPr>
        <w:delText xml:space="preserve"> </w:delText>
      </w:r>
    </w:del>
  </w:p>
  <w:p w:rsidR="00AC3D5D" w:rsidRPr="00E87296" w:rsidRDefault="00AC3D5D" w:rsidP="00F10703">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70" w:rsidRDefault="00E11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CA0AD0"/>
    <w:rsid w:val="00010E0C"/>
    <w:rsid w:val="00011754"/>
    <w:rsid w:val="00022C9E"/>
    <w:rsid w:val="000278C0"/>
    <w:rsid w:val="000473BD"/>
    <w:rsid w:val="000528A3"/>
    <w:rsid w:val="00056800"/>
    <w:rsid w:val="00060069"/>
    <w:rsid w:val="0006730F"/>
    <w:rsid w:val="000746D1"/>
    <w:rsid w:val="000A4B68"/>
    <w:rsid w:val="000B6E04"/>
    <w:rsid w:val="000D2E3A"/>
    <w:rsid w:val="000F03B1"/>
    <w:rsid w:val="0010461F"/>
    <w:rsid w:val="00160D2D"/>
    <w:rsid w:val="00165261"/>
    <w:rsid w:val="001658E8"/>
    <w:rsid w:val="00166BE6"/>
    <w:rsid w:val="001A37D7"/>
    <w:rsid w:val="001A45A0"/>
    <w:rsid w:val="001A613B"/>
    <w:rsid w:val="001C4A69"/>
    <w:rsid w:val="001D0A0C"/>
    <w:rsid w:val="001F633B"/>
    <w:rsid w:val="00203F06"/>
    <w:rsid w:val="0020667C"/>
    <w:rsid w:val="00231E18"/>
    <w:rsid w:val="002378A1"/>
    <w:rsid w:val="00251D2C"/>
    <w:rsid w:val="00260AFC"/>
    <w:rsid w:val="002671A0"/>
    <w:rsid w:val="002806D2"/>
    <w:rsid w:val="00297F78"/>
    <w:rsid w:val="002A42A4"/>
    <w:rsid w:val="002A75BC"/>
    <w:rsid w:val="002B7E5C"/>
    <w:rsid w:val="002C1BA8"/>
    <w:rsid w:val="002C3611"/>
    <w:rsid w:val="002C4D51"/>
    <w:rsid w:val="002C6DAF"/>
    <w:rsid w:val="002D020B"/>
    <w:rsid w:val="002D11E7"/>
    <w:rsid w:val="002D326E"/>
    <w:rsid w:val="002F02A5"/>
    <w:rsid w:val="002F2A1D"/>
    <w:rsid w:val="00312244"/>
    <w:rsid w:val="0031530A"/>
    <w:rsid w:val="00321794"/>
    <w:rsid w:val="00334622"/>
    <w:rsid w:val="003620D0"/>
    <w:rsid w:val="0036562A"/>
    <w:rsid w:val="003779E0"/>
    <w:rsid w:val="00384220"/>
    <w:rsid w:val="003C3DE9"/>
    <w:rsid w:val="003C4212"/>
    <w:rsid w:val="00403C04"/>
    <w:rsid w:val="004205F5"/>
    <w:rsid w:val="00423CFA"/>
    <w:rsid w:val="00425E46"/>
    <w:rsid w:val="00437F64"/>
    <w:rsid w:val="00447DAE"/>
    <w:rsid w:val="00455758"/>
    <w:rsid w:val="0048577B"/>
    <w:rsid w:val="0049677E"/>
    <w:rsid w:val="00496F0D"/>
    <w:rsid w:val="0049707D"/>
    <w:rsid w:val="004B111D"/>
    <w:rsid w:val="004C7F50"/>
    <w:rsid w:val="004E008E"/>
    <w:rsid w:val="004E7A01"/>
    <w:rsid w:val="005059A1"/>
    <w:rsid w:val="0051156C"/>
    <w:rsid w:val="00511B8C"/>
    <w:rsid w:val="00517F1B"/>
    <w:rsid w:val="00531977"/>
    <w:rsid w:val="00536B6A"/>
    <w:rsid w:val="00550D70"/>
    <w:rsid w:val="00574901"/>
    <w:rsid w:val="0057556E"/>
    <w:rsid w:val="00580A6D"/>
    <w:rsid w:val="00594732"/>
    <w:rsid w:val="005B2AF0"/>
    <w:rsid w:val="005C2001"/>
    <w:rsid w:val="005C76D7"/>
    <w:rsid w:val="005D6C08"/>
    <w:rsid w:val="005E1B9C"/>
    <w:rsid w:val="005E241D"/>
    <w:rsid w:val="005E42F2"/>
    <w:rsid w:val="005F4C5C"/>
    <w:rsid w:val="006019C4"/>
    <w:rsid w:val="00604E57"/>
    <w:rsid w:val="006065ED"/>
    <w:rsid w:val="00611AD0"/>
    <w:rsid w:val="00634C40"/>
    <w:rsid w:val="006460A8"/>
    <w:rsid w:val="00670779"/>
    <w:rsid w:val="00681529"/>
    <w:rsid w:val="00681751"/>
    <w:rsid w:val="0068547D"/>
    <w:rsid w:val="00693D88"/>
    <w:rsid w:val="00697C6F"/>
    <w:rsid w:val="006A47A8"/>
    <w:rsid w:val="006A493D"/>
    <w:rsid w:val="006A5414"/>
    <w:rsid w:val="006B461E"/>
    <w:rsid w:val="006B50D7"/>
    <w:rsid w:val="006E03B8"/>
    <w:rsid w:val="006E0D94"/>
    <w:rsid w:val="006E79DF"/>
    <w:rsid w:val="006F3D7A"/>
    <w:rsid w:val="00723C33"/>
    <w:rsid w:val="00740607"/>
    <w:rsid w:val="00753894"/>
    <w:rsid w:val="00762A07"/>
    <w:rsid w:val="0077573C"/>
    <w:rsid w:val="00775D7D"/>
    <w:rsid w:val="00776F6F"/>
    <w:rsid w:val="007800E2"/>
    <w:rsid w:val="007B28E0"/>
    <w:rsid w:val="007B4170"/>
    <w:rsid w:val="007C4F62"/>
    <w:rsid w:val="007C57CA"/>
    <w:rsid w:val="007D18B4"/>
    <w:rsid w:val="0080075C"/>
    <w:rsid w:val="00805338"/>
    <w:rsid w:val="00821507"/>
    <w:rsid w:val="00844C71"/>
    <w:rsid w:val="0085102B"/>
    <w:rsid w:val="0087327A"/>
    <w:rsid w:val="00874B4F"/>
    <w:rsid w:val="00875C87"/>
    <w:rsid w:val="008A33CF"/>
    <w:rsid w:val="008A6AC1"/>
    <w:rsid w:val="008A761C"/>
    <w:rsid w:val="008B2BFA"/>
    <w:rsid w:val="008F1A7D"/>
    <w:rsid w:val="00906B6F"/>
    <w:rsid w:val="009356F7"/>
    <w:rsid w:val="00944FC6"/>
    <w:rsid w:val="0095440A"/>
    <w:rsid w:val="00957E51"/>
    <w:rsid w:val="00974E03"/>
    <w:rsid w:val="0098132B"/>
    <w:rsid w:val="009A75E2"/>
    <w:rsid w:val="009D6CCD"/>
    <w:rsid w:val="009F2A0C"/>
    <w:rsid w:val="00A03F91"/>
    <w:rsid w:val="00A1472D"/>
    <w:rsid w:val="00A168FA"/>
    <w:rsid w:val="00A17C41"/>
    <w:rsid w:val="00A46E9A"/>
    <w:rsid w:val="00A5300B"/>
    <w:rsid w:val="00A57D08"/>
    <w:rsid w:val="00A6120E"/>
    <w:rsid w:val="00A63F83"/>
    <w:rsid w:val="00A7230B"/>
    <w:rsid w:val="00A97596"/>
    <w:rsid w:val="00AA0E6A"/>
    <w:rsid w:val="00AA50E9"/>
    <w:rsid w:val="00AA7DA2"/>
    <w:rsid w:val="00AB114F"/>
    <w:rsid w:val="00AB7E27"/>
    <w:rsid w:val="00AC3D5D"/>
    <w:rsid w:val="00B1544B"/>
    <w:rsid w:val="00B3768F"/>
    <w:rsid w:val="00B473AE"/>
    <w:rsid w:val="00B6128C"/>
    <w:rsid w:val="00B61D5D"/>
    <w:rsid w:val="00B67DC2"/>
    <w:rsid w:val="00B8097F"/>
    <w:rsid w:val="00B97444"/>
    <w:rsid w:val="00BB11B6"/>
    <w:rsid w:val="00BB38EE"/>
    <w:rsid w:val="00BF6C91"/>
    <w:rsid w:val="00C02F18"/>
    <w:rsid w:val="00C06EA0"/>
    <w:rsid w:val="00C22C00"/>
    <w:rsid w:val="00C25A01"/>
    <w:rsid w:val="00C4653F"/>
    <w:rsid w:val="00C74277"/>
    <w:rsid w:val="00C84F37"/>
    <w:rsid w:val="00CA0AD0"/>
    <w:rsid w:val="00CA126B"/>
    <w:rsid w:val="00CA45A0"/>
    <w:rsid w:val="00CA6DEB"/>
    <w:rsid w:val="00CB3B84"/>
    <w:rsid w:val="00CB3E1B"/>
    <w:rsid w:val="00CD11F8"/>
    <w:rsid w:val="00CD2004"/>
    <w:rsid w:val="00CE04D3"/>
    <w:rsid w:val="00D046DB"/>
    <w:rsid w:val="00D30A02"/>
    <w:rsid w:val="00D32EF7"/>
    <w:rsid w:val="00D44691"/>
    <w:rsid w:val="00D56946"/>
    <w:rsid w:val="00D81176"/>
    <w:rsid w:val="00DB7815"/>
    <w:rsid w:val="00DC0C3F"/>
    <w:rsid w:val="00DC54F0"/>
    <w:rsid w:val="00DC59B0"/>
    <w:rsid w:val="00DE6834"/>
    <w:rsid w:val="00DF05C5"/>
    <w:rsid w:val="00E11A70"/>
    <w:rsid w:val="00E16363"/>
    <w:rsid w:val="00E613DD"/>
    <w:rsid w:val="00E67B00"/>
    <w:rsid w:val="00E75120"/>
    <w:rsid w:val="00E87296"/>
    <w:rsid w:val="00EA0138"/>
    <w:rsid w:val="00EA4F13"/>
    <w:rsid w:val="00EB57C5"/>
    <w:rsid w:val="00EB57F4"/>
    <w:rsid w:val="00ED26C5"/>
    <w:rsid w:val="00EE3F68"/>
    <w:rsid w:val="00EF3D9E"/>
    <w:rsid w:val="00F1019D"/>
    <w:rsid w:val="00F10703"/>
    <w:rsid w:val="00F40D58"/>
    <w:rsid w:val="00F42457"/>
    <w:rsid w:val="00F52855"/>
    <w:rsid w:val="00F62305"/>
    <w:rsid w:val="00F66E29"/>
    <w:rsid w:val="00F7569F"/>
    <w:rsid w:val="00F77513"/>
    <w:rsid w:val="00F77557"/>
    <w:rsid w:val="00F906C6"/>
    <w:rsid w:val="00FA306A"/>
    <w:rsid w:val="00FA3C01"/>
    <w:rsid w:val="00FA65D3"/>
    <w:rsid w:val="00FD6879"/>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45398</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2014-12-18T00:19:00Z</cp:lastPrinted>
  <dcterms:created xsi:type="dcterms:W3CDTF">2015-02-19T19:55:00Z</dcterms:created>
  <dcterms:modified xsi:type="dcterms:W3CDTF">2015-02-19T19:55:00Z</dcterms:modified>
</cp:coreProperties>
</file>