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w:t>
      </w:r>
      <w:smartTag w:uri="urn:schemas-microsoft-com:office:smarttags" w:element="place">
        <w:smartTag w:uri="urn:schemas-microsoft-com:office:smarttags" w:element="PlaceName">
          <w:r w:rsidRPr="00FC6D57">
            <w:rPr>
              <w:rFonts w:ascii="Times New Roman" w:hAnsi="Times New Roman"/>
              <w:sz w:val="24"/>
              <w:szCs w:val="24"/>
            </w:rPr>
            <w:t>Spokane</w:t>
          </w:r>
        </w:smartTag>
        <w:r w:rsidRPr="00FC6D57">
          <w:rPr>
            <w:rFonts w:ascii="Times New Roman" w:hAnsi="Times New Roman"/>
            <w:sz w:val="24"/>
            <w:szCs w:val="24"/>
          </w:rPr>
          <w:t xml:space="preserve"> </w:t>
        </w:r>
        <w:smartTag w:uri="urn:schemas-microsoft-com:office:smarttags" w:element="PlaceType">
          <w:r w:rsidRPr="00FC6D57">
            <w:rPr>
              <w:rFonts w:ascii="Times New Roman" w:hAnsi="Times New Roman"/>
              <w:sz w:val="24"/>
              <w:szCs w:val="24"/>
            </w:rPr>
            <w:t>City</w:t>
          </w:r>
        </w:smartTag>
      </w:smartTag>
      <w:r w:rsidRPr="00FC6D57">
        <w:rPr>
          <w:rFonts w:ascii="Times New Roman" w:hAnsi="Times New Roman"/>
          <w:sz w:val="24"/>
          <w:szCs w:val="24"/>
        </w:rPr>
        <w:t xml:space="preserve">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805338" w:rsidP="00CA0AD0">
      <w:pPr>
        <w:spacing w:after="0" w:line="240" w:lineRule="auto"/>
        <w:jc w:val="center"/>
        <w:rPr>
          <w:rFonts w:ascii="Times New Roman" w:hAnsi="Times New Roman"/>
          <w:b/>
          <w:sz w:val="24"/>
          <w:szCs w:val="24"/>
        </w:rPr>
      </w:pPr>
      <w:ins w:id="0" w:author="eschoedel" w:date="2014-12-18T09:13:00Z">
        <w:r>
          <w:rPr>
            <w:rFonts w:ascii="Times New Roman" w:hAnsi="Times New Roman"/>
            <w:b/>
            <w:sz w:val="24"/>
            <w:szCs w:val="24"/>
          </w:rPr>
          <w:t xml:space="preserve">REVISED AND </w:t>
        </w:r>
      </w:ins>
      <w:ins w:id="1" w:author="eschoedel" w:date="2014-04-16T11:14:00Z">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w:t>
      </w:r>
      <w:commentRangeStart w:id="2"/>
      <w:r w:rsidR="00CA0AD0" w:rsidRPr="00AE070D">
        <w:rPr>
          <w:rFonts w:ascii="Times New Roman" w:hAnsi="Times New Roman"/>
          <w:b/>
          <w:sz w:val="24"/>
          <w:szCs w:val="24"/>
        </w:rPr>
        <w:t>AGREEMENT</w:t>
      </w:r>
      <w:commentRangeEnd w:id="2"/>
      <w:r w:rsidR="00C84F37">
        <w:rPr>
          <w:rStyle w:val="CommentReference"/>
        </w:rPr>
        <w:commentReference w:id="2"/>
      </w:r>
      <w:r w:rsidR="00CA0AD0" w:rsidRPr="00AE070D">
        <w:rPr>
          <w:rFonts w:ascii="Times New Roman" w:hAnsi="Times New Roman"/>
          <w:b/>
          <w:sz w:val="24"/>
          <w:szCs w:val="24"/>
        </w:rPr>
        <w:t xml:space="preserve">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3"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ins w:id="4"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ins w:id="5" w:author="eschoedel" w:date="2014-04-16T11:15:00Z">
        <w:r w:rsidR="00A46E9A">
          <w:rPr>
            <w:rFonts w:ascii="Times New Roman" w:hAnsi="Times New Roman"/>
            <w:sz w:val="24"/>
            <w:szCs w:val="24"/>
            <w:u w:val="single"/>
          </w:rPr>
          <w:t xml:space="preserve">                   , 201</w:t>
        </w:r>
      </w:ins>
      <w:ins w:id="6" w:author="eschoedel" w:date="2014-12-17T15:23:00Z">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A46E9A" w:rsidRDefault="00CA0AD0" w:rsidP="00CA0AD0">
      <w:pPr>
        <w:spacing w:after="0" w:line="240" w:lineRule="auto"/>
        <w:jc w:val="both"/>
        <w:rPr>
          <w:ins w:id="7" w:author="eschoedel" w:date="2014-04-16T11:17:00Z"/>
          <w:rFonts w:ascii="Times New Roman" w:hAnsi="Times New Roman"/>
          <w:sz w:val="24"/>
          <w:szCs w:val="24"/>
        </w:rPr>
      </w:pPr>
      <w:r>
        <w:rPr>
          <w:rFonts w:ascii="Times New Roman" w:hAnsi="Times New Roman"/>
          <w:sz w:val="24"/>
          <w:szCs w:val="24"/>
        </w:rPr>
        <w:tab/>
        <w:t xml:space="preserve">WHEREAS, the </w:t>
      </w:r>
      <w:ins w:id="8" w:author="eschoedel" w:date="2014-04-16T11:16:00Z">
        <w:r w:rsidR="00A46E9A">
          <w:rPr>
            <w:rFonts w:ascii="Times New Roman" w:hAnsi="Times New Roman"/>
            <w:sz w:val="24"/>
            <w:szCs w:val="24"/>
          </w:rPr>
          <w:t xml:space="preserve">parties, who </w:t>
        </w:r>
      </w:ins>
      <w:ins w:id="9" w:author="eschoedel" w:date="2014-04-16T11:18:00Z">
        <w:r w:rsidR="00A46E9A">
          <w:rPr>
            <w:rFonts w:ascii="Times New Roman" w:hAnsi="Times New Roman"/>
            <w:sz w:val="24"/>
            <w:szCs w:val="24"/>
          </w:rPr>
          <w:t>are located</w:t>
        </w:r>
      </w:ins>
      <w:ins w:id="10" w:author="eschoedel" w:date="2014-04-16T11:16:00Z">
        <w:r w:rsidR="00A46E9A">
          <w:rPr>
            <w:rFonts w:ascii="Times New Roman" w:hAnsi="Times New Roman"/>
            <w:sz w:val="24"/>
            <w:szCs w:val="24"/>
          </w:rPr>
          <w:t xml:space="preserve"> in W</w:t>
        </w:r>
      </w:ins>
      <w:ins w:id="11" w:author="eschoedel" w:date="2014-04-16T11:18:00Z">
        <w:r w:rsidR="00A46E9A">
          <w:rPr>
            <w:rFonts w:ascii="Times New Roman" w:hAnsi="Times New Roman"/>
            <w:sz w:val="24"/>
            <w:szCs w:val="24"/>
          </w:rPr>
          <w:t>a</w:t>
        </w:r>
      </w:ins>
      <w:ins w:id="12" w:author="eschoedel" w:date="2014-04-16T11:16:00Z">
        <w:r w:rsidR="00A46E9A">
          <w:rPr>
            <w:rFonts w:ascii="Times New Roman" w:hAnsi="Times New Roman"/>
            <w:sz w:val="24"/>
            <w:szCs w:val="24"/>
          </w:rPr>
          <w:t>shington State entered into a Memorandum A</w:t>
        </w:r>
      </w:ins>
      <w:ins w:id="13" w:author="eschoedel" w:date="2014-04-16T11:17:00Z">
        <w:r w:rsidR="00A46E9A">
          <w:rPr>
            <w:rFonts w:ascii="Times New Roman" w:hAnsi="Times New Roman"/>
            <w:sz w:val="24"/>
            <w:szCs w:val="24"/>
          </w:rPr>
          <w:t xml:space="preserve">greement  and established the Spokane River Regional Toxics Task Force (SRRTTF), in March 2012; and </w:t>
        </w:r>
      </w:ins>
    </w:p>
    <w:p w:rsidR="00A46E9A" w:rsidRDefault="00A46E9A" w:rsidP="00CA0AD0">
      <w:pPr>
        <w:spacing w:after="0" w:line="240" w:lineRule="auto"/>
        <w:jc w:val="both"/>
        <w:rPr>
          <w:ins w:id="14" w:author="eschoedel" w:date="2014-04-16T11:17:00Z"/>
          <w:rFonts w:ascii="Times New Roman" w:hAnsi="Times New Roman"/>
          <w:sz w:val="24"/>
          <w:szCs w:val="24"/>
        </w:rPr>
      </w:pPr>
    </w:p>
    <w:p w:rsidR="00A46E9A" w:rsidRDefault="00A46E9A" w:rsidP="00CA0AD0">
      <w:pPr>
        <w:spacing w:after="0" w:line="240" w:lineRule="auto"/>
        <w:jc w:val="both"/>
        <w:rPr>
          <w:ins w:id="15" w:author="eschoedel" w:date="2014-04-16T11:20:00Z"/>
          <w:rFonts w:ascii="Times New Roman" w:hAnsi="Times New Roman"/>
          <w:sz w:val="24"/>
          <w:szCs w:val="24"/>
        </w:rPr>
      </w:pPr>
      <w:ins w:id="16" w:author="eschoedel" w:date="2014-04-16T11:17:00Z">
        <w:r>
          <w:rPr>
            <w:rFonts w:ascii="Times New Roman" w:hAnsi="Times New Roman"/>
            <w:sz w:val="24"/>
            <w:szCs w:val="24"/>
          </w:rPr>
          <w:tab/>
          <w:t>WHEREAS,</w:t>
        </w:r>
        <w:r>
          <w:rPr>
            <w:rFonts w:ascii="Times New Roman" w:hAnsi="Times New Roman"/>
            <w:sz w:val="24"/>
            <w:szCs w:val="24"/>
          </w:rPr>
          <w:tab/>
          <w:t xml:space="preserve"> since the initial Memo</w:t>
        </w:r>
      </w:ins>
      <w:ins w:id="17" w:author="eschoedel" w:date="2014-04-16T11:18:00Z">
        <w:r>
          <w:rPr>
            <w:rFonts w:ascii="Times New Roman" w:hAnsi="Times New Roman"/>
            <w:sz w:val="24"/>
            <w:szCs w:val="24"/>
          </w:rPr>
          <w:t xml:space="preserve">randum Agreement, </w:t>
        </w:r>
      </w:ins>
      <w:ins w:id="18" w:author="eschoedel" w:date="2014-04-16T11:20:00Z">
        <w:r>
          <w:rPr>
            <w:rFonts w:ascii="Times New Roman" w:hAnsi="Times New Roman"/>
            <w:sz w:val="24"/>
            <w:szCs w:val="24"/>
          </w:rPr>
          <w:t>NPDES permits</w:t>
        </w:r>
      </w:ins>
      <w:ins w:id="19" w:author="eschoedel" w:date="2014-12-17T15:24:00Z">
        <w:r w:rsidR="006F3D7A">
          <w:rPr>
            <w:rFonts w:ascii="Times New Roman" w:hAnsi="Times New Roman"/>
            <w:sz w:val="24"/>
            <w:szCs w:val="24"/>
          </w:rPr>
          <w:t xml:space="preserve"> </w:t>
        </w:r>
      </w:ins>
      <w:ins w:id="20" w:author="eschoedel" w:date="2014-12-17T15:31:00Z">
        <w:r w:rsidR="006F3D7A">
          <w:rPr>
            <w:rFonts w:ascii="Times New Roman" w:hAnsi="Times New Roman"/>
            <w:sz w:val="24"/>
            <w:szCs w:val="24"/>
          </w:rPr>
          <w:t>were</w:t>
        </w:r>
      </w:ins>
      <w:ins w:id="21" w:author="eschoedel" w:date="2014-04-16T11:20:00Z">
        <w:r>
          <w:rPr>
            <w:rFonts w:ascii="Times New Roman" w:hAnsi="Times New Roman"/>
            <w:sz w:val="24"/>
            <w:szCs w:val="24"/>
          </w:rPr>
          <w:t xml:space="preserve"> issued to </w:t>
        </w:r>
      </w:ins>
      <w:ins w:id="22" w:author="Rick Eichstaedt" w:date="2014-11-12T10:44:00Z">
        <w:r w:rsidR="00BB11B6">
          <w:rPr>
            <w:rFonts w:ascii="Times New Roman" w:hAnsi="Times New Roman"/>
            <w:sz w:val="24"/>
            <w:szCs w:val="24"/>
          </w:rPr>
          <w:t xml:space="preserve">Idaho NPDES </w:t>
        </w:r>
      </w:ins>
      <w:proofErr w:type="spellStart"/>
      <w:r w:rsidR="006F3D7A">
        <w:rPr>
          <w:rFonts w:ascii="Times New Roman" w:hAnsi="Times New Roman"/>
          <w:sz w:val="24"/>
          <w:szCs w:val="24"/>
        </w:rPr>
        <w:t>permitees</w:t>
      </w:r>
      <w:proofErr w:type="spellEnd"/>
      <w:ins w:id="23" w:author="eschoedel" w:date="2014-12-17T15:31:00Z">
        <w:r w:rsidR="006F3D7A">
          <w:rPr>
            <w:rFonts w:ascii="Times New Roman" w:hAnsi="Times New Roman"/>
            <w:sz w:val="24"/>
            <w:szCs w:val="24"/>
          </w:rPr>
          <w:t>,</w:t>
        </w:r>
      </w:ins>
      <w:ins w:id="24" w:author="Rick Eichstaedt" w:date="2014-11-12T10:44:00Z">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ins>
      <w:ins w:id="25" w:author="eschoedel" w:date="2014-04-16T11:20:00Z">
        <w:del w:id="26" w:author="Rick Eichstaedt" w:date="2014-11-12T10:44:00Z">
          <w:r w:rsidDel="00BB11B6">
            <w:rPr>
              <w:rFonts w:ascii="Times New Roman" w:hAnsi="Times New Roman"/>
              <w:sz w:val="24"/>
              <w:szCs w:val="24"/>
            </w:rPr>
            <w:delText xml:space="preserve">Idaho dischargers </w:delText>
          </w:r>
        </w:del>
        <w:r>
          <w:rPr>
            <w:rFonts w:ascii="Times New Roman" w:hAnsi="Times New Roman"/>
            <w:sz w:val="24"/>
            <w:szCs w:val="24"/>
          </w:rPr>
          <w:t xml:space="preserve">contain language requiring formal participation in the SRRTTF as a condition of compliance; and </w:t>
        </w:r>
      </w:ins>
    </w:p>
    <w:p w:rsidR="00A46E9A" w:rsidRDefault="00A46E9A" w:rsidP="00CA0AD0">
      <w:pPr>
        <w:spacing w:after="0" w:line="240" w:lineRule="auto"/>
        <w:jc w:val="both"/>
        <w:rPr>
          <w:ins w:id="27" w:author="eschoedel" w:date="2014-04-16T11:20:00Z"/>
          <w:rFonts w:ascii="Times New Roman" w:hAnsi="Times New Roman"/>
          <w:sz w:val="24"/>
          <w:szCs w:val="24"/>
        </w:rPr>
      </w:pPr>
    </w:p>
    <w:p w:rsidR="00CA0AD0" w:rsidRDefault="00A46E9A" w:rsidP="00CA0AD0">
      <w:pPr>
        <w:spacing w:after="0" w:line="240" w:lineRule="auto"/>
        <w:jc w:val="both"/>
        <w:rPr>
          <w:rFonts w:ascii="Times New Roman" w:hAnsi="Times New Roman"/>
          <w:sz w:val="24"/>
          <w:szCs w:val="24"/>
        </w:rPr>
      </w:pPr>
      <w:ins w:id="28" w:author="eschoedel" w:date="2014-04-16T11:20:00Z">
        <w:r>
          <w:rPr>
            <w:rFonts w:ascii="Times New Roman" w:hAnsi="Times New Roman"/>
            <w:sz w:val="24"/>
            <w:szCs w:val="24"/>
          </w:rPr>
          <w:tab/>
          <w:t xml:space="preserve">WHEREAS, </w:t>
        </w:r>
      </w:ins>
      <w:ins w:id="29" w:author="eschoedel" w:date="2014-04-16T11:21:00Z">
        <w:r>
          <w:rPr>
            <w:rFonts w:ascii="Times New Roman" w:hAnsi="Times New Roman"/>
            <w:sz w:val="24"/>
            <w:szCs w:val="24"/>
          </w:rPr>
          <w:t xml:space="preserve">the </w:t>
        </w:r>
      </w:ins>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ins w:id="30" w:author="Network User" w:date="2014-01-27T08:12:00Z">
        <w:r w:rsidR="00FD6879">
          <w:rPr>
            <w:rFonts w:ascii="Times New Roman" w:hAnsi="Times New Roman"/>
            <w:sz w:val="24"/>
            <w:szCs w:val="24"/>
          </w:rPr>
          <w:t>SRRTTF</w:t>
        </w:r>
      </w:ins>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31" w:author="eschoedel" w:date="2014-04-16T11:15:00Z">
        <w:r w:rsidR="00A46E9A">
          <w:rPr>
            <w:rFonts w:ascii="Times New Roman" w:hAnsi="Times New Roman"/>
            <w:sz w:val="24"/>
            <w:szCs w:val="24"/>
          </w:rPr>
          <w:t xml:space="preserve"> </w:t>
        </w:r>
      </w:ins>
      <w:r>
        <w:rPr>
          <w:rFonts w:ascii="Times New Roman" w:hAnsi="Times New Roman"/>
          <w:sz w:val="24"/>
          <w:szCs w:val="24"/>
        </w:rPr>
        <w:t>a</w:t>
      </w:r>
      <w:ins w:id="32" w:author="eschoedel" w:date="2014-04-16T11:21:00Z">
        <w:r w:rsidR="00A46E9A">
          <w:rPr>
            <w:rFonts w:ascii="Times New Roman" w:hAnsi="Times New Roman"/>
            <w:sz w:val="24"/>
            <w:szCs w:val="24"/>
          </w:rPr>
          <w:t>n Amended</w:t>
        </w:r>
      </w:ins>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w:t>
      </w:r>
      <w:ins w:id="33" w:author="Network User" w:date="2014-01-27T08:10:00Z">
        <w:r w:rsidR="00FD6879">
          <w:rPr>
            <w:rFonts w:ascii="Times New Roman" w:hAnsi="Times New Roman"/>
            <w:sz w:val="24"/>
            <w:szCs w:val="24"/>
          </w:rPr>
          <w:t xml:space="preserve">the intentions of </w:t>
        </w:r>
      </w:ins>
      <w:del w:id="34" w:author="Network User" w:date="2014-01-27T08:10:00Z">
        <w:r w:rsidR="00FD6879" w:rsidDel="00FD6879">
          <w:rPr>
            <w:rFonts w:ascii="Times New Roman" w:hAnsi="Times New Roman"/>
            <w:sz w:val="24"/>
            <w:szCs w:val="24"/>
          </w:rPr>
          <w:delText>and bind</w:delText>
        </w:r>
      </w:del>
      <w:r>
        <w:rPr>
          <w:rFonts w:ascii="Times New Roman" w:hAnsi="Times New Roman"/>
          <w:sz w:val="24"/>
          <w:szCs w:val="24"/>
        </w:rPr>
        <w:t xml:space="preserve"> the parties to </w:t>
      </w:r>
      <w:ins w:id="35" w:author="Network User" w:date="2014-01-27T08:10:00Z">
        <w:r w:rsidR="00FD6879">
          <w:rPr>
            <w:rFonts w:ascii="Times New Roman" w:hAnsi="Times New Roman"/>
            <w:sz w:val="24"/>
            <w:szCs w:val="24"/>
          </w:rPr>
          <w:t xml:space="preserve">follow </w:t>
        </w:r>
      </w:ins>
      <w:r>
        <w:rPr>
          <w:rFonts w:ascii="Times New Roman" w:hAnsi="Times New Roman"/>
          <w:sz w:val="24"/>
          <w:szCs w:val="24"/>
        </w:rPr>
        <w:t xml:space="preserve">the provisions of the Operational and Organizational Concepts;  and </w:t>
      </w:r>
    </w:p>
    <w:p w:rsidR="00000000" w:rsidRDefault="006F3D7A">
      <w:pPr>
        <w:tabs>
          <w:tab w:val="left" w:pos="1290"/>
        </w:tabs>
        <w:spacing w:after="0" w:line="240" w:lineRule="auto"/>
        <w:jc w:val="both"/>
        <w:rPr>
          <w:rFonts w:ascii="Times New Roman" w:hAnsi="Times New Roman"/>
          <w:sz w:val="24"/>
          <w:szCs w:val="24"/>
        </w:rPr>
        <w:pPrChange w:id="36" w:author="eschoedel" w:date="2014-12-17T15:30:00Z">
          <w:pPr>
            <w:spacing w:after="0" w:line="240" w:lineRule="auto"/>
            <w:jc w:val="both"/>
          </w:pPr>
        </w:pPrChange>
      </w:pPr>
      <w:ins w:id="37" w:author="eschoedel" w:date="2014-12-17T15:30:00Z">
        <w:r>
          <w:rPr>
            <w:rFonts w:ascii="Times New Roman" w:hAnsi="Times New Roman"/>
            <w:sz w:val="24"/>
            <w:szCs w:val="24"/>
          </w:rPr>
          <w:tab/>
        </w:r>
        <w:r>
          <w:rPr>
            <w:rStyle w:val="CommentReference"/>
          </w:rPr>
          <w:commentReference w:id="38"/>
        </w:r>
      </w:ins>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ins w:id="39" w:author="eschoedel" w:date="2014-12-17T15:29:00Z">
        <w:r w:rsidR="006F3D7A" w:rsidRPr="006B7DEE">
          <w:rPr>
            <w:rFonts w:ascii="Times New Roman" w:hAnsi="Times New Roman"/>
            <w:sz w:val="24"/>
            <w:szCs w:val="24"/>
          </w:rPr>
          <w:t>parties</w:t>
        </w:r>
      </w:ins>
      <w:del w:id="40" w:author="Network User" w:date="2014-01-27T08:13:00Z">
        <w:r w:rsidRPr="006B7DEE" w:rsidDel="00FD6879">
          <w:rPr>
            <w:rFonts w:ascii="Times New Roman" w:hAnsi="Times New Roman"/>
            <w:sz w:val="24"/>
            <w:szCs w:val="24"/>
          </w:rPr>
          <w:delText>herein</w:delText>
        </w:r>
      </w:del>
      <w:r w:rsidRPr="006B7DEE">
        <w:rPr>
          <w:rFonts w:ascii="Times New Roman" w:hAnsi="Times New Roman"/>
          <w:sz w:val="24"/>
          <w:szCs w:val="24"/>
        </w:rPr>
        <w:t xml:space="preserve">, the </w:t>
      </w:r>
      <w:r>
        <w:rPr>
          <w:rFonts w:ascii="Times New Roman" w:hAnsi="Times New Roman"/>
          <w:sz w:val="24"/>
          <w:szCs w:val="24"/>
        </w:rPr>
        <w:t>p</w:t>
      </w:r>
      <w:r w:rsidRPr="006B7DEE">
        <w:rPr>
          <w:rFonts w:ascii="Times New Roman" w:hAnsi="Times New Roman"/>
          <w:sz w:val="24"/>
          <w:szCs w:val="24"/>
        </w:rPr>
        <w:t xml:space="preserve">arties </w:t>
      </w:r>
      <w:del w:id="41" w:author="Network User" w:date="2014-01-27T08:13:00Z">
        <w:r w:rsidRPr="006B7DEE" w:rsidDel="00FD6879">
          <w:rPr>
            <w:rFonts w:ascii="Times New Roman" w:hAnsi="Times New Roman"/>
            <w:sz w:val="24"/>
            <w:szCs w:val="24"/>
          </w:rPr>
          <w:delText>do hereby</w:delText>
        </w:r>
      </w:del>
      <w:r w:rsidRPr="006B7DEE">
        <w:rPr>
          <w:rFonts w:ascii="Times New Roman" w:hAnsi="Times New Roman"/>
          <w:sz w:val="24"/>
          <w:szCs w:val="24"/>
        </w:rPr>
        <w:t xml:space="preserve"> agree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w:t>
      </w:r>
      <w:del w:id="42" w:author="Network User" w:date="2014-01-27T08:14:00Z">
        <w:r w:rsidRPr="00817A6E" w:rsidDel="00FD6879">
          <w:rPr>
            <w:rFonts w:ascii="Times New Roman" w:hAnsi="Times New Roman"/>
            <w:sz w:val="24"/>
            <w:szCs w:val="24"/>
          </w:rPr>
          <w:delText xml:space="preserve"> begin</w:delText>
        </w:r>
      </w:del>
      <w:r w:rsidRPr="00817A6E">
        <w:rPr>
          <w:rFonts w:ascii="Times New Roman" w:hAnsi="Times New Roman"/>
          <w:sz w:val="24"/>
          <w:szCs w:val="24"/>
        </w:rPr>
        <w:t xml:space="preserve"> guid</w:t>
      </w:r>
      <w:ins w:id="43" w:author="Network User" w:date="2014-01-27T08:14:00Z">
        <w:r w:rsidR="00FD6879">
          <w:rPr>
            <w:rFonts w:ascii="Times New Roman" w:hAnsi="Times New Roman"/>
            <w:sz w:val="24"/>
            <w:szCs w:val="24"/>
          </w:rPr>
          <w:t>e</w:t>
        </w:r>
      </w:ins>
      <w:del w:id="44" w:author="Network User" w:date="2014-01-27T08:14:00Z">
        <w:r w:rsidRPr="00817A6E" w:rsidDel="00FD6879">
          <w:rPr>
            <w:rFonts w:ascii="Times New Roman" w:hAnsi="Times New Roman"/>
            <w:sz w:val="24"/>
            <w:szCs w:val="24"/>
          </w:rPr>
          <w:delText>ing</w:delText>
        </w:r>
      </w:del>
      <w:r w:rsidRPr="00817A6E">
        <w:rPr>
          <w:rFonts w:ascii="Times New Roman" w:hAnsi="Times New Roman"/>
          <w:sz w:val="24"/>
          <w:szCs w:val="24"/>
        </w:rPr>
        <w:t xml:space="preserve"> implementation of the parties’ participation in </w:t>
      </w:r>
      <w:r w:rsidRPr="00817A6E">
        <w:rPr>
          <w:rFonts w:ascii="Times New Roman" w:hAnsi="Times New Roman"/>
          <w:sz w:val="24"/>
        </w:rPr>
        <w:t xml:space="preserve">a regional effort to make measurable progress toward meeting applicable water quality criteria for  </w:t>
      </w:r>
      <w:commentRangeStart w:id="45"/>
      <w:r w:rsidRPr="00817A6E">
        <w:rPr>
          <w:rFonts w:ascii="Times New Roman" w:hAnsi="Times New Roman"/>
          <w:sz w:val="24"/>
        </w:rPr>
        <w:t>PCBs</w:t>
      </w:r>
      <w:commentRangeEnd w:id="45"/>
      <w:r w:rsidR="00E613DD">
        <w:rPr>
          <w:rStyle w:val="CommentReference"/>
        </w:rPr>
        <w:commentReference w:id="45"/>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Amendments</w:t>
      </w:r>
      <w:r w:rsidRPr="00817A6E">
        <w:rPr>
          <w:rFonts w:ascii="Times New Roman" w:hAnsi="Times New Roman"/>
          <w:sz w:val="24"/>
          <w:szCs w:val="24"/>
        </w:rPr>
        <w:t xml:space="preserve">. This </w:t>
      </w:r>
      <w:ins w:id="46" w:author="eschoedel" w:date="2014-04-16T11:22:00Z">
        <w:r w:rsidR="00A46E9A">
          <w:rPr>
            <w:rFonts w:ascii="Times New Roman" w:hAnsi="Times New Roman"/>
            <w:sz w:val="24"/>
            <w:szCs w:val="24"/>
          </w:rPr>
          <w:t xml:space="preserve">Amended </w:t>
        </w:r>
      </w:ins>
      <w:r w:rsidRPr="00817A6E">
        <w:rPr>
          <w:rFonts w:ascii="Times New Roman" w:hAnsi="Times New Roman"/>
          <w:sz w:val="24"/>
          <w:szCs w:val="24"/>
        </w:rPr>
        <w:t xml:space="preserve">Memorandum of Agreement may be changed, amended or modified at anytime through a written Amendment to this </w:t>
      </w:r>
      <w:r w:rsidR="00C84F37" w:rsidRPr="00334058">
        <w:rPr>
          <w:rFonts w:ascii="Times New Roman" w:hAnsi="Times New Roman"/>
          <w:sz w:val="24"/>
          <w:szCs w:val="24"/>
          <w:highlight w:val="cyan"/>
        </w:rPr>
        <w:t>Agreement</w:t>
      </w:r>
      <w:r w:rsidR="00C84F37" w:rsidRPr="00817A6E">
        <w:rPr>
          <w:rFonts w:ascii="Times New Roman" w:hAnsi="Times New Roman"/>
          <w:sz w:val="24"/>
          <w:szCs w:val="24"/>
        </w:rPr>
        <w:t xml:space="preserve"> </w:t>
      </w:r>
      <w:r w:rsidRPr="00817A6E">
        <w:rPr>
          <w:rFonts w:ascii="Times New Roman" w:hAnsi="Times New Roman"/>
          <w:sz w:val="24"/>
          <w:szCs w:val="24"/>
        </w:rPr>
        <w:t>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xml:space="preserve">.  Additional parties may join the Spokane River Regional Toxics Task Force by duly authorized amendment to this </w:t>
      </w:r>
      <w:ins w:id="47" w:author="eschoedel" w:date="2014-04-16T11:22:00Z">
        <w:r w:rsidR="00A46E9A">
          <w:rPr>
            <w:rFonts w:ascii="Times New Roman" w:hAnsi="Times New Roman"/>
            <w:sz w:val="24"/>
            <w:szCs w:val="24"/>
          </w:rPr>
          <w:t xml:space="preserve">Amended </w:t>
        </w:r>
      </w:ins>
      <w:r w:rsidRPr="00817A6E">
        <w:rPr>
          <w:rFonts w:ascii="Times New Roman" w:hAnsi="Times New Roman"/>
          <w:sz w:val="24"/>
          <w:szCs w:val="24"/>
        </w:rPr>
        <w:t xml:space="preserve">Memorandum of Agreement in accordance with </w:t>
      </w:r>
      <w:commentRangeStart w:id="48"/>
      <w:ins w:id="49" w:author="Network User" w:date="2014-01-27T08:15:00Z">
        <w:r w:rsidR="00FD6879">
          <w:rPr>
            <w:rFonts w:ascii="Times New Roman" w:hAnsi="Times New Roman"/>
            <w:sz w:val="24"/>
            <w:szCs w:val="24"/>
          </w:rPr>
          <w:t>Paragrap</w:t>
        </w:r>
      </w:ins>
      <w:ins w:id="50" w:author="Network User" w:date="2014-01-27T08:16:00Z">
        <w:r w:rsidR="00FD6879">
          <w:rPr>
            <w:rFonts w:ascii="Times New Roman" w:hAnsi="Times New Roman"/>
            <w:sz w:val="24"/>
            <w:szCs w:val="24"/>
          </w:rPr>
          <w:t>h</w:t>
        </w:r>
      </w:ins>
      <w:commentRangeEnd w:id="48"/>
      <w:r w:rsidR="00B3768F">
        <w:rPr>
          <w:rStyle w:val="CommentReference"/>
        </w:rPr>
        <w:commentReference w:id="48"/>
      </w:r>
      <w:r w:rsidR="00875C87" w:rsidRPr="00817A6E">
        <w:rPr>
          <w:rFonts w:ascii="Times New Roman" w:hAnsi="Times New Roman"/>
          <w:sz w:val="24"/>
          <w:szCs w:val="24"/>
        </w:rPr>
        <w:t xml:space="preserve"> </w:t>
      </w:r>
      <w:r w:rsidRPr="00817A6E">
        <w:rPr>
          <w:rFonts w:ascii="Times New Roman" w:hAnsi="Times New Roman"/>
          <w:sz w:val="24"/>
          <w:szCs w:val="24"/>
        </w:rPr>
        <w:t xml:space="preserve">2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xml:space="preserve">.  This </w:t>
      </w:r>
      <w:proofErr w:type="spellStart"/>
      <w:ins w:id="51" w:author="eschoedel" w:date="2014-04-16T11:22:00Z">
        <w:r w:rsidR="00A46E9A">
          <w:rPr>
            <w:rFonts w:ascii="Times New Roman" w:hAnsi="Times New Roman"/>
            <w:sz w:val="24"/>
            <w:szCs w:val="24"/>
          </w:rPr>
          <w:t>Amdended</w:t>
        </w:r>
        <w:proofErr w:type="spellEnd"/>
        <w:r w:rsidR="00A46E9A">
          <w:rPr>
            <w:rFonts w:ascii="Times New Roman" w:hAnsi="Times New Roman"/>
            <w:sz w:val="24"/>
            <w:szCs w:val="24"/>
          </w:rPr>
          <w:t xml:space="preserve"> </w:t>
        </w:r>
      </w:ins>
      <w:r w:rsidRPr="00817A6E">
        <w:rPr>
          <w:rFonts w:ascii="Times New Roman" w:hAnsi="Times New Roman"/>
          <w:sz w:val="24"/>
          <w:szCs w:val="24"/>
        </w:rPr>
        <w:t>Memorandum of Agreement is effective when signed by all the parties and will continue in effect during the Ecology 2011 through 2016</w:t>
      </w:r>
      <w:r w:rsidRPr="00817A6E">
        <w:rPr>
          <w:rFonts w:ascii="Times New Roman" w:hAnsi="Times New Roman"/>
          <w:sz w:val="24"/>
        </w:rPr>
        <w:t xml:space="preserve"> </w:t>
      </w:r>
      <w:commentRangeStart w:id="52"/>
      <w:r w:rsidRPr="00817A6E">
        <w:rPr>
          <w:rFonts w:ascii="Times New Roman" w:hAnsi="Times New Roman"/>
          <w:sz w:val="24"/>
          <w:szCs w:val="24"/>
        </w:rPr>
        <w:t>NPDES</w:t>
      </w:r>
      <w:commentRangeEnd w:id="52"/>
      <w:r w:rsidR="00E613DD">
        <w:rPr>
          <w:rStyle w:val="CommentReference"/>
        </w:rPr>
        <w:commentReference w:id="52"/>
      </w:r>
      <w:r w:rsidRPr="00817A6E">
        <w:rPr>
          <w:rFonts w:ascii="Times New Roman" w:hAnsi="Times New Roman"/>
          <w:sz w:val="24"/>
          <w:szCs w:val="24"/>
        </w:rPr>
        <w:t xml:space="preserve"> wastewater permit cycle</w:t>
      </w:r>
      <w:ins w:id="53" w:author="Network User" w:date="2014-01-27T08:18:00Z">
        <w:r w:rsidR="00FD6879">
          <w:rPr>
            <w:rFonts w:ascii="Times New Roman" w:hAnsi="Times New Roman"/>
            <w:sz w:val="24"/>
            <w:szCs w:val="24"/>
          </w:rPr>
          <w:t>.</w:t>
        </w:r>
      </w:ins>
      <w:ins w:id="54" w:author="Network User" w:date="2014-01-27T08:21:00Z">
        <w:r w:rsidR="00FD6879">
          <w:rPr>
            <w:rFonts w:ascii="Times New Roman" w:hAnsi="Times New Roman"/>
            <w:sz w:val="24"/>
            <w:szCs w:val="24"/>
          </w:rPr>
          <w:t xml:space="preserve"> </w:t>
        </w:r>
      </w:ins>
      <w:ins w:id="55" w:author="Network User" w:date="2014-01-27T08:18:00Z">
        <w:r w:rsidR="00FD6879">
          <w:rPr>
            <w:rFonts w:ascii="Times New Roman" w:hAnsi="Times New Roman"/>
            <w:sz w:val="24"/>
            <w:szCs w:val="24"/>
          </w:rPr>
          <w:t xml:space="preserve">The </w:t>
        </w:r>
        <w:r w:rsidR="00FD6879" w:rsidRPr="00C84F37">
          <w:rPr>
            <w:rFonts w:ascii="Times New Roman" w:hAnsi="Times New Roman"/>
            <w:sz w:val="24"/>
            <w:szCs w:val="24"/>
            <w:highlight w:val="yellow"/>
          </w:rPr>
          <w:t>MOA</w:t>
        </w:r>
        <w:r w:rsidR="00FD6879">
          <w:rPr>
            <w:rFonts w:ascii="Times New Roman" w:hAnsi="Times New Roman"/>
            <w:sz w:val="24"/>
            <w:szCs w:val="24"/>
          </w:rPr>
          <w:t xml:space="preserve"> may continue in effect beyond the </w:t>
        </w:r>
      </w:ins>
      <w:ins w:id="56" w:author="Network User" w:date="2014-01-27T08:19:00Z">
        <w:r w:rsidR="00FD6879">
          <w:rPr>
            <w:rFonts w:ascii="Times New Roman" w:hAnsi="Times New Roman"/>
            <w:sz w:val="24"/>
            <w:szCs w:val="24"/>
          </w:rPr>
          <w:t>2016 NPDES permit cycle if the parties determine that the SRRTTF is needed to make continu</w:t>
        </w:r>
      </w:ins>
      <w:ins w:id="57" w:author="Network User" w:date="2014-01-27T08:20:00Z">
        <w:r w:rsidR="00FD6879">
          <w:rPr>
            <w:rFonts w:ascii="Times New Roman" w:hAnsi="Times New Roman"/>
            <w:sz w:val="24"/>
            <w:szCs w:val="24"/>
          </w:rPr>
          <w:t>ed progress to reduce toxic loadings to the Spokane River</w:t>
        </w:r>
      </w:ins>
      <w:ins w:id="58" w:author="Network User" w:date="2014-01-27T08:21:00Z">
        <w:r w:rsidR="00FD6879">
          <w:rPr>
            <w:rFonts w:ascii="Times New Roman" w:hAnsi="Times New Roman"/>
            <w:sz w:val="24"/>
            <w:szCs w:val="24"/>
          </w:rPr>
          <w:t xml:space="preserve"> and future NPDES permits require participation in the </w:t>
        </w:r>
      </w:ins>
      <w:ins w:id="59" w:author="Network User" w:date="2014-01-27T08:22:00Z">
        <w:r w:rsidR="00FD6879">
          <w:rPr>
            <w:rFonts w:ascii="Times New Roman" w:hAnsi="Times New Roman"/>
            <w:sz w:val="24"/>
            <w:szCs w:val="24"/>
          </w:rPr>
          <w:t>T</w:t>
        </w:r>
      </w:ins>
      <w:ins w:id="60" w:author="Network User" w:date="2014-01-27T08:21:00Z">
        <w:r w:rsidR="00FD6879">
          <w:rPr>
            <w:rFonts w:ascii="Times New Roman" w:hAnsi="Times New Roman"/>
            <w:sz w:val="24"/>
            <w:szCs w:val="24"/>
          </w:rPr>
          <w:t>a</w:t>
        </w:r>
      </w:ins>
      <w:ins w:id="61" w:author="Network User" w:date="2014-01-27T08:22:00Z">
        <w:r w:rsidR="00FD6879">
          <w:rPr>
            <w:rFonts w:ascii="Times New Roman" w:hAnsi="Times New Roman"/>
            <w:sz w:val="24"/>
            <w:szCs w:val="24"/>
          </w:rPr>
          <w:t xml:space="preserve">sk </w:t>
        </w:r>
      </w:ins>
      <w:proofErr w:type="spellStart"/>
      <w:ins w:id="62" w:author="eschoedel" w:date="2014-04-16T11:23:00Z">
        <w:r w:rsidR="00A46E9A">
          <w:rPr>
            <w:rFonts w:ascii="Times New Roman" w:hAnsi="Times New Roman"/>
            <w:sz w:val="24"/>
            <w:szCs w:val="24"/>
          </w:rPr>
          <w:t>F</w:t>
        </w:r>
      </w:ins>
      <w:ins w:id="63" w:author="Network User" w:date="2014-01-27T08:22:00Z">
        <w:r w:rsidR="00FD6879">
          <w:rPr>
            <w:rFonts w:ascii="Times New Roman" w:hAnsi="Times New Roman"/>
            <w:sz w:val="24"/>
            <w:szCs w:val="24"/>
          </w:rPr>
          <w:t>orce.</w:t>
        </w:r>
      </w:ins>
      <w:del w:id="64" w:author="Network User" w:date="2014-01-27T08:18:00Z">
        <w:r w:rsidRPr="00817A6E" w:rsidDel="00FD6879">
          <w:rPr>
            <w:rFonts w:ascii="Times New Roman" w:hAnsi="Times New Roman"/>
            <w:sz w:val="24"/>
            <w:szCs w:val="24"/>
          </w:rPr>
          <w:delText>,</w:delText>
        </w:r>
      </w:del>
      <w:del w:id="65" w:author="Network User" w:date="2014-01-27T08:22:00Z">
        <w:r w:rsidRPr="00817A6E" w:rsidDel="00FD6879">
          <w:rPr>
            <w:rFonts w:ascii="Times New Roman" w:hAnsi="Times New Roman"/>
            <w:sz w:val="24"/>
            <w:szCs w:val="24"/>
          </w:rPr>
          <w:delText xml:space="preserve"> and may continue in effect thereafter if future NPDES wastewater permits require participation in the Task Force.  </w:delText>
        </w:r>
      </w:del>
      <w:r w:rsidRPr="00817A6E">
        <w:rPr>
          <w:rFonts w:ascii="Times New Roman" w:hAnsi="Times New Roman"/>
          <w:sz w:val="24"/>
          <w:szCs w:val="24"/>
        </w:rPr>
        <w:t>In</w:t>
      </w:r>
      <w:proofErr w:type="spellEnd"/>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Pr="00817A6E" w:rsidDel="00FD6879" w:rsidRDefault="00CA0AD0" w:rsidP="00CA0AD0">
      <w:pPr>
        <w:pStyle w:val="ListParagraph"/>
        <w:numPr>
          <w:ilvl w:val="0"/>
          <w:numId w:val="8"/>
        </w:numPr>
        <w:spacing w:after="0" w:line="240" w:lineRule="auto"/>
        <w:jc w:val="both"/>
        <w:rPr>
          <w:del w:id="66" w:author="Network User" w:date="2014-01-27T08:22:00Z"/>
          <w:rFonts w:ascii="Times New Roman" w:hAnsi="Times New Roman"/>
          <w:sz w:val="24"/>
          <w:szCs w:val="24"/>
        </w:rPr>
      </w:pPr>
      <w:del w:id="67" w:author="Network User" w:date="2014-01-27T08:22:00Z">
        <w:r w:rsidRPr="00817A6E" w:rsidDel="00FD6879">
          <w:rPr>
            <w:rFonts w:ascii="Times New Roman" w:hAnsi="Times New Roman"/>
            <w:sz w:val="24"/>
            <w:szCs w:val="24"/>
            <w:u w:val="single"/>
          </w:rPr>
          <w:delText>Consideration.</w:delText>
        </w:r>
        <w:r w:rsidRPr="00817A6E" w:rsidDel="00FD6879">
          <w:rPr>
            <w:rFonts w:ascii="Times New Roman" w:hAnsi="Times New Roman"/>
            <w:sz w:val="24"/>
            <w:szCs w:val="24"/>
          </w:rPr>
          <w:delText xml:space="preserve"> The consideration for this Memorandum of Agreement shall consist of the performance of the mutual promises and terms set forth herein.</w:delText>
        </w:r>
      </w:del>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ins w:id="68" w:author="Network User" w:date="2014-01-27T08:23:00Z">
        <w:r w:rsidR="00FD6879">
          <w:rPr>
            <w:rFonts w:ascii="Times New Roman" w:hAnsi="Times New Roman"/>
            <w:sz w:val="24"/>
            <w:szCs w:val="24"/>
          </w:rPr>
          <w:t xml:space="preserve">in this </w:t>
        </w:r>
        <w:r w:rsidR="00FD6879" w:rsidRPr="00C84F37">
          <w:rPr>
            <w:rFonts w:ascii="Times New Roman" w:hAnsi="Times New Roman"/>
            <w:sz w:val="24"/>
            <w:szCs w:val="24"/>
            <w:highlight w:val="yellow"/>
          </w:rPr>
          <w:t>MOA</w:t>
        </w:r>
      </w:ins>
      <w:r w:rsidRPr="00817A6E">
        <w:rPr>
          <w:rFonts w:ascii="Times New Roman" w:hAnsi="Times New Roman"/>
          <w:sz w:val="24"/>
          <w:szCs w:val="24"/>
        </w:rPr>
        <w:t xml:space="preserve"> have been made to induce the parties to sign this </w:t>
      </w:r>
      <w:r w:rsidRPr="00C84F37">
        <w:rPr>
          <w:rFonts w:ascii="Times New Roman" w:hAnsi="Times New Roman"/>
          <w:sz w:val="24"/>
          <w:szCs w:val="24"/>
          <w:highlight w:val="cyan"/>
        </w:rPr>
        <w:t>Agreement.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69"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rPr>
          <w:ins w:id="70" w:author="Network User" w:date="2014-01-27T08:24:00Z"/>
        </w:rPr>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ins w:id="71" w:author="Network User" w:date="2014-01-27T09:19:00Z"/>
          <w:rFonts w:ascii="Times New Roman" w:hAnsi="Times New Roman"/>
          <w:sz w:val="24"/>
          <w:szCs w:val="24"/>
        </w:rPr>
      </w:pPr>
      <w:ins w:id="72" w:author="Network User" w:date="2014-01-27T08:24:00Z">
        <w:r w:rsidRPr="00E87296">
          <w:rPr>
            <w:rFonts w:ascii="Times New Roman" w:hAnsi="Times New Roman"/>
            <w:sz w:val="24"/>
            <w:szCs w:val="24"/>
          </w:rPr>
          <w:t xml:space="preserve">This </w:t>
        </w:r>
        <w:r w:rsidRPr="00C84F37">
          <w:rPr>
            <w:rFonts w:ascii="Times New Roman" w:hAnsi="Times New Roman"/>
            <w:sz w:val="24"/>
            <w:szCs w:val="24"/>
            <w:highlight w:val="yellow"/>
          </w:rPr>
          <w:t>MOA</w:t>
        </w:r>
        <w:r w:rsidRPr="00E87296">
          <w:rPr>
            <w:rFonts w:ascii="Times New Roman" w:hAnsi="Times New Roman"/>
            <w:sz w:val="24"/>
            <w:szCs w:val="24"/>
          </w:rPr>
          <w:t xml:space="preserve"> does not create any right or benefit, substantive or procedural, enforceable by law or </w:t>
        </w:r>
      </w:ins>
      <w:ins w:id="73" w:author="Network User" w:date="2014-01-27T08:25:00Z">
        <w:r w:rsidRPr="00E87296">
          <w:rPr>
            <w:rFonts w:ascii="Times New Roman" w:hAnsi="Times New Roman"/>
            <w:sz w:val="24"/>
            <w:szCs w:val="24"/>
          </w:rPr>
          <w:t xml:space="preserve">equity, by persons who are not party to this </w:t>
        </w:r>
        <w:r w:rsidRPr="00C84F37">
          <w:rPr>
            <w:rFonts w:ascii="Times New Roman" w:hAnsi="Times New Roman"/>
            <w:sz w:val="24"/>
            <w:szCs w:val="24"/>
            <w:highlight w:val="cyan"/>
          </w:rPr>
          <w:t>agreement</w:t>
        </w:r>
        <w:r w:rsidRPr="00E87296">
          <w:rPr>
            <w:rFonts w:ascii="Times New Roman" w:hAnsi="Times New Roman"/>
            <w:sz w:val="24"/>
            <w:szCs w:val="24"/>
          </w:rPr>
          <w:t xml:space="preserve">, against any party to this </w:t>
        </w:r>
        <w:r w:rsidRPr="00C84F37">
          <w:rPr>
            <w:rFonts w:ascii="Times New Roman" w:hAnsi="Times New Roman"/>
            <w:sz w:val="24"/>
            <w:szCs w:val="24"/>
            <w:highlight w:val="cyan"/>
          </w:rPr>
          <w:t>agreement</w:t>
        </w:r>
        <w:r w:rsidRPr="00E87296">
          <w:rPr>
            <w:rFonts w:ascii="Times New Roman" w:hAnsi="Times New Roman"/>
            <w:sz w:val="24"/>
            <w:szCs w:val="24"/>
          </w:rPr>
          <w:t>, their officers or employees, or any o</w:t>
        </w:r>
      </w:ins>
      <w:ins w:id="74" w:author="Network User" w:date="2014-01-27T08:26:00Z">
        <w:r w:rsidRPr="00E87296">
          <w:rPr>
            <w:rFonts w:ascii="Times New Roman" w:hAnsi="Times New Roman"/>
            <w:sz w:val="24"/>
            <w:szCs w:val="24"/>
          </w:rPr>
          <w:t xml:space="preserve">ther person. This </w:t>
        </w:r>
        <w:r w:rsidRPr="00C84F37">
          <w:rPr>
            <w:rFonts w:ascii="Times New Roman" w:hAnsi="Times New Roman"/>
            <w:sz w:val="24"/>
            <w:szCs w:val="24"/>
            <w:highlight w:val="yellow"/>
          </w:rPr>
          <w:t>MOA</w:t>
        </w:r>
        <w:r w:rsidRPr="00E87296">
          <w:rPr>
            <w:rFonts w:ascii="Times New Roman" w:hAnsi="Times New Roman"/>
            <w:sz w:val="24"/>
            <w:szCs w:val="24"/>
          </w:rPr>
          <w:t xml:space="preserve"> does not direct or apply to any person outside the parties to this </w:t>
        </w:r>
        <w:r w:rsidRPr="00C84F37">
          <w:rPr>
            <w:rFonts w:ascii="Times New Roman" w:hAnsi="Times New Roman"/>
            <w:sz w:val="24"/>
            <w:szCs w:val="24"/>
            <w:highlight w:val="yellow"/>
          </w:rPr>
          <w:t>MOA</w:t>
        </w:r>
        <w:r w:rsidRPr="00E87296">
          <w:rPr>
            <w:rFonts w:ascii="Times New Roman" w:hAnsi="Times New Roman"/>
            <w:sz w:val="24"/>
            <w:szCs w:val="24"/>
          </w:rPr>
          <w:t>.</w:t>
        </w:r>
      </w:ins>
    </w:p>
    <w:p w:rsidR="00611AD0" w:rsidRPr="006B50D7" w:rsidRDefault="00611AD0" w:rsidP="006B50D7">
      <w:pPr>
        <w:pStyle w:val="ListParagraph"/>
        <w:rPr>
          <w:ins w:id="75" w:author="Network User" w:date="2014-01-27T09:19:00Z"/>
          <w:rFonts w:ascii="Times New Roman"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ins w:id="76" w:author="Network User" w:date="2014-01-27T08:35:00Z"/>
          <w:rFonts w:ascii="Times New Roman" w:hAnsi="Times New Roman"/>
          <w:sz w:val="24"/>
          <w:szCs w:val="24"/>
        </w:rPr>
      </w:pPr>
      <w:ins w:id="77" w:author="Network User" w:date="2014-01-27T08:35:00Z">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commitments made by EPA in this </w:t>
        </w:r>
        <w:r w:rsidRPr="00C84F37">
          <w:rPr>
            <w:rFonts w:ascii="Times New Roman" w:hAnsi="Times New Roman"/>
            <w:color w:val="000000"/>
            <w:sz w:val="24"/>
            <w:szCs w:val="24"/>
            <w:highlight w:val="magenta"/>
          </w:rPr>
          <w:t>MOU</w:t>
        </w:r>
        <w:r w:rsidRPr="006B50D7">
          <w:rPr>
            <w:rFonts w:ascii="Times New Roman" w:hAnsi="Times New Roman"/>
            <w:color w:val="000000"/>
            <w:sz w:val="24"/>
            <w:szCs w:val="24"/>
          </w:rPr>
          <w:t xml:space="preserve"> are subject to the availability of appropriated funds. Nothing in this </w:t>
        </w:r>
        <w:r w:rsidRPr="00C84F37">
          <w:rPr>
            <w:rFonts w:ascii="Times New Roman" w:hAnsi="Times New Roman"/>
            <w:color w:val="000000"/>
            <w:sz w:val="24"/>
            <w:szCs w:val="24"/>
            <w:highlight w:val="magenta"/>
          </w:rPr>
          <w:t>MOU</w:t>
        </w:r>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would be inconsistent with Agency budget priorities. The parties to this </w:t>
        </w:r>
        <w:r w:rsidRPr="00C84F37">
          <w:rPr>
            <w:rFonts w:ascii="Times New Roman" w:hAnsi="Times New Roman"/>
            <w:color w:val="000000"/>
            <w:sz w:val="24"/>
            <w:szCs w:val="24"/>
            <w:highlight w:val="yellow"/>
          </w:rPr>
          <w:t>MOA</w:t>
        </w:r>
        <w:r w:rsidRPr="006B50D7">
          <w:rPr>
            <w:rFonts w:ascii="Times New Roman" w:hAnsi="Times New Roman"/>
            <w:color w:val="000000"/>
            <w:sz w:val="24"/>
            <w:szCs w:val="24"/>
          </w:rPr>
          <w:t xml:space="preserve"> agree not to submit a claim for compensation for services rendered to EPA in connection with any activities carried out in furtherance of this </w:t>
        </w:r>
        <w:r w:rsidRPr="00C84F37">
          <w:rPr>
            <w:rFonts w:ascii="Times New Roman" w:hAnsi="Times New Roman"/>
            <w:color w:val="000000"/>
            <w:sz w:val="24"/>
            <w:szCs w:val="24"/>
            <w:highlight w:val="yellow"/>
          </w:rPr>
          <w:t>MOA</w:t>
        </w:r>
        <w:r w:rsidRPr="006B50D7">
          <w:rPr>
            <w:rFonts w:ascii="Times New Roman" w:hAnsi="Times New Roman"/>
            <w:color w:val="000000"/>
            <w:sz w:val="24"/>
            <w:szCs w:val="24"/>
          </w:rPr>
          <w:t xml:space="preserve">. This </w:t>
        </w:r>
        <w:r w:rsidRPr="00C84F37">
          <w:rPr>
            <w:rFonts w:ascii="Times New Roman" w:hAnsi="Times New Roman"/>
            <w:color w:val="000000"/>
            <w:sz w:val="24"/>
            <w:szCs w:val="24"/>
            <w:highlight w:val="yellow"/>
          </w:rPr>
          <w:t>MOA</w:t>
        </w:r>
        <w:r w:rsidRPr="006B50D7">
          <w:rPr>
            <w:rFonts w:ascii="Times New Roman" w:hAnsi="Times New Roman"/>
            <w:color w:val="000000"/>
            <w:sz w:val="24"/>
            <w:szCs w:val="24"/>
          </w:rPr>
          <w:t xml:space="preserve"> does not exempt any party from EPA policies governing competition for assistance agreements. Any transaction involving reimbursement or contribution of funds between the parties to this </w:t>
        </w:r>
        <w:r w:rsidRPr="00C84F37">
          <w:rPr>
            <w:rFonts w:ascii="Times New Roman" w:hAnsi="Times New Roman"/>
            <w:color w:val="000000"/>
            <w:sz w:val="24"/>
            <w:szCs w:val="24"/>
            <w:highlight w:val="yellow"/>
          </w:rPr>
          <w:t>MOA</w:t>
        </w:r>
        <w:r w:rsidRPr="006B50D7">
          <w:rPr>
            <w:rFonts w:ascii="Times New Roman" w:hAnsi="Times New Roman"/>
            <w:color w:val="000000"/>
            <w:sz w:val="24"/>
            <w:szCs w:val="24"/>
          </w:rPr>
          <w:t xml:space="preserve"> will be handled in accordance with applicable laws, regulations, and procedures under separate written agreements. </w:t>
        </w:r>
      </w:ins>
    </w:p>
    <w:p w:rsidR="00611AD0" w:rsidRDefault="00611AD0" w:rsidP="006B50D7">
      <w:pPr>
        <w:pStyle w:val="ListParagraph"/>
        <w:widowControl w:val="0"/>
        <w:autoSpaceDE w:val="0"/>
        <w:autoSpaceDN w:val="0"/>
        <w:adjustRightInd w:val="0"/>
        <w:spacing w:line="238" w:lineRule="exact"/>
        <w:ind w:right="432"/>
        <w:jc w:val="both"/>
      </w:pPr>
      <w:bookmarkStart w:id="78" w:name="_GoBack"/>
    </w:p>
    <w:bookmarkEnd w:id="78"/>
    <w:p w:rsidR="00CA0AD0" w:rsidRDefault="00CA0AD0" w:rsidP="00CA0AD0">
      <w:pPr>
        <w:spacing w:after="0" w:line="240" w:lineRule="auto"/>
        <w:ind w:firstLine="720"/>
        <w:jc w:val="both"/>
        <w:rPr>
          <w:rFonts w:ascii="Times New Roman" w:hAnsi="Times New Roman"/>
          <w:sz w:val="24"/>
          <w:szCs w:val="24"/>
        </w:rPr>
      </w:pPr>
    </w:p>
    <w:p w:rsidR="00CA0AD0" w:rsidRDefault="00CA0AD0" w:rsidP="004E008E">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CA0AD0">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CA0AD0">
      <w:pPr>
        <w:pStyle w:val="Title"/>
        <w:jc w:val="center"/>
      </w:pPr>
      <w:r>
        <w:t xml:space="preserve">Toxics Task Force </w:t>
      </w:r>
    </w:p>
    <w:p w:rsidR="00CA0AD0" w:rsidRPr="004E008E" w:rsidRDefault="00CA0AD0" w:rsidP="004E008E">
      <w:pPr>
        <w:pStyle w:val="Subtitle"/>
        <w:spacing w:after="0" w:line="240" w:lineRule="auto"/>
        <w:jc w:val="center"/>
        <w:rPr>
          <w:sz w:val="40"/>
          <w:szCs w:val="40"/>
        </w:rPr>
      </w:pPr>
      <w:r>
        <w:rPr>
          <w:sz w:val="40"/>
          <w:szCs w:val="40"/>
        </w:rPr>
        <w:t>Attachment A: Operational and Organizational Concepts</w:t>
      </w:r>
    </w:p>
    <w:p w:rsidR="00CA0AD0" w:rsidRDefault="00CA0AD0" w:rsidP="004E008E">
      <w:pPr>
        <w:pStyle w:val="TOCHeading"/>
        <w:spacing w:before="120"/>
      </w:pPr>
      <w:r>
        <w:t>Table of Contents</w:t>
      </w:r>
    </w:p>
    <w:p w:rsidR="000473BD" w:rsidRDefault="003A24A8" w:rsidP="004E008E">
      <w:pPr>
        <w:pStyle w:val="TOC1"/>
        <w:tabs>
          <w:tab w:val="right" w:leader="dot" w:pos="9350"/>
        </w:tabs>
        <w:spacing w:after="80" w:line="240" w:lineRule="auto"/>
        <w:rPr>
          <w:rFonts w:eastAsia="Times New Roman"/>
          <w:noProof/>
        </w:rPr>
      </w:pPr>
      <w:r>
        <w:fldChar w:fldCharType="begin"/>
      </w:r>
      <w:r w:rsidR="00CA0AD0">
        <w:instrText xml:space="preserve"> TOC \o "1-3" \h \z \u </w:instrText>
      </w:r>
      <w:r>
        <w:fldChar w:fldCharType="separate"/>
      </w:r>
      <w:r>
        <w:fldChar w:fldCharType="begin"/>
      </w:r>
      <w:r w:rsidR="00CB3E1B">
        <w:instrText>HYPERLINK \l "_Toc315068306"</w:instrText>
      </w:r>
      <w:r>
        <w:fldChar w:fldCharType="separate"/>
      </w:r>
      <w:r w:rsidR="000473BD" w:rsidRPr="003077C5">
        <w:rPr>
          <w:rStyle w:val="Hyperlink"/>
          <w:noProof/>
        </w:rPr>
        <w:t>Introduction</w:t>
      </w:r>
      <w:r w:rsidR="000473BD">
        <w:rPr>
          <w:noProof/>
          <w:webHidden/>
        </w:rPr>
        <w:tab/>
      </w:r>
      <w:r>
        <w:rPr>
          <w:noProof/>
          <w:webHidden/>
        </w:rPr>
        <w:fldChar w:fldCharType="begin"/>
      </w:r>
      <w:r w:rsidR="000473BD">
        <w:rPr>
          <w:noProof/>
          <w:webHidden/>
        </w:rPr>
        <w:instrText xml:space="preserve"> PAGEREF _Toc315068306 \h </w:instrText>
      </w:r>
      <w:r>
        <w:rPr>
          <w:noProof/>
          <w:webHidden/>
        </w:rPr>
      </w:r>
      <w:r>
        <w:rPr>
          <w:noProof/>
          <w:webHidden/>
        </w:rPr>
        <w:fldChar w:fldCharType="separate"/>
      </w:r>
      <w:ins w:id="79" w:author="eschoedel" w:date="2014-12-17T16:19:00Z">
        <w:r w:rsidR="00670779">
          <w:rPr>
            <w:noProof/>
            <w:webHidden/>
          </w:rPr>
          <w:t>4</w:t>
        </w:r>
      </w:ins>
      <w:r>
        <w:rPr>
          <w:noProof/>
          <w:webHidden/>
        </w:rPr>
        <w:fldChar w:fldCharType="end"/>
      </w:r>
      <w:r>
        <w:fldChar w:fldCharType="end"/>
      </w:r>
    </w:p>
    <w:p w:rsidR="000473BD" w:rsidRDefault="003A24A8" w:rsidP="004E008E">
      <w:pPr>
        <w:pStyle w:val="TOC1"/>
        <w:tabs>
          <w:tab w:val="right" w:leader="dot" w:pos="9350"/>
        </w:tabs>
        <w:spacing w:after="80" w:line="240" w:lineRule="auto"/>
        <w:rPr>
          <w:rFonts w:eastAsia="Times New Roman"/>
          <w:noProof/>
        </w:rPr>
      </w:pPr>
      <w:hyperlink w:anchor="_Toc315068307" w:history="1">
        <w:r w:rsidR="000473BD" w:rsidRPr="003077C5">
          <w:rPr>
            <w:rStyle w:val="Hyperlink"/>
            <w:noProof/>
          </w:rPr>
          <w:t>Task Force Vision Statement for 2012 Through 2016</w:t>
        </w:r>
        <w:r w:rsidR="000473BD">
          <w:rPr>
            <w:noProof/>
            <w:webHidden/>
          </w:rPr>
          <w:tab/>
        </w:r>
        <w:r>
          <w:rPr>
            <w:noProof/>
            <w:webHidden/>
          </w:rPr>
          <w:fldChar w:fldCharType="begin"/>
        </w:r>
        <w:r w:rsidR="000473BD">
          <w:rPr>
            <w:noProof/>
            <w:webHidden/>
          </w:rPr>
          <w:instrText xml:space="preserve"> PAGEREF _Toc315068307 \h </w:instrText>
        </w:r>
        <w:r>
          <w:rPr>
            <w:noProof/>
            <w:webHidden/>
          </w:rPr>
        </w:r>
        <w:r>
          <w:rPr>
            <w:noProof/>
            <w:webHidden/>
          </w:rPr>
          <w:fldChar w:fldCharType="separate"/>
        </w:r>
        <w:r w:rsidR="00670779">
          <w:rPr>
            <w:noProof/>
            <w:webHidden/>
          </w:rPr>
          <w:t>5</w:t>
        </w:r>
        <w:r>
          <w:rPr>
            <w:noProof/>
            <w:webHidden/>
          </w:rPr>
          <w:fldChar w:fldCharType="end"/>
        </w:r>
      </w:hyperlink>
    </w:p>
    <w:p w:rsidR="000473BD" w:rsidRDefault="003A24A8" w:rsidP="004E008E">
      <w:pPr>
        <w:pStyle w:val="TOC1"/>
        <w:tabs>
          <w:tab w:val="right" w:leader="dot" w:pos="9350"/>
        </w:tabs>
        <w:spacing w:after="80" w:line="240" w:lineRule="auto"/>
        <w:rPr>
          <w:rFonts w:eastAsia="Times New Roman"/>
          <w:noProof/>
        </w:rPr>
      </w:pPr>
      <w:hyperlink w:anchor="_Toc315068308" w:history="1">
        <w:r w:rsidR="000473BD" w:rsidRPr="003077C5">
          <w:rPr>
            <w:rStyle w:val="Hyperlink"/>
            <w:noProof/>
          </w:rPr>
          <w:t>Specific Task Force Goals Relating to NPDES Permit Compliance</w:t>
        </w:r>
        <w:r w:rsidR="000473BD">
          <w:rPr>
            <w:noProof/>
            <w:webHidden/>
          </w:rPr>
          <w:tab/>
        </w:r>
        <w:r>
          <w:rPr>
            <w:noProof/>
            <w:webHidden/>
          </w:rPr>
          <w:fldChar w:fldCharType="begin"/>
        </w:r>
        <w:r w:rsidR="000473BD">
          <w:rPr>
            <w:noProof/>
            <w:webHidden/>
          </w:rPr>
          <w:instrText xml:space="preserve"> PAGEREF _Toc315068308 \h </w:instrText>
        </w:r>
        <w:r>
          <w:rPr>
            <w:noProof/>
            <w:webHidden/>
          </w:rPr>
        </w:r>
        <w:r>
          <w:rPr>
            <w:noProof/>
            <w:webHidden/>
          </w:rPr>
          <w:fldChar w:fldCharType="separate"/>
        </w:r>
        <w:r w:rsidR="00670779">
          <w:rPr>
            <w:noProof/>
            <w:webHidden/>
          </w:rPr>
          <w:t>5</w:t>
        </w:r>
        <w:r>
          <w:rPr>
            <w:noProof/>
            <w:webHidden/>
          </w:rPr>
          <w:fldChar w:fldCharType="end"/>
        </w:r>
      </w:hyperlink>
    </w:p>
    <w:p w:rsidR="000473BD" w:rsidRDefault="003A24A8" w:rsidP="004E008E">
      <w:pPr>
        <w:pStyle w:val="TOC1"/>
        <w:tabs>
          <w:tab w:val="right" w:leader="dot" w:pos="9350"/>
        </w:tabs>
        <w:spacing w:after="80" w:line="240" w:lineRule="auto"/>
        <w:rPr>
          <w:rFonts w:eastAsia="Times New Roman"/>
          <w:noProof/>
        </w:rPr>
      </w:pPr>
      <w:hyperlink w:anchor="_Toc315068309" w:history="1">
        <w:r w:rsidR="000473BD" w:rsidRPr="003077C5">
          <w:rPr>
            <w:rStyle w:val="Hyperlink"/>
            <w:noProof/>
          </w:rPr>
          <w:t>Task Force Operating Guidelines</w:t>
        </w:r>
        <w:r w:rsidR="000473BD">
          <w:rPr>
            <w:noProof/>
            <w:webHidden/>
          </w:rPr>
          <w:tab/>
        </w:r>
        <w:r>
          <w:rPr>
            <w:noProof/>
            <w:webHidden/>
          </w:rPr>
          <w:fldChar w:fldCharType="begin"/>
        </w:r>
        <w:r w:rsidR="000473BD">
          <w:rPr>
            <w:noProof/>
            <w:webHidden/>
          </w:rPr>
          <w:instrText xml:space="preserve"> PAGEREF _Toc315068309 \h </w:instrText>
        </w:r>
        <w:r>
          <w:rPr>
            <w:noProof/>
            <w:webHidden/>
          </w:rPr>
        </w:r>
        <w:r>
          <w:rPr>
            <w:noProof/>
            <w:webHidden/>
          </w:rPr>
          <w:fldChar w:fldCharType="separate"/>
        </w:r>
        <w:r w:rsidR="00670779">
          <w:rPr>
            <w:noProof/>
            <w:webHidden/>
          </w:rPr>
          <w:t>6</w:t>
        </w:r>
        <w:r>
          <w:rPr>
            <w:noProof/>
            <w:webHidden/>
          </w:rPr>
          <w:fldChar w:fldCharType="end"/>
        </w:r>
      </w:hyperlink>
    </w:p>
    <w:p w:rsidR="000473BD" w:rsidRDefault="003A24A8" w:rsidP="004E008E">
      <w:pPr>
        <w:pStyle w:val="TOC2"/>
        <w:tabs>
          <w:tab w:val="right" w:leader="dot" w:pos="9350"/>
        </w:tabs>
        <w:spacing w:after="80" w:line="240" w:lineRule="auto"/>
        <w:rPr>
          <w:rFonts w:eastAsia="Times New Roman"/>
          <w:noProof/>
        </w:rPr>
      </w:pPr>
      <w:hyperlink w:anchor="_Toc315068310" w:history="1">
        <w:r w:rsidR="000473BD" w:rsidRPr="003077C5">
          <w:rPr>
            <w:rStyle w:val="Hyperlink"/>
            <w:noProof/>
          </w:rPr>
          <w:t>Membership</w:t>
        </w:r>
        <w:r w:rsidR="000473BD">
          <w:rPr>
            <w:noProof/>
            <w:webHidden/>
          </w:rPr>
          <w:tab/>
        </w:r>
        <w:r>
          <w:rPr>
            <w:noProof/>
            <w:webHidden/>
          </w:rPr>
          <w:fldChar w:fldCharType="begin"/>
        </w:r>
        <w:r w:rsidR="000473BD">
          <w:rPr>
            <w:noProof/>
            <w:webHidden/>
          </w:rPr>
          <w:instrText xml:space="preserve"> PAGEREF _Toc315068310 \h </w:instrText>
        </w:r>
        <w:r>
          <w:rPr>
            <w:noProof/>
            <w:webHidden/>
          </w:rPr>
        </w:r>
        <w:r>
          <w:rPr>
            <w:noProof/>
            <w:webHidden/>
          </w:rPr>
          <w:fldChar w:fldCharType="separate"/>
        </w:r>
        <w:r w:rsidR="00670779">
          <w:rPr>
            <w:noProof/>
            <w:webHidden/>
          </w:rPr>
          <w:t>7</w:t>
        </w:r>
        <w:r>
          <w:rPr>
            <w:noProof/>
            <w:webHidden/>
          </w:rPr>
          <w:fldChar w:fldCharType="end"/>
        </w:r>
      </w:hyperlink>
    </w:p>
    <w:p w:rsidR="000473BD" w:rsidRDefault="003A24A8" w:rsidP="004E008E">
      <w:pPr>
        <w:pStyle w:val="TOC3"/>
        <w:tabs>
          <w:tab w:val="right" w:leader="dot" w:pos="9350"/>
        </w:tabs>
        <w:spacing w:after="80" w:line="240" w:lineRule="auto"/>
        <w:rPr>
          <w:rFonts w:eastAsia="Times New Roman"/>
          <w:noProof/>
        </w:rPr>
      </w:pPr>
      <w:hyperlink w:anchor="_Toc315068311" w:history="1">
        <w:r w:rsidR="000473BD" w:rsidRPr="003077C5">
          <w:rPr>
            <w:rStyle w:val="Hyperlink"/>
            <w:noProof/>
          </w:rPr>
          <w:t>NPDES Permittee Membership:</w:t>
        </w:r>
        <w:r w:rsidR="000473BD">
          <w:rPr>
            <w:noProof/>
            <w:webHidden/>
          </w:rPr>
          <w:tab/>
        </w:r>
        <w:r>
          <w:rPr>
            <w:noProof/>
            <w:webHidden/>
          </w:rPr>
          <w:fldChar w:fldCharType="begin"/>
        </w:r>
        <w:r w:rsidR="000473BD">
          <w:rPr>
            <w:noProof/>
            <w:webHidden/>
          </w:rPr>
          <w:instrText xml:space="preserve"> PAGEREF _Toc315068311 \h </w:instrText>
        </w:r>
        <w:r>
          <w:rPr>
            <w:noProof/>
            <w:webHidden/>
          </w:rPr>
        </w:r>
        <w:r>
          <w:rPr>
            <w:noProof/>
            <w:webHidden/>
          </w:rPr>
          <w:fldChar w:fldCharType="separate"/>
        </w:r>
        <w:r w:rsidR="00670779">
          <w:rPr>
            <w:noProof/>
            <w:webHidden/>
          </w:rPr>
          <w:t>7</w:t>
        </w:r>
        <w:r>
          <w:rPr>
            <w:noProof/>
            <w:webHidden/>
          </w:rPr>
          <w:fldChar w:fldCharType="end"/>
        </w:r>
      </w:hyperlink>
    </w:p>
    <w:p w:rsidR="000473BD" w:rsidRDefault="003A24A8" w:rsidP="004E008E">
      <w:pPr>
        <w:pStyle w:val="TOC3"/>
        <w:tabs>
          <w:tab w:val="right" w:leader="dot" w:pos="9350"/>
        </w:tabs>
        <w:spacing w:after="80" w:line="240" w:lineRule="auto"/>
        <w:rPr>
          <w:rFonts w:eastAsia="Times New Roman"/>
          <w:noProof/>
        </w:rPr>
      </w:pPr>
      <w:hyperlink w:anchor="_Toc315068312" w:history="1">
        <w:r w:rsidR="000473BD" w:rsidRPr="003077C5">
          <w:rPr>
            <w:rStyle w:val="Hyperlink"/>
            <w:noProof/>
          </w:rPr>
          <w:t>Agency and Sovereign Government Membership:</w:t>
        </w:r>
        <w:r w:rsidR="000473BD">
          <w:rPr>
            <w:noProof/>
            <w:webHidden/>
          </w:rPr>
          <w:tab/>
        </w:r>
        <w:r>
          <w:rPr>
            <w:noProof/>
            <w:webHidden/>
          </w:rPr>
          <w:fldChar w:fldCharType="begin"/>
        </w:r>
        <w:r w:rsidR="000473BD">
          <w:rPr>
            <w:noProof/>
            <w:webHidden/>
          </w:rPr>
          <w:instrText xml:space="preserve"> PAGEREF _Toc315068312 \h </w:instrText>
        </w:r>
        <w:r>
          <w:rPr>
            <w:noProof/>
            <w:webHidden/>
          </w:rPr>
        </w:r>
        <w:r>
          <w:rPr>
            <w:noProof/>
            <w:webHidden/>
          </w:rPr>
          <w:fldChar w:fldCharType="separate"/>
        </w:r>
        <w:r w:rsidR="00670779">
          <w:rPr>
            <w:noProof/>
            <w:webHidden/>
          </w:rPr>
          <w:t>7</w:t>
        </w:r>
        <w:r>
          <w:rPr>
            <w:noProof/>
            <w:webHidden/>
          </w:rPr>
          <w:fldChar w:fldCharType="end"/>
        </w:r>
      </w:hyperlink>
    </w:p>
    <w:p w:rsidR="000473BD" w:rsidRDefault="003A24A8" w:rsidP="004E008E">
      <w:pPr>
        <w:pStyle w:val="TOC3"/>
        <w:tabs>
          <w:tab w:val="right" w:leader="dot" w:pos="9350"/>
        </w:tabs>
        <w:spacing w:after="80" w:line="240" w:lineRule="auto"/>
        <w:rPr>
          <w:rFonts w:eastAsia="Times New Roman"/>
          <w:noProof/>
        </w:rPr>
      </w:pPr>
      <w:hyperlink w:anchor="_Toc315068313" w:history="1">
        <w:r w:rsidR="000473BD" w:rsidRPr="003077C5">
          <w:rPr>
            <w:rStyle w:val="Hyperlink"/>
            <w:noProof/>
          </w:rPr>
          <w:t>Additional Government Agency Membership:</w:t>
        </w:r>
        <w:r w:rsidR="000473BD">
          <w:rPr>
            <w:noProof/>
            <w:webHidden/>
          </w:rPr>
          <w:tab/>
        </w:r>
        <w:r>
          <w:rPr>
            <w:noProof/>
            <w:webHidden/>
          </w:rPr>
          <w:fldChar w:fldCharType="begin"/>
        </w:r>
        <w:r w:rsidR="000473BD">
          <w:rPr>
            <w:noProof/>
            <w:webHidden/>
          </w:rPr>
          <w:instrText xml:space="preserve"> PAGEREF _Toc315068313 \h </w:instrText>
        </w:r>
        <w:r>
          <w:rPr>
            <w:noProof/>
            <w:webHidden/>
          </w:rPr>
        </w:r>
        <w:r>
          <w:rPr>
            <w:noProof/>
            <w:webHidden/>
          </w:rPr>
          <w:fldChar w:fldCharType="separate"/>
        </w:r>
        <w:r w:rsidR="00670779">
          <w:rPr>
            <w:noProof/>
            <w:webHidden/>
          </w:rPr>
          <w:t>7</w:t>
        </w:r>
        <w:r>
          <w:rPr>
            <w:noProof/>
            <w:webHidden/>
          </w:rPr>
          <w:fldChar w:fldCharType="end"/>
        </w:r>
      </w:hyperlink>
    </w:p>
    <w:p w:rsidR="000473BD" w:rsidRDefault="003A24A8" w:rsidP="004E008E">
      <w:pPr>
        <w:pStyle w:val="TOC3"/>
        <w:tabs>
          <w:tab w:val="right" w:leader="dot" w:pos="9350"/>
        </w:tabs>
        <w:spacing w:after="80" w:line="240" w:lineRule="auto"/>
        <w:rPr>
          <w:rFonts w:eastAsia="Times New Roman"/>
          <w:noProof/>
        </w:rPr>
      </w:pPr>
      <w:hyperlink w:anchor="_Toc315068314" w:history="1">
        <w:r w:rsidR="000473BD" w:rsidRPr="003077C5">
          <w:rPr>
            <w:rStyle w:val="Hyperlink"/>
            <w:noProof/>
          </w:rPr>
          <w:t>Stakeholder Membership:</w:t>
        </w:r>
        <w:r w:rsidR="000473BD">
          <w:rPr>
            <w:noProof/>
            <w:webHidden/>
          </w:rPr>
          <w:tab/>
        </w:r>
        <w:r>
          <w:rPr>
            <w:noProof/>
            <w:webHidden/>
          </w:rPr>
          <w:fldChar w:fldCharType="begin"/>
        </w:r>
        <w:r w:rsidR="000473BD">
          <w:rPr>
            <w:noProof/>
            <w:webHidden/>
          </w:rPr>
          <w:instrText xml:space="preserve"> PAGEREF _Toc315068314 \h </w:instrText>
        </w:r>
        <w:r>
          <w:rPr>
            <w:noProof/>
            <w:webHidden/>
          </w:rPr>
        </w:r>
        <w:r>
          <w:rPr>
            <w:noProof/>
            <w:webHidden/>
          </w:rPr>
          <w:fldChar w:fldCharType="separate"/>
        </w:r>
        <w:r w:rsidR="00670779">
          <w:rPr>
            <w:noProof/>
            <w:webHidden/>
          </w:rPr>
          <w:t>7</w:t>
        </w:r>
        <w:r>
          <w:rPr>
            <w:noProof/>
            <w:webHidden/>
          </w:rPr>
          <w:fldChar w:fldCharType="end"/>
        </w:r>
      </w:hyperlink>
    </w:p>
    <w:p w:rsidR="000473BD" w:rsidRDefault="003A24A8" w:rsidP="004E008E">
      <w:pPr>
        <w:pStyle w:val="TOC2"/>
        <w:tabs>
          <w:tab w:val="right" w:leader="dot" w:pos="9350"/>
        </w:tabs>
        <w:spacing w:after="80" w:line="240" w:lineRule="auto"/>
        <w:rPr>
          <w:rFonts w:eastAsia="Times New Roman"/>
          <w:noProof/>
        </w:rPr>
      </w:pPr>
      <w:r>
        <w:fldChar w:fldCharType="begin"/>
      </w:r>
      <w:r w:rsidR="00CB3E1B">
        <w:instrText>HYPERLINK \l "_Toc315068315"</w:instrText>
      </w:r>
      <w:r>
        <w:fldChar w:fldCharType="separate"/>
      </w:r>
      <w:r w:rsidR="000473BD" w:rsidRPr="003077C5">
        <w:rPr>
          <w:rStyle w:val="Hyperlink"/>
          <w:noProof/>
        </w:rPr>
        <w:t>Membership Governance</w:t>
      </w:r>
      <w:r w:rsidR="000473BD">
        <w:rPr>
          <w:noProof/>
          <w:webHidden/>
        </w:rPr>
        <w:tab/>
      </w:r>
      <w:r>
        <w:rPr>
          <w:noProof/>
          <w:webHidden/>
        </w:rPr>
        <w:fldChar w:fldCharType="begin"/>
      </w:r>
      <w:r w:rsidR="000473BD">
        <w:rPr>
          <w:noProof/>
          <w:webHidden/>
        </w:rPr>
        <w:instrText xml:space="preserve"> PAGEREF _Toc315068315 \h </w:instrText>
      </w:r>
      <w:r>
        <w:rPr>
          <w:noProof/>
          <w:webHidden/>
        </w:rPr>
      </w:r>
      <w:r>
        <w:rPr>
          <w:noProof/>
          <w:webHidden/>
        </w:rPr>
        <w:fldChar w:fldCharType="separate"/>
      </w:r>
      <w:ins w:id="80" w:author="eschoedel" w:date="2014-12-17T16:19:00Z">
        <w:r w:rsidR="00670779">
          <w:rPr>
            <w:noProof/>
            <w:webHidden/>
          </w:rPr>
          <w:t>7</w:t>
        </w:r>
      </w:ins>
      <w:ins w:id="81" w:author="Jerry White" w:date="2014-11-17T10:03:00Z">
        <w:del w:id="82" w:author="eschoedel" w:date="2014-12-17T16:19:00Z">
          <w:r w:rsidR="006E03B8" w:rsidDel="00670779">
            <w:rPr>
              <w:noProof/>
              <w:webHidden/>
            </w:rPr>
            <w:delText>8</w:delText>
          </w:r>
        </w:del>
      </w:ins>
      <w:r>
        <w:rPr>
          <w:noProof/>
          <w:webHidden/>
        </w:rPr>
        <w:fldChar w:fldCharType="end"/>
      </w:r>
      <w:r>
        <w:fldChar w:fldCharType="end"/>
      </w:r>
    </w:p>
    <w:p w:rsidR="000473BD" w:rsidRDefault="003A24A8" w:rsidP="004E008E">
      <w:pPr>
        <w:pStyle w:val="TOC3"/>
        <w:tabs>
          <w:tab w:val="right" w:leader="dot" w:pos="9350"/>
        </w:tabs>
        <w:spacing w:after="80" w:line="240" w:lineRule="auto"/>
        <w:rPr>
          <w:rFonts w:eastAsia="Times New Roman"/>
          <w:noProof/>
        </w:rPr>
      </w:pPr>
      <w:r>
        <w:fldChar w:fldCharType="begin"/>
      </w:r>
      <w:r w:rsidR="00CB3E1B">
        <w:instrText>HYPERLINK \l "_Toc315068316"</w:instrText>
      </w:r>
      <w:r>
        <w:fldChar w:fldCharType="separate"/>
      </w:r>
      <w:r w:rsidR="000473BD" w:rsidRPr="003077C5">
        <w:rPr>
          <w:rStyle w:val="Hyperlink"/>
          <w:noProof/>
        </w:rPr>
        <w:t>Membership Primary and Alternate Delegates:</w:t>
      </w:r>
      <w:r w:rsidR="000473BD">
        <w:rPr>
          <w:noProof/>
          <w:webHidden/>
        </w:rPr>
        <w:tab/>
      </w:r>
      <w:r>
        <w:rPr>
          <w:noProof/>
          <w:webHidden/>
        </w:rPr>
        <w:fldChar w:fldCharType="begin"/>
      </w:r>
      <w:r w:rsidR="000473BD">
        <w:rPr>
          <w:noProof/>
          <w:webHidden/>
        </w:rPr>
        <w:instrText xml:space="preserve"> PAGEREF _Toc315068316 \h </w:instrText>
      </w:r>
      <w:r>
        <w:rPr>
          <w:noProof/>
          <w:webHidden/>
        </w:rPr>
      </w:r>
      <w:r>
        <w:rPr>
          <w:noProof/>
          <w:webHidden/>
        </w:rPr>
        <w:fldChar w:fldCharType="separate"/>
      </w:r>
      <w:ins w:id="83" w:author="eschoedel" w:date="2014-12-17T16:19:00Z">
        <w:r w:rsidR="00670779">
          <w:rPr>
            <w:noProof/>
            <w:webHidden/>
          </w:rPr>
          <w:t>7</w:t>
        </w:r>
      </w:ins>
      <w:ins w:id="84" w:author="Jerry White" w:date="2014-11-17T10:03:00Z">
        <w:del w:id="85" w:author="eschoedel" w:date="2014-12-17T16:19:00Z">
          <w:r w:rsidR="006E03B8" w:rsidDel="00670779">
            <w:rPr>
              <w:noProof/>
              <w:webHidden/>
            </w:rPr>
            <w:delText>8</w:delText>
          </w:r>
        </w:del>
      </w:ins>
      <w:r>
        <w:rPr>
          <w:noProof/>
          <w:webHidden/>
        </w:rPr>
        <w:fldChar w:fldCharType="end"/>
      </w:r>
      <w:r>
        <w:fldChar w:fldCharType="end"/>
      </w:r>
    </w:p>
    <w:p w:rsidR="000473BD" w:rsidRDefault="003A24A8" w:rsidP="004E008E">
      <w:pPr>
        <w:pStyle w:val="TOC3"/>
        <w:tabs>
          <w:tab w:val="right" w:leader="dot" w:pos="9350"/>
        </w:tabs>
        <w:spacing w:after="80" w:line="240" w:lineRule="auto"/>
        <w:rPr>
          <w:rFonts w:eastAsia="Times New Roman"/>
          <w:noProof/>
        </w:rPr>
      </w:pPr>
      <w:hyperlink w:anchor="_Toc315068317" w:history="1">
        <w:r w:rsidR="000473BD" w:rsidRPr="003077C5">
          <w:rPr>
            <w:rStyle w:val="Hyperlink"/>
            <w:noProof/>
          </w:rPr>
          <w:t>Removal from Membership:</w:t>
        </w:r>
        <w:r w:rsidR="000473BD">
          <w:rPr>
            <w:noProof/>
            <w:webHidden/>
          </w:rPr>
          <w:tab/>
        </w:r>
        <w:r>
          <w:rPr>
            <w:noProof/>
            <w:webHidden/>
          </w:rPr>
          <w:fldChar w:fldCharType="begin"/>
        </w:r>
        <w:r w:rsidR="000473BD">
          <w:rPr>
            <w:noProof/>
            <w:webHidden/>
          </w:rPr>
          <w:instrText xml:space="preserve"> PAGEREF _Toc315068317 \h </w:instrText>
        </w:r>
        <w:r>
          <w:rPr>
            <w:noProof/>
            <w:webHidden/>
          </w:rPr>
        </w:r>
        <w:r>
          <w:rPr>
            <w:noProof/>
            <w:webHidden/>
          </w:rPr>
          <w:fldChar w:fldCharType="separate"/>
        </w:r>
        <w:r w:rsidR="00670779">
          <w:rPr>
            <w:noProof/>
            <w:webHidden/>
          </w:rPr>
          <w:t>8</w:t>
        </w:r>
        <w:r>
          <w:rPr>
            <w:noProof/>
            <w:webHidden/>
          </w:rPr>
          <w:fldChar w:fldCharType="end"/>
        </w:r>
      </w:hyperlink>
    </w:p>
    <w:p w:rsidR="000473BD" w:rsidRDefault="003A24A8" w:rsidP="004E008E">
      <w:pPr>
        <w:pStyle w:val="TOC3"/>
        <w:tabs>
          <w:tab w:val="right" w:leader="dot" w:pos="9350"/>
        </w:tabs>
        <w:spacing w:after="80" w:line="240" w:lineRule="auto"/>
        <w:rPr>
          <w:rFonts w:eastAsia="Times New Roman"/>
          <w:noProof/>
        </w:rPr>
      </w:pPr>
      <w:hyperlink w:anchor="_Toc315068318" w:history="1">
        <w:r w:rsidR="000473BD" w:rsidRPr="003077C5">
          <w:rPr>
            <w:rStyle w:val="Hyperlink"/>
            <w:noProof/>
          </w:rPr>
          <w:t>Non-Voting Participants:</w:t>
        </w:r>
        <w:r w:rsidR="000473BD">
          <w:rPr>
            <w:noProof/>
            <w:webHidden/>
          </w:rPr>
          <w:tab/>
        </w:r>
        <w:r>
          <w:rPr>
            <w:noProof/>
            <w:webHidden/>
          </w:rPr>
          <w:fldChar w:fldCharType="begin"/>
        </w:r>
        <w:r w:rsidR="000473BD">
          <w:rPr>
            <w:noProof/>
            <w:webHidden/>
          </w:rPr>
          <w:instrText xml:space="preserve"> PAGEREF _Toc315068318 \h </w:instrText>
        </w:r>
        <w:r>
          <w:rPr>
            <w:noProof/>
            <w:webHidden/>
          </w:rPr>
        </w:r>
        <w:r>
          <w:rPr>
            <w:noProof/>
            <w:webHidden/>
          </w:rPr>
          <w:fldChar w:fldCharType="separate"/>
        </w:r>
        <w:r w:rsidR="00670779">
          <w:rPr>
            <w:noProof/>
            <w:webHidden/>
          </w:rPr>
          <w:t>8</w:t>
        </w:r>
        <w:r>
          <w:rPr>
            <w:noProof/>
            <w:webHidden/>
          </w:rPr>
          <w:fldChar w:fldCharType="end"/>
        </w:r>
      </w:hyperlink>
    </w:p>
    <w:p w:rsidR="000473BD" w:rsidRDefault="003A24A8" w:rsidP="004E008E">
      <w:pPr>
        <w:pStyle w:val="TOC2"/>
        <w:tabs>
          <w:tab w:val="right" w:leader="dot" w:pos="9350"/>
        </w:tabs>
        <w:spacing w:after="80" w:line="240" w:lineRule="auto"/>
        <w:rPr>
          <w:rFonts w:eastAsia="Times New Roman"/>
          <w:noProof/>
        </w:rPr>
      </w:pPr>
      <w:hyperlink w:anchor="_Toc315068319" w:history="1">
        <w:r w:rsidR="000473BD" w:rsidRPr="003077C5">
          <w:rPr>
            <w:rStyle w:val="Hyperlink"/>
            <w:noProof/>
          </w:rPr>
          <w:t>Roles and Responsibilities</w:t>
        </w:r>
        <w:r w:rsidR="000473BD">
          <w:rPr>
            <w:noProof/>
            <w:webHidden/>
          </w:rPr>
          <w:tab/>
        </w:r>
        <w:r>
          <w:rPr>
            <w:noProof/>
            <w:webHidden/>
          </w:rPr>
          <w:fldChar w:fldCharType="begin"/>
        </w:r>
        <w:r w:rsidR="000473BD">
          <w:rPr>
            <w:noProof/>
            <w:webHidden/>
          </w:rPr>
          <w:instrText xml:space="preserve"> PAGEREF _Toc315068319 \h </w:instrText>
        </w:r>
        <w:r>
          <w:rPr>
            <w:noProof/>
            <w:webHidden/>
          </w:rPr>
        </w:r>
        <w:r>
          <w:rPr>
            <w:noProof/>
            <w:webHidden/>
          </w:rPr>
          <w:fldChar w:fldCharType="separate"/>
        </w:r>
        <w:r w:rsidR="00670779">
          <w:rPr>
            <w:noProof/>
            <w:webHidden/>
          </w:rPr>
          <w:t>8</w:t>
        </w:r>
        <w:r>
          <w:rPr>
            <w:noProof/>
            <w:webHidden/>
          </w:rPr>
          <w:fldChar w:fldCharType="end"/>
        </w:r>
      </w:hyperlink>
    </w:p>
    <w:p w:rsidR="000473BD" w:rsidRDefault="003A24A8" w:rsidP="004E008E">
      <w:pPr>
        <w:pStyle w:val="TOC2"/>
        <w:tabs>
          <w:tab w:val="right" w:leader="dot" w:pos="9350"/>
        </w:tabs>
        <w:spacing w:after="80" w:line="240" w:lineRule="auto"/>
        <w:rPr>
          <w:rFonts w:eastAsia="Times New Roman"/>
          <w:noProof/>
        </w:rPr>
      </w:pPr>
      <w:r>
        <w:fldChar w:fldCharType="begin"/>
      </w:r>
      <w:r w:rsidR="00CB3E1B">
        <w:instrText>HYPERLINK \l "_Toc315068320"</w:instrText>
      </w:r>
      <w:r>
        <w:fldChar w:fldCharType="separate"/>
      </w:r>
      <w:r w:rsidR="000473BD" w:rsidRPr="003077C5">
        <w:rPr>
          <w:rStyle w:val="Hyperlink"/>
          <w:noProof/>
        </w:rPr>
        <w:t>Organizational Structure</w:t>
      </w:r>
      <w:r w:rsidR="000473BD">
        <w:rPr>
          <w:noProof/>
          <w:webHidden/>
        </w:rPr>
        <w:tab/>
      </w:r>
      <w:r>
        <w:rPr>
          <w:noProof/>
          <w:webHidden/>
        </w:rPr>
        <w:fldChar w:fldCharType="begin"/>
      </w:r>
      <w:r w:rsidR="000473BD">
        <w:rPr>
          <w:noProof/>
          <w:webHidden/>
        </w:rPr>
        <w:instrText xml:space="preserve"> PAGEREF _Toc315068320 \h </w:instrText>
      </w:r>
      <w:r>
        <w:rPr>
          <w:noProof/>
          <w:webHidden/>
        </w:rPr>
      </w:r>
      <w:r>
        <w:rPr>
          <w:noProof/>
          <w:webHidden/>
        </w:rPr>
        <w:fldChar w:fldCharType="separate"/>
      </w:r>
      <w:ins w:id="86" w:author="eschoedel" w:date="2014-12-17T16:19:00Z">
        <w:r w:rsidR="00670779">
          <w:rPr>
            <w:noProof/>
            <w:webHidden/>
          </w:rPr>
          <w:t>10</w:t>
        </w:r>
      </w:ins>
      <w:ins w:id="87" w:author="Jerry White" w:date="2014-11-17T10:03:00Z">
        <w:del w:id="88" w:author="eschoedel" w:date="2014-12-17T16:19:00Z">
          <w:r w:rsidR="006E03B8" w:rsidDel="00670779">
            <w:rPr>
              <w:noProof/>
              <w:webHidden/>
            </w:rPr>
            <w:delText>11</w:delText>
          </w:r>
        </w:del>
      </w:ins>
      <w:r>
        <w:rPr>
          <w:noProof/>
          <w:webHidden/>
        </w:rPr>
        <w:fldChar w:fldCharType="end"/>
      </w:r>
      <w:r>
        <w:fldChar w:fldCharType="end"/>
      </w:r>
    </w:p>
    <w:p w:rsidR="000473BD" w:rsidRDefault="003A24A8" w:rsidP="004E008E">
      <w:pPr>
        <w:pStyle w:val="TOC2"/>
        <w:tabs>
          <w:tab w:val="right" w:leader="dot" w:pos="9350"/>
        </w:tabs>
        <w:spacing w:after="80" w:line="240" w:lineRule="auto"/>
        <w:rPr>
          <w:rFonts w:eastAsia="Times New Roman"/>
          <w:noProof/>
        </w:rPr>
      </w:pPr>
      <w:r>
        <w:fldChar w:fldCharType="begin"/>
      </w:r>
      <w:r w:rsidR="00BF6C91">
        <w:instrText>HYPERLINK \l "_Toc315068321"</w:instrText>
      </w:r>
      <w:r>
        <w:fldChar w:fldCharType="separate"/>
      </w:r>
      <w:r w:rsidR="000473BD" w:rsidRPr="003077C5">
        <w:rPr>
          <w:rStyle w:val="Hyperlink"/>
          <w:noProof/>
        </w:rPr>
        <w:t>Decision Making</w:t>
      </w:r>
      <w:r w:rsidR="000473BD">
        <w:rPr>
          <w:noProof/>
          <w:webHidden/>
        </w:rPr>
        <w:tab/>
      </w:r>
      <w:r>
        <w:rPr>
          <w:noProof/>
          <w:webHidden/>
        </w:rPr>
        <w:fldChar w:fldCharType="begin"/>
      </w:r>
      <w:r w:rsidR="000473BD">
        <w:rPr>
          <w:noProof/>
          <w:webHidden/>
        </w:rPr>
        <w:instrText xml:space="preserve"> PAGEREF _Toc315068321 \h </w:instrText>
      </w:r>
      <w:r>
        <w:rPr>
          <w:noProof/>
          <w:webHidden/>
        </w:rPr>
      </w:r>
      <w:r>
        <w:rPr>
          <w:noProof/>
          <w:webHidden/>
        </w:rPr>
        <w:fldChar w:fldCharType="separate"/>
      </w:r>
      <w:ins w:id="89" w:author="eschoedel" w:date="2014-12-17T16:19:00Z">
        <w:r w:rsidR="00670779">
          <w:rPr>
            <w:noProof/>
            <w:webHidden/>
          </w:rPr>
          <w:t>10</w:t>
        </w:r>
      </w:ins>
      <w:del w:id="90" w:author="eschoedel" w:date="2014-12-17T16:19:00Z">
        <w:r w:rsidR="006E03B8" w:rsidDel="00670779">
          <w:rPr>
            <w:noProof/>
            <w:webHidden/>
          </w:rPr>
          <w:delText>11</w:delText>
        </w:r>
      </w:del>
      <w:r>
        <w:rPr>
          <w:noProof/>
          <w:webHidden/>
        </w:rPr>
        <w:fldChar w:fldCharType="end"/>
      </w:r>
      <w:r>
        <w:fldChar w:fldCharType="end"/>
      </w:r>
    </w:p>
    <w:p w:rsidR="000473BD" w:rsidRDefault="003A24A8" w:rsidP="004E008E">
      <w:pPr>
        <w:pStyle w:val="TOC3"/>
        <w:tabs>
          <w:tab w:val="right" w:leader="dot" w:pos="9350"/>
        </w:tabs>
        <w:spacing w:after="80" w:line="240" w:lineRule="auto"/>
        <w:rPr>
          <w:rFonts w:eastAsia="Times New Roman"/>
          <w:noProof/>
        </w:rPr>
      </w:pPr>
      <w:r>
        <w:fldChar w:fldCharType="begin"/>
      </w:r>
      <w:r w:rsidR="00CB3E1B">
        <w:instrText>HYPERLINK \l "_Toc315068322"</w:instrText>
      </w:r>
      <w:r>
        <w:fldChar w:fldCharType="separate"/>
      </w:r>
      <w:r w:rsidR="000473BD" w:rsidRPr="003077C5">
        <w:rPr>
          <w:rStyle w:val="Hyperlink"/>
          <w:noProof/>
        </w:rPr>
        <w:t>Consensus / “Unanimity Minus One” Decision Making Process:</w:t>
      </w:r>
      <w:r w:rsidR="000473BD">
        <w:rPr>
          <w:noProof/>
          <w:webHidden/>
        </w:rPr>
        <w:tab/>
      </w:r>
      <w:r>
        <w:rPr>
          <w:noProof/>
          <w:webHidden/>
        </w:rPr>
        <w:fldChar w:fldCharType="begin"/>
      </w:r>
      <w:r w:rsidR="000473BD">
        <w:rPr>
          <w:noProof/>
          <w:webHidden/>
        </w:rPr>
        <w:instrText xml:space="preserve"> PAGEREF _Toc315068322 \h </w:instrText>
      </w:r>
      <w:r>
        <w:rPr>
          <w:noProof/>
          <w:webHidden/>
        </w:rPr>
      </w:r>
      <w:r>
        <w:rPr>
          <w:noProof/>
          <w:webHidden/>
        </w:rPr>
        <w:fldChar w:fldCharType="separate"/>
      </w:r>
      <w:ins w:id="91" w:author="eschoedel" w:date="2014-12-17T16:19:00Z">
        <w:r w:rsidR="00670779">
          <w:rPr>
            <w:noProof/>
            <w:webHidden/>
          </w:rPr>
          <w:t>10</w:t>
        </w:r>
      </w:ins>
      <w:del w:id="92" w:author="eschoedel" w:date="2014-12-17T16:19:00Z">
        <w:r w:rsidR="006E03B8" w:rsidDel="00670779">
          <w:rPr>
            <w:noProof/>
            <w:webHidden/>
          </w:rPr>
          <w:delText>11</w:delText>
        </w:r>
      </w:del>
      <w:r>
        <w:rPr>
          <w:noProof/>
          <w:webHidden/>
        </w:rPr>
        <w:fldChar w:fldCharType="end"/>
      </w:r>
      <w:r>
        <w:fldChar w:fldCharType="end"/>
      </w:r>
    </w:p>
    <w:p w:rsidR="000473BD" w:rsidRDefault="003A24A8" w:rsidP="004E008E">
      <w:pPr>
        <w:pStyle w:val="TOC2"/>
        <w:tabs>
          <w:tab w:val="right" w:leader="dot" w:pos="9350"/>
        </w:tabs>
        <w:spacing w:after="80" w:line="240" w:lineRule="auto"/>
        <w:rPr>
          <w:rFonts w:eastAsia="Times New Roman"/>
          <w:noProof/>
        </w:rPr>
      </w:pPr>
      <w:hyperlink w:anchor="_Toc315068323" w:history="1">
        <w:r w:rsidR="000473BD" w:rsidRPr="003077C5">
          <w:rPr>
            <w:rStyle w:val="Hyperlink"/>
            <w:noProof/>
          </w:rPr>
          <w:t>Dispute Resolution</w:t>
        </w:r>
        <w:r w:rsidR="000473BD">
          <w:rPr>
            <w:noProof/>
            <w:webHidden/>
          </w:rPr>
          <w:tab/>
        </w:r>
        <w:r>
          <w:rPr>
            <w:noProof/>
            <w:webHidden/>
          </w:rPr>
          <w:fldChar w:fldCharType="begin"/>
        </w:r>
        <w:r w:rsidR="000473BD">
          <w:rPr>
            <w:noProof/>
            <w:webHidden/>
          </w:rPr>
          <w:instrText xml:space="preserve"> PAGEREF _Toc315068323 \h </w:instrText>
        </w:r>
        <w:r>
          <w:rPr>
            <w:noProof/>
            <w:webHidden/>
          </w:rPr>
        </w:r>
        <w:r>
          <w:rPr>
            <w:noProof/>
            <w:webHidden/>
          </w:rPr>
          <w:fldChar w:fldCharType="separate"/>
        </w:r>
        <w:r w:rsidR="00670779">
          <w:rPr>
            <w:noProof/>
            <w:webHidden/>
          </w:rPr>
          <w:t>12</w:t>
        </w:r>
        <w:r>
          <w:rPr>
            <w:noProof/>
            <w:webHidden/>
          </w:rPr>
          <w:fldChar w:fldCharType="end"/>
        </w:r>
      </w:hyperlink>
    </w:p>
    <w:p w:rsidR="000473BD" w:rsidRDefault="003A24A8" w:rsidP="004E008E">
      <w:pPr>
        <w:pStyle w:val="TOC2"/>
        <w:tabs>
          <w:tab w:val="right" w:leader="dot" w:pos="9350"/>
        </w:tabs>
        <w:spacing w:after="80" w:line="240" w:lineRule="auto"/>
        <w:rPr>
          <w:rFonts w:eastAsia="Times New Roman"/>
          <w:noProof/>
        </w:rPr>
      </w:pPr>
      <w:hyperlink w:anchor="_Toc315068324" w:history="1">
        <w:r w:rsidR="000473BD" w:rsidRPr="003077C5">
          <w:rPr>
            <w:rStyle w:val="Hyperlink"/>
            <w:noProof/>
          </w:rPr>
          <w:t>Task Force Funding</w:t>
        </w:r>
        <w:r w:rsidR="000473BD">
          <w:rPr>
            <w:noProof/>
            <w:webHidden/>
          </w:rPr>
          <w:tab/>
        </w:r>
        <w:r>
          <w:rPr>
            <w:noProof/>
            <w:webHidden/>
          </w:rPr>
          <w:fldChar w:fldCharType="begin"/>
        </w:r>
        <w:r w:rsidR="000473BD">
          <w:rPr>
            <w:noProof/>
            <w:webHidden/>
          </w:rPr>
          <w:instrText xml:space="preserve"> PAGEREF _Toc315068324 \h </w:instrText>
        </w:r>
        <w:r>
          <w:rPr>
            <w:noProof/>
            <w:webHidden/>
          </w:rPr>
        </w:r>
        <w:r>
          <w:rPr>
            <w:noProof/>
            <w:webHidden/>
          </w:rPr>
          <w:fldChar w:fldCharType="separate"/>
        </w:r>
        <w:r w:rsidR="00670779">
          <w:rPr>
            <w:noProof/>
            <w:webHidden/>
          </w:rPr>
          <w:t>12</w:t>
        </w:r>
        <w:r>
          <w:rPr>
            <w:noProof/>
            <w:webHidden/>
          </w:rPr>
          <w:fldChar w:fldCharType="end"/>
        </w:r>
      </w:hyperlink>
    </w:p>
    <w:p w:rsidR="000473BD" w:rsidRDefault="003A24A8" w:rsidP="004E008E">
      <w:pPr>
        <w:pStyle w:val="TOC2"/>
        <w:tabs>
          <w:tab w:val="right" w:leader="dot" w:pos="9350"/>
        </w:tabs>
        <w:spacing w:after="80" w:line="240" w:lineRule="auto"/>
        <w:rPr>
          <w:rFonts w:eastAsia="Times New Roman"/>
          <w:noProof/>
        </w:rPr>
      </w:pPr>
      <w:r>
        <w:fldChar w:fldCharType="begin"/>
      </w:r>
      <w:r w:rsidR="00CB3E1B">
        <w:instrText>HYPERLINK \l "_Toc315068325"</w:instrText>
      </w:r>
      <w:r>
        <w:fldChar w:fldCharType="separate"/>
      </w:r>
      <w:r w:rsidR="000473BD" w:rsidRPr="003077C5">
        <w:rPr>
          <w:rStyle w:val="Hyperlink"/>
          <w:noProof/>
        </w:rPr>
        <w:t>Meetings and Notices</w:t>
      </w:r>
      <w:r w:rsidR="000473BD">
        <w:rPr>
          <w:noProof/>
          <w:webHidden/>
        </w:rPr>
        <w:tab/>
      </w:r>
      <w:r>
        <w:rPr>
          <w:noProof/>
          <w:webHidden/>
        </w:rPr>
        <w:fldChar w:fldCharType="begin"/>
      </w:r>
      <w:r w:rsidR="000473BD">
        <w:rPr>
          <w:noProof/>
          <w:webHidden/>
        </w:rPr>
        <w:instrText xml:space="preserve"> PAGEREF _Toc315068325 \h </w:instrText>
      </w:r>
      <w:r>
        <w:rPr>
          <w:noProof/>
          <w:webHidden/>
        </w:rPr>
      </w:r>
      <w:r>
        <w:rPr>
          <w:noProof/>
          <w:webHidden/>
        </w:rPr>
        <w:fldChar w:fldCharType="separate"/>
      </w:r>
      <w:ins w:id="93" w:author="eschoedel" w:date="2014-12-17T16:19:00Z">
        <w:r w:rsidR="00670779">
          <w:rPr>
            <w:noProof/>
            <w:webHidden/>
          </w:rPr>
          <w:t>12</w:t>
        </w:r>
      </w:ins>
      <w:del w:id="94" w:author="eschoedel" w:date="2014-12-17T16:19:00Z">
        <w:r w:rsidR="006E03B8" w:rsidDel="00670779">
          <w:rPr>
            <w:noProof/>
            <w:webHidden/>
          </w:rPr>
          <w:delText>13</w:delText>
        </w:r>
      </w:del>
      <w:r>
        <w:rPr>
          <w:noProof/>
          <w:webHidden/>
        </w:rPr>
        <w:fldChar w:fldCharType="end"/>
      </w:r>
      <w:r>
        <w:fldChar w:fldCharType="end"/>
      </w:r>
    </w:p>
    <w:p w:rsidR="000473BD" w:rsidRDefault="003A24A8" w:rsidP="004E008E">
      <w:pPr>
        <w:pStyle w:val="TOC2"/>
        <w:tabs>
          <w:tab w:val="right" w:leader="dot" w:pos="9350"/>
        </w:tabs>
        <w:spacing w:after="80" w:line="240" w:lineRule="auto"/>
        <w:rPr>
          <w:rFonts w:eastAsia="Times New Roman"/>
          <w:noProof/>
        </w:rPr>
      </w:pPr>
      <w:r>
        <w:fldChar w:fldCharType="begin"/>
      </w:r>
      <w:r w:rsidR="00CB3E1B">
        <w:instrText>HYPERLINK \l "_Toc315068326"</w:instrText>
      </w:r>
      <w:r>
        <w:fldChar w:fldCharType="separate"/>
      </w:r>
      <w:r w:rsidR="000473BD" w:rsidRPr="003077C5">
        <w:rPr>
          <w:rStyle w:val="Hyperlink"/>
          <w:noProof/>
        </w:rPr>
        <w:t>Communications</w:t>
      </w:r>
      <w:r w:rsidR="000473BD">
        <w:rPr>
          <w:noProof/>
          <w:webHidden/>
        </w:rPr>
        <w:tab/>
      </w:r>
      <w:r>
        <w:rPr>
          <w:noProof/>
          <w:webHidden/>
        </w:rPr>
        <w:fldChar w:fldCharType="begin"/>
      </w:r>
      <w:r w:rsidR="000473BD">
        <w:rPr>
          <w:noProof/>
          <w:webHidden/>
        </w:rPr>
        <w:instrText xml:space="preserve"> PAGEREF _Toc315068326 \h </w:instrText>
      </w:r>
      <w:r>
        <w:rPr>
          <w:noProof/>
          <w:webHidden/>
        </w:rPr>
      </w:r>
      <w:r>
        <w:rPr>
          <w:noProof/>
          <w:webHidden/>
        </w:rPr>
        <w:fldChar w:fldCharType="separate"/>
      </w:r>
      <w:ins w:id="95" w:author="eschoedel" w:date="2014-12-17T16:19:00Z">
        <w:r w:rsidR="00670779">
          <w:rPr>
            <w:noProof/>
            <w:webHidden/>
          </w:rPr>
          <w:t>13</w:t>
        </w:r>
      </w:ins>
      <w:del w:id="96" w:author="eschoedel" w:date="2014-12-17T16:19:00Z">
        <w:r w:rsidR="006E03B8" w:rsidDel="00670779">
          <w:rPr>
            <w:noProof/>
            <w:webHidden/>
          </w:rPr>
          <w:delText>14</w:delText>
        </w:r>
      </w:del>
      <w:r>
        <w:rPr>
          <w:noProof/>
          <w:webHidden/>
        </w:rPr>
        <w:fldChar w:fldCharType="end"/>
      </w:r>
      <w:r>
        <w:fldChar w:fldCharType="end"/>
      </w:r>
    </w:p>
    <w:p w:rsidR="000473BD" w:rsidRDefault="003A24A8" w:rsidP="004E008E">
      <w:pPr>
        <w:pStyle w:val="TOC2"/>
        <w:tabs>
          <w:tab w:val="right" w:leader="dot" w:pos="9350"/>
        </w:tabs>
        <w:spacing w:after="80" w:line="240" w:lineRule="auto"/>
        <w:rPr>
          <w:rFonts w:eastAsia="Times New Roman"/>
          <w:noProof/>
        </w:rPr>
      </w:pPr>
      <w:r>
        <w:fldChar w:fldCharType="begin"/>
      </w:r>
      <w:r w:rsidR="00CB3E1B">
        <w:instrText>HYPERLINK \l "_Toc315068327"</w:instrText>
      </w:r>
      <w:r>
        <w:fldChar w:fldCharType="separate"/>
      </w:r>
      <w:r w:rsidR="000473BD" w:rsidRPr="003077C5">
        <w:rPr>
          <w:rStyle w:val="Hyperlink"/>
          <w:noProof/>
        </w:rPr>
        <w:t>Committees</w:t>
      </w:r>
      <w:r w:rsidR="000473BD">
        <w:rPr>
          <w:noProof/>
          <w:webHidden/>
        </w:rPr>
        <w:tab/>
      </w:r>
      <w:r>
        <w:rPr>
          <w:noProof/>
          <w:webHidden/>
        </w:rPr>
        <w:fldChar w:fldCharType="begin"/>
      </w:r>
      <w:r w:rsidR="000473BD">
        <w:rPr>
          <w:noProof/>
          <w:webHidden/>
        </w:rPr>
        <w:instrText xml:space="preserve"> PAGEREF _Toc315068327 \h </w:instrText>
      </w:r>
      <w:r>
        <w:rPr>
          <w:noProof/>
          <w:webHidden/>
        </w:rPr>
      </w:r>
      <w:r>
        <w:rPr>
          <w:noProof/>
          <w:webHidden/>
        </w:rPr>
        <w:fldChar w:fldCharType="separate"/>
      </w:r>
      <w:ins w:id="97" w:author="eschoedel" w:date="2014-12-17T16:19:00Z">
        <w:r w:rsidR="00670779">
          <w:rPr>
            <w:noProof/>
            <w:webHidden/>
          </w:rPr>
          <w:t>14</w:t>
        </w:r>
      </w:ins>
      <w:del w:id="98" w:author="eschoedel" w:date="2014-12-17T16:19:00Z">
        <w:r w:rsidR="006E03B8" w:rsidDel="00670779">
          <w:rPr>
            <w:noProof/>
            <w:webHidden/>
          </w:rPr>
          <w:delText>15</w:delText>
        </w:r>
      </w:del>
      <w:r>
        <w:rPr>
          <w:noProof/>
          <w:webHidden/>
        </w:rPr>
        <w:fldChar w:fldCharType="end"/>
      </w:r>
      <w:r>
        <w:fldChar w:fldCharType="end"/>
      </w:r>
    </w:p>
    <w:p w:rsidR="000473BD" w:rsidRDefault="003A24A8" w:rsidP="004E008E">
      <w:pPr>
        <w:pStyle w:val="TOC2"/>
        <w:tabs>
          <w:tab w:val="right" w:leader="dot" w:pos="9350"/>
        </w:tabs>
        <w:spacing w:after="80" w:line="240" w:lineRule="auto"/>
        <w:rPr>
          <w:rFonts w:eastAsia="Times New Roman"/>
          <w:noProof/>
        </w:rPr>
      </w:pPr>
      <w:hyperlink w:anchor="_Toc315068328" w:history="1">
        <w:r w:rsidR="000473BD" w:rsidRPr="003077C5">
          <w:rPr>
            <w:rStyle w:val="Hyperlink"/>
            <w:noProof/>
          </w:rPr>
          <w:t>Appropriate Staffing</w:t>
        </w:r>
        <w:r w:rsidR="000473BD">
          <w:rPr>
            <w:noProof/>
            <w:webHidden/>
          </w:rPr>
          <w:tab/>
        </w:r>
        <w:r>
          <w:rPr>
            <w:noProof/>
            <w:webHidden/>
          </w:rPr>
          <w:fldChar w:fldCharType="begin"/>
        </w:r>
        <w:r w:rsidR="000473BD">
          <w:rPr>
            <w:noProof/>
            <w:webHidden/>
          </w:rPr>
          <w:instrText xml:space="preserve"> PAGEREF _Toc315068328 \h </w:instrText>
        </w:r>
        <w:r>
          <w:rPr>
            <w:noProof/>
            <w:webHidden/>
          </w:rPr>
        </w:r>
        <w:r>
          <w:rPr>
            <w:noProof/>
            <w:webHidden/>
          </w:rPr>
          <w:fldChar w:fldCharType="separate"/>
        </w:r>
        <w:r w:rsidR="00670779">
          <w:rPr>
            <w:noProof/>
            <w:webHidden/>
          </w:rPr>
          <w:t>15</w:t>
        </w:r>
        <w:r>
          <w:rPr>
            <w:noProof/>
            <w:webHidden/>
          </w:rPr>
          <w:fldChar w:fldCharType="end"/>
        </w:r>
      </w:hyperlink>
    </w:p>
    <w:p w:rsidR="000473BD" w:rsidRDefault="003A24A8" w:rsidP="004E008E">
      <w:pPr>
        <w:pStyle w:val="TOC3"/>
        <w:tabs>
          <w:tab w:val="right" w:leader="dot" w:pos="9350"/>
        </w:tabs>
        <w:spacing w:after="80" w:line="240" w:lineRule="auto"/>
        <w:rPr>
          <w:rFonts w:eastAsia="Times New Roman"/>
          <w:noProof/>
        </w:rPr>
      </w:pPr>
      <w:hyperlink w:anchor="_Toc315068329" w:history="1">
        <w:r w:rsidR="000473BD" w:rsidRPr="003077C5">
          <w:rPr>
            <w:rStyle w:val="Hyperlink"/>
            <w:noProof/>
          </w:rPr>
          <w:t>Facilitator/Coordinator</w:t>
        </w:r>
        <w:r w:rsidR="000473BD">
          <w:rPr>
            <w:noProof/>
            <w:webHidden/>
          </w:rPr>
          <w:tab/>
        </w:r>
        <w:r>
          <w:rPr>
            <w:noProof/>
            <w:webHidden/>
          </w:rPr>
          <w:fldChar w:fldCharType="begin"/>
        </w:r>
        <w:r w:rsidR="000473BD">
          <w:rPr>
            <w:noProof/>
            <w:webHidden/>
          </w:rPr>
          <w:instrText xml:space="preserve"> PAGEREF _Toc315068329 \h </w:instrText>
        </w:r>
        <w:r>
          <w:rPr>
            <w:noProof/>
            <w:webHidden/>
          </w:rPr>
        </w:r>
        <w:r>
          <w:rPr>
            <w:noProof/>
            <w:webHidden/>
          </w:rPr>
          <w:fldChar w:fldCharType="separate"/>
        </w:r>
        <w:r w:rsidR="00670779">
          <w:rPr>
            <w:noProof/>
            <w:webHidden/>
          </w:rPr>
          <w:t>15</w:t>
        </w:r>
        <w:r>
          <w:rPr>
            <w:noProof/>
            <w:webHidden/>
          </w:rPr>
          <w:fldChar w:fldCharType="end"/>
        </w:r>
      </w:hyperlink>
    </w:p>
    <w:p w:rsidR="000473BD" w:rsidRDefault="003A24A8" w:rsidP="004E008E">
      <w:pPr>
        <w:pStyle w:val="TOC3"/>
        <w:tabs>
          <w:tab w:val="right" w:leader="dot" w:pos="9350"/>
        </w:tabs>
        <w:spacing w:after="80" w:line="240" w:lineRule="auto"/>
        <w:rPr>
          <w:rFonts w:eastAsia="Times New Roman"/>
          <w:noProof/>
        </w:rPr>
      </w:pPr>
      <w:hyperlink w:anchor="_Toc315068330" w:history="1">
        <w:r w:rsidR="000473BD" w:rsidRPr="003077C5">
          <w:rPr>
            <w:rStyle w:val="Hyperlink"/>
            <w:noProof/>
          </w:rPr>
          <w:t>Technical Consultants</w:t>
        </w:r>
        <w:r w:rsidR="000473BD">
          <w:rPr>
            <w:noProof/>
            <w:webHidden/>
          </w:rPr>
          <w:tab/>
        </w:r>
        <w:r>
          <w:rPr>
            <w:noProof/>
            <w:webHidden/>
          </w:rPr>
          <w:fldChar w:fldCharType="begin"/>
        </w:r>
        <w:r w:rsidR="000473BD">
          <w:rPr>
            <w:noProof/>
            <w:webHidden/>
          </w:rPr>
          <w:instrText xml:space="preserve"> PAGEREF _Toc315068330 \h </w:instrText>
        </w:r>
        <w:r>
          <w:rPr>
            <w:noProof/>
            <w:webHidden/>
          </w:rPr>
        </w:r>
        <w:r>
          <w:rPr>
            <w:noProof/>
            <w:webHidden/>
          </w:rPr>
          <w:fldChar w:fldCharType="separate"/>
        </w:r>
        <w:r w:rsidR="00670779">
          <w:rPr>
            <w:noProof/>
            <w:webHidden/>
          </w:rPr>
          <w:t>15</w:t>
        </w:r>
        <w:r>
          <w:rPr>
            <w:noProof/>
            <w:webHidden/>
          </w:rPr>
          <w:fldChar w:fldCharType="end"/>
        </w:r>
      </w:hyperlink>
    </w:p>
    <w:p w:rsidR="000473BD" w:rsidRDefault="003A24A8" w:rsidP="004E008E">
      <w:pPr>
        <w:pStyle w:val="TOC2"/>
        <w:tabs>
          <w:tab w:val="right" w:leader="dot" w:pos="9350"/>
        </w:tabs>
        <w:spacing w:after="80" w:line="240" w:lineRule="auto"/>
        <w:rPr>
          <w:rFonts w:eastAsia="Times New Roman"/>
          <w:noProof/>
        </w:rPr>
      </w:pPr>
      <w:r>
        <w:fldChar w:fldCharType="begin"/>
      </w:r>
      <w:r w:rsidR="00CB3E1B">
        <w:instrText>HYPERLINK \l "_Toc315068331"</w:instrText>
      </w:r>
      <w:r>
        <w:fldChar w:fldCharType="separate"/>
      </w:r>
      <w:r w:rsidR="000473BD" w:rsidRPr="003077C5">
        <w:rPr>
          <w:rStyle w:val="Hyperlink"/>
          <w:noProof/>
        </w:rPr>
        <w:t>Task Force Work Plan</w:t>
      </w:r>
      <w:r w:rsidR="000473BD">
        <w:rPr>
          <w:noProof/>
          <w:webHidden/>
        </w:rPr>
        <w:tab/>
      </w:r>
      <w:r>
        <w:rPr>
          <w:noProof/>
          <w:webHidden/>
        </w:rPr>
        <w:fldChar w:fldCharType="begin"/>
      </w:r>
      <w:r w:rsidR="000473BD">
        <w:rPr>
          <w:noProof/>
          <w:webHidden/>
        </w:rPr>
        <w:instrText xml:space="preserve"> PAGEREF _Toc315068331 \h </w:instrText>
      </w:r>
      <w:r>
        <w:rPr>
          <w:noProof/>
          <w:webHidden/>
        </w:rPr>
      </w:r>
      <w:r>
        <w:rPr>
          <w:noProof/>
          <w:webHidden/>
        </w:rPr>
        <w:fldChar w:fldCharType="separate"/>
      </w:r>
      <w:ins w:id="99" w:author="eschoedel" w:date="2014-12-17T16:19:00Z">
        <w:r w:rsidR="00670779">
          <w:rPr>
            <w:noProof/>
            <w:webHidden/>
          </w:rPr>
          <w:t>15</w:t>
        </w:r>
      </w:ins>
      <w:del w:id="100" w:author="eschoedel" w:date="2014-12-17T16:19:00Z">
        <w:r w:rsidR="006E03B8" w:rsidDel="00670779">
          <w:rPr>
            <w:noProof/>
            <w:webHidden/>
          </w:rPr>
          <w:delText>16</w:delText>
        </w:r>
      </w:del>
      <w:r>
        <w:rPr>
          <w:noProof/>
          <w:webHidden/>
        </w:rPr>
        <w:fldChar w:fldCharType="end"/>
      </w:r>
      <w:r>
        <w:fldChar w:fldCharType="end"/>
      </w:r>
    </w:p>
    <w:p w:rsidR="000473BD" w:rsidRDefault="003A24A8" w:rsidP="004E008E">
      <w:pPr>
        <w:pStyle w:val="TOC1"/>
        <w:tabs>
          <w:tab w:val="right" w:leader="dot" w:pos="9350"/>
        </w:tabs>
        <w:spacing w:after="80" w:line="240" w:lineRule="auto"/>
        <w:rPr>
          <w:rFonts w:eastAsia="Times New Roman"/>
          <w:noProof/>
        </w:rPr>
      </w:pPr>
      <w:r>
        <w:fldChar w:fldCharType="begin"/>
      </w:r>
      <w:r w:rsidR="00CB3E1B">
        <w:instrText>HYPERLINK \l "_Toc315068332"</w:instrText>
      </w:r>
      <w:r>
        <w:fldChar w:fldCharType="separate"/>
      </w:r>
      <w:r w:rsidR="000473BD" w:rsidRPr="003077C5">
        <w:rPr>
          <w:rStyle w:val="Hyperlink"/>
          <w:noProof/>
        </w:rPr>
        <w:t>Table 1 Amendment and Signatory Tacking</w:t>
      </w:r>
      <w:r w:rsidR="000473BD">
        <w:rPr>
          <w:noProof/>
          <w:webHidden/>
        </w:rPr>
        <w:tab/>
      </w:r>
      <w:r>
        <w:rPr>
          <w:noProof/>
          <w:webHidden/>
        </w:rPr>
        <w:fldChar w:fldCharType="begin"/>
      </w:r>
      <w:r w:rsidR="000473BD">
        <w:rPr>
          <w:noProof/>
          <w:webHidden/>
        </w:rPr>
        <w:instrText xml:space="preserve"> PAGEREF _Toc315068332 \h </w:instrText>
      </w:r>
      <w:r>
        <w:rPr>
          <w:noProof/>
          <w:webHidden/>
        </w:rPr>
      </w:r>
      <w:r>
        <w:rPr>
          <w:noProof/>
          <w:webHidden/>
        </w:rPr>
        <w:fldChar w:fldCharType="separate"/>
      </w:r>
      <w:ins w:id="101" w:author="eschoedel" w:date="2014-12-17T16:19:00Z">
        <w:r w:rsidR="00670779">
          <w:rPr>
            <w:noProof/>
            <w:webHidden/>
          </w:rPr>
          <w:t>16</w:t>
        </w:r>
      </w:ins>
      <w:del w:id="102" w:author="eschoedel" w:date="2014-12-17T16:19:00Z">
        <w:r w:rsidR="006E03B8" w:rsidDel="00670779">
          <w:rPr>
            <w:noProof/>
            <w:webHidden/>
          </w:rPr>
          <w:delText>17</w:delText>
        </w:r>
      </w:del>
      <w:r>
        <w:rPr>
          <w:noProof/>
          <w:webHidden/>
        </w:rPr>
        <w:fldChar w:fldCharType="end"/>
      </w:r>
      <w:r>
        <w:fldChar w:fldCharType="end"/>
      </w:r>
    </w:p>
    <w:p w:rsidR="000473BD" w:rsidRDefault="003A24A8" w:rsidP="004E008E">
      <w:pPr>
        <w:pStyle w:val="TOC1"/>
        <w:tabs>
          <w:tab w:val="right" w:leader="dot" w:pos="9350"/>
        </w:tabs>
        <w:spacing w:after="80" w:line="240" w:lineRule="auto"/>
        <w:rPr>
          <w:rFonts w:eastAsia="Times New Roman"/>
          <w:noProof/>
        </w:rPr>
      </w:pPr>
      <w:r>
        <w:fldChar w:fldCharType="begin"/>
      </w:r>
      <w:r w:rsidR="00CB3E1B">
        <w:instrText>HYPERLINK \l "_Toc315068333"</w:instrText>
      </w:r>
      <w:r>
        <w:fldChar w:fldCharType="separate"/>
      </w:r>
      <w:r w:rsidR="000473BD" w:rsidRPr="003077C5">
        <w:rPr>
          <w:rStyle w:val="Hyperlink"/>
          <w:noProof/>
        </w:rPr>
        <w:t>Signature Pages</w:t>
      </w:r>
      <w:r w:rsidR="000473BD">
        <w:rPr>
          <w:noProof/>
          <w:webHidden/>
        </w:rPr>
        <w:tab/>
      </w:r>
      <w:r>
        <w:rPr>
          <w:noProof/>
          <w:webHidden/>
        </w:rPr>
        <w:fldChar w:fldCharType="begin"/>
      </w:r>
      <w:r w:rsidR="000473BD">
        <w:rPr>
          <w:noProof/>
          <w:webHidden/>
        </w:rPr>
        <w:instrText xml:space="preserve"> PAGEREF _Toc315068333 \h </w:instrText>
      </w:r>
      <w:r>
        <w:rPr>
          <w:noProof/>
          <w:webHidden/>
        </w:rPr>
      </w:r>
      <w:r>
        <w:rPr>
          <w:noProof/>
          <w:webHidden/>
        </w:rPr>
        <w:fldChar w:fldCharType="separate"/>
      </w:r>
      <w:ins w:id="103" w:author="eschoedel" w:date="2014-12-17T16:19:00Z">
        <w:r w:rsidR="00670779">
          <w:rPr>
            <w:noProof/>
            <w:webHidden/>
          </w:rPr>
          <w:t>17</w:t>
        </w:r>
      </w:ins>
      <w:del w:id="104" w:author="eschoedel" w:date="2014-12-17T16:19:00Z">
        <w:r w:rsidR="006E03B8" w:rsidDel="00670779">
          <w:rPr>
            <w:noProof/>
            <w:webHidden/>
          </w:rPr>
          <w:delText>18</w:delText>
        </w:r>
      </w:del>
      <w:r>
        <w:rPr>
          <w:noProof/>
          <w:webHidden/>
        </w:rPr>
        <w:fldChar w:fldCharType="end"/>
      </w:r>
      <w:r>
        <w:fldChar w:fldCharType="end"/>
      </w:r>
    </w:p>
    <w:p w:rsidR="00CA0AD0" w:rsidRDefault="003A24A8" w:rsidP="00CA0AD0">
      <w:r>
        <w:lastRenderedPageBreak/>
        <w:fldChar w:fldCharType="end"/>
      </w:r>
    </w:p>
    <w:p w:rsidR="00C84F37" w:rsidRPr="00EB138F" w:rsidRDefault="00CA0AD0" w:rsidP="00C84F37">
      <w:pPr>
        <w:pStyle w:val="Heading1"/>
        <w:ind w:left="360" w:hanging="360"/>
        <w:rPr>
          <w:sz w:val="32"/>
          <w:szCs w:val="32"/>
        </w:rPr>
      </w:pPr>
      <w:r>
        <w:rPr>
          <w:sz w:val="32"/>
          <w:szCs w:val="32"/>
        </w:rPr>
        <w:br w:type="page"/>
      </w:r>
      <w:bookmarkStart w:id="105" w:name="_Toc315068306"/>
      <w:ins w:id="106" w:author="eschoedel" w:date="2014-12-18T08:56:00Z">
        <w:r w:rsidR="0048577B">
          <w:rPr>
            <w:sz w:val="32"/>
            <w:szCs w:val="32"/>
          </w:rPr>
          <w:lastRenderedPageBreak/>
          <w:t xml:space="preserve">Section 1: </w:t>
        </w:r>
      </w:ins>
      <w:r w:rsidR="00C84F37" w:rsidRPr="00EB138F">
        <w:rPr>
          <w:sz w:val="32"/>
          <w:szCs w:val="32"/>
        </w:rPr>
        <w:t>I</w:t>
      </w:r>
      <w:r w:rsidR="00C84F37">
        <w:rPr>
          <w:sz w:val="32"/>
          <w:szCs w:val="32"/>
        </w:rPr>
        <w:t>ntroduction</w:t>
      </w:r>
      <w:bookmarkEnd w:id="105"/>
    </w:p>
    <w:p w:rsidR="00CA0AD0" w:rsidRDefault="00CA0AD0" w:rsidP="00D81176">
      <w:pPr>
        <w:rPr>
          <w:ins w:id="107" w:author="eschoedel" w:date="2014-12-18T08:51:00Z"/>
          <w:rFonts w:ascii="Times New Roman" w:hAnsi="Times New Roman"/>
          <w:sz w:val="24"/>
        </w:rPr>
      </w:pPr>
      <w:r w:rsidRPr="00E51D76">
        <w:rPr>
          <w:rFonts w:ascii="Times New Roman" w:hAnsi="Times New Roman"/>
          <w:sz w:val="24"/>
          <w:szCs w:val="24"/>
        </w:rPr>
        <w:t xml:space="preserve">The </w:t>
      </w:r>
      <w:del w:id="108" w:author="Rick Eichstaedt" w:date="2014-11-12T10:46:00Z">
        <w:r w:rsidRPr="00E51D76" w:rsidDel="00BB11B6">
          <w:rPr>
            <w:rFonts w:ascii="Times New Roman" w:hAnsi="Times New Roman"/>
            <w:sz w:val="24"/>
            <w:szCs w:val="24"/>
          </w:rPr>
          <w:delText xml:space="preserve">2011 </w:delText>
        </w:r>
      </w:del>
      <w:r w:rsidRPr="00E51D76">
        <w:rPr>
          <w:rFonts w:ascii="Times New Roman" w:hAnsi="Times New Roman"/>
          <w:sz w:val="24"/>
          <w:szCs w:val="24"/>
        </w:rPr>
        <w:t xml:space="preserve">Washington </w:t>
      </w:r>
      <w:ins w:id="109" w:author="Rick Eichstaedt" w:date="2014-11-12T10:46:00Z">
        <w:r w:rsidR="00BB11B6" w:rsidRPr="00E51D76">
          <w:rPr>
            <w:rFonts w:ascii="Times New Roman" w:hAnsi="Times New Roman"/>
            <w:sz w:val="24"/>
            <w:szCs w:val="24"/>
          </w:rPr>
          <w:t xml:space="preserve">Department of </w:t>
        </w:r>
        <w:proofErr w:type="gramStart"/>
        <w:r w:rsidR="00BB11B6" w:rsidRPr="00E51D76">
          <w:rPr>
            <w:rFonts w:ascii="Times New Roman" w:hAnsi="Times New Roman"/>
            <w:sz w:val="24"/>
            <w:szCs w:val="24"/>
          </w:rPr>
          <w:t xml:space="preserve">Ecology </w:t>
        </w:r>
        <w:r w:rsidR="00BB11B6">
          <w:rPr>
            <w:rFonts w:ascii="Times New Roman" w:hAnsi="Times New Roman"/>
            <w:sz w:val="24"/>
            <w:szCs w:val="24"/>
          </w:rPr>
          <w:t xml:space="preserve"> and</w:t>
        </w:r>
        <w:proofErr w:type="gramEnd"/>
        <w:r w:rsidR="00BB11B6">
          <w:rPr>
            <w:rFonts w:ascii="Times New Roman" w:hAnsi="Times New Roman"/>
            <w:sz w:val="24"/>
            <w:szCs w:val="24"/>
          </w:rPr>
          <w:t xml:space="preserve"> the Environmental Protection Agency </w:t>
        </w:r>
      </w:ins>
      <w:r w:rsidRPr="00E51D76">
        <w:rPr>
          <w:rFonts w:ascii="Times New Roman" w:hAnsi="Times New Roman"/>
          <w:sz w:val="24"/>
          <w:szCs w:val="24"/>
        </w:rPr>
        <w:t>NPDES wastewater discharge permits for facilities discharging into the Spokane River include the requirement for creation</w:t>
      </w:r>
      <w:ins w:id="110" w:author="Rick Eichstaedt" w:date="2014-11-12T10:47:00Z">
        <w:r w:rsidR="00BB11B6">
          <w:rPr>
            <w:rFonts w:ascii="Times New Roman" w:hAnsi="Times New Roman"/>
            <w:sz w:val="24"/>
            <w:szCs w:val="24"/>
          </w:rPr>
          <w:t xml:space="preserve"> and participation</w:t>
        </w:r>
      </w:ins>
      <w:r w:rsidRPr="00E51D76">
        <w:rPr>
          <w:rFonts w:ascii="Times New Roman" w:hAnsi="Times New Roman"/>
          <w:sz w:val="24"/>
          <w:szCs w:val="24"/>
        </w:rPr>
        <w:t xml:space="preserve"> of a Regional Toxics Task Force (Task Force).  These permits state that the Task Force membership should include the NPDES permittees in the Spokane River Basin, conservation and environmental interests, the Spokane Tribe of Indians, Spokane Regional Health District, Ecology, and other appropriate interests. </w:t>
      </w:r>
      <w:del w:id="111" w:author="Network User" w:date="2014-01-27T09:21:00Z">
        <w:r w:rsidRPr="00E51D76" w:rsidDel="00FD6879">
          <w:rPr>
            <w:rFonts w:ascii="Times New Roman" w:hAnsi="Times New Roman"/>
            <w:sz w:val="24"/>
            <w:szCs w:val="24"/>
          </w:rPr>
          <w:delText>It is anticipated that similar permit requirements will be in the permits issued to t</w:delText>
        </w:r>
      </w:del>
      <w:ins w:id="112" w:author="Network User" w:date="2014-01-27T09:21:00Z">
        <w:r w:rsidR="00FD6879">
          <w:rPr>
            <w:rFonts w:ascii="Times New Roman" w:hAnsi="Times New Roman"/>
            <w:sz w:val="24"/>
            <w:szCs w:val="24"/>
          </w:rPr>
          <w:t>T</w:t>
        </w:r>
      </w:ins>
      <w:r w:rsidRPr="00E51D76">
        <w:rPr>
          <w:rFonts w:ascii="Times New Roman" w:hAnsi="Times New Roman"/>
          <w:sz w:val="24"/>
          <w:szCs w:val="24"/>
        </w:rPr>
        <w:t>he NPDES permit</w:t>
      </w:r>
      <w:ins w:id="113" w:author="Network User" w:date="2014-01-27T09:22:00Z">
        <w:r w:rsidR="00FD6879">
          <w:rPr>
            <w:rFonts w:ascii="Times New Roman" w:hAnsi="Times New Roman"/>
            <w:sz w:val="24"/>
            <w:szCs w:val="24"/>
          </w:rPr>
          <w:t>s</w:t>
        </w:r>
      </w:ins>
      <w:del w:id="114" w:author="Network User" w:date="2014-01-27T09:21:00Z">
        <w:r w:rsidRPr="00E51D76" w:rsidDel="00FD6879">
          <w:rPr>
            <w:rFonts w:ascii="Times New Roman" w:hAnsi="Times New Roman"/>
            <w:sz w:val="24"/>
            <w:szCs w:val="24"/>
          </w:rPr>
          <w:delText>tees</w:delText>
        </w:r>
      </w:del>
      <w:r w:rsidRPr="00E51D76">
        <w:rPr>
          <w:rFonts w:ascii="Times New Roman" w:hAnsi="Times New Roman"/>
          <w:sz w:val="24"/>
          <w:szCs w:val="24"/>
        </w:rPr>
        <w:t xml:space="preserve"> </w:t>
      </w:r>
      <w:del w:id="115" w:author="Network User" w:date="2014-01-27T09:22:00Z">
        <w:r w:rsidRPr="00E51D76" w:rsidDel="00FD6879">
          <w:rPr>
            <w:rFonts w:ascii="Times New Roman" w:hAnsi="Times New Roman"/>
            <w:sz w:val="24"/>
            <w:szCs w:val="24"/>
          </w:rPr>
          <w:delText>with</w:delText>
        </w:r>
      </w:del>
      <w:ins w:id="116" w:author="Network User" w:date="2014-01-27T09:22:00Z">
        <w:r w:rsidR="00FD6879">
          <w:rPr>
            <w:rFonts w:ascii="Times New Roman" w:hAnsi="Times New Roman"/>
            <w:sz w:val="24"/>
            <w:szCs w:val="24"/>
          </w:rPr>
          <w:t>for</w:t>
        </w:r>
      </w:ins>
      <w:r w:rsidRPr="00E51D76">
        <w:rPr>
          <w:rFonts w:ascii="Times New Roman" w:hAnsi="Times New Roman"/>
          <w:sz w:val="24"/>
          <w:szCs w:val="24"/>
        </w:rPr>
        <w:t xml:space="preserve"> facilities discharging to the Spokane River in Idaho </w:t>
      </w:r>
      <w:ins w:id="117" w:author="Network User" w:date="2014-01-27T09:22:00Z">
        <w:r w:rsidR="00FD6879">
          <w:rPr>
            <w:rFonts w:ascii="Times New Roman" w:hAnsi="Times New Roman"/>
            <w:sz w:val="24"/>
            <w:szCs w:val="24"/>
          </w:rPr>
          <w:t xml:space="preserve">issued </w:t>
        </w:r>
      </w:ins>
      <w:r w:rsidRPr="00E51D76">
        <w:rPr>
          <w:rFonts w:ascii="Times New Roman" w:hAnsi="Times New Roman"/>
          <w:sz w:val="24"/>
          <w:szCs w:val="24"/>
        </w:rPr>
        <w:t>by the Environmental Protection Agency</w:t>
      </w:r>
      <w:ins w:id="118" w:author="Network User" w:date="2014-01-27T09:23:00Z">
        <w:r w:rsidR="00FD6879">
          <w:rPr>
            <w:rFonts w:ascii="Times New Roman" w:hAnsi="Times New Roman"/>
            <w:sz w:val="24"/>
            <w:szCs w:val="24"/>
          </w:rPr>
          <w:t xml:space="preserve"> require thos</w:t>
        </w:r>
      </w:ins>
      <w:ins w:id="119" w:author="eschoedel" w:date="2014-04-16T11:24:00Z">
        <w:r w:rsidR="00A46E9A">
          <w:rPr>
            <w:rFonts w:ascii="Times New Roman" w:hAnsi="Times New Roman"/>
            <w:sz w:val="24"/>
            <w:szCs w:val="24"/>
          </w:rPr>
          <w:t>e</w:t>
        </w:r>
      </w:ins>
      <w:ins w:id="120" w:author="Network User" w:date="2014-01-27T09:23:00Z">
        <w:r w:rsidR="00FD6879">
          <w:rPr>
            <w:rFonts w:ascii="Times New Roman" w:hAnsi="Times New Roman"/>
            <w:sz w:val="24"/>
            <w:szCs w:val="24"/>
          </w:rPr>
          <w:t xml:space="preserve"> permittees to participate in the SRRTTF under the terms and conditions in this </w:t>
        </w:r>
        <w:r w:rsidR="00FD6879" w:rsidRPr="00C84F37">
          <w:rPr>
            <w:rFonts w:ascii="Times New Roman" w:hAnsi="Times New Roman"/>
            <w:sz w:val="24"/>
            <w:szCs w:val="24"/>
            <w:highlight w:val="yellow"/>
          </w:rPr>
          <w:t>MOA</w:t>
        </w:r>
      </w:ins>
      <w:r w:rsidRPr="00E51D76">
        <w:rPr>
          <w:rFonts w:ascii="Times New Roman" w:hAnsi="Times New Roman"/>
          <w:sz w:val="24"/>
          <w:szCs w:val="24"/>
        </w:rPr>
        <w:t xml:space="preserve">. This </w:t>
      </w:r>
      <w:r w:rsidR="00C84F37" w:rsidRPr="00334058">
        <w:rPr>
          <w:rFonts w:ascii="Times New Roman" w:hAnsi="Times New Roman"/>
          <w:sz w:val="24"/>
          <w:szCs w:val="24"/>
          <w:highlight w:val="yellow"/>
        </w:rPr>
        <w:t>MOA</w:t>
      </w:r>
      <w:r w:rsidRPr="00E51D76">
        <w:rPr>
          <w:rFonts w:ascii="Times New Roman" w:hAnsi="Times New Roman"/>
          <w:sz w:val="24"/>
          <w:szCs w:val="24"/>
        </w:rPr>
        <w:t xml:space="preserve"> </w:t>
      </w:r>
      <w:ins w:id="121" w:author="Network User" w:date="2014-01-27T09:24:00Z">
        <w:r w:rsidR="00FD6879">
          <w:rPr>
            <w:rFonts w:ascii="Times New Roman" w:hAnsi="Times New Roman"/>
            <w:sz w:val="24"/>
            <w:szCs w:val="24"/>
          </w:rPr>
          <w:t>has been</w:t>
        </w:r>
      </w:ins>
      <w:ins w:id="122" w:author="eschoedel" w:date="2014-04-16T11:24:00Z">
        <w:r w:rsidR="00A46E9A">
          <w:rPr>
            <w:rFonts w:ascii="Times New Roman" w:hAnsi="Times New Roman"/>
            <w:sz w:val="24"/>
            <w:szCs w:val="24"/>
          </w:rPr>
          <w:t xml:space="preserve"> </w:t>
        </w:r>
      </w:ins>
      <w:del w:id="123" w:author="Network User" w:date="2014-01-27T09:24:00Z">
        <w:r w:rsidRPr="00E51D76" w:rsidDel="00FD6879">
          <w:rPr>
            <w:rFonts w:ascii="Times New Roman" w:hAnsi="Times New Roman"/>
            <w:sz w:val="24"/>
            <w:szCs w:val="24"/>
          </w:rPr>
          <w:delText xml:space="preserve">can be </w:delText>
        </w:r>
      </w:del>
      <w:r w:rsidRPr="00E51D76">
        <w:rPr>
          <w:rFonts w:ascii="Times New Roman" w:hAnsi="Times New Roman"/>
          <w:sz w:val="24"/>
          <w:szCs w:val="24"/>
        </w:rPr>
        <w:t>amended to accommodate addition of the Idaho NPDES permittees discharging to the Spokane River</w:t>
      </w:r>
      <w:del w:id="124" w:author="Network User" w:date="2014-01-27T09:24:00Z">
        <w:r w:rsidRPr="00E51D76" w:rsidDel="00FD6879">
          <w:rPr>
            <w:rFonts w:ascii="Times New Roman" w:hAnsi="Times New Roman"/>
            <w:sz w:val="24"/>
            <w:szCs w:val="24"/>
          </w:rPr>
          <w:delText xml:space="preserve"> at that time</w:delText>
        </w:r>
      </w:del>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000000" w:rsidRDefault="00437F64">
      <w:pPr>
        <w:spacing w:after="100" w:afterAutospacing="1" w:line="240" w:lineRule="auto"/>
        <w:rPr>
          <w:rFonts w:ascii="Times New Roman" w:hAnsi="Times New Roman"/>
          <w:sz w:val="24"/>
          <w:szCs w:val="24"/>
        </w:rPr>
        <w:pPrChange w:id="125" w:author="eschoedel" w:date="2014-12-18T08:53:00Z">
          <w:pPr/>
        </w:pPrChange>
      </w:pPr>
      <w:ins w:id="126" w:author="eschoedel" w:date="2014-12-18T08:51:00Z">
        <w:r>
          <w:rPr>
            <w:rFonts w:ascii="Times New Roman" w:hAnsi="Times New Roman"/>
            <w:sz w:val="24"/>
            <w:szCs w:val="24"/>
          </w:rPr>
          <w:t>For Idaho Discharger members and for purposes of this MOA, all references to “toxics” shall mean _____________that were included on the __________________________list.</w:t>
        </w:r>
      </w:ins>
      <w:ins w:id="127" w:author="eschoedel" w:date="2014-12-18T08:52:00Z">
        <w:r w:rsidR="0048577B">
          <w:rPr>
            <w:rFonts w:ascii="Times New Roman" w:hAnsi="Times New Roman"/>
            <w:sz w:val="24"/>
            <w:szCs w:val="24"/>
          </w:rPr>
          <w:t xml:space="preserve"> Idaho NPDES Permits require </w:t>
        </w:r>
        <w:proofErr w:type="spellStart"/>
        <w:r w:rsidR="0048577B">
          <w:rPr>
            <w:rFonts w:ascii="Times New Roman" w:hAnsi="Times New Roman"/>
            <w:sz w:val="24"/>
            <w:szCs w:val="24"/>
          </w:rPr>
          <w:t>Permitees</w:t>
        </w:r>
        <w:proofErr w:type="spellEnd"/>
        <w:r w:rsidR="0048577B">
          <w:rPr>
            <w:rFonts w:ascii="Times New Roman" w:hAnsi="Times New Roman"/>
            <w:sz w:val="24"/>
            <w:szCs w:val="24"/>
          </w:rPr>
          <w:t xml:space="preserve"> to participate in the Task Force under the terms and conditions of the January 23, 2012 Memorandum of Agreement Regarding the Spokane River Regional Toxics Task Force and Operational Concepts incorporated therein.</w:t>
        </w:r>
      </w:ins>
    </w:p>
    <w:p w:rsidR="00437F64" w:rsidRPr="0050163E" w:rsidDel="00437F64" w:rsidRDefault="00437F64" w:rsidP="00CA0AD0">
      <w:pPr>
        <w:spacing w:after="100" w:afterAutospacing="1" w:line="240" w:lineRule="auto"/>
        <w:rPr>
          <w:del w:id="128" w:author="eschoedel" w:date="2014-12-18T08:51:00Z"/>
          <w:rFonts w:ascii="Times New Roman" w:hAnsi="Times New Roman"/>
          <w:sz w:val="24"/>
          <w:szCs w:val="24"/>
        </w:rPr>
      </w:pPr>
      <w:ins w:id="129" w:author="eschoedel" w:date="2014-12-18T08:41:00Z">
        <w:r>
          <w:rPr>
            <w:rFonts w:ascii="Times New Roman" w:hAnsi="Times New Roman"/>
            <w:sz w:val="24"/>
            <w:szCs w:val="24"/>
          </w:rPr>
          <w:t>For Washington Discharger members and f</w:t>
        </w:r>
      </w:ins>
      <w:del w:id="130" w:author="eschoedel" w:date="2014-12-18T08:41:00Z">
        <w:r w:rsidR="00CA0AD0" w:rsidDel="00437F64">
          <w:rPr>
            <w:rFonts w:ascii="Times New Roman" w:hAnsi="Times New Roman"/>
            <w:sz w:val="24"/>
            <w:szCs w:val="24"/>
          </w:rPr>
          <w:delText>F</w:delText>
        </w:r>
      </w:del>
      <w:r w:rsidR="00CA0AD0">
        <w:rPr>
          <w:rFonts w:ascii="Times New Roman" w:hAnsi="Times New Roman"/>
          <w:sz w:val="24"/>
          <w:szCs w:val="24"/>
        </w:rPr>
        <w:t xml:space="preserve">or purposes of this </w:t>
      </w:r>
      <w:ins w:id="131" w:author="Rick Eichstaedt" w:date="2014-11-12T11:36:00Z">
        <w:r w:rsidR="00160D2D">
          <w:rPr>
            <w:rFonts w:ascii="Times New Roman" w:hAnsi="Times New Roman"/>
            <w:sz w:val="24"/>
            <w:szCs w:val="24"/>
          </w:rPr>
          <w:t>MOA</w:t>
        </w:r>
      </w:ins>
      <w:r w:rsidR="00CA0AD0">
        <w:rPr>
          <w:rFonts w:ascii="Times New Roman" w:hAnsi="Times New Roman"/>
          <w:sz w:val="24"/>
          <w:szCs w:val="24"/>
        </w:rPr>
        <w:t>, all references to “toxics” shall mean PCBs and Dioxins that were included on the Washington 2008, Category 5, 303(d) list.</w:t>
      </w:r>
      <w:ins w:id="132" w:author="eschoedel" w:date="2014-12-18T08:40:00Z">
        <w:r>
          <w:rPr>
            <w:rFonts w:ascii="Times New Roman" w:hAnsi="Times New Roman"/>
            <w:sz w:val="24"/>
            <w:szCs w:val="24"/>
          </w:rPr>
          <w:t xml:space="preserve">  </w:t>
        </w:r>
      </w:ins>
      <w:ins w:id="133" w:author="eschoedel" w:date="2014-12-18T08:47:00Z">
        <w:r>
          <w:rPr>
            <w:rFonts w:ascii="Times New Roman" w:hAnsi="Times New Roman"/>
            <w:sz w:val="24"/>
            <w:szCs w:val="24"/>
          </w:rPr>
          <w:t xml:space="preserve">Washington NPDES Permits require participation in the functions of </w:t>
        </w:r>
      </w:ins>
      <w:ins w:id="134" w:author="eschoedel" w:date="2014-12-18T08:49:00Z">
        <w:r>
          <w:rPr>
            <w:rFonts w:ascii="Times New Roman" w:hAnsi="Times New Roman"/>
            <w:sz w:val="24"/>
            <w:szCs w:val="24"/>
          </w:rPr>
          <w:t>the</w:t>
        </w:r>
      </w:ins>
      <w:ins w:id="135" w:author="eschoedel" w:date="2014-12-18T08:47:00Z">
        <w:r>
          <w:rPr>
            <w:rFonts w:ascii="Times New Roman" w:hAnsi="Times New Roman"/>
            <w:sz w:val="24"/>
            <w:szCs w:val="24"/>
          </w:rPr>
          <w:t xml:space="preserve"> </w:t>
        </w:r>
      </w:ins>
      <w:ins w:id="136" w:author="eschoedel" w:date="2014-12-18T08:49:00Z">
        <w:r>
          <w:rPr>
            <w:rFonts w:ascii="Times New Roman" w:hAnsi="Times New Roman"/>
            <w:sz w:val="24"/>
            <w:szCs w:val="24"/>
          </w:rPr>
          <w:t>Task Force, with a goal of developing a comprehensive plan to bring the Spokane River into compliance with applicable water quality standards for PCBs.  The individual permits identify the following</w:t>
        </w:r>
      </w:ins>
      <w:ins w:id="137" w:author="eschoedel" w:date="2014-12-18T08:50:00Z">
        <w:r>
          <w:rPr>
            <w:rFonts w:ascii="Times New Roman" w:hAnsi="Times New Roman"/>
            <w:sz w:val="24"/>
            <w:szCs w:val="24"/>
          </w:rPr>
          <w:t xml:space="preserve"> functio</w:t>
        </w:r>
      </w:ins>
      <w:ins w:id="138" w:author="eschoedel" w:date="2014-12-18T08:51:00Z">
        <w:r>
          <w:rPr>
            <w:rFonts w:ascii="Times New Roman" w:hAnsi="Times New Roman"/>
            <w:sz w:val="24"/>
            <w:szCs w:val="24"/>
          </w:rPr>
          <w:t>n as being anticipated to accomplish the goal as stated in the Permits</w:t>
        </w:r>
      </w:ins>
    </w:p>
    <w:p w:rsidR="00CA0AD0" w:rsidRPr="0050163E" w:rsidRDefault="00CA0AD0" w:rsidP="00CA0AD0">
      <w:pPr>
        <w:spacing w:after="100" w:afterAutospacing="1" w:line="240" w:lineRule="auto"/>
        <w:rPr>
          <w:rFonts w:ascii="Times New Roman" w:hAnsi="Times New Roman"/>
          <w:sz w:val="24"/>
          <w:szCs w:val="24"/>
        </w:rPr>
      </w:pPr>
      <w:del w:id="139" w:author="eschoedel" w:date="2014-12-18T08:52:00Z">
        <w:r w:rsidRPr="0050163E" w:rsidDel="00437F64">
          <w:rPr>
            <w:rFonts w:ascii="Times New Roman" w:hAnsi="Times New Roman"/>
            <w:sz w:val="24"/>
            <w:szCs w:val="24"/>
          </w:rPr>
          <w:delText>To accomplish that goal it is anticipated that the T</w:delText>
        </w:r>
        <w:r w:rsidDel="00437F64">
          <w:rPr>
            <w:rFonts w:ascii="Times New Roman" w:hAnsi="Times New Roman"/>
            <w:sz w:val="24"/>
            <w:szCs w:val="24"/>
          </w:rPr>
          <w:delText>a</w:delText>
        </w:r>
        <w:r w:rsidRPr="0050163E" w:rsidDel="00437F64">
          <w:rPr>
            <w:rFonts w:ascii="Times New Roman" w:hAnsi="Times New Roman"/>
            <w:sz w:val="24"/>
            <w:szCs w:val="24"/>
          </w:rPr>
          <w:delText>sk Force functions will include</w:delText>
        </w:r>
      </w:del>
      <w:r w:rsidRPr="0050163E">
        <w:rPr>
          <w:rFonts w:ascii="Times New Roman" w:hAnsi="Times New Roman"/>
          <w:sz w:val="24"/>
          <w:szCs w:val="24"/>
        </w:rPr>
        <w:t>:</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Further analyze the existing and future data to better characterize the amounts, sources, and locations of </w:t>
      </w:r>
      <w:del w:id="140" w:author="lschmidt" w:date="2014-04-16T14:48:00Z">
        <w:r w:rsidRPr="00EF5FAC" w:rsidDel="000A4B68">
          <w:rPr>
            <w:rFonts w:ascii="Times New Roman" w:hAnsi="Times New Roman"/>
            <w:sz w:val="24"/>
            <w:szCs w:val="24"/>
          </w:rPr>
          <w:delText xml:space="preserve">PCBs and other </w:delText>
        </w:r>
      </w:del>
      <w:r w:rsidRPr="00EF5FAC">
        <w:rPr>
          <w:rFonts w:ascii="Times New Roman" w:hAnsi="Times New Roman"/>
          <w:sz w:val="24"/>
          <w:szCs w:val="24"/>
        </w:rPr>
        <w:t>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ins w:id="141" w:author="Network User" w:date="2014-01-27T09:24:00Z">
        <w:r w:rsidR="00FD6879">
          <w:rPr>
            <w:rFonts w:ascii="Times New Roman" w:hAnsi="Times New Roman"/>
            <w:sz w:val="24"/>
            <w:szCs w:val="24"/>
          </w:rPr>
          <w:t>Best Manag</w:t>
        </w:r>
      </w:ins>
      <w:ins w:id="142" w:author="Network User" w:date="2014-01-27T09:25:00Z">
        <w:r w:rsidR="00FD6879">
          <w:rPr>
            <w:rFonts w:ascii="Times New Roman" w:hAnsi="Times New Roman"/>
            <w:sz w:val="24"/>
            <w:szCs w:val="24"/>
          </w:rPr>
          <w:t>ement Practices.</w:t>
        </w:r>
      </w:ins>
      <w:del w:id="143" w:author="Network User" w:date="2014-01-27T09:24:00Z">
        <w:r w:rsidRPr="00EF5FAC" w:rsidDel="00FD6879">
          <w:rPr>
            <w:rFonts w:ascii="Times New Roman" w:hAnsi="Times New Roman"/>
            <w:sz w:val="24"/>
            <w:szCs w:val="24"/>
          </w:rPr>
          <w:delText>BMP</w:delText>
        </w:r>
      </w:del>
      <w:del w:id="144" w:author="Network User" w:date="2014-01-27T09:25:00Z">
        <w:r w:rsidRPr="00EF5FAC" w:rsidDel="00FD6879">
          <w:rPr>
            <w:rFonts w:ascii="Times New Roman" w:hAnsi="Times New Roman"/>
            <w:sz w:val="24"/>
            <w:szCs w:val="24"/>
          </w:rPr>
          <w:delText>s.</w:delText>
        </w:r>
      </w:del>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Identify a mutually agreeable entity to serve as the clearinghouse for data, reports, minutes, and other information gathered or developed by the Task Force and its </w:t>
      </w:r>
      <w:r w:rsidRPr="00EF5FAC">
        <w:rPr>
          <w:rFonts w:ascii="Times New Roman" w:hAnsi="Times New Roman"/>
          <w:sz w:val="24"/>
          <w:szCs w:val="24"/>
        </w:rPr>
        <w:lastRenderedPageBreak/>
        <w:t>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To accomplish these functions the Task Force </w:t>
      </w:r>
      <w:commentRangeStart w:id="145"/>
      <w:del w:id="146" w:author="eschoedel" w:date="2014-04-16T11:24:00Z">
        <w:r w:rsidDel="00FA306A">
          <w:rPr>
            <w:rFonts w:ascii="Times New Roman" w:hAnsi="Times New Roman"/>
            <w:sz w:val="24"/>
            <w:szCs w:val="24"/>
          </w:rPr>
          <w:delText>will</w:delText>
        </w:r>
        <w:r w:rsidRPr="0050163E" w:rsidDel="00FA306A">
          <w:rPr>
            <w:rFonts w:ascii="Times New Roman" w:hAnsi="Times New Roman"/>
            <w:sz w:val="24"/>
            <w:szCs w:val="24"/>
          </w:rPr>
          <w:delText xml:space="preserve"> </w:delText>
        </w:r>
      </w:del>
      <w:ins w:id="147" w:author="eschoedel" w:date="2014-04-16T11:24:00Z">
        <w:r w:rsidR="00FA306A">
          <w:rPr>
            <w:rFonts w:ascii="Times New Roman" w:hAnsi="Times New Roman"/>
            <w:sz w:val="24"/>
            <w:szCs w:val="24"/>
          </w:rPr>
          <w:t>may</w:t>
        </w:r>
      </w:ins>
      <w:commentRangeEnd w:id="145"/>
      <w:ins w:id="148" w:author="eschoedel" w:date="2014-04-16T11:25:00Z">
        <w:r w:rsidR="00FA306A">
          <w:rPr>
            <w:rStyle w:val="CommentReference"/>
          </w:rPr>
          <w:commentReference w:id="145"/>
        </w:r>
      </w:ins>
      <w:ins w:id="149" w:author="eschoedel" w:date="2014-04-16T11:24:00Z">
        <w:r w:rsidR="00FA306A" w:rsidRPr="0050163E">
          <w:rPr>
            <w:rFonts w:ascii="Times New Roman" w:hAnsi="Times New Roman"/>
            <w:sz w:val="24"/>
            <w:szCs w:val="24"/>
          </w:rPr>
          <w:t xml:space="preserve"> </w:t>
        </w:r>
      </w:ins>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require </w:t>
      </w:r>
      <w:del w:id="150" w:author="eschoedel" w:date="2014-04-16T11:26:00Z">
        <w:r w:rsidRPr="0050163E" w:rsidDel="00FA306A">
          <w:rPr>
            <w:rFonts w:ascii="Times New Roman" w:hAnsi="Times New Roman"/>
            <w:sz w:val="24"/>
            <w:szCs w:val="24"/>
          </w:rPr>
          <w:delText>1)</w:delText>
        </w:r>
      </w:del>
      <w:r w:rsidRPr="0050163E">
        <w:rPr>
          <w:rFonts w:ascii="Times New Roman" w:hAnsi="Times New Roman"/>
          <w:sz w:val="24"/>
          <w:szCs w:val="24"/>
        </w:rPr>
        <w:t xml:space="preserve"> the permittees to participate in a cooperative effort to create a Regional Toxics Task Force and participate in the functions of the Task Force</w:t>
      </w:r>
      <w:ins w:id="151" w:author="eschoedel" w:date="2014-04-16T11:25:00Z">
        <w:r w:rsidR="00FA306A">
          <w:rPr>
            <w:rFonts w:ascii="Times New Roman" w:hAnsi="Times New Roman"/>
            <w:sz w:val="24"/>
            <w:szCs w:val="24"/>
          </w:rPr>
          <w:t xml:space="preserve">.  The permits also require that </w:t>
        </w:r>
      </w:ins>
      <w:del w:id="152" w:author="eschoedel" w:date="2014-04-16T11:25:00Z">
        <w:r w:rsidRPr="0050163E" w:rsidDel="00FA306A">
          <w:rPr>
            <w:rFonts w:ascii="Times New Roman" w:hAnsi="Times New Roman"/>
            <w:sz w:val="24"/>
            <w:szCs w:val="24"/>
          </w:rPr>
          <w:delText xml:space="preserve">, and 2) that </w:delText>
        </w:r>
      </w:del>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ins w:id="153" w:author="eschoedel" w:date="2014-04-16T11:25:00Z">
        <w:r w:rsidR="00FA306A">
          <w:rPr>
            <w:rFonts w:ascii="Times New Roman" w:hAnsi="Times New Roman"/>
            <w:sz w:val="24"/>
            <w:szCs w:val="24"/>
          </w:rPr>
          <w:t>, which has a</w:t>
        </w:r>
      </w:ins>
      <w:ins w:id="154" w:author="eschoedel" w:date="2014-04-16T11:26:00Z">
        <w:r w:rsidR="00FA306A">
          <w:rPr>
            <w:rFonts w:ascii="Times New Roman" w:hAnsi="Times New Roman"/>
            <w:sz w:val="24"/>
            <w:szCs w:val="24"/>
          </w:rPr>
          <w:t>lready been accomplished</w:t>
        </w:r>
      </w:ins>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CA0AD0">
      <w:pPr>
        <w:numPr>
          <w:ilvl w:val="0"/>
          <w:numId w:val="1"/>
        </w:numPr>
        <w:spacing w:after="100" w:afterAutospacing="1" w:line="240" w:lineRule="auto"/>
        <w:rPr>
          <w:ins w:id="155" w:author="eschoedel" w:date="2014-12-18T08:54:00Z"/>
          <w:rFonts w:ascii="Times New Roman" w:hAnsi="Times New Roman"/>
          <w:sz w:val="24"/>
          <w:szCs w:val="24"/>
        </w:rPr>
      </w:pPr>
      <w:r w:rsidRPr="004166E6">
        <w:rPr>
          <w:rFonts w:ascii="Times New Roman" w:hAnsi="Times New Roman"/>
          <w:sz w:val="24"/>
          <w:szCs w:val="24"/>
        </w:rPr>
        <w:t>Task Force Vision Statement for 2012 through 2016.</w:t>
      </w:r>
    </w:p>
    <w:p w:rsidR="0048577B" w:rsidRPr="004166E6" w:rsidRDefault="0048577B" w:rsidP="0048577B">
      <w:pPr>
        <w:numPr>
          <w:ilvl w:val="0"/>
          <w:numId w:val="1"/>
        </w:numPr>
        <w:spacing w:after="100" w:afterAutospacing="1" w:line="240" w:lineRule="auto"/>
        <w:rPr>
          <w:ins w:id="156" w:author="eschoedel" w:date="2014-12-18T08:54:00Z"/>
          <w:rFonts w:ascii="Times New Roman" w:hAnsi="Times New Roman"/>
          <w:sz w:val="24"/>
          <w:szCs w:val="24"/>
        </w:rPr>
      </w:pPr>
      <w:ins w:id="157" w:author="eschoedel" w:date="2014-12-18T08:54:00Z">
        <w:r w:rsidRPr="004166E6">
          <w:rPr>
            <w:rFonts w:ascii="Times New Roman" w:hAnsi="Times New Roman"/>
            <w:sz w:val="24"/>
            <w:szCs w:val="24"/>
          </w:rPr>
          <w:t>Task Force Vision Statement for 201</w:t>
        </w:r>
        <w:r>
          <w:rPr>
            <w:rFonts w:ascii="Times New Roman" w:hAnsi="Times New Roman"/>
            <w:sz w:val="24"/>
            <w:szCs w:val="24"/>
          </w:rPr>
          <w:t>6</w:t>
        </w:r>
        <w:r w:rsidRPr="004166E6">
          <w:rPr>
            <w:rFonts w:ascii="Times New Roman" w:hAnsi="Times New Roman"/>
            <w:sz w:val="24"/>
            <w:szCs w:val="24"/>
          </w:rPr>
          <w:t xml:space="preserve"> through 201</w:t>
        </w:r>
      </w:ins>
      <w:ins w:id="158" w:author="eschoedel" w:date="2014-12-18T08:55:00Z">
        <w:r>
          <w:rPr>
            <w:rFonts w:ascii="Times New Roman" w:hAnsi="Times New Roman"/>
            <w:sz w:val="24"/>
            <w:szCs w:val="24"/>
          </w:rPr>
          <w:t>9.</w:t>
        </w:r>
      </w:ins>
    </w:p>
    <w:p w:rsidR="00CA0AD0" w:rsidRDefault="00CA0AD0" w:rsidP="00CA0AD0">
      <w:pPr>
        <w:numPr>
          <w:ilvl w:val="0"/>
          <w:numId w:val="1"/>
        </w:numPr>
        <w:spacing w:after="100" w:afterAutospacing="1" w:line="240" w:lineRule="auto"/>
        <w:rPr>
          <w:ins w:id="159" w:author="eschoedel" w:date="2014-12-18T09:14:00Z"/>
          <w:rFonts w:ascii="Times New Roman" w:hAnsi="Times New Roman"/>
          <w:sz w:val="24"/>
          <w:szCs w:val="24"/>
        </w:rPr>
      </w:pPr>
      <w:r w:rsidRPr="004166E6">
        <w:rPr>
          <w:rFonts w:ascii="Times New Roman" w:hAnsi="Times New Roman"/>
          <w:sz w:val="24"/>
          <w:szCs w:val="24"/>
        </w:rPr>
        <w:t xml:space="preserve">Task Force Goals Relating to </w:t>
      </w:r>
      <w:ins w:id="160" w:author="eschoedel" w:date="2014-12-18T09:14:00Z">
        <w:r w:rsidR="001A45A0">
          <w:rPr>
            <w:rFonts w:ascii="Times New Roman" w:hAnsi="Times New Roman"/>
            <w:sz w:val="24"/>
            <w:szCs w:val="24"/>
          </w:rPr>
          <w:t xml:space="preserve">Washington </w:t>
        </w:r>
      </w:ins>
      <w:r w:rsidRPr="004166E6">
        <w:rPr>
          <w:rFonts w:ascii="Times New Roman" w:hAnsi="Times New Roman"/>
          <w:sz w:val="24"/>
          <w:szCs w:val="24"/>
        </w:rPr>
        <w:t>NPDES Permit Compliance.</w:t>
      </w:r>
    </w:p>
    <w:p w:rsidR="001A45A0" w:rsidRPr="004166E6" w:rsidRDefault="001A45A0" w:rsidP="00CA0AD0">
      <w:pPr>
        <w:numPr>
          <w:ilvl w:val="0"/>
          <w:numId w:val="1"/>
        </w:numPr>
        <w:spacing w:after="100" w:afterAutospacing="1" w:line="240" w:lineRule="auto"/>
        <w:rPr>
          <w:rFonts w:ascii="Times New Roman" w:hAnsi="Times New Roman"/>
          <w:sz w:val="24"/>
          <w:szCs w:val="24"/>
        </w:rPr>
      </w:pPr>
      <w:ins w:id="161" w:author="eschoedel" w:date="2014-12-18T09:14:00Z">
        <w:r w:rsidRPr="004166E6">
          <w:rPr>
            <w:rFonts w:ascii="Times New Roman" w:hAnsi="Times New Roman"/>
            <w:sz w:val="24"/>
            <w:szCs w:val="24"/>
          </w:rPr>
          <w:t xml:space="preserve">Task Force Goals Relating to </w:t>
        </w:r>
        <w:r>
          <w:rPr>
            <w:rFonts w:ascii="Times New Roman" w:hAnsi="Times New Roman"/>
            <w:sz w:val="24"/>
            <w:szCs w:val="24"/>
          </w:rPr>
          <w:t xml:space="preserve">Idaho </w:t>
        </w:r>
        <w:r w:rsidRPr="004166E6">
          <w:rPr>
            <w:rFonts w:ascii="Times New Roman" w:hAnsi="Times New Roman"/>
            <w:sz w:val="24"/>
            <w:szCs w:val="24"/>
          </w:rPr>
          <w:t>NPDES Permit Compliance.</w:t>
        </w:r>
      </w:ins>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48577B" w:rsidP="00CA0AD0">
      <w:pPr>
        <w:pStyle w:val="Heading1"/>
        <w:ind w:left="360" w:hanging="360"/>
        <w:rPr>
          <w:sz w:val="32"/>
          <w:szCs w:val="32"/>
        </w:rPr>
      </w:pPr>
      <w:bookmarkStart w:id="162" w:name="_Toc315068307"/>
      <w:ins w:id="163" w:author="eschoedel" w:date="2014-12-18T08:56:00Z">
        <w:r>
          <w:rPr>
            <w:sz w:val="32"/>
            <w:szCs w:val="32"/>
          </w:rPr>
          <w:t>Section 2:</w:t>
        </w:r>
        <w:r>
          <w:rPr>
            <w:sz w:val="32"/>
            <w:szCs w:val="32"/>
          </w:rPr>
          <w:tab/>
        </w:r>
      </w:ins>
      <w:r w:rsidR="00CA0AD0" w:rsidRPr="00EB138F">
        <w:rPr>
          <w:sz w:val="32"/>
          <w:szCs w:val="32"/>
        </w:rPr>
        <w:t xml:space="preserve">Task Force Vision Statement for 2012 </w:t>
      </w:r>
      <w:r w:rsidR="00CA0AD0">
        <w:rPr>
          <w:sz w:val="32"/>
          <w:szCs w:val="32"/>
        </w:rPr>
        <w:t>T</w:t>
      </w:r>
      <w:r w:rsidR="00CA0AD0" w:rsidRPr="00EB138F">
        <w:rPr>
          <w:sz w:val="32"/>
          <w:szCs w:val="32"/>
        </w:rPr>
        <w:t>hrough 2016</w:t>
      </w:r>
      <w:bookmarkEnd w:id="162"/>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D81176">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lastRenderedPageBreak/>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48577B" w:rsidRPr="0048577B" w:rsidRDefault="0048577B" w:rsidP="0048577B">
      <w:pPr>
        <w:pStyle w:val="Heading1"/>
        <w:ind w:left="360" w:hanging="360"/>
        <w:rPr>
          <w:ins w:id="164" w:author="eschoedel" w:date="2014-12-18T08:55:00Z"/>
          <w:sz w:val="32"/>
          <w:szCs w:val="32"/>
        </w:rPr>
      </w:pPr>
      <w:bookmarkStart w:id="165" w:name="_Toc315068308"/>
      <w:ins w:id="166" w:author="eschoedel" w:date="2014-12-18T08:56:00Z">
        <w:r>
          <w:rPr>
            <w:sz w:val="32"/>
            <w:szCs w:val="32"/>
          </w:rPr>
          <w:t>Section 3:</w:t>
        </w:r>
        <w:r>
          <w:rPr>
            <w:sz w:val="32"/>
            <w:szCs w:val="32"/>
          </w:rPr>
          <w:tab/>
        </w:r>
      </w:ins>
      <w:ins w:id="167" w:author="eschoedel" w:date="2014-12-18T08:57:00Z">
        <w:r>
          <w:rPr>
            <w:sz w:val="32"/>
            <w:szCs w:val="32"/>
          </w:rPr>
          <w:tab/>
        </w:r>
      </w:ins>
      <w:ins w:id="168" w:author="eschoedel" w:date="2014-12-18T08:55:00Z">
        <w:r w:rsidRPr="00EB138F">
          <w:rPr>
            <w:sz w:val="32"/>
            <w:szCs w:val="32"/>
          </w:rPr>
          <w:t>Task Force Vision Statement for 201</w:t>
        </w:r>
        <w:r>
          <w:rPr>
            <w:sz w:val="32"/>
            <w:szCs w:val="32"/>
          </w:rPr>
          <w:t>6</w:t>
        </w:r>
        <w:r w:rsidRPr="00EB138F">
          <w:rPr>
            <w:sz w:val="32"/>
            <w:szCs w:val="32"/>
          </w:rPr>
          <w:t xml:space="preserve"> </w:t>
        </w:r>
        <w:r>
          <w:rPr>
            <w:sz w:val="32"/>
            <w:szCs w:val="32"/>
          </w:rPr>
          <w:t>T</w:t>
        </w:r>
        <w:r w:rsidRPr="00EB138F">
          <w:rPr>
            <w:sz w:val="32"/>
            <w:szCs w:val="32"/>
          </w:rPr>
          <w:t>hrough 201</w:t>
        </w:r>
      </w:ins>
      <w:ins w:id="169" w:author="eschoedel" w:date="2014-12-18T08:56:00Z">
        <w:r>
          <w:rPr>
            <w:sz w:val="32"/>
            <w:szCs w:val="32"/>
          </w:rPr>
          <w:t>9</w:t>
        </w:r>
      </w:ins>
    </w:p>
    <w:p w:rsidR="0048577B" w:rsidRDefault="0048577B" w:rsidP="00CA0AD0">
      <w:pPr>
        <w:pStyle w:val="Heading1"/>
        <w:rPr>
          <w:ins w:id="170" w:author="eschoedel" w:date="2014-12-18T08:55:00Z"/>
          <w:sz w:val="32"/>
          <w:szCs w:val="32"/>
        </w:rPr>
      </w:pPr>
    </w:p>
    <w:p w:rsidR="0048577B" w:rsidRDefault="0048577B" w:rsidP="00CA0AD0">
      <w:pPr>
        <w:pStyle w:val="Heading1"/>
        <w:rPr>
          <w:ins w:id="171" w:author="eschoedel" w:date="2014-12-18T08:55:00Z"/>
          <w:sz w:val="32"/>
          <w:szCs w:val="32"/>
        </w:rPr>
      </w:pPr>
    </w:p>
    <w:p w:rsidR="00CA0AD0" w:rsidRPr="004166E6" w:rsidRDefault="0048577B" w:rsidP="00CA0AD0">
      <w:pPr>
        <w:pStyle w:val="Heading1"/>
        <w:rPr>
          <w:sz w:val="32"/>
          <w:szCs w:val="32"/>
        </w:rPr>
      </w:pPr>
      <w:ins w:id="172" w:author="eschoedel" w:date="2014-12-18T08:56:00Z">
        <w:r>
          <w:rPr>
            <w:sz w:val="32"/>
            <w:szCs w:val="32"/>
          </w:rPr>
          <w:t>Section 4:</w:t>
        </w:r>
        <w:r>
          <w:rPr>
            <w:sz w:val="32"/>
            <w:szCs w:val="32"/>
          </w:rPr>
          <w:tab/>
        </w:r>
      </w:ins>
      <w:del w:id="173" w:author="eschoedel" w:date="2014-12-18T08:56:00Z">
        <w:r w:rsidR="00CA0AD0" w:rsidRPr="004166E6" w:rsidDel="0048577B">
          <w:rPr>
            <w:sz w:val="32"/>
            <w:szCs w:val="32"/>
          </w:rPr>
          <w:delText xml:space="preserve">Specific </w:delText>
        </w:r>
      </w:del>
      <w:ins w:id="174" w:author="eschoedel" w:date="2014-12-18T09:14:00Z">
        <w:r w:rsidR="001A45A0">
          <w:rPr>
            <w:sz w:val="32"/>
            <w:szCs w:val="32"/>
          </w:rPr>
          <w:t xml:space="preserve"> </w:t>
        </w:r>
      </w:ins>
      <w:r w:rsidR="00CA0AD0" w:rsidRPr="004166E6">
        <w:rPr>
          <w:sz w:val="32"/>
          <w:szCs w:val="32"/>
        </w:rPr>
        <w:t xml:space="preserve">Task Force Goals Relating to </w:t>
      </w:r>
      <w:ins w:id="175" w:author="eschoedel" w:date="2014-12-18T09:14:00Z">
        <w:r w:rsidR="001A45A0">
          <w:rPr>
            <w:sz w:val="32"/>
            <w:szCs w:val="32"/>
          </w:rPr>
          <w:t xml:space="preserve">WA </w:t>
        </w:r>
      </w:ins>
      <w:r w:rsidR="00CA0AD0" w:rsidRPr="004166E6">
        <w:rPr>
          <w:sz w:val="32"/>
          <w:szCs w:val="32"/>
        </w:rPr>
        <w:t>NPDES Permit Compliance</w:t>
      </w:r>
      <w:bookmarkEnd w:id="165"/>
      <w:r w:rsidR="00CA0AD0"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p>
    <w:p w:rsidR="00CA0AD0" w:rsidRPr="00DF3C49" w:rsidRDefault="00CA0AD0" w:rsidP="00CA0AD0">
      <w:pPr>
        <w:pStyle w:val="Default"/>
        <w:rPr>
          <w:rFonts w:ascii="Times New Roman" w:hAnsi="Times New Roman" w:cs="Times New Roman"/>
        </w:rPr>
      </w:pPr>
    </w:p>
    <w:p w:rsidR="00CA0AD0" w:rsidRPr="004166E6" w:rsidRDefault="001A45A0" w:rsidP="00CA0AD0">
      <w:pPr>
        <w:pStyle w:val="ListParagraph"/>
        <w:numPr>
          <w:ilvl w:val="0"/>
          <w:numId w:val="4"/>
        </w:numPr>
        <w:contextualSpacing w:val="0"/>
        <w:rPr>
          <w:rFonts w:ascii="Times New Roman" w:hAnsi="Times New Roman"/>
          <w:sz w:val="24"/>
          <w:szCs w:val="24"/>
        </w:rPr>
      </w:pPr>
      <w:ins w:id="176" w:author="eschoedel" w:date="2014-12-18T09:17:00Z">
        <w:r>
          <w:rPr>
            <w:rFonts w:ascii="Times New Roman" w:hAnsi="Times New Roman"/>
            <w:sz w:val="24"/>
            <w:szCs w:val="24"/>
          </w:rPr>
          <w:t>To date</w:t>
        </w:r>
      </w:ins>
      <w:ins w:id="177" w:author="eschoedel" w:date="2014-12-18T09:18:00Z">
        <w:r>
          <w:rPr>
            <w:rFonts w:ascii="Times New Roman" w:hAnsi="Times New Roman"/>
            <w:sz w:val="24"/>
            <w:szCs w:val="24"/>
          </w:rPr>
          <w:t>,</w:t>
        </w:r>
      </w:ins>
      <w:ins w:id="178" w:author="eschoedel" w:date="2014-12-18T09:17:00Z">
        <w:r>
          <w:rPr>
            <w:rFonts w:ascii="Times New Roman" w:hAnsi="Times New Roman"/>
            <w:sz w:val="24"/>
            <w:szCs w:val="24"/>
          </w:rPr>
          <w:t xml:space="preserve"> </w:t>
        </w:r>
      </w:ins>
      <w:commentRangeStart w:id="179"/>
      <w:del w:id="180" w:author="eschoedel" w:date="2014-12-18T09:16:00Z">
        <w:r w:rsidR="00CA0AD0" w:rsidRPr="004166E6" w:rsidDel="001A45A0">
          <w:rPr>
            <w:rFonts w:ascii="Times New Roman" w:hAnsi="Times New Roman"/>
            <w:sz w:val="24"/>
            <w:szCs w:val="24"/>
          </w:rPr>
          <w:delText xml:space="preserve">Within 12 months of Ecology’s approval of the November 30, 2011 required </w:delText>
        </w:r>
      </w:del>
      <w:r w:rsidR="00CA0AD0" w:rsidRPr="004166E6">
        <w:rPr>
          <w:rFonts w:ascii="Times New Roman" w:hAnsi="Times New Roman"/>
          <w:sz w:val="24"/>
          <w:szCs w:val="24"/>
        </w:rPr>
        <w:t>Washington NPDES permittee</w:t>
      </w:r>
      <w:ins w:id="181" w:author="eschoedel" w:date="2014-12-18T09:16:00Z">
        <w:r>
          <w:rPr>
            <w:rFonts w:ascii="Times New Roman" w:hAnsi="Times New Roman"/>
            <w:sz w:val="24"/>
            <w:szCs w:val="24"/>
          </w:rPr>
          <w:t xml:space="preserve">s </w:t>
        </w:r>
      </w:ins>
      <w:ins w:id="182" w:author="eschoedel" w:date="2014-12-18T09:18:00Z">
        <w:r>
          <w:rPr>
            <w:rFonts w:ascii="Times New Roman" w:hAnsi="Times New Roman"/>
            <w:sz w:val="24"/>
            <w:szCs w:val="24"/>
          </w:rPr>
          <w:t>have</w:t>
        </w:r>
      </w:ins>
      <w:del w:id="183" w:author="eschoedel" w:date="2014-12-18T09:18:00Z">
        <w:r w:rsidR="00CA0AD0" w:rsidRPr="004166E6" w:rsidDel="001A45A0">
          <w:rPr>
            <w:rFonts w:ascii="Times New Roman" w:hAnsi="Times New Roman"/>
            <w:sz w:val="24"/>
            <w:szCs w:val="24"/>
          </w:rPr>
          <w:delText xml:space="preserve"> submittal</w:delText>
        </w:r>
      </w:del>
      <w:r w:rsidR="00CA0AD0" w:rsidRPr="004166E6">
        <w:rPr>
          <w:rFonts w:ascii="Times New Roman" w:hAnsi="Times New Roman"/>
          <w:sz w:val="24"/>
          <w:szCs w:val="24"/>
        </w:rPr>
        <w:t>:</w:t>
      </w:r>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184" w:author="eschoedel" w:date="2014-12-18T09:19:00Z">
        <w:r>
          <w:rPr>
            <w:rFonts w:ascii="Times New Roman" w:hAnsi="Times New Roman"/>
            <w:sz w:val="24"/>
            <w:szCs w:val="24"/>
          </w:rPr>
          <w:t>Established i</w:t>
        </w:r>
      </w:ins>
      <w:del w:id="185" w:author="eschoedel" w:date="2014-12-18T09:19:00Z">
        <w:r w:rsidR="00CA0AD0" w:rsidRPr="004166E6" w:rsidDel="001A45A0">
          <w:rPr>
            <w:rFonts w:ascii="Times New Roman" w:hAnsi="Times New Roman"/>
            <w:sz w:val="24"/>
            <w:szCs w:val="24"/>
          </w:rPr>
          <w:delText>I</w:delText>
        </w:r>
      </w:del>
      <w:r w:rsidR="00CA0AD0" w:rsidRPr="004166E6">
        <w:rPr>
          <w:rFonts w:ascii="Times New Roman" w:hAnsi="Times New Roman"/>
          <w:sz w:val="24"/>
          <w:szCs w:val="24"/>
        </w:rPr>
        <w:t>nitial Task Force funding</w:t>
      </w:r>
      <w:del w:id="186" w:author="eschoedel" w:date="2014-12-18T09:19:00Z">
        <w:r w:rsidR="00CA0AD0" w:rsidRPr="004166E6" w:rsidDel="001A45A0">
          <w:rPr>
            <w:rFonts w:ascii="Times New Roman" w:hAnsi="Times New Roman"/>
            <w:sz w:val="24"/>
            <w:szCs w:val="24"/>
          </w:rPr>
          <w:delText xml:space="preserve"> will be confirmed</w:delText>
        </w:r>
      </w:del>
      <w:r w:rsidR="00CA0AD0" w:rsidRPr="004166E6">
        <w:rPr>
          <w:rFonts w:ascii="Times New Roman" w:hAnsi="Times New Roman"/>
          <w:sz w:val="24"/>
          <w:szCs w:val="24"/>
        </w:rPr>
        <w:t>.</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ins w:id="187" w:author="eschoedel" w:date="2014-12-18T09:19:00Z">
        <w:r w:rsidR="001A45A0">
          <w:rPr>
            <w:rFonts w:ascii="Times New Roman" w:hAnsi="Times New Roman"/>
            <w:sz w:val="24"/>
            <w:szCs w:val="24"/>
          </w:rPr>
          <w:t xml:space="preserve">ed </w:t>
        </w:r>
      </w:ins>
      <w:del w:id="188" w:author="eschoedel" w:date="2014-12-18T09:19:00Z">
        <w:r w:rsidRPr="004166E6" w:rsidDel="001A45A0">
          <w:rPr>
            <w:rFonts w:ascii="Times New Roman" w:hAnsi="Times New Roman"/>
            <w:sz w:val="24"/>
            <w:szCs w:val="24"/>
          </w:rPr>
          <w:delText xml:space="preserve">cation and contracting with </w:delText>
        </w:r>
      </w:del>
      <w:r w:rsidRPr="004166E6">
        <w:rPr>
          <w:rFonts w:ascii="Times New Roman" w:hAnsi="Times New Roman"/>
          <w:sz w:val="24"/>
          <w:szCs w:val="24"/>
        </w:rPr>
        <w:t>appropriate staffing</w:t>
      </w:r>
      <w:ins w:id="189" w:author="eschoedel" w:date="2014-12-18T09:19:00Z">
        <w:r w:rsidR="001A45A0">
          <w:rPr>
            <w:rFonts w:ascii="Times New Roman" w:hAnsi="Times New Roman"/>
            <w:sz w:val="24"/>
            <w:szCs w:val="24"/>
          </w:rPr>
          <w:t xml:space="preserve"> to date</w:t>
        </w:r>
      </w:ins>
      <w:r w:rsidRPr="004166E6">
        <w:rPr>
          <w:rFonts w:ascii="Times New Roman" w:hAnsi="Times New Roman"/>
          <w:sz w:val="24"/>
          <w:szCs w:val="24"/>
        </w:rPr>
        <w:t xml:space="preserve">.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del w:id="190" w:author="eschoedel" w:date="2014-12-18T09:19:00Z">
        <w:r w:rsidRPr="004166E6" w:rsidDel="001A45A0">
          <w:rPr>
            <w:rFonts w:ascii="Times New Roman" w:hAnsi="Times New Roman"/>
            <w:sz w:val="24"/>
            <w:szCs w:val="24"/>
          </w:rPr>
          <w:delText xml:space="preserve">Development </w:delText>
        </w:r>
      </w:del>
      <w:ins w:id="191" w:author="eschoedel" w:date="2014-12-18T09:19:00Z">
        <w:r w:rsidR="001A45A0" w:rsidRPr="004166E6">
          <w:rPr>
            <w:rFonts w:ascii="Times New Roman" w:hAnsi="Times New Roman"/>
            <w:sz w:val="24"/>
            <w:szCs w:val="24"/>
          </w:rPr>
          <w:t>Develop</w:t>
        </w:r>
        <w:r w:rsidR="001A45A0">
          <w:rPr>
            <w:rFonts w:ascii="Times New Roman" w:hAnsi="Times New Roman"/>
            <w:sz w:val="24"/>
            <w:szCs w:val="24"/>
          </w:rPr>
          <w:t xml:space="preserve">ed </w:t>
        </w:r>
      </w:ins>
      <w:del w:id="192" w:author="eschoedel" w:date="2014-12-18T09:19:00Z">
        <w:r w:rsidRPr="004166E6" w:rsidDel="001A45A0">
          <w:rPr>
            <w:rFonts w:ascii="Times New Roman" w:hAnsi="Times New Roman"/>
            <w:sz w:val="24"/>
            <w:szCs w:val="24"/>
          </w:rPr>
          <w:delText xml:space="preserve">of </w:delText>
        </w:r>
      </w:del>
      <w:r w:rsidRPr="004166E6">
        <w:rPr>
          <w:rFonts w:ascii="Times New Roman" w:hAnsi="Times New Roman"/>
          <w:sz w:val="24"/>
          <w:szCs w:val="24"/>
        </w:rPr>
        <w:t xml:space="preserve">a 2012 through 2016 Task Force </w:t>
      </w:r>
      <w:commentRangeStart w:id="193"/>
      <w:r w:rsidRPr="004166E6">
        <w:rPr>
          <w:rFonts w:ascii="Times New Roman" w:hAnsi="Times New Roman"/>
          <w:sz w:val="24"/>
          <w:szCs w:val="24"/>
        </w:rPr>
        <w:t>work plan</w:t>
      </w:r>
      <w:del w:id="194" w:author="eschoedel" w:date="2014-12-18T09:20:00Z">
        <w:r w:rsidRPr="004166E6" w:rsidDel="001A45A0">
          <w:rPr>
            <w:rFonts w:ascii="Times New Roman" w:hAnsi="Times New Roman"/>
            <w:sz w:val="24"/>
            <w:szCs w:val="24"/>
          </w:rPr>
          <w:delText xml:space="preserve"> </w:delText>
        </w:r>
      </w:del>
      <w:commentRangeEnd w:id="193"/>
      <w:r w:rsidR="00BB11B6">
        <w:rPr>
          <w:rStyle w:val="CommentReference"/>
        </w:rPr>
        <w:commentReference w:id="193"/>
      </w:r>
      <w:del w:id="195" w:author="eschoedel" w:date="2014-12-18T09:19:00Z">
        <w:r w:rsidRPr="004166E6" w:rsidDel="001A45A0">
          <w:rPr>
            <w:rFonts w:ascii="Times New Roman" w:hAnsi="Times New Roman"/>
            <w:sz w:val="24"/>
            <w:szCs w:val="24"/>
          </w:rPr>
          <w:delText>that addresses</w:delText>
        </w:r>
      </w:del>
      <w:r w:rsidRPr="004166E6">
        <w:rPr>
          <w:rFonts w:ascii="Times New Roman" w:hAnsi="Times New Roman"/>
          <w:sz w:val="24"/>
          <w:szCs w:val="24"/>
        </w:rPr>
        <w:t xml:space="preserve">: </w:t>
      </w:r>
    </w:p>
    <w:p w:rsidR="00CA0AD0" w:rsidRPr="004166E6" w:rsidDel="001A45A0" w:rsidRDefault="00CA0AD0" w:rsidP="00D81176">
      <w:pPr>
        <w:pStyle w:val="ListParagraph"/>
        <w:numPr>
          <w:ilvl w:val="1"/>
          <w:numId w:val="5"/>
        </w:numPr>
        <w:spacing w:before="120" w:after="100" w:afterAutospacing="1" w:line="240" w:lineRule="auto"/>
        <w:contextualSpacing w:val="0"/>
        <w:rPr>
          <w:del w:id="196" w:author="eschoedel" w:date="2014-12-18T09:20:00Z"/>
          <w:rFonts w:ascii="Times New Roman" w:hAnsi="Times New Roman"/>
          <w:sz w:val="24"/>
          <w:szCs w:val="24"/>
        </w:rPr>
      </w:pPr>
      <w:del w:id="197" w:author="eschoedel" w:date="2014-12-18T09:20:00Z">
        <w:r w:rsidRPr="004166E6" w:rsidDel="001A45A0">
          <w:rPr>
            <w:rFonts w:ascii="Times New Roman" w:hAnsi="Times New Roman"/>
            <w:sz w:val="24"/>
            <w:szCs w:val="24"/>
          </w:rPr>
          <w:delText xml:space="preserve">Approach for and analysis of existing data on PCB and other toxics on the Washington 2008, Category 5, § 303(d) list to (1) understand what is known, (2) identify data gaps, and (3) determine where additional characterization of amounts, sources and locations is needed.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98" w:author="eschoedel" w:date="2014-12-18T09:20:00Z"/>
          <w:rFonts w:ascii="Times New Roman" w:hAnsi="Times New Roman"/>
          <w:sz w:val="24"/>
          <w:szCs w:val="24"/>
        </w:rPr>
      </w:pPr>
      <w:del w:id="199" w:author="eschoedel" w:date="2014-12-18T09:20:00Z">
        <w:r w:rsidRPr="004166E6" w:rsidDel="001A45A0">
          <w:rPr>
            <w:rFonts w:ascii="Times New Roman" w:hAnsi="Times New Roman"/>
            <w:sz w:val="24"/>
            <w:szCs w:val="24"/>
          </w:rPr>
          <w:delTex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0" w:author="eschoedel" w:date="2014-12-18T09:20:00Z"/>
          <w:rFonts w:ascii="Times New Roman" w:hAnsi="Times New Roman"/>
          <w:sz w:val="24"/>
          <w:szCs w:val="24"/>
        </w:rPr>
      </w:pPr>
      <w:del w:id="201" w:author="eschoedel" w:date="2014-12-18T09:20:00Z">
        <w:r w:rsidRPr="004166E6" w:rsidDel="001A45A0">
          <w:rPr>
            <w:rFonts w:ascii="Times New Roman" w:hAnsi="Times New Roman"/>
            <w:sz w:val="24"/>
            <w:szCs w:val="24"/>
          </w:rPr>
          <w:delText xml:space="preserve">Identification or establishment of a publicly accessible clearinghouse for storing data, reports, Task Force meeting minutes or summaries, and other information gathered or developed by the Task Force and its members.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2" w:author="eschoedel" w:date="2014-12-18T09:20:00Z"/>
          <w:rFonts w:ascii="Times New Roman" w:hAnsi="Times New Roman"/>
          <w:sz w:val="24"/>
          <w:szCs w:val="24"/>
        </w:rPr>
      </w:pPr>
      <w:del w:id="203" w:author="eschoedel" w:date="2014-12-18T09:20:00Z">
        <w:r w:rsidRPr="004166E6" w:rsidDel="001A45A0">
          <w:rPr>
            <w:rFonts w:ascii="Times New Roman" w:hAnsi="Times New Roman"/>
            <w:sz w:val="24"/>
            <w:szCs w:val="24"/>
          </w:rPr>
          <w:delText xml:space="preserve">Review of proposed Toxic Management Plans, Source Management Plans, and BMPs.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4" w:author="eschoedel" w:date="2014-12-18T09:20:00Z"/>
          <w:rFonts w:ascii="Times New Roman" w:hAnsi="Times New Roman"/>
          <w:sz w:val="24"/>
          <w:szCs w:val="24"/>
        </w:rPr>
      </w:pPr>
      <w:del w:id="205" w:author="eschoedel" w:date="2014-12-18T09:20:00Z">
        <w:r w:rsidRPr="004166E6" w:rsidDel="001A45A0">
          <w:rPr>
            <w:rFonts w:ascii="Times New Roman" w:hAnsi="Times New Roman"/>
            <w:sz w:val="24"/>
            <w:szCs w:val="24"/>
          </w:rPr>
          <w:delText>Approach for preparing recommendations to control and reduce point and nonpoint sources of PCBs and other toxics</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on the Washington 2008, Category 5, 303 (d) list</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to the Spokane River.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206" w:author="eschoedel" w:date="2014-12-18T09:20:00Z"/>
          <w:rFonts w:ascii="Times New Roman" w:hAnsi="Times New Roman"/>
          <w:sz w:val="24"/>
          <w:szCs w:val="24"/>
        </w:rPr>
      </w:pPr>
      <w:del w:id="207" w:author="eschoedel" w:date="2014-12-18T09:20:00Z">
        <w:r w:rsidRPr="004166E6" w:rsidDel="001A45A0">
          <w:rPr>
            <w:rFonts w:ascii="Times New Roman" w:hAnsi="Times New Roman"/>
            <w:sz w:val="24"/>
            <w:szCs w:val="24"/>
          </w:rPr>
          <w:delText xml:space="preserve">Public education needs and approach, including pollution prevention and public and environmental health determinations </w:delText>
        </w:r>
      </w:del>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208" w:author="eschoedel" w:date="2014-12-18T09:20:00Z">
        <w:r>
          <w:rPr>
            <w:rFonts w:ascii="Times New Roman" w:hAnsi="Times New Roman"/>
            <w:sz w:val="24"/>
            <w:szCs w:val="24"/>
          </w:rPr>
          <w:t xml:space="preserve">Begun </w:t>
        </w:r>
      </w:ins>
      <w:del w:id="209" w:author="eschoedel" w:date="2014-12-18T09:20:00Z">
        <w:r w:rsidR="00CA0AD0" w:rsidRPr="004166E6" w:rsidDel="001A45A0">
          <w:rPr>
            <w:rFonts w:ascii="Times New Roman" w:hAnsi="Times New Roman"/>
            <w:sz w:val="24"/>
            <w:szCs w:val="24"/>
          </w:rPr>
          <w:delText xml:space="preserve">As appropriate, begin </w:delText>
        </w:r>
      </w:del>
      <w:r w:rsidR="00CA0AD0" w:rsidRPr="004166E6">
        <w:rPr>
          <w:rFonts w:ascii="Times New Roman" w:hAnsi="Times New Roman"/>
          <w:sz w:val="24"/>
          <w:szCs w:val="24"/>
        </w:rPr>
        <w:t xml:space="preserve">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 xml:space="preserve">Prior to submittal to Ecology, the Task Force will develop and review all documents related to a comprehensive plan identifying actions required </w:t>
      </w:r>
      <w:proofErr w:type="gramStart"/>
      <w:r w:rsidRPr="004166E6">
        <w:rPr>
          <w:rFonts w:ascii="Times New Roman" w:hAnsi="Times New Roman"/>
          <w:sz w:val="24"/>
          <w:szCs w:val="24"/>
        </w:rPr>
        <w:t>to bring</w:t>
      </w:r>
      <w:proofErr w:type="gramEnd"/>
      <w:r w:rsidRPr="004166E6">
        <w:rPr>
          <w:rFonts w:ascii="Times New Roman" w:hAnsi="Times New Roman"/>
          <w:sz w:val="24"/>
          <w:szCs w:val="24"/>
        </w:rPr>
        <w:t xml:space="preserve"> the Spokane River into wat</w:t>
      </w:r>
      <w:r>
        <w:rPr>
          <w:rFonts w:ascii="Times New Roman" w:hAnsi="Times New Roman"/>
          <w:sz w:val="24"/>
          <w:szCs w:val="24"/>
        </w:rPr>
        <w:t>er quality compliance for PCBs.</w:t>
      </w:r>
    </w:p>
    <w:p w:rsidR="001A45A0" w:rsidRDefault="00FA306A" w:rsidP="00CA0AD0">
      <w:pPr>
        <w:pStyle w:val="Heading1"/>
        <w:rPr>
          <w:ins w:id="210" w:author="eschoedel" w:date="2014-12-18T09:14:00Z"/>
          <w:sz w:val="32"/>
          <w:szCs w:val="32"/>
        </w:rPr>
      </w:pPr>
      <w:bookmarkStart w:id="211" w:name="_Toc315068309"/>
      <w:commentRangeEnd w:id="179"/>
      <w:r>
        <w:rPr>
          <w:rStyle w:val="CommentReference"/>
          <w:rFonts w:ascii="Calibri" w:eastAsia="Calibri" w:hAnsi="Calibri"/>
          <w:b w:val="0"/>
          <w:bCs w:val="0"/>
          <w:color w:val="auto"/>
        </w:rPr>
        <w:lastRenderedPageBreak/>
        <w:commentReference w:id="179"/>
      </w:r>
      <w:ins w:id="212" w:author="eschoedel" w:date="2014-12-18T08:57:00Z">
        <w:r w:rsidR="0048577B">
          <w:rPr>
            <w:sz w:val="32"/>
            <w:szCs w:val="32"/>
          </w:rPr>
          <w:t>Section 5:</w:t>
        </w:r>
        <w:r w:rsidR="0048577B">
          <w:rPr>
            <w:sz w:val="32"/>
            <w:szCs w:val="32"/>
          </w:rPr>
          <w:tab/>
        </w:r>
        <w:r w:rsidR="0048577B">
          <w:rPr>
            <w:sz w:val="32"/>
            <w:szCs w:val="32"/>
          </w:rPr>
          <w:tab/>
        </w:r>
      </w:ins>
      <w:ins w:id="213" w:author="eschoedel" w:date="2014-12-18T09:14:00Z">
        <w:r w:rsidR="001A45A0" w:rsidRPr="004166E6">
          <w:rPr>
            <w:sz w:val="32"/>
            <w:szCs w:val="32"/>
          </w:rPr>
          <w:t xml:space="preserve">Task Force Goals Relating to </w:t>
        </w:r>
        <w:r w:rsidR="001A45A0">
          <w:rPr>
            <w:sz w:val="32"/>
            <w:szCs w:val="32"/>
          </w:rPr>
          <w:t xml:space="preserve">ID </w:t>
        </w:r>
        <w:r w:rsidR="001A45A0" w:rsidRPr="004166E6">
          <w:rPr>
            <w:sz w:val="32"/>
            <w:szCs w:val="32"/>
          </w:rPr>
          <w:t>NPDES Permit Compliance</w:t>
        </w:r>
      </w:ins>
    </w:p>
    <w:p w:rsidR="001A45A0" w:rsidRDefault="001A45A0" w:rsidP="00CA0AD0">
      <w:pPr>
        <w:pStyle w:val="Heading1"/>
        <w:rPr>
          <w:ins w:id="214" w:author="eschoedel" w:date="2014-12-18T09:14:00Z"/>
          <w:sz w:val="32"/>
          <w:szCs w:val="32"/>
        </w:rPr>
      </w:pPr>
    </w:p>
    <w:p w:rsidR="00CA0AD0" w:rsidRPr="004166E6" w:rsidRDefault="001A45A0" w:rsidP="00CA0AD0">
      <w:pPr>
        <w:pStyle w:val="Heading1"/>
        <w:rPr>
          <w:sz w:val="32"/>
          <w:szCs w:val="32"/>
        </w:rPr>
      </w:pPr>
      <w:ins w:id="215" w:author="eschoedel" w:date="2014-12-18T09:15:00Z">
        <w:r>
          <w:rPr>
            <w:sz w:val="32"/>
            <w:szCs w:val="32"/>
          </w:rPr>
          <w:t>Section 6:</w:t>
        </w:r>
        <w:r>
          <w:rPr>
            <w:sz w:val="32"/>
            <w:szCs w:val="32"/>
          </w:rPr>
          <w:tab/>
        </w:r>
        <w:r>
          <w:rPr>
            <w:sz w:val="32"/>
            <w:szCs w:val="32"/>
          </w:rPr>
          <w:tab/>
        </w:r>
      </w:ins>
      <w:r w:rsidR="00CA0AD0" w:rsidRPr="004166E6">
        <w:rPr>
          <w:sz w:val="32"/>
          <w:szCs w:val="32"/>
        </w:rPr>
        <w:t>Task Force Operating Guidelines</w:t>
      </w:r>
      <w:bookmarkEnd w:id="211"/>
    </w:p>
    <w:p w:rsidR="00CA0AD0" w:rsidRPr="00BF1D92" w:rsidRDefault="00CA0AD0" w:rsidP="00D81176">
      <w:pPr>
        <w:spacing w:after="120"/>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CA0AD0">
      <w:pPr>
        <w:pStyle w:val="Heading2"/>
        <w:rPr>
          <w:sz w:val="28"/>
          <w:szCs w:val="28"/>
        </w:rPr>
      </w:pPr>
      <w:bookmarkStart w:id="216" w:name="_Toc315068310"/>
      <w:ins w:id="217" w:author="eschoedel" w:date="2014-12-18T08:57:00Z">
        <w:r>
          <w:rPr>
            <w:sz w:val="28"/>
            <w:szCs w:val="28"/>
          </w:rPr>
          <w:t>A.</w:t>
        </w:r>
        <w:r>
          <w:rPr>
            <w:sz w:val="28"/>
            <w:szCs w:val="28"/>
          </w:rPr>
          <w:tab/>
        </w:r>
      </w:ins>
      <w:r w:rsidR="00CA0AD0" w:rsidRPr="00EB138F">
        <w:rPr>
          <w:sz w:val="28"/>
          <w:szCs w:val="28"/>
        </w:rPr>
        <w:t>Membership</w:t>
      </w:r>
      <w:bookmarkEnd w:id="216"/>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218" w:name="_Toc315068311"/>
      <w:r w:rsidRPr="00EB138F">
        <w:rPr>
          <w:sz w:val="24"/>
          <w:szCs w:val="24"/>
        </w:rPr>
        <w:t>NPDES Permittee Membership:</w:t>
      </w:r>
      <w:bookmarkEnd w:id="218"/>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w:t>
      </w:r>
      <w:r>
        <w:rPr>
          <w:rFonts w:ascii="Times New Roman" w:hAnsi="Times New Roman"/>
          <w:sz w:val="24"/>
          <w:szCs w:val="24"/>
        </w:rPr>
        <w:lastRenderedPageBreak/>
        <w:t xml:space="preserve">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219" w:name="_Toc315068312"/>
      <w:r w:rsidRPr="00EB138F">
        <w:rPr>
          <w:sz w:val="24"/>
          <w:szCs w:val="24"/>
        </w:rPr>
        <w:t>Agency and Sovereign Government Membership:</w:t>
      </w:r>
      <w:bookmarkEnd w:id="219"/>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w:t>
      </w:r>
      <w:del w:id="220" w:author="lschmidt" w:date="2014-04-16T14:57:00Z">
        <w:r w:rsidRPr="00483B15" w:rsidDel="00CA45A0">
          <w:rPr>
            <w:rFonts w:ascii="Times New Roman" w:hAnsi="Times New Roman"/>
            <w:sz w:val="24"/>
            <w:szCs w:val="24"/>
          </w:rPr>
          <w:delText xml:space="preserve">PCBs and </w:delText>
        </w:r>
      </w:del>
      <w:r w:rsidRPr="00483B15">
        <w:rPr>
          <w:rFonts w:ascii="Times New Roman" w:hAnsi="Times New Roman"/>
          <w:sz w:val="24"/>
          <w:szCs w:val="24"/>
        </w:rPr>
        <w:t>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221" w:name="_Toc315068313"/>
      <w:r w:rsidRPr="00EB138F">
        <w:rPr>
          <w:sz w:val="24"/>
          <w:szCs w:val="24"/>
        </w:rPr>
        <w:t>Additional Government Agency Membership:</w:t>
      </w:r>
      <w:bookmarkEnd w:id="221"/>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Health,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proofErr w:type="gramEnd"/>
      <w:del w:id="222" w:author="lschmidt" w:date="2014-04-16T14:58:00Z">
        <w:r w:rsidDel="00CA45A0">
          <w:rPr>
            <w:rFonts w:ascii="Times New Roman" w:hAnsi="Times New Roman"/>
            <w:sz w:val="24"/>
            <w:szCs w:val="24"/>
          </w:rPr>
          <w:delText>Idaho NPDES wastewater permit holders</w:delText>
        </w:r>
      </w:del>
      <w:r>
        <w:rPr>
          <w:rFonts w:ascii="Times New Roman" w:hAnsi="Times New Roman"/>
          <w:sz w:val="24"/>
          <w:szCs w:val="24"/>
        </w:rPr>
        <w:t xml:space="preserve">, stormwater </w:t>
      </w:r>
      <w:ins w:id="223" w:author="lschmidt" w:date="2014-04-16T14:58:00Z">
        <w:r w:rsidR="00CA45A0">
          <w:rPr>
            <w:rFonts w:ascii="Times New Roman" w:hAnsi="Times New Roman"/>
            <w:sz w:val="24"/>
            <w:szCs w:val="24"/>
          </w:rPr>
          <w:t xml:space="preserve">NPDES </w:t>
        </w:r>
      </w:ins>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224" w:name="_Toc315068314"/>
      <w:r w:rsidRPr="00EB138F">
        <w:rPr>
          <w:sz w:val="24"/>
          <w:szCs w:val="24"/>
        </w:rPr>
        <w:t>Stakeholder Membership:</w:t>
      </w:r>
      <w:bookmarkEnd w:id="224"/>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225"/>
      <w:del w:id="226" w:author="lschmidt" w:date="2014-04-16T15:01:00Z">
        <w:r w:rsidRPr="00483B15" w:rsidDel="00A03F91">
          <w:rPr>
            <w:rFonts w:ascii="Times New Roman" w:hAnsi="Times New Roman"/>
            <w:sz w:val="24"/>
            <w:szCs w:val="24"/>
          </w:rPr>
          <w:delText>Stakeholders, other than those referenced above,</w:delText>
        </w:r>
        <w:r w:rsidDel="00A03F91">
          <w:rPr>
            <w:rFonts w:ascii="Times New Roman" w:hAnsi="Times New Roman"/>
            <w:sz w:val="24"/>
            <w:szCs w:val="24"/>
          </w:rPr>
          <w:delText xml:space="preserve"> with roles and responsibilities identified below</w:delText>
        </w:r>
        <w:r w:rsidRPr="00483B15" w:rsidDel="00A03F91">
          <w:rPr>
            <w:rFonts w:ascii="Times New Roman" w:hAnsi="Times New Roman"/>
            <w:sz w:val="24"/>
            <w:szCs w:val="24"/>
          </w:rPr>
          <w:delText xml:space="preserve"> will receive a</w:delText>
        </w:r>
        <w:r w:rsidRPr="00483B15" w:rsidDel="00A03F91">
          <w:rPr>
            <w:sz w:val="24"/>
            <w:szCs w:val="24"/>
          </w:rPr>
          <w:delText xml:space="preserve"> </w:delText>
        </w:r>
        <w:r w:rsidRPr="00483B15" w:rsidDel="00A03F91">
          <w:rPr>
            <w:rFonts w:ascii="Times New Roman" w:hAnsi="Times New Roman"/>
            <w:sz w:val="24"/>
            <w:szCs w:val="24"/>
          </w:rPr>
          <w:delText xml:space="preserve">letter of invitation </w:delText>
        </w:r>
        <w:r w:rsidDel="00A03F91">
          <w:rPr>
            <w:rFonts w:ascii="Times New Roman" w:hAnsi="Times New Roman"/>
            <w:sz w:val="24"/>
            <w:szCs w:val="24"/>
          </w:rPr>
          <w:delText xml:space="preserve">to join the Task Force </w:delText>
        </w:r>
        <w:r w:rsidRPr="00483B15" w:rsidDel="00A03F91">
          <w:rPr>
            <w:rFonts w:ascii="Times New Roman" w:hAnsi="Times New Roman"/>
            <w:sz w:val="24"/>
            <w:szCs w:val="24"/>
          </w:rPr>
          <w:delText>from Ecology</w:delText>
        </w:r>
        <w:r w:rsidDel="00A03F91">
          <w:rPr>
            <w:rFonts w:ascii="Times New Roman" w:hAnsi="Times New Roman"/>
            <w:sz w:val="24"/>
            <w:szCs w:val="24"/>
          </w:rPr>
          <w:delText xml:space="preserve"> within 3</w:delText>
        </w:r>
        <w:commentRangeStart w:id="227"/>
        <w:r w:rsidDel="00A03F91">
          <w:rPr>
            <w:rFonts w:ascii="Times New Roman" w:hAnsi="Times New Roman"/>
            <w:sz w:val="24"/>
            <w:szCs w:val="24"/>
          </w:rPr>
          <w:delText>0 days of approval of this document</w:delText>
        </w:r>
      </w:del>
      <w:commentRangeEnd w:id="227"/>
      <w:r w:rsidR="00A03F91">
        <w:rPr>
          <w:rStyle w:val="CommentReference"/>
        </w:rPr>
        <w:commentReference w:id="227"/>
      </w:r>
      <w:del w:id="228" w:author="lschmidt" w:date="2014-04-16T15:01:00Z">
        <w:r w:rsidDel="00A03F91">
          <w:rPr>
            <w:rFonts w:ascii="Times New Roman" w:hAnsi="Times New Roman"/>
            <w:sz w:val="24"/>
            <w:szCs w:val="24"/>
          </w:rPr>
          <w:delText xml:space="preserve">. </w:delText>
        </w:r>
        <w:r w:rsidRPr="00483B15" w:rsidDel="00A03F91">
          <w:rPr>
            <w:rFonts w:ascii="Times New Roman" w:hAnsi="Times New Roman"/>
            <w:sz w:val="24"/>
            <w:szCs w:val="24"/>
          </w:rPr>
          <w:delText xml:space="preserve"> Those invited organizations that provide, in writing, an interest in being a member of the Task Force </w:delText>
        </w:r>
        <w:r w:rsidDel="00A03F91">
          <w:rPr>
            <w:rFonts w:ascii="Times New Roman" w:hAnsi="Times New Roman"/>
            <w:sz w:val="24"/>
            <w:szCs w:val="24"/>
          </w:rPr>
          <w:delText>within 30 days of notification will</w:delText>
        </w:r>
        <w:r w:rsidRPr="00483B15" w:rsidDel="00A03F91">
          <w:rPr>
            <w:rFonts w:ascii="Times New Roman" w:hAnsi="Times New Roman"/>
            <w:sz w:val="24"/>
            <w:szCs w:val="24"/>
          </w:rPr>
          <w:delText xml:space="preserve"> </w:delText>
        </w:r>
        <w:r w:rsidDel="00A03F91">
          <w:rPr>
            <w:rFonts w:ascii="Times New Roman" w:hAnsi="Times New Roman"/>
            <w:sz w:val="24"/>
            <w:szCs w:val="24"/>
          </w:rPr>
          <w:delText>be considered</w:delText>
        </w:r>
        <w:r w:rsidRPr="00483B15" w:rsidDel="00A03F91">
          <w:rPr>
            <w:rFonts w:ascii="Times New Roman" w:hAnsi="Times New Roman"/>
            <w:sz w:val="24"/>
            <w:szCs w:val="24"/>
          </w:rPr>
          <w:delText xml:space="preserve"> a stakeholder member of the Task Force. After </w:delText>
        </w:r>
        <w:r w:rsidDel="00A03F91">
          <w:rPr>
            <w:rFonts w:ascii="Times New Roman" w:hAnsi="Times New Roman"/>
            <w:sz w:val="24"/>
            <w:szCs w:val="24"/>
          </w:rPr>
          <w:delText>expiration of the initial invitation time period</w:delText>
        </w:r>
      </w:del>
      <w:commentRangeEnd w:id="225"/>
      <w:r w:rsidR="00BB11B6">
        <w:rPr>
          <w:rStyle w:val="CommentReference"/>
        </w:rPr>
        <w:commentReference w:id="225"/>
      </w:r>
      <w:ins w:id="229" w:author="lschmidt" w:date="2014-04-16T15:01:00Z">
        <w:r w:rsidR="00A03F91">
          <w:rPr>
            <w:rFonts w:ascii="Times New Roman" w:hAnsi="Times New Roman"/>
            <w:sz w:val="24"/>
            <w:szCs w:val="24"/>
          </w:rPr>
          <w:t>N</w:t>
        </w:r>
      </w:ins>
      <w:r w:rsidRPr="00483B15">
        <w:rPr>
          <w:rFonts w:ascii="Times New Roman" w:hAnsi="Times New Roman"/>
          <w:sz w:val="24"/>
          <w:szCs w:val="24"/>
        </w:rPr>
        <w:t>ew member</w:t>
      </w:r>
      <w:ins w:id="230" w:author="lschmidt" w:date="2014-04-16T15:01:00Z">
        <w:r w:rsidR="00A03F91">
          <w:rPr>
            <w:rFonts w:ascii="Times New Roman" w:hAnsi="Times New Roman"/>
            <w:sz w:val="24"/>
            <w:szCs w:val="24"/>
          </w:rPr>
          <w:t>s</w:t>
        </w:r>
      </w:ins>
      <w:r w:rsidRPr="00483B15">
        <w:rPr>
          <w:rFonts w:ascii="Times New Roman" w:hAnsi="Times New Roman"/>
          <w:sz w:val="24"/>
          <w:szCs w:val="24"/>
        </w:rPr>
        <w:t xml:space="preserve"> may be added to the Task Force only by a consensus vote of the existing members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48577B" w:rsidP="00CA0AD0">
      <w:pPr>
        <w:pStyle w:val="Heading2"/>
        <w:rPr>
          <w:sz w:val="28"/>
          <w:szCs w:val="28"/>
        </w:rPr>
      </w:pPr>
      <w:bookmarkStart w:id="231" w:name="_Toc315068315"/>
      <w:ins w:id="232" w:author="eschoedel" w:date="2014-12-18T08:57:00Z">
        <w:r>
          <w:rPr>
            <w:sz w:val="28"/>
            <w:szCs w:val="28"/>
          </w:rPr>
          <w:t>B.</w:t>
        </w:r>
        <w:r>
          <w:rPr>
            <w:sz w:val="28"/>
            <w:szCs w:val="28"/>
          </w:rPr>
          <w:tab/>
        </w:r>
      </w:ins>
      <w:r w:rsidR="00CA0AD0" w:rsidRPr="00EB138F">
        <w:rPr>
          <w:sz w:val="28"/>
          <w:szCs w:val="28"/>
        </w:rPr>
        <w:t>Membership Governance</w:t>
      </w:r>
      <w:bookmarkEnd w:id="231"/>
    </w:p>
    <w:p w:rsidR="00CA0AD0" w:rsidRPr="0024516C" w:rsidRDefault="00CA0AD0" w:rsidP="00CA0AD0">
      <w:pPr>
        <w:pStyle w:val="Heading3"/>
        <w:rPr>
          <w:sz w:val="24"/>
          <w:szCs w:val="24"/>
        </w:rPr>
      </w:pPr>
      <w:bookmarkStart w:id="233" w:name="_Toc315068316"/>
      <w:r w:rsidRPr="0024516C">
        <w:rPr>
          <w:sz w:val="24"/>
          <w:szCs w:val="24"/>
        </w:rPr>
        <w:t>Membership Primary and Alternate Delegates:</w:t>
      </w:r>
      <w:bookmarkEnd w:id="233"/>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234"/>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ins w:id="235" w:author="Rick Eichstaedt" w:date="2014-11-12T10:57:00Z">
        <w:r w:rsidR="0049707D">
          <w:rPr>
            <w:rFonts w:ascii="Times New Roman" w:hAnsi="Times New Roman"/>
            <w:sz w:val="24"/>
            <w:szCs w:val="24"/>
          </w:rPr>
          <w:t>at</w:t>
        </w:r>
      </w:ins>
      <w:ins w:id="236" w:author="eschoedel" w:date="2014-12-18T09:21:00Z">
        <w:r w:rsidR="001A45A0">
          <w:rPr>
            <w:rFonts w:ascii="Times New Roman" w:hAnsi="Times New Roman"/>
            <w:sz w:val="24"/>
            <w:szCs w:val="24"/>
          </w:rPr>
          <w:t xml:space="preserve"> </w:t>
        </w:r>
      </w:ins>
      <w:ins w:id="237" w:author="Rick Eichstaedt" w:date="2014-11-12T10:57:00Z">
        <w:r w:rsidR="0049707D">
          <w:rPr>
            <w:rFonts w:ascii="Times New Roman" w:hAnsi="Times New Roman"/>
            <w:sz w:val="24"/>
            <w:szCs w:val="24"/>
          </w:rPr>
          <w:t>least one</w:t>
        </w:r>
      </w:ins>
      <w:del w:id="238" w:author="Rick Eichstaedt" w:date="2014-11-12T10:57:00Z">
        <w:r w:rsidDel="0049707D">
          <w:rPr>
            <w:rFonts w:ascii="Times New Roman" w:hAnsi="Times New Roman"/>
            <w:sz w:val="24"/>
            <w:szCs w:val="24"/>
          </w:rPr>
          <w:delText>an</w:delText>
        </w:r>
      </w:del>
      <w:r>
        <w:rPr>
          <w:rFonts w:ascii="Times New Roman" w:hAnsi="Times New Roman"/>
          <w:sz w:val="24"/>
          <w:szCs w:val="24"/>
        </w:rPr>
        <w:t xml:space="preserve"> </w:t>
      </w:r>
      <w:r w:rsidRPr="00483B15">
        <w:rPr>
          <w:rFonts w:ascii="Times New Roman" w:hAnsi="Times New Roman"/>
          <w:sz w:val="24"/>
          <w:szCs w:val="24"/>
        </w:rPr>
        <w:t xml:space="preserve">alternate delegate. </w:t>
      </w:r>
      <w:commentRangeEnd w:id="234"/>
      <w:r w:rsidR="0049707D">
        <w:rPr>
          <w:rStyle w:val="CommentReference"/>
        </w:rPr>
        <w:commentReference w:id="234"/>
      </w:r>
      <w:r w:rsidRPr="00483B15">
        <w:rPr>
          <w:rFonts w:ascii="Times New Roman" w:hAnsi="Times New Roman"/>
          <w:sz w:val="24"/>
          <w:szCs w:val="24"/>
        </w:rPr>
        <w:t>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239" w:name="_Toc315068317"/>
      <w:r w:rsidRPr="00EB138F">
        <w:rPr>
          <w:sz w:val="24"/>
          <w:szCs w:val="24"/>
        </w:rPr>
        <w:t>Removal from Membership:</w:t>
      </w:r>
      <w:bookmarkEnd w:id="239"/>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commentRangeStart w:id="240"/>
      <w:r w:rsidRPr="00483B15">
        <w:rPr>
          <w:rFonts w:ascii="Times New Roman" w:hAnsi="Times New Roman"/>
          <w:sz w:val="24"/>
          <w:szCs w:val="24"/>
        </w:rPr>
        <w:t>If a stakeholder member entity misses three consecutive meetings of the Task Force, the stakeholder member will be</w:t>
      </w:r>
      <w:commentRangeStart w:id="241"/>
      <w:r w:rsidRPr="00483B15">
        <w:rPr>
          <w:rFonts w:ascii="Times New Roman" w:hAnsi="Times New Roman"/>
          <w:sz w:val="24"/>
          <w:szCs w:val="24"/>
        </w:rPr>
        <w:t xml:space="preserve"> automatically removed from the Task Force</w:t>
      </w:r>
      <w:commentRangeEnd w:id="241"/>
      <w:r w:rsidR="00A03F91">
        <w:rPr>
          <w:rStyle w:val="CommentReference"/>
        </w:rPr>
        <w:commentReference w:id="241"/>
      </w:r>
      <w:commentRangeEnd w:id="240"/>
      <w:r w:rsidR="0049707D">
        <w:rPr>
          <w:rStyle w:val="CommentReference"/>
        </w:rPr>
        <w:commentReference w:id="240"/>
      </w:r>
      <w:r w:rsidRPr="00483B15">
        <w:rPr>
          <w:rFonts w:ascii="Times New Roman" w:hAnsi="Times New Roman"/>
          <w:sz w:val="24"/>
          <w:szCs w:val="24"/>
        </w:rPr>
        <w:t xml:space="preserve">. NPDES permittee, </w:t>
      </w:r>
      <w:del w:id="242" w:author="Network User" w:date="2014-01-27T09:26:00Z">
        <w:r w:rsidDel="00FD6879">
          <w:rPr>
            <w:rFonts w:ascii="Times New Roman" w:hAnsi="Times New Roman"/>
            <w:sz w:val="24"/>
            <w:szCs w:val="24"/>
          </w:rPr>
          <w:delText xml:space="preserve">Ex-Officio sovereign and regulatory/governmental </w:delText>
        </w:r>
      </w:del>
      <w:ins w:id="243" w:author="Network User" w:date="2014-01-27T09:26:00Z">
        <w:r w:rsidR="00FD6879">
          <w:rPr>
            <w:rFonts w:ascii="Times New Roman" w:hAnsi="Times New Roman"/>
            <w:sz w:val="24"/>
            <w:szCs w:val="24"/>
          </w:rPr>
          <w:t>Agency and sovereign</w:t>
        </w:r>
      </w:ins>
      <w:ins w:id="244" w:author="Network User" w:date="2014-01-27T09:27:00Z">
        <w:r w:rsidR="00FD6879">
          <w:rPr>
            <w:rFonts w:ascii="Times New Roman" w:hAnsi="Times New Roman"/>
            <w:sz w:val="24"/>
            <w:szCs w:val="24"/>
          </w:rPr>
          <w:t xml:space="preserve"> government </w:t>
        </w:r>
      </w:ins>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CA0AD0" w:rsidRPr="00EB138F" w:rsidRDefault="00CA0AD0" w:rsidP="00CA0AD0">
      <w:pPr>
        <w:pStyle w:val="Heading3"/>
        <w:rPr>
          <w:sz w:val="24"/>
          <w:szCs w:val="24"/>
        </w:rPr>
      </w:pPr>
      <w:bookmarkStart w:id="245" w:name="_Toc315068318"/>
      <w:r w:rsidRPr="00EB138F">
        <w:rPr>
          <w:sz w:val="24"/>
          <w:szCs w:val="24"/>
        </w:rPr>
        <w:lastRenderedPageBreak/>
        <w:t>Non-Voting Participants:</w:t>
      </w:r>
      <w:bookmarkEnd w:id="245"/>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CA0AD0">
      <w:pPr>
        <w:pStyle w:val="Heading2"/>
        <w:rPr>
          <w:rFonts w:ascii="Times New Roman" w:hAnsi="Times New Roman"/>
          <w:sz w:val="24"/>
          <w:szCs w:val="24"/>
        </w:rPr>
      </w:pPr>
      <w:bookmarkStart w:id="246" w:name="_Toc315068319"/>
      <w:ins w:id="247" w:author="eschoedel" w:date="2014-12-18T08:57:00Z">
        <w:r>
          <w:rPr>
            <w:sz w:val="28"/>
            <w:szCs w:val="28"/>
          </w:rPr>
          <w:t>C.</w:t>
        </w:r>
        <w:r>
          <w:rPr>
            <w:sz w:val="28"/>
            <w:szCs w:val="28"/>
          </w:rPr>
          <w:tab/>
        </w:r>
      </w:ins>
      <w:r w:rsidR="00CA0AD0" w:rsidRPr="00EB138F">
        <w:rPr>
          <w:sz w:val="28"/>
          <w:szCs w:val="28"/>
        </w:rPr>
        <w:t>Roles and Responsibilities</w:t>
      </w:r>
      <w:bookmarkEnd w:id="246"/>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
      <w:tr w:rsidR="00CA0AD0" w:rsidRPr="00D462F6" w:rsidTr="00D81176">
        <w:trPr>
          <w:jc w:val="center"/>
        </w:trPr>
        <w:tc>
          <w:tcPr>
            <w:tcW w:w="234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CA0AD0" w:rsidRPr="00D462F6" w:rsidTr="00D81176">
        <w:trPr>
          <w:trHeight w:val="3158"/>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w:t>
            </w:r>
            <w:ins w:id="248" w:author="lschmidt" w:date="2014-04-16T15:07:00Z">
              <w:r w:rsidR="00A03F91">
                <w:rPr>
                  <w:rFonts w:ascii="Times New Roman" w:hAnsi="Times New Roman"/>
                  <w:sz w:val="24"/>
                  <w:szCs w:val="24"/>
                </w:rPr>
                <w:t xml:space="preserve"> and Idaho</w:t>
              </w:r>
            </w:ins>
            <w:r w:rsidRPr="00BB431F">
              <w:rPr>
                <w:rFonts w:ascii="Times New Roman" w:hAnsi="Times New Roman"/>
                <w:sz w:val="24"/>
                <w:szCs w:val="24"/>
              </w:rPr>
              <w:t xml:space="preserve"> NPDES </w:t>
            </w:r>
            <w:ins w:id="249" w:author="lschmidt" w:date="2014-04-16T15:07:00Z">
              <w:r w:rsidR="00A03F91">
                <w:rPr>
                  <w:rFonts w:ascii="Times New Roman" w:hAnsi="Times New Roman"/>
                  <w:sz w:val="24"/>
                  <w:szCs w:val="24"/>
                </w:rPr>
                <w:t xml:space="preserve">Wastewater </w:t>
              </w:r>
            </w:ins>
            <w:r w:rsidRPr="00BB431F">
              <w:rPr>
                <w:rFonts w:ascii="Times New Roman" w:hAnsi="Times New Roman"/>
                <w:sz w:val="24"/>
                <w:szCs w:val="24"/>
              </w:rPr>
              <w:t>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Kaiser</w:t>
            </w:r>
            <w:ins w:id="250" w:author="eschoedel" w:date="2014-12-18T09:22:00Z">
              <w:r w:rsidR="001A45A0">
                <w:rPr>
                  <w:rFonts w:ascii="Times New Roman" w:hAnsi="Times New Roman"/>
                  <w:sz w:val="24"/>
                  <w:szCs w:val="24"/>
                </w:rPr>
                <w:t xml:space="preserve"> City of Coeur D’Alene; City of Post Falls: Hayden Are Regional </w:t>
              </w:r>
            </w:ins>
            <w:ins w:id="251" w:author="eschoedel" w:date="2014-12-18T09:23:00Z">
              <w:r w:rsidR="001A45A0">
                <w:rPr>
                  <w:rFonts w:ascii="Times New Roman" w:hAnsi="Times New Roman"/>
                  <w:sz w:val="24"/>
                  <w:szCs w:val="24"/>
                </w:rPr>
                <w:t>Sewer Board</w:t>
              </w:r>
            </w:ins>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ins w:id="252" w:author="Rick Eichstaedt" w:date="2014-11-12T11:38:00Z"/>
                <w:rFonts w:ascii="Times New Roman" w:hAnsi="Times New Roman"/>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160D2D" w:rsidRDefault="00160D2D" w:rsidP="00160D2D">
            <w:pPr>
              <w:pStyle w:val="ListParagraph"/>
              <w:numPr>
                <w:ilvl w:val="0"/>
                <w:numId w:val="3"/>
              </w:numPr>
              <w:spacing w:after="120" w:line="240" w:lineRule="auto"/>
              <w:ind w:left="288" w:hanging="288"/>
              <w:contextualSpacing w:val="0"/>
              <w:rPr>
                <w:ins w:id="253" w:author="Jerry White" w:date="2014-11-17T09:57:00Z"/>
                <w:rFonts w:ascii="Times New Roman" w:hAnsi="Times New Roman"/>
              </w:rPr>
            </w:pPr>
            <w:ins w:id="254" w:author="Rick Eichstaedt" w:date="2014-11-12T11:38:00Z">
              <w:r>
                <w:rPr>
                  <w:rFonts w:ascii="Times New Roman" w:hAnsi="Times New Roman"/>
                </w:rPr>
                <w:t xml:space="preserve">Identify actions taken </w:t>
              </w:r>
            </w:ins>
            <w:ins w:id="255" w:author="Rick Eichstaedt" w:date="2014-11-12T11:39:00Z">
              <w:r>
                <w:rPr>
                  <w:rFonts w:ascii="Times New Roman" w:hAnsi="Times New Roman"/>
                </w:rPr>
                <w:t>that amount to</w:t>
              </w:r>
            </w:ins>
            <w:ins w:id="256" w:author="Rick Eichstaedt" w:date="2014-11-12T11:38:00Z">
              <w:r>
                <w:rPr>
                  <w:rFonts w:ascii="Times New Roman" w:hAnsi="Times New Roman"/>
                </w:rPr>
                <w:t xml:space="preserve"> measureable progress toward</w:t>
              </w:r>
            </w:ins>
            <w:ins w:id="257" w:author="Rick Eichstaedt" w:date="2014-11-12T11:39:00Z">
              <w:r>
                <w:rPr>
                  <w:rFonts w:ascii="Times New Roman" w:hAnsi="Times New Roman"/>
                </w:rPr>
                <w:t xml:space="preserve"> meeting water quality standards</w:t>
              </w:r>
            </w:ins>
            <w:ins w:id="258" w:author="eschoedel" w:date="2014-12-18T09:23:00Z">
              <w:r w:rsidR="001A45A0">
                <w:rPr>
                  <w:rFonts w:ascii="Times New Roman" w:hAnsi="Times New Roman"/>
                </w:rPr>
                <w:t>, as required by individual permits</w:t>
              </w:r>
            </w:ins>
            <w:ins w:id="259" w:author="Rick Eichstaedt" w:date="2014-11-12T11:39:00Z">
              <w:r>
                <w:rPr>
                  <w:rFonts w:ascii="Times New Roman" w:hAnsi="Times New Roman"/>
                </w:rPr>
                <w:t>.</w:t>
              </w:r>
            </w:ins>
          </w:p>
          <w:p w:rsidR="006E03B8" w:rsidRDefault="006E03B8" w:rsidP="00AB7E27">
            <w:pPr>
              <w:pStyle w:val="ListParagraph"/>
              <w:numPr>
                <w:ilvl w:val="0"/>
                <w:numId w:val="3"/>
              </w:numPr>
              <w:spacing w:after="120" w:line="240" w:lineRule="auto"/>
              <w:ind w:left="288" w:hanging="288"/>
              <w:contextualSpacing w:val="0"/>
              <w:rPr>
                <w:rFonts w:ascii="Times New Roman" w:hAnsi="Times New Roman"/>
              </w:rPr>
            </w:pPr>
            <w:ins w:id="260" w:author="Jerry White" w:date="2014-11-17T09:58:00Z">
              <w:r>
                <w:rPr>
                  <w:rFonts w:ascii="Times New Roman" w:hAnsi="Times New Roman"/>
                </w:rPr>
                <w:t xml:space="preserve">Report on </w:t>
              </w:r>
            </w:ins>
            <w:ins w:id="261" w:author="Jerry White" w:date="2014-11-17T10:28:00Z">
              <w:r w:rsidR="00AB7E27">
                <w:rPr>
                  <w:rFonts w:ascii="Times New Roman" w:hAnsi="Times New Roman"/>
                </w:rPr>
                <w:t>progress</w:t>
              </w:r>
            </w:ins>
            <w:ins w:id="262" w:author="Jerry White" w:date="2014-11-17T09:58:00Z">
              <w:r>
                <w:rPr>
                  <w:rFonts w:ascii="Times New Roman" w:hAnsi="Times New Roman"/>
                </w:rPr>
                <w:t xml:space="preserve"> regarding </w:t>
              </w:r>
            </w:ins>
            <w:ins w:id="263" w:author="Jerry White" w:date="2014-11-17T10:29:00Z">
              <w:r w:rsidR="00AB7E27">
                <w:rPr>
                  <w:rFonts w:ascii="Times New Roman" w:hAnsi="Times New Roman"/>
                </w:rPr>
                <w:t xml:space="preserve">PCB related </w:t>
              </w:r>
            </w:ins>
            <w:ins w:id="264" w:author="Jerry White" w:date="2014-11-17T09:58:00Z">
              <w:r>
                <w:rPr>
                  <w:rFonts w:ascii="Times New Roman" w:hAnsi="Times New Roman"/>
                </w:rPr>
                <w:t>NPDES permit Compliance</w:t>
              </w:r>
            </w:ins>
            <w:ins w:id="265" w:author="Jerry White" w:date="2014-11-17T10:29:00Z">
              <w:r w:rsidR="00AB7E27">
                <w:rPr>
                  <w:rFonts w:ascii="Times New Roman" w:hAnsi="Times New Roman"/>
                </w:rPr>
                <w:t xml:space="preserve"> and requirements</w:t>
              </w:r>
            </w:ins>
            <w:ins w:id="266" w:author="eschoedel" w:date="2014-12-18T09:23:00Z">
              <w:r w:rsidR="001A45A0">
                <w:rPr>
                  <w:rFonts w:ascii="Times New Roman" w:hAnsi="Times New Roman"/>
                </w:rPr>
                <w:t>, as required by individual permits</w:t>
              </w:r>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Ecology</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Provide regulatory oversight of </w:t>
            </w:r>
            <w:del w:id="267" w:author="Network User" w:date="2014-01-27T09:27:00Z">
              <w:r w:rsidRPr="00BB431F" w:rsidDel="00FD6879">
                <w:rPr>
                  <w:rFonts w:ascii="Times New Roman" w:hAnsi="Times New Roman"/>
                </w:rPr>
                <w:delText xml:space="preserve">Task Force actions relative to compliance with </w:delText>
              </w:r>
            </w:del>
            <w:r w:rsidRPr="00BB431F">
              <w:rPr>
                <w:rFonts w:ascii="Times New Roman" w:hAnsi="Times New Roman"/>
              </w:rPr>
              <w:t>permits issued</w:t>
            </w:r>
            <w:ins w:id="268" w:author="Network User" w:date="2014-01-27T09:27:00Z">
              <w:r w:rsidR="00FD6879">
                <w:rPr>
                  <w:rFonts w:ascii="Times New Roman" w:hAnsi="Times New Roman"/>
                </w:rPr>
                <w:t xml:space="preserve"> by EPA</w:t>
              </w:r>
            </w:ins>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Participate in any technical sub-committees that may be formed by Task </w:t>
            </w:r>
            <w:r w:rsidRPr="00BB431F">
              <w:rPr>
                <w:rFonts w:ascii="Times New Roman" w:hAnsi="Times New Roman"/>
              </w:rPr>
              <w:lastRenderedPageBreak/>
              <w:t>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 xml:space="preserve">Identify </w:t>
            </w:r>
            <w:del w:id="269" w:author="Network User" w:date="2014-01-27T09:28:00Z">
              <w:r w:rsidRPr="00BB431F" w:rsidDel="00FD6879">
                <w:rPr>
                  <w:rFonts w:ascii="Times New Roman" w:hAnsi="Times New Roman"/>
                </w:rPr>
                <w:delText xml:space="preserve">and assist in obtaining </w:delText>
              </w:r>
            </w:del>
            <w:r w:rsidRPr="00BB431F">
              <w:rPr>
                <w:rFonts w:ascii="Times New Roman" w:hAnsi="Times New Roman"/>
              </w:rPr>
              <w:t>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consultation with Ecology, the Spokane Tribe, Coeur d’Alene Tribe, IDEQ,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del w:id="270" w:author="Network User" w:date="2014-01-27T09:28:00Z">
              <w:r w:rsidRPr="00BB431F" w:rsidDel="00FD6879">
                <w:rPr>
                  <w:rFonts w:ascii="Times New Roman" w:hAnsi="Times New Roman"/>
                </w:rPr>
                <w:delText>Provide written approval of Task Force decisions</w:delText>
              </w:r>
              <w:r w:rsidDel="00FD6879">
                <w:rPr>
                  <w:rFonts w:ascii="Times New Roman" w:hAnsi="Times New Roman"/>
                </w:rPr>
                <w:delText>,</w:delText>
              </w:r>
              <w:r w:rsidRPr="00BB431F" w:rsidDel="00FD6879">
                <w:rPr>
                  <w:rFonts w:ascii="Times New Roman" w:hAnsi="Times New Roman"/>
                </w:rPr>
                <w:delText xml:space="preserve"> as appropriate.</w:delText>
              </w:r>
            </w:del>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IDEQ</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ins w:id="271" w:author="lschmidt" w:date="2014-04-16T15:10:00Z">
              <w:r w:rsidR="00BB38EE">
                <w:rPr>
                  <w:rFonts w:ascii="Times New Roman" w:hAnsi="Times New Roman"/>
                </w:rPr>
                <w:t xml:space="preserve"> the Coeur d’Alene Tribe,</w:t>
              </w:r>
            </w:ins>
            <w:r w:rsidRPr="00BB431F">
              <w:rPr>
                <w:rFonts w:ascii="Times New Roman" w:hAnsi="Times New Roman"/>
              </w:rPr>
              <w:t xml:space="preserve"> and other appropriate agencies with respect to measurable progress and Task Force decisions.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tc>
      </w:tr>
      <w:tr w:rsidR="00CA0AD0" w:rsidRPr="00D462F6" w:rsidTr="00D81176">
        <w:trPr>
          <w:jc w:val="center"/>
        </w:trPr>
        <w:tc>
          <w:tcPr>
            <w:tcW w:w="2340" w:type="dxa"/>
            <w:vAlign w:val="center"/>
          </w:tcPr>
          <w:p w:rsidR="00CA0AD0" w:rsidRDefault="00CA0AD0" w:rsidP="00F66E29">
            <w:pPr>
              <w:spacing w:after="0" w:line="240" w:lineRule="auto"/>
              <w:rPr>
                <w:ins w:id="272" w:author="eschoedel" w:date="2014-12-18T09:28:00Z"/>
                <w:rFonts w:ascii="Times New Roman" w:hAnsi="Times New Roman"/>
                <w:sz w:val="24"/>
                <w:szCs w:val="24"/>
              </w:rPr>
            </w:pPr>
            <w:r w:rsidRPr="00BB431F">
              <w:rPr>
                <w:rFonts w:ascii="Times New Roman" w:hAnsi="Times New Roman"/>
                <w:sz w:val="24"/>
                <w:szCs w:val="24"/>
              </w:rPr>
              <w:t>Spokane Tribe</w:t>
            </w:r>
          </w:p>
          <w:p w:rsidR="008F1A7D" w:rsidRPr="008F1A7D" w:rsidRDefault="008F1A7D" w:rsidP="008F1A7D">
            <w:pPr>
              <w:spacing w:after="0" w:line="240" w:lineRule="auto"/>
              <w:rPr>
                <w:rFonts w:ascii="Times New Roman" w:hAnsi="Times New Roman"/>
                <w:sz w:val="20"/>
                <w:szCs w:val="20"/>
              </w:rPr>
            </w:pPr>
            <w:ins w:id="273" w:author="eschoedel" w:date="2014-12-18T09:28:00Z">
              <w:r w:rsidRPr="008F1A7D">
                <w:rPr>
                  <w:rFonts w:ascii="Times New Roman" w:hAnsi="Times New Roman"/>
                  <w:sz w:val="20"/>
                  <w:szCs w:val="20"/>
                </w:rPr>
                <w:t>(Placeholder</w:t>
              </w:r>
            </w:ins>
            <w:ins w:id="274" w:author="eschoedel" w:date="2014-12-18T09:30:00Z">
              <w:r>
                <w:rPr>
                  <w:rFonts w:ascii="Times New Roman" w:hAnsi="Times New Roman"/>
                  <w:sz w:val="20"/>
                  <w:szCs w:val="20"/>
                </w:rPr>
                <w:t xml:space="preserve"> -</w:t>
              </w:r>
            </w:ins>
            <w:ins w:id="275" w:author="eschoedel" w:date="2014-12-18T09:29:00Z">
              <w:r>
                <w:rPr>
                  <w:rFonts w:ascii="Times New Roman" w:hAnsi="Times New Roman"/>
                  <w:sz w:val="20"/>
                  <w:szCs w:val="20"/>
                </w:rPr>
                <w:t>Spokane Tribe withdrew 2013)</w:t>
              </w:r>
            </w:ins>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commentRangeStart w:id="276"/>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commentRangeEnd w:id="276"/>
            <w:r w:rsidR="00BB38EE">
              <w:rPr>
                <w:rStyle w:val="CommentReference"/>
              </w:rPr>
              <w:commentReference w:id="276"/>
            </w:r>
          </w:p>
        </w:tc>
      </w:tr>
      <w:tr w:rsidR="00CA0AD0" w:rsidRPr="004166E6" w:rsidTr="00D81176">
        <w:trPr>
          <w:jc w:val="center"/>
        </w:trPr>
        <w:tc>
          <w:tcPr>
            <w:tcW w:w="2340"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t>Coeur d’Alene Tribe</w:t>
            </w:r>
          </w:p>
        </w:tc>
        <w:tc>
          <w:tcPr>
            <w:tcW w:w="153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p>
        </w:tc>
      </w:tr>
      <w:tr w:rsidR="00CA0AD0" w:rsidRPr="00D462F6" w:rsidTr="00D81176">
        <w:trPr>
          <w:trHeight w:val="7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53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 xml:space="preserve">Additional Government Agency </w:t>
            </w:r>
            <w:r w:rsidRPr="00BB431F">
              <w:rPr>
                <w:rFonts w:ascii="Times New Roman" w:hAnsi="Times New Roman"/>
                <w:sz w:val="24"/>
                <w:szCs w:val="24"/>
              </w:rPr>
              <w:lastRenderedPageBreak/>
              <w:t>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277" w:author="eschoedel" w:date="2014-12-18T09:30:00Z"/>
                <w:rFonts w:ascii="Times New Roman" w:hAnsi="Times New Roman"/>
              </w:rPr>
            </w:pPr>
            <w:r w:rsidRPr="00BB431F">
              <w:rPr>
                <w:rFonts w:ascii="Times New Roman" w:hAnsi="Times New Roman"/>
              </w:rPr>
              <w:lastRenderedPageBreak/>
              <w:t>Provide public health and technical oversight relating to fish advisories</w:t>
            </w:r>
            <w:ins w:id="278" w:author="eschoedel" w:date="2014-12-18T09:30:00Z">
              <w:r w:rsidR="008F1A7D">
                <w:rPr>
                  <w:rFonts w:ascii="Times New Roman" w:hAnsi="Times New Roman"/>
                </w:rPr>
                <w:t xml:space="preserve"> and other issues relating to Public Health</w:t>
              </w:r>
            </w:ins>
            <w:r w:rsidRPr="00BB431F">
              <w:rPr>
                <w:rFonts w:ascii="Times New Roman" w:hAnsi="Times New Roman"/>
              </w:rPr>
              <w:t>.</w:t>
            </w:r>
          </w:p>
          <w:p w:rsidR="008F1A7D" w:rsidRDefault="008F1A7D" w:rsidP="00F66E29">
            <w:pPr>
              <w:pStyle w:val="ListParagraph"/>
              <w:numPr>
                <w:ilvl w:val="0"/>
                <w:numId w:val="3"/>
              </w:numPr>
              <w:spacing w:after="120" w:line="240" w:lineRule="auto"/>
              <w:ind w:left="288" w:hanging="288"/>
              <w:contextualSpacing w:val="0"/>
              <w:rPr>
                <w:rFonts w:ascii="Times New Roman" w:hAnsi="Times New Roman"/>
              </w:rPr>
            </w:pPr>
            <w:ins w:id="279" w:author="eschoedel" w:date="2014-12-18T09:30:00Z">
              <w:r>
                <w:rPr>
                  <w:rFonts w:ascii="Times New Roman" w:hAnsi="Times New Roman"/>
                </w:rPr>
                <w:t xml:space="preserve">Provide Education and Outreach; Assist with compilation of technical </w:t>
              </w:r>
              <w:r>
                <w:rPr>
                  <w:rFonts w:ascii="Times New Roman" w:hAnsi="Times New Roman"/>
                </w:rPr>
                <w:lastRenderedPageBreak/>
                <w:t>information.</w:t>
              </w:r>
            </w:ins>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tc>
      </w:tr>
      <w:tr w:rsidR="00CA0AD0" w:rsidRPr="00D462F6" w:rsidTr="00D81176">
        <w:trPr>
          <w:trHeight w:val="170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w:t>
            </w:r>
            <w:ins w:id="280" w:author="lschmidt" w:date="2014-04-16T15:13:00Z">
              <w:r w:rsidR="00B97444" w:rsidRPr="00BB431F">
                <w:rPr>
                  <w:rFonts w:ascii="Times New Roman" w:hAnsi="Times New Roman"/>
                </w:rPr>
                <w:t>administrative oversight, coordination and</w:t>
              </w:r>
              <w:r w:rsidR="00B97444" w:rsidRPr="00D42B6A">
                <w:rPr>
                  <w:rFonts w:ascii="Times New Roman" w:hAnsi="Times New Roman"/>
                </w:rPr>
                <w:t xml:space="preserve"> </w:t>
              </w:r>
            </w:ins>
            <w:r w:rsidRPr="00D42B6A">
              <w:rPr>
                <w:rFonts w:ascii="Times New Roman" w:hAnsi="Times New Roman"/>
              </w:rPr>
              <w:t>funding Task Force activities relating to Stormwater.</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any technical sub-committees that may be formed by Task Force, as appropriate.</w:t>
            </w:r>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281" w:author="eschoedel" w:date="2014-12-18T09:31:00Z"/>
                <w:rFonts w:ascii="Times New Roman" w:hAnsi="Times New Roman"/>
              </w:rPr>
            </w:pPr>
            <w:r w:rsidRPr="00BB431F">
              <w:rPr>
                <w:rFonts w:ascii="Times New Roman" w:hAnsi="Times New Roman"/>
              </w:rPr>
              <w:t>Participate in the formation and on-going functioning of the Task Force.</w:t>
            </w:r>
          </w:p>
          <w:p w:rsidR="008F1A7D" w:rsidRDefault="008F1A7D" w:rsidP="008F1A7D">
            <w:pPr>
              <w:pStyle w:val="ListParagraph"/>
              <w:numPr>
                <w:ilvl w:val="0"/>
                <w:numId w:val="3"/>
              </w:numPr>
              <w:spacing w:after="120" w:line="240" w:lineRule="auto"/>
              <w:ind w:left="288" w:hanging="288"/>
              <w:contextualSpacing w:val="0"/>
              <w:rPr>
                <w:ins w:id="282" w:author="eschoedel" w:date="2014-12-18T09:31:00Z"/>
                <w:rFonts w:ascii="Times New Roman" w:hAnsi="Times New Roman"/>
              </w:rPr>
            </w:pPr>
            <w:ins w:id="283" w:author="eschoedel" w:date="2014-12-18T09:31:00Z">
              <w:r>
                <w:rPr>
                  <w:rFonts w:ascii="Times New Roman" w:hAnsi="Times New Roman"/>
                </w:rPr>
                <w:t>Provide Education and Outreach.</w:t>
              </w:r>
            </w:ins>
          </w:p>
          <w:p w:rsidR="008F1A7D" w:rsidRPr="008F1A7D" w:rsidRDefault="008F1A7D" w:rsidP="008F1A7D">
            <w:pPr>
              <w:pStyle w:val="ListParagraph"/>
              <w:numPr>
                <w:ilvl w:val="0"/>
                <w:numId w:val="3"/>
              </w:numPr>
              <w:spacing w:after="120" w:line="240" w:lineRule="auto"/>
              <w:ind w:left="288" w:hanging="288"/>
              <w:contextualSpacing w:val="0"/>
              <w:rPr>
                <w:rFonts w:ascii="Times New Roman" w:hAnsi="Times New Roman"/>
              </w:rPr>
            </w:pPr>
            <w:ins w:id="284" w:author="eschoedel" w:date="2014-12-18T09:31:00Z">
              <w:r>
                <w:rPr>
                  <w:rFonts w:ascii="Times New Roman" w:hAnsi="Times New Roman"/>
                </w:rPr>
                <w:t>Assist with compilation of technical information.</w:t>
              </w:r>
            </w:ins>
          </w:p>
          <w:p w:rsidR="00CA0AD0" w:rsidRDefault="00CA0AD0" w:rsidP="00F66E29">
            <w:pPr>
              <w:pStyle w:val="ListParagraph"/>
              <w:numPr>
                <w:ilvl w:val="0"/>
                <w:numId w:val="3"/>
              </w:numPr>
              <w:spacing w:after="120" w:line="240" w:lineRule="auto"/>
              <w:ind w:left="288" w:hanging="288"/>
              <w:contextualSpacing w:val="0"/>
              <w:rPr>
                <w:ins w:id="285" w:author="lschmidt" w:date="2014-04-16T15:14:00Z"/>
                <w:rFonts w:ascii="Times New Roman" w:hAnsi="Times New Roman"/>
              </w:rPr>
            </w:pPr>
            <w:r w:rsidRPr="00BB431F">
              <w:rPr>
                <w:rFonts w:ascii="Times New Roman" w:hAnsi="Times New Roman"/>
              </w:rPr>
              <w:t>Participate in any technical sub-committees that may be formed by Task Force, as appropriate.</w:t>
            </w:r>
          </w:p>
          <w:p w:rsidR="00B97444" w:rsidRPr="00B97444" w:rsidRDefault="00B97444" w:rsidP="00B97444">
            <w:pPr>
              <w:pStyle w:val="ListParagraph"/>
              <w:numPr>
                <w:ilvl w:val="0"/>
                <w:numId w:val="3"/>
              </w:numPr>
              <w:spacing w:after="120" w:line="240" w:lineRule="auto"/>
              <w:ind w:left="288" w:hanging="288"/>
              <w:contextualSpacing w:val="0"/>
              <w:rPr>
                <w:rFonts w:ascii="Times New Roman" w:hAnsi="Times New Roman"/>
              </w:rPr>
            </w:pPr>
            <w:commentRangeStart w:id="286"/>
            <w:ins w:id="287" w:author="lschmidt" w:date="2014-04-16T15:14:00Z">
              <w:r w:rsidRPr="00BB431F">
                <w:rPr>
                  <w:rFonts w:ascii="Times New Roman" w:hAnsi="Times New Roman"/>
                </w:rPr>
                <w:t>Identify and assist in obtaining applicable grant funding for Task Force activities.</w:t>
              </w:r>
            </w:ins>
            <w:commentRangeEnd w:id="286"/>
            <w:r w:rsidR="0049707D">
              <w:rPr>
                <w:rStyle w:val="CommentReference"/>
              </w:rPr>
              <w:commentReference w:id="286"/>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tc>
      </w:tr>
      <w:tr w:rsidR="00CA0AD0" w:rsidRPr="00D462F6" w:rsidTr="00D81176">
        <w:trPr>
          <w:jc w:val="center"/>
        </w:trPr>
        <w:tc>
          <w:tcPr>
            <w:tcW w:w="10800"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It is anticipated that SRRTTF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w:t>
            </w:r>
            <w:proofErr w:type="gramStart"/>
            <w:r w:rsidRPr="0045307C">
              <w:rPr>
                <w:rFonts w:ascii="Times New Roman" w:hAnsi="Times New Roman"/>
                <w:sz w:val="24"/>
                <w:szCs w:val="24"/>
              </w:rPr>
              <w:t xml:space="preserve">, </w:t>
            </w:r>
            <w:commentRangeStart w:id="288"/>
            <w:proofErr w:type="gramEnd"/>
            <w:del w:id="289" w:author="lschmidt" w:date="2014-04-16T15:06:00Z">
              <w:r w:rsidRPr="0045307C" w:rsidDel="00A03F91">
                <w:rPr>
                  <w:rFonts w:ascii="Times New Roman" w:hAnsi="Times New Roman"/>
                  <w:sz w:val="24"/>
                  <w:szCs w:val="24"/>
                </w:rPr>
                <w:delText>City of Millwood</w:delText>
              </w:r>
            </w:del>
            <w:commentRangeEnd w:id="288"/>
            <w:r w:rsidR="00A03F91">
              <w:rPr>
                <w:rStyle w:val="CommentReference"/>
              </w:rPr>
              <w:commentReference w:id="288"/>
            </w:r>
            <w:r w:rsidRPr="0045307C">
              <w:rPr>
                <w:rFonts w:ascii="Times New Roman" w:hAnsi="Times New Roman"/>
                <w:sz w:val="24"/>
                <w:szCs w:val="24"/>
              </w:rPr>
              <w:t xml:space="preserve">, Washington State Department of Transportation, </w:t>
            </w:r>
            <w:commentRangeStart w:id="290"/>
            <w:del w:id="291" w:author="lschmidt" w:date="2014-04-16T15:06:00Z">
              <w:r w:rsidRPr="0045307C" w:rsidDel="00A03F91">
                <w:rPr>
                  <w:rFonts w:ascii="Times New Roman" w:hAnsi="Times New Roman"/>
                  <w:sz w:val="24"/>
                  <w:szCs w:val="24"/>
                </w:rPr>
                <w:delText>Stevens County</w:delText>
              </w:r>
            </w:del>
            <w:commentRangeEnd w:id="290"/>
            <w:r w:rsidR="00A03F91">
              <w:rPr>
                <w:rStyle w:val="CommentReference"/>
              </w:rPr>
              <w:commentReference w:id="290"/>
            </w:r>
            <w:del w:id="292" w:author="lschmidt" w:date="2014-04-16T15:06:00Z">
              <w:r w:rsidRPr="0045307C" w:rsidDel="00A03F91">
                <w:rPr>
                  <w:rFonts w:ascii="Times New Roman" w:hAnsi="Times New Roman"/>
                  <w:sz w:val="24"/>
                  <w:szCs w:val="24"/>
                </w:rPr>
                <w:delText xml:space="preserve"> </w:delText>
              </w:r>
            </w:del>
            <w:r w:rsidRPr="0045307C">
              <w:rPr>
                <w:rFonts w:ascii="Times New Roman" w:hAnsi="Times New Roman"/>
                <w:sz w:val="24"/>
                <w:szCs w:val="24"/>
              </w:rPr>
              <w:t>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CA0AD0" w:rsidRPr="0045307C" w:rsidRDefault="00CA0AD0" w:rsidP="00F66E29">
            <w:pPr>
              <w:pStyle w:val="ListParagraph"/>
              <w:numPr>
                <w:ilvl w:val="0"/>
                <w:numId w:val="7"/>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Potential appropriate interests include but not limited to: Avista Corp, Counties, Agencies and others. </w:t>
            </w:r>
          </w:p>
        </w:tc>
      </w:tr>
    </w:tbl>
    <w:p w:rsidR="00CA0AD0" w:rsidRPr="00FD5CE1" w:rsidRDefault="0048577B" w:rsidP="00CA0AD0">
      <w:pPr>
        <w:pStyle w:val="Heading2"/>
        <w:rPr>
          <w:sz w:val="28"/>
          <w:szCs w:val="28"/>
        </w:rPr>
      </w:pPr>
      <w:bookmarkStart w:id="293" w:name="_Toc315068320"/>
      <w:ins w:id="294" w:author="eschoedel" w:date="2014-12-18T08:57:00Z">
        <w:r>
          <w:rPr>
            <w:sz w:val="28"/>
            <w:szCs w:val="28"/>
          </w:rPr>
          <w:t>D.</w:t>
        </w:r>
        <w:r>
          <w:rPr>
            <w:sz w:val="28"/>
            <w:szCs w:val="28"/>
          </w:rPr>
          <w:tab/>
        </w:r>
      </w:ins>
      <w:r w:rsidR="00CA0AD0">
        <w:rPr>
          <w:sz w:val="28"/>
          <w:szCs w:val="28"/>
        </w:rPr>
        <w:t>Organizational Structure</w:t>
      </w:r>
      <w:bookmarkEnd w:id="293"/>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Memorandum of Agreement which provides the Task Force structure and governing principles. A more robust organizational structure may be required to address the administrative, funding and contractual needs of the Task Force. </w:t>
      </w:r>
    </w:p>
    <w:p w:rsidR="00CA0AD0" w:rsidRDefault="0048577B" w:rsidP="00CA0AD0">
      <w:pPr>
        <w:pStyle w:val="Heading2"/>
        <w:rPr>
          <w:sz w:val="28"/>
          <w:szCs w:val="28"/>
        </w:rPr>
      </w:pPr>
      <w:bookmarkStart w:id="295" w:name="_Toc315068321"/>
      <w:ins w:id="296" w:author="eschoedel" w:date="2014-12-18T08:57:00Z">
        <w:r>
          <w:rPr>
            <w:sz w:val="28"/>
            <w:szCs w:val="28"/>
          </w:rPr>
          <w:t>E.</w:t>
        </w:r>
        <w:r>
          <w:rPr>
            <w:sz w:val="28"/>
            <w:szCs w:val="28"/>
          </w:rPr>
          <w:tab/>
        </w:r>
      </w:ins>
      <w:r w:rsidR="00CA0AD0">
        <w:rPr>
          <w:sz w:val="28"/>
          <w:szCs w:val="28"/>
        </w:rPr>
        <w:t>Decision Making</w:t>
      </w:r>
      <w:bookmarkEnd w:id="295"/>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strive to reach consensus on all Task Force decisions.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 xml:space="preserve">one” decision rule will be used as described </w:t>
      </w:r>
      <w:r>
        <w:rPr>
          <w:rFonts w:ascii="Times New Roman" w:hAnsi="Times New Roman"/>
          <w:sz w:val="24"/>
          <w:szCs w:val="24"/>
        </w:rPr>
        <w:lastRenderedPageBreak/>
        <w:t>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297" w:name="_Toc315068322"/>
      <w:r w:rsidRPr="005E4E2B">
        <w:rPr>
          <w:sz w:val="24"/>
          <w:szCs w:val="24"/>
        </w:rPr>
        <w:t>Consensus / “Unanimity Minus One” Decision Making Process:</w:t>
      </w:r>
      <w:bookmarkEnd w:id="297"/>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Del="008F1A7D" w:rsidRDefault="00CA0AD0" w:rsidP="00CA0AD0">
      <w:pPr>
        <w:spacing w:after="100" w:afterAutospacing="1"/>
        <w:rPr>
          <w:del w:id="298" w:author="eschoedel" w:date="2014-12-18T09:32:00Z"/>
          <w:rFonts w:ascii="Times New Roman" w:hAnsi="Times New Roman"/>
          <w:sz w:val="24"/>
          <w:szCs w:val="24"/>
        </w:rPr>
      </w:pPr>
      <w:commentRangeStart w:id="299"/>
      <w:del w:id="300" w:author="eschoedel" w:date="2014-12-18T09:32:00Z">
        <w:r w:rsidRPr="00F86939" w:rsidDel="008F1A7D">
          <w:rPr>
            <w:rFonts w:ascii="Times New Roman" w:hAnsi="Times New Roman"/>
            <w:sz w:val="24"/>
            <w:szCs w:val="24"/>
          </w:rPr>
          <w:delText xml:space="preserve">During the </w:delText>
        </w:r>
        <w:r w:rsidDel="008F1A7D">
          <w:rPr>
            <w:rFonts w:ascii="Times New Roman" w:hAnsi="Times New Roman"/>
            <w:sz w:val="24"/>
            <w:szCs w:val="24"/>
          </w:rPr>
          <w:delText>Task Force</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set-up/implementation</w:delText>
        </w:r>
        <w:r w:rsidRPr="00F86939" w:rsidDel="008F1A7D">
          <w:rPr>
            <w:rFonts w:ascii="Times New Roman" w:hAnsi="Times New Roman"/>
            <w:sz w:val="24"/>
            <w:szCs w:val="24"/>
          </w:rPr>
          <w:delText xml:space="preserve"> phase</w:delText>
        </w:r>
        <w:r w:rsidDel="008F1A7D">
          <w:rPr>
            <w:rFonts w:ascii="Times New Roman" w:hAnsi="Times New Roman"/>
            <w:sz w:val="24"/>
            <w:szCs w:val="24"/>
          </w:rPr>
          <w:delText>,</w:delText>
        </w:r>
        <w:r w:rsidRPr="00F86939" w:rsidDel="008F1A7D">
          <w:rPr>
            <w:rFonts w:ascii="Times New Roman" w:hAnsi="Times New Roman"/>
            <w:sz w:val="24"/>
            <w:szCs w:val="24"/>
          </w:rPr>
          <w:delText xml:space="preserve"> while the</w:delText>
        </w:r>
        <w:r w:rsidDel="008F1A7D">
          <w:rPr>
            <w:rFonts w:ascii="Times New Roman" w:hAnsi="Times New Roman"/>
            <w:sz w:val="24"/>
            <w:szCs w:val="24"/>
          </w:rPr>
          <w:delText xml:space="preserve"> Task Force is in the </w:delText>
        </w:r>
        <w:r w:rsidRPr="00F86939" w:rsidDel="008F1A7D">
          <w:rPr>
            <w:rFonts w:ascii="Times New Roman" w:hAnsi="Times New Roman"/>
            <w:sz w:val="24"/>
            <w:szCs w:val="24"/>
          </w:rPr>
          <w:delText xml:space="preserve">facilitator/administrator </w:delText>
        </w:r>
        <w:r w:rsidDel="008F1A7D">
          <w:rPr>
            <w:rFonts w:ascii="Times New Roman" w:hAnsi="Times New Roman"/>
            <w:sz w:val="24"/>
            <w:szCs w:val="24"/>
          </w:rPr>
          <w:delText>candidate identification</w:delText>
        </w:r>
        <w:r w:rsidRPr="00F86939" w:rsidDel="008F1A7D">
          <w:rPr>
            <w:rFonts w:ascii="Times New Roman" w:hAnsi="Times New Roman"/>
            <w:sz w:val="24"/>
            <w:szCs w:val="24"/>
          </w:rPr>
          <w:delText xml:space="preserve"> </w:delText>
        </w:r>
        <w:r w:rsidDel="008F1A7D">
          <w:rPr>
            <w:rFonts w:ascii="Times New Roman" w:hAnsi="Times New Roman"/>
            <w:sz w:val="24"/>
            <w:szCs w:val="24"/>
          </w:rPr>
          <w:delText>process, a meeting f</w:delText>
        </w:r>
        <w:r w:rsidRPr="00F86939" w:rsidDel="008F1A7D">
          <w:rPr>
            <w:rFonts w:ascii="Times New Roman" w:hAnsi="Times New Roman"/>
            <w:sz w:val="24"/>
            <w:szCs w:val="24"/>
          </w:rPr>
          <w:delText>acilitator</w:delText>
        </w:r>
        <w:r w:rsidDel="008F1A7D">
          <w:rPr>
            <w:rFonts w:ascii="Times New Roman" w:hAnsi="Times New Roman"/>
            <w:sz w:val="24"/>
            <w:szCs w:val="24"/>
          </w:rPr>
          <w:delText xml:space="preserve"> will be needed. The Task Force members present at each meeting will select/request that an Ex-officio member facilitate the meeting. </w:delText>
        </w:r>
        <w:r w:rsidRPr="00F86939" w:rsidDel="008F1A7D">
          <w:rPr>
            <w:rFonts w:ascii="Times New Roman" w:hAnsi="Times New Roman"/>
            <w:sz w:val="24"/>
            <w:szCs w:val="24"/>
          </w:rPr>
          <w:delText xml:space="preserve"> Once the Facilit</w:delText>
        </w:r>
        <w:r w:rsidDel="008F1A7D">
          <w:rPr>
            <w:rFonts w:ascii="Times New Roman" w:hAnsi="Times New Roman"/>
            <w:sz w:val="24"/>
            <w:szCs w:val="24"/>
          </w:rPr>
          <w:delText>at</w:delText>
        </w:r>
        <w:r w:rsidRPr="00F86939" w:rsidDel="008F1A7D">
          <w:rPr>
            <w:rFonts w:ascii="Times New Roman" w:hAnsi="Times New Roman"/>
            <w:sz w:val="24"/>
            <w:szCs w:val="24"/>
          </w:rPr>
          <w:delText xml:space="preserve">or/Administrator is </w:delText>
        </w:r>
        <w:r w:rsidDel="008F1A7D">
          <w:rPr>
            <w:rFonts w:ascii="Times New Roman" w:hAnsi="Times New Roman"/>
            <w:sz w:val="24"/>
            <w:szCs w:val="24"/>
          </w:rPr>
          <w:delText>retained, they</w:delText>
        </w:r>
        <w:r w:rsidRPr="00F86939" w:rsidDel="008F1A7D">
          <w:rPr>
            <w:rFonts w:ascii="Times New Roman" w:hAnsi="Times New Roman"/>
            <w:sz w:val="24"/>
            <w:szCs w:val="24"/>
          </w:rPr>
          <w:delText xml:space="preserve"> will take over the role of meeting facilitator. The facilitator will endeavor to reach true consensus</w:delText>
        </w:r>
        <w:r w:rsidDel="008F1A7D">
          <w:rPr>
            <w:rFonts w:ascii="Times New Roman" w:hAnsi="Times New Roman"/>
            <w:sz w:val="24"/>
            <w:szCs w:val="24"/>
          </w:rPr>
          <w:delText xml:space="preserve"> on Task Force decisions as follows: </w:delText>
        </w:r>
        <w:commentRangeEnd w:id="299"/>
        <w:r w:rsidR="00FA306A" w:rsidDel="008F1A7D">
          <w:rPr>
            <w:rStyle w:val="CommentReference"/>
          </w:rPr>
          <w:commentReference w:id="299"/>
        </w:r>
      </w:del>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CA0AD0"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CA0AD0" w:rsidRDefault="00CA0AD0" w:rsidP="00CA0AD0">
      <w:pPr>
        <w:spacing w:after="100" w:afterAutospacing="1"/>
        <w:rPr>
          <w:ins w:id="301" w:author="eschoedel" w:date="2014-12-18T09:32:00Z"/>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in attendance at a meeting where a decision is made. Decisions will not be made on topics that are not included on a meeting agenda, or on topics where associated documents were not sent out with the agenda.  Meeting notices, agendas, and associated documents will be sent out no less than </w:t>
      </w:r>
      <w:commentRangeStart w:id="302"/>
      <w:r w:rsidRPr="00D42B6A">
        <w:rPr>
          <w:rFonts w:ascii="Times New Roman" w:hAnsi="Times New Roman"/>
          <w:sz w:val="24"/>
          <w:szCs w:val="24"/>
        </w:rPr>
        <w:t>five</w:t>
      </w:r>
      <w:commentRangeEnd w:id="302"/>
      <w:r w:rsidR="00425E46">
        <w:rPr>
          <w:rStyle w:val="CommentReference"/>
        </w:rPr>
        <w:commentReference w:id="302"/>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discussion process. </w:t>
      </w:r>
    </w:p>
    <w:p w:rsidR="008F1A7D" w:rsidRDefault="008F1A7D" w:rsidP="00CA0AD0">
      <w:pPr>
        <w:spacing w:after="100" w:afterAutospacing="1"/>
        <w:rPr>
          <w:rFonts w:ascii="Times New Roman" w:hAnsi="Times New Roman"/>
          <w:sz w:val="24"/>
          <w:szCs w:val="24"/>
        </w:rPr>
      </w:pPr>
      <w:ins w:id="303" w:author="eschoedel" w:date="2014-12-18T09:32:00Z">
        <w:r>
          <w:rPr>
            <w:rFonts w:ascii="Times New Roman" w:hAnsi="Times New Roman"/>
            <w:sz w:val="24"/>
            <w:szCs w:val="24"/>
          </w:rPr>
          <w:t>Five day notice requirement may be waived</w:t>
        </w:r>
      </w:ins>
      <w:ins w:id="304" w:author="eschoedel" w:date="2014-12-18T09:33:00Z">
        <w:r>
          <w:rPr>
            <w:rFonts w:ascii="Times New Roman" w:hAnsi="Times New Roman"/>
            <w:sz w:val="24"/>
            <w:szCs w:val="24"/>
          </w:rPr>
          <w:t xml:space="preserve"> or modified</w:t>
        </w:r>
      </w:ins>
      <w:ins w:id="305" w:author="eschoedel" w:date="2014-12-18T09:32:00Z">
        <w:r>
          <w:rPr>
            <w:rFonts w:ascii="Times New Roman" w:hAnsi="Times New Roman"/>
            <w:sz w:val="24"/>
            <w:szCs w:val="24"/>
          </w:rPr>
          <w:t xml:space="preserve"> upon consensus of all voting members.</w:t>
        </w:r>
      </w:ins>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lastRenderedPageBreak/>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CA0AD0">
      <w:pPr>
        <w:pStyle w:val="Heading2"/>
        <w:rPr>
          <w:sz w:val="28"/>
          <w:szCs w:val="28"/>
        </w:rPr>
      </w:pPr>
      <w:bookmarkStart w:id="306" w:name="_Toc315068323"/>
      <w:ins w:id="307" w:author="eschoedel" w:date="2014-12-18T08:57:00Z">
        <w:r>
          <w:rPr>
            <w:sz w:val="28"/>
            <w:szCs w:val="28"/>
          </w:rPr>
          <w:t>F.</w:t>
        </w:r>
        <w:r>
          <w:rPr>
            <w:sz w:val="28"/>
            <w:szCs w:val="28"/>
          </w:rPr>
          <w:tab/>
        </w:r>
      </w:ins>
      <w:r w:rsidR="00CA0AD0" w:rsidRPr="00D42B6A">
        <w:rPr>
          <w:sz w:val="28"/>
          <w:szCs w:val="28"/>
        </w:rPr>
        <w:t>Dispute Resolution</w:t>
      </w:r>
      <w:bookmarkEnd w:id="306"/>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to an applicable permit condition, it reserves the right to return the dispute to the Task Force without opinion.</w:t>
      </w:r>
    </w:p>
    <w:p w:rsidR="00CA0AD0" w:rsidRDefault="0048577B" w:rsidP="00CA0AD0">
      <w:pPr>
        <w:pStyle w:val="Heading2"/>
      </w:pPr>
      <w:bookmarkStart w:id="308" w:name="_Toc315068324"/>
      <w:ins w:id="309" w:author="eschoedel" w:date="2014-12-18T08:57:00Z">
        <w:r>
          <w:rPr>
            <w:sz w:val="28"/>
            <w:szCs w:val="28"/>
          </w:rPr>
          <w:t>G.</w:t>
        </w:r>
        <w:r>
          <w:rPr>
            <w:sz w:val="28"/>
            <w:szCs w:val="28"/>
          </w:rPr>
          <w:tab/>
        </w:r>
      </w:ins>
      <w:r w:rsidR="00CA0AD0" w:rsidRPr="00D358F9">
        <w:rPr>
          <w:sz w:val="28"/>
          <w:szCs w:val="28"/>
        </w:rPr>
        <w:t>Task Force Funding</w:t>
      </w:r>
      <w:bookmarkEnd w:id="308"/>
      <w:r w:rsidR="00CA0AD0">
        <w:rPr>
          <w:b w:val="0"/>
          <w:bCs w:val="0"/>
        </w:rPr>
        <w:t xml:space="preserve"> </w:t>
      </w:r>
    </w:p>
    <w:p w:rsidR="00CA0AD0" w:rsidRDefault="00CA0AD0" w:rsidP="00D81176">
      <w:pPr>
        <w:spacing w:after="0" w:line="240" w:lineRule="auto"/>
        <w:rPr>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del w:id="310"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del w:id="311" w:author="eschoedel" w:date="2014-04-16T11:28:00Z">
        <w:r w:rsidDel="00FA306A">
          <w:rPr>
            <w:rFonts w:ascii="Times New Roman" w:hAnsi="Times New Roman"/>
            <w:sz w:val="24"/>
            <w:szCs w:val="24"/>
          </w:rPr>
          <w:delText xml:space="preserve">Ecology </w:delText>
        </w:r>
      </w:del>
      <w:ins w:id="312" w:author="lschmidt" w:date="2014-04-16T15:23:00Z">
        <w:r w:rsidR="00D56946">
          <w:rPr>
            <w:rFonts w:ascii="Times New Roman" w:hAnsi="Times New Roman"/>
            <w:sz w:val="24"/>
            <w:szCs w:val="24"/>
          </w:rPr>
          <w:t xml:space="preserve">The </w:t>
        </w:r>
      </w:ins>
      <w:ins w:id="313" w:author="lschmidt" w:date="2014-04-16T15:24:00Z">
        <w:r w:rsidR="00D56946">
          <w:rPr>
            <w:rFonts w:ascii="Times New Roman" w:hAnsi="Times New Roman"/>
            <w:sz w:val="24"/>
            <w:szCs w:val="24"/>
          </w:rPr>
          <w:t xml:space="preserve">SRRTTF </w:t>
        </w:r>
      </w:ins>
      <w:ins w:id="314" w:author="lschmidt" w:date="2014-04-16T15:23:00Z">
        <w:r w:rsidR="00D56946">
          <w:rPr>
            <w:rFonts w:ascii="Times New Roman" w:hAnsi="Times New Roman"/>
            <w:sz w:val="24"/>
            <w:szCs w:val="24"/>
          </w:rPr>
          <w:t>Administrative and Contracting Entity (</w:t>
        </w:r>
      </w:ins>
      <w:ins w:id="315" w:author="eschoedel" w:date="2014-04-16T11:28:00Z">
        <w:r w:rsidR="00FA306A">
          <w:rPr>
            <w:rFonts w:ascii="Times New Roman" w:hAnsi="Times New Roman"/>
            <w:sz w:val="24"/>
            <w:szCs w:val="24"/>
          </w:rPr>
          <w:t>ACE</w:t>
        </w:r>
      </w:ins>
      <w:proofErr w:type="gramStart"/>
      <w:ins w:id="316" w:author="lschmidt" w:date="2014-04-16T15:23:00Z">
        <w:r w:rsidR="00D56946">
          <w:rPr>
            <w:rFonts w:ascii="Times New Roman" w:hAnsi="Times New Roman"/>
            <w:sz w:val="24"/>
            <w:szCs w:val="24"/>
          </w:rPr>
          <w:t>)</w:t>
        </w:r>
      </w:ins>
      <w:ins w:id="317" w:author="eschoedel" w:date="2014-04-16T11:28:00Z">
        <w:r w:rsidR="00FA306A">
          <w:rPr>
            <w:rFonts w:ascii="Times New Roman" w:hAnsi="Times New Roman"/>
            <w:sz w:val="24"/>
            <w:szCs w:val="24"/>
          </w:rPr>
          <w:t xml:space="preserve">  </w:t>
        </w:r>
      </w:ins>
      <w:r>
        <w:rPr>
          <w:rFonts w:ascii="Times New Roman" w:hAnsi="Times New Roman"/>
          <w:sz w:val="24"/>
          <w:szCs w:val="24"/>
        </w:rPr>
        <w:t>will</w:t>
      </w:r>
      <w:proofErr w:type="gramEnd"/>
      <w:r>
        <w:rPr>
          <w:rFonts w:ascii="Times New Roman" w:hAnsi="Times New Roman"/>
          <w:sz w:val="24"/>
          <w:szCs w:val="24"/>
        </w:rPr>
        <w:t xml:space="preserve"> be the contracting entity for </w:t>
      </w:r>
      <w:del w:id="318" w:author="eschoedel" w:date="2014-04-16T11:28:00Z">
        <w:r w:rsidDel="00FA306A">
          <w:rPr>
            <w:rFonts w:ascii="Times New Roman" w:hAnsi="Times New Roman"/>
            <w:sz w:val="24"/>
            <w:szCs w:val="24"/>
          </w:rPr>
          <w:delText xml:space="preserve">the first year; however, Ecology assumes that the administrative and contractual needs will be transferred to the Task Force upon adoption of an organizational structure that supports these activities or after the first operational year, whichever occurs first. </w:delText>
        </w:r>
      </w:del>
      <w:ins w:id="319" w:author="eschoedel" w:date="2014-04-16T11:28:00Z">
        <w:r w:rsidR="00FA306A">
          <w:rPr>
            <w:rFonts w:ascii="Times New Roman" w:hAnsi="Times New Roman"/>
            <w:sz w:val="24"/>
            <w:szCs w:val="24"/>
          </w:rPr>
          <w:t>all</w:t>
        </w:r>
      </w:ins>
      <w:ins w:id="320" w:author="eschoedel" w:date="2014-04-16T11:29:00Z">
        <w:r w:rsidR="00FA306A">
          <w:rPr>
            <w:rFonts w:ascii="Times New Roman" w:hAnsi="Times New Roman"/>
            <w:sz w:val="24"/>
            <w:szCs w:val="24"/>
          </w:rPr>
          <w:t xml:space="preserve"> contracts to carry out the SRRTTF functions.  </w:t>
        </w:r>
      </w:ins>
      <w:r>
        <w:rPr>
          <w:rFonts w:ascii="Times New Roman" w:hAnsi="Times New Roman"/>
          <w:sz w:val="24"/>
          <w:szCs w:val="24"/>
        </w:rPr>
        <w:t xml:space="preserve">Funding </w:t>
      </w:r>
      <w:del w:id="321" w:author="eschoedel" w:date="2014-04-16T11:29:00Z">
        <w:r w:rsidDel="00FA306A">
          <w:rPr>
            <w:rFonts w:ascii="Times New Roman" w:hAnsi="Times New Roman"/>
            <w:sz w:val="24"/>
            <w:szCs w:val="24"/>
          </w:rPr>
          <w:delText>beyond the first year</w:delText>
        </w:r>
      </w:del>
      <w:ins w:id="322" w:author="eschoedel" w:date="2014-04-16T11:29:00Z">
        <w:r w:rsidR="00FA306A">
          <w:rPr>
            <w:rFonts w:ascii="Times New Roman" w:hAnsi="Times New Roman"/>
            <w:sz w:val="24"/>
            <w:szCs w:val="24"/>
          </w:rPr>
          <w:t>of</w:t>
        </w:r>
      </w:ins>
      <w:r>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48577B" w:rsidP="00CA0AD0">
      <w:pPr>
        <w:pStyle w:val="Heading2"/>
        <w:rPr>
          <w:sz w:val="28"/>
          <w:szCs w:val="28"/>
        </w:rPr>
      </w:pPr>
      <w:bookmarkStart w:id="323" w:name="_Toc315068325"/>
      <w:ins w:id="324" w:author="eschoedel" w:date="2014-12-18T08:57:00Z">
        <w:r>
          <w:rPr>
            <w:sz w:val="28"/>
            <w:szCs w:val="28"/>
          </w:rPr>
          <w:t>H.</w:t>
        </w:r>
        <w:r>
          <w:rPr>
            <w:sz w:val="28"/>
            <w:szCs w:val="28"/>
          </w:rPr>
          <w:tab/>
        </w:r>
      </w:ins>
      <w:r w:rsidR="00CA0AD0" w:rsidRPr="0080327D">
        <w:rPr>
          <w:sz w:val="28"/>
          <w:szCs w:val="28"/>
        </w:rPr>
        <w:t>Meetings and Notices</w:t>
      </w:r>
      <w:bookmarkEnd w:id="323"/>
      <w:r w:rsidR="00CA0AD0" w:rsidRPr="0080327D">
        <w:rPr>
          <w:sz w:val="28"/>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ins w:id="325" w:author="lschmidt" w:date="2014-04-16T15:25:00Z">
        <w:r w:rsidR="00D56946">
          <w:rPr>
            <w:rFonts w:ascii="Times New Roman" w:hAnsi="Times New Roman"/>
            <w:sz w:val="24"/>
            <w:szCs w:val="24"/>
          </w:rPr>
          <w:t xml:space="preserve">several </w:t>
        </w:r>
      </w:ins>
      <w:r>
        <w:rPr>
          <w:rFonts w:ascii="Times New Roman" w:hAnsi="Times New Roman"/>
          <w:sz w:val="24"/>
          <w:szCs w:val="24"/>
        </w:rPr>
        <w:lastRenderedPageBreak/>
        <w:t>year</w:t>
      </w:r>
      <w:ins w:id="326" w:author="lschmidt" w:date="2014-04-16T15:25:00Z">
        <w:r w:rsidR="00D56946">
          <w:rPr>
            <w:rFonts w:ascii="Times New Roman" w:hAnsi="Times New Roman"/>
            <w:sz w:val="24"/>
            <w:szCs w:val="24"/>
          </w:rPr>
          <w:t>s</w:t>
        </w:r>
      </w:ins>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ins w:id="327" w:author="lschmidt" w:date="2014-04-16T15:25:00Z">
        <w:r w:rsidR="00D56946">
          <w:rPr>
            <w:rFonts w:ascii="Times New Roman" w:hAnsi="Times New Roman"/>
            <w:sz w:val="24"/>
            <w:szCs w:val="24"/>
          </w:rPr>
          <w:t>;</w:t>
        </w:r>
      </w:ins>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 xml:space="preserve">All Task Force members will strive to participate in the Task Force meetings in person.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w:t>
      </w:r>
      <w:commentRangeStart w:id="328"/>
      <w:r>
        <w:rPr>
          <w:rFonts w:ascii="Times New Roman" w:hAnsi="Times New Roman"/>
          <w:sz w:val="24"/>
          <w:szCs w:val="24"/>
        </w:rPr>
        <w:t xml:space="preserve">meeting </w:t>
      </w:r>
      <w:del w:id="329" w:author="lschmidt" w:date="2014-04-16T15:26:00Z">
        <w:r w:rsidDel="00D56946">
          <w:rPr>
            <w:rFonts w:ascii="Times New Roman" w:hAnsi="Times New Roman"/>
            <w:sz w:val="24"/>
            <w:szCs w:val="24"/>
          </w:rPr>
          <w:delText xml:space="preserve">minutes </w:delText>
        </w:r>
      </w:del>
      <w:ins w:id="330" w:author="lschmidt" w:date="2014-04-16T15:26:00Z">
        <w:r w:rsidR="00D56946">
          <w:rPr>
            <w:rFonts w:ascii="Times New Roman" w:hAnsi="Times New Roman"/>
            <w:sz w:val="24"/>
            <w:szCs w:val="24"/>
          </w:rPr>
          <w:t xml:space="preserve">notes </w:t>
        </w:r>
      </w:ins>
      <w:r>
        <w:rPr>
          <w:rFonts w:ascii="Times New Roman" w:hAnsi="Times New Roman"/>
          <w:sz w:val="24"/>
          <w:szCs w:val="24"/>
        </w:rPr>
        <w:t>are finalized, they will be made available</w:t>
      </w:r>
      <w:commentRangeEnd w:id="328"/>
      <w:r w:rsidR="00D56946">
        <w:rPr>
          <w:rStyle w:val="CommentReference"/>
        </w:rPr>
        <w:commentReference w:id="328"/>
      </w:r>
      <w:r>
        <w:rPr>
          <w:rFonts w:ascii="Times New Roman" w:hAnsi="Times New Roman"/>
          <w:sz w:val="24"/>
          <w:szCs w:val="24"/>
        </w:rPr>
        <w:t xml:space="preserv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public is not entitled to speak at meetings (although usually opportunity is provided, with specific/consistent procedural guidelines).</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Task Force is held to the following specific procedure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business to be transacted.</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331"/>
      <w:r w:rsidRPr="00EF5FAC">
        <w:rPr>
          <w:rFonts w:ascii="Times New Roman" w:hAnsi="Times New Roman"/>
          <w:sz w:val="24"/>
          <w:szCs w:val="24"/>
        </w:rPr>
        <w:t>five business days</w:t>
      </w:r>
      <w:commentRangeEnd w:id="331"/>
      <w:r w:rsidR="00D56946">
        <w:rPr>
          <w:rStyle w:val="CommentReference"/>
        </w:rPr>
        <w:commentReference w:id="331"/>
      </w:r>
      <w:r w:rsidRPr="00EF5FAC">
        <w:rPr>
          <w:rFonts w:ascii="Times New Roman" w:hAnsi="Times New Roman"/>
          <w:sz w:val="24"/>
          <w:szCs w:val="24"/>
        </w:rPr>
        <w:t xml:space="preserve"> before the time of the meeting to all members of the Task Force. A special meeting may be held with 24 hours</w:t>
      </w:r>
      <w:r w:rsidR="00C84F37">
        <w:rPr>
          <w:rFonts w:ascii="Times New Roman" w:hAnsi="Times New Roman"/>
          <w:sz w:val="24"/>
          <w:szCs w:val="24"/>
        </w:rPr>
        <w:t>’</w:t>
      </w:r>
      <w:r w:rsidRPr="00EF5FAC">
        <w:rPr>
          <w:rFonts w:ascii="Times New Roman" w:hAnsi="Times New Roman"/>
          <w:sz w:val="24"/>
          <w:szCs w:val="24"/>
        </w:rPr>
        <w:t xml:space="preserve"> notice, but no decisions will be made at special meetings.</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lastRenderedPageBreak/>
        <w:t xml:space="preserve">As available, the </w:t>
      </w:r>
      <w:del w:id="332" w:author="lschmidt" w:date="2014-04-16T15:30:00Z">
        <w:r w:rsidRPr="00EF5FAC" w:rsidDel="00D56946">
          <w:rPr>
            <w:rFonts w:ascii="Times New Roman" w:hAnsi="Times New Roman"/>
            <w:sz w:val="24"/>
            <w:szCs w:val="24"/>
          </w:rPr>
          <w:delText xml:space="preserve">minutes </w:delText>
        </w:r>
      </w:del>
      <w:commentRangeStart w:id="333"/>
      <w:ins w:id="334" w:author="lschmidt" w:date="2014-04-16T15:30:00Z">
        <w:r w:rsidR="00D56946">
          <w:rPr>
            <w:rFonts w:ascii="Times New Roman" w:hAnsi="Times New Roman"/>
            <w:sz w:val="24"/>
            <w:szCs w:val="24"/>
          </w:rPr>
          <w:t xml:space="preserve">notes </w:t>
        </w:r>
        <w:commentRangeEnd w:id="333"/>
        <w:r w:rsidR="00D56946">
          <w:rPr>
            <w:rStyle w:val="CommentReference"/>
          </w:rPr>
          <w:commentReference w:id="333"/>
        </w:r>
      </w:ins>
      <w:r w:rsidRPr="00EF5FAC">
        <w:rPr>
          <w:rFonts w:ascii="Times New Roman" w:hAnsi="Times New Roman"/>
          <w:sz w:val="24"/>
          <w:szCs w:val="24"/>
        </w:rPr>
        <w:t>from meeting will be posted to the website.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w:t>
      </w:r>
      <w:commentRangeStart w:id="335"/>
      <w:r w:rsidRPr="00EF5FAC">
        <w:rPr>
          <w:rFonts w:ascii="Times New Roman" w:hAnsi="Times New Roman"/>
          <w:sz w:val="24"/>
          <w:szCs w:val="24"/>
        </w:rPr>
        <w:t>membership</w:t>
      </w:r>
      <w:commentRangeEnd w:id="335"/>
      <w:r w:rsidR="00D56946">
        <w:rPr>
          <w:rStyle w:val="CommentReference"/>
        </w:rPr>
        <w:commentReference w:id="335"/>
      </w:r>
      <w:r w:rsidRPr="00EF5FAC">
        <w:rPr>
          <w:rFonts w:ascii="Times New Roman" w:hAnsi="Times New Roman"/>
          <w:sz w:val="24"/>
          <w:szCs w:val="24"/>
        </w:rPr>
        <w:t xml:space="preserve">. </w:t>
      </w:r>
    </w:p>
    <w:p w:rsidR="00CA0AD0" w:rsidRDefault="001A45A0" w:rsidP="00CA0AD0">
      <w:pPr>
        <w:pStyle w:val="Heading2"/>
        <w:rPr>
          <w:sz w:val="28"/>
          <w:szCs w:val="28"/>
        </w:rPr>
      </w:pPr>
      <w:bookmarkStart w:id="336" w:name="_Toc315068326"/>
      <w:ins w:id="337" w:author="eschoedel" w:date="2014-12-18T09:15:00Z">
        <w:r>
          <w:rPr>
            <w:sz w:val="28"/>
            <w:szCs w:val="28"/>
          </w:rPr>
          <w:t>I.</w:t>
        </w:r>
        <w:r>
          <w:rPr>
            <w:sz w:val="28"/>
            <w:szCs w:val="28"/>
          </w:rPr>
          <w:tab/>
        </w:r>
      </w:ins>
      <w:r w:rsidR="00CA0AD0" w:rsidRPr="0080327D">
        <w:rPr>
          <w:sz w:val="28"/>
          <w:szCs w:val="28"/>
        </w:rPr>
        <w:t>Communications</w:t>
      </w:r>
      <w:bookmarkEnd w:id="336"/>
    </w:p>
    <w:p w:rsidR="00CA0AD0" w:rsidRPr="0080327D" w:rsidRDefault="00CA0AD0" w:rsidP="00CA0AD0">
      <w:pPr>
        <w:rPr>
          <w:rFonts w:ascii="Times New Roman" w:hAnsi="Times New Roman"/>
          <w:sz w:val="24"/>
          <w:szCs w:val="24"/>
        </w:rPr>
      </w:pPr>
      <w:del w:id="338" w:author="lschmidt" w:date="2014-04-16T15:31:00Z">
        <w:r w:rsidRPr="0080327D" w:rsidDel="00D56946">
          <w:rPr>
            <w:rFonts w:ascii="Times New Roman" w:hAnsi="Times New Roman"/>
            <w:sz w:val="24"/>
            <w:szCs w:val="24"/>
          </w:rPr>
          <w:delText>We have developed t</w:delText>
        </w:r>
      </w:del>
      <w:ins w:id="339" w:author="lschmidt" w:date="2014-04-16T15:31:00Z">
        <w:r w:rsidR="00D56946">
          <w:rPr>
            <w:rFonts w:ascii="Times New Roman" w:hAnsi="Times New Roman"/>
            <w:sz w:val="24"/>
            <w:szCs w:val="24"/>
          </w:rPr>
          <w:t>T</w:t>
        </w:r>
      </w:ins>
      <w:r w:rsidRPr="0080327D">
        <w:rPr>
          <w:rFonts w:ascii="Times New Roman" w:hAnsi="Times New Roman"/>
          <w:sz w:val="24"/>
          <w:szCs w:val="24"/>
        </w:rPr>
        <w:t>he following operating protocol</w:t>
      </w:r>
      <w:ins w:id="340" w:author="lschmidt" w:date="2014-04-16T15:32:00Z">
        <w:r w:rsidR="00D56946">
          <w:rPr>
            <w:rFonts w:ascii="Times New Roman" w:hAnsi="Times New Roman"/>
            <w:sz w:val="24"/>
            <w:szCs w:val="24"/>
          </w:rPr>
          <w:t xml:space="preserve"> has been developed</w:t>
        </w:r>
      </w:ins>
      <w:r w:rsidRPr="0080327D">
        <w:rPr>
          <w:rFonts w:ascii="Times New Roman" w:hAnsi="Times New Roman"/>
          <w:sz w:val="24"/>
          <w:szCs w:val="24"/>
        </w:rPr>
        <w:t xml:space="preserve"> regarding how </w:t>
      </w:r>
      <w:del w:id="341" w:author="lschmidt" w:date="2014-04-16T15:32:00Z">
        <w:r w:rsidRPr="0080327D" w:rsidDel="00D56946">
          <w:rPr>
            <w:rFonts w:ascii="Times New Roman" w:hAnsi="Times New Roman"/>
            <w:sz w:val="24"/>
            <w:szCs w:val="24"/>
          </w:rPr>
          <w:delText xml:space="preserve">we </w:delText>
        </w:r>
      </w:del>
      <w:ins w:id="342" w:author="lschmidt" w:date="2014-04-16T15:32:00Z">
        <w:r w:rsidR="00D56946">
          <w:rPr>
            <w:rFonts w:ascii="Times New Roman" w:hAnsi="Times New Roman"/>
            <w:sz w:val="24"/>
            <w:szCs w:val="24"/>
          </w:rPr>
          <w:t>SRRTTF members</w:t>
        </w:r>
        <w:r w:rsidR="00D56946" w:rsidRPr="0080327D">
          <w:rPr>
            <w:rFonts w:ascii="Times New Roman" w:hAnsi="Times New Roman"/>
            <w:sz w:val="24"/>
            <w:szCs w:val="24"/>
          </w:rPr>
          <w:t xml:space="preserve"> </w:t>
        </w:r>
      </w:ins>
      <w:r w:rsidRPr="0080327D">
        <w:rPr>
          <w:rFonts w:ascii="Times New Roman" w:hAnsi="Times New Roman"/>
          <w:sz w:val="24"/>
          <w:szCs w:val="24"/>
        </w:rPr>
        <w:t>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CA0AD0">
      <w:pPr>
        <w:pStyle w:val="Heading2"/>
        <w:rPr>
          <w:sz w:val="28"/>
          <w:szCs w:val="28"/>
        </w:rPr>
      </w:pPr>
      <w:bookmarkStart w:id="343" w:name="_Toc315068327"/>
      <w:ins w:id="344" w:author="eschoedel" w:date="2014-12-18T09:15:00Z">
        <w:r>
          <w:rPr>
            <w:sz w:val="28"/>
            <w:szCs w:val="28"/>
          </w:rPr>
          <w:t>J.</w:t>
        </w:r>
        <w:r>
          <w:rPr>
            <w:sz w:val="28"/>
            <w:szCs w:val="28"/>
          </w:rPr>
          <w:tab/>
        </w:r>
      </w:ins>
      <w:r w:rsidR="00CA0AD0" w:rsidRPr="001D0F37">
        <w:rPr>
          <w:sz w:val="28"/>
          <w:szCs w:val="28"/>
        </w:rPr>
        <w:t>Committees</w:t>
      </w:r>
      <w:bookmarkEnd w:id="343"/>
      <w:r w:rsidR="00CA0AD0" w:rsidRPr="001D0F37">
        <w:rPr>
          <w:sz w:val="28"/>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1A45A0" w:rsidP="00CA0AD0">
      <w:pPr>
        <w:pStyle w:val="Heading2"/>
      </w:pPr>
      <w:bookmarkStart w:id="345" w:name="_Toc315068328"/>
      <w:ins w:id="346" w:author="eschoedel" w:date="2014-12-18T09:15:00Z">
        <w:r>
          <w:rPr>
            <w:sz w:val="28"/>
            <w:szCs w:val="28"/>
          </w:rPr>
          <w:t>K</w:t>
        </w:r>
      </w:ins>
      <w:ins w:id="347" w:author="eschoedel" w:date="2014-12-18T08:58:00Z">
        <w:r w:rsidR="0048577B">
          <w:rPr>
            <w:sz w:val="28"/>
            <w:szCs w:val="28"/>
          </w:rPr>
          <w:t>.</w:t>
        </w:r>
        <w:r w:rsidR="0048577B">
          <w:rPr>
            <w:sz w:val="28"/>
            <w:szCs w:val="28"/>
          </w:rPr>
          <w:tab/>
        </w:r>
      </w:ins>
      <w:r w:rsidR="00CA0AD0" w:rsidRPr="00D358F9">
        <w:rPr>
          <w:sz w:val="28"/>
          <w:szCs w:val="28"/>
        </w:rPr>
        <w:t xml:space="preserve">Appropriate </w:t>
      </w:r>
      <w:commentRangeStart w:id="348"/>
      <w:r w:rsidR="00CA0AD0" w:rsidRPr="00D358F9">
        <w:rPr>
          <w:sz w:val="28"/>
          <w:szCs w:val="28"/>
        </w:rPr>
        <w:t>Staffing</w:t>
      </w:r>
      <w:bookmarkEnd w:id="345"/>
      <w:r w:rsidR="00CA0AD0" w:rsidRPr="00D358F9">
        <w:rPr>
          <w:sz w:val="28"/>
          <w:szCs w:val="28"/>
        </w:rPr>
        <w:t xml:space="preserve"> </w:t>
      </w:r>
      <w:commentRangeEnd w:id="348"/>
      <w:r w:rsidR="00CB3B84">
        <w:rPr>
          <w:rStyle w:val="CommentReference"/>
          <w:rFonts w:ascii="Calibri" w:eastAsia="Calibri" w:hAnsi="Calibri"/>
          <w:b w:val="0"/>
          <w:bCs w:val="0"/>
          <w:color w:val="auto"/>
        </w:rPr>
        <w:commentReference w:id="348"/>
      </w:r>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349" w:name="_Toc315068329"/>
      <w:r w:rsidRPr="001D0F37">
        <w:rPr>
          <w:sz w:val="24"/>
          <w:szCs w:val="24"/>
        </w:rPr>
        <w:t>Facilitator/Coordinator</w:t>
      </w:r>
      <w:bookmarkEnd w:id="349"/>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350" w:name="_Toc315068330"/>
      <w:r w:rsidRPr="001D0F37">
        <w:rPr>
          <w:sz w:val="24"/>
          <w:szCs w:val="24"/>
        </w:rPr>
        <w:t>Technical Consultants</w:t>
      </w:r>
      <w:bookmarkEnd w:id="350"/>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lastRenderedPageBreak/>
        <w:t>Provide technical guidance.</w:t>
      </w:r>
    </w:p>
    <w:p w:rsidR="00CB3B84" w:rsidRPr="00CB3B84" w:rsidRDefault="00CA0AD0" w:rsidP="00CB3B84">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CA0AD0">
      <w:pPr>
        <w:pStyle w:val="Heading2"/>
      </w:pPr>
      <w:bookmarkStart w:id="351" w:name="_Toc315068331"/>
      <w:ins w:id="352" w:author="eschoedel" w:date="2014-12-18T09:16:00Z">
        <w:r>
          <w:rPr>
            <w:sz w:val="28"/>
            <w:szCs w:val="28"/>
          </w:rPr>
          <w:t>L</w:t>
        </w:r>
      </w:ins>
      <w:ins w:id="353" w:author="eschoedel" w:date="2014-12-18T08:58:00Z">
        <w:r w:rsidR="0048577B">
          <w:rPr>
            <w:sz w:val="28"/>
            <w:szCs w:val="28"/>
          </w:rPr>
          <w:t>.</w:t>
        </w:r>
        <w:r w:rsidR="0048577B">
          <w:rPr>
            <w:sz w:val="28"/>
            <w:szCs w:val="28"/>
          </w:rPr>
          <w:tab/>
        </w:r>
      </w:ins>
      <w:r w:rsidR="00CA0AD0" w:rsidRPr="00D358F9">
        <w:rPr>
          <w:sz w:val="28"/>
          <w:szCs w:val="28"/>
        </w:rPr>
        <w:t xml:space="preserve">Task Force </w:t>
      </w:r>
      <w:r w:rsidR="00CA0AD0">
        <w:rPr>
          <w:sz w:val="28"/>
          <w:szCs w:val="28"/>
        </w:rPr>
        <w:t>Work Plan</w:t>
      </w:r>
      <w:bookmarkEnd w:id="351"/>
      <w:r w:rsidR="00CA0AD0">
        <w:rPr>
          <w:b w:val="0"/>
          <w:bCs w:val="0"/>
        </w:rPr>
        <w:t xml:space="preserve"> </w:t>
      </w:r>
    </w:p>
    <w:p w:rsidR="00CA0AD0" w:rsidRDefault="00CA0AD0" w:rsidP="00CA0AD0">
      <w:pPr>
        <w:pStyle w:val="Default"/>
        <w:rPr>
          <w:rFonts w:ascii="Times New Roman" w:hAnsi="Times New Roman" w:cs="Times New Roman"/>
          <w:color w:val="auto"/>
        </w:rPr>
      </w:pPr>
      <w:r w:rsidRPr="001E63FA">
        <w:rPr>
          <w:rFonts w:ascii="Times New Roman" w:hAnsi="Times New Roman" w:cs="Times New Roman"/>
          <w:color w:val="auto"/>
        </w:rPr>
        <w:t>During the first year, the Task Force</w:t>
      </w:r>
      <w:del w:id="354" w:author="lschmidt" w:date="2014-04-16T15:37:00Z">
        <w:r w:rsidRPr="001E63FA" w:rsidDel="00550D70">
          <w:rPr>
            <w:rFonts w:ascii="Times New Roman" w:hAnsi="Times New Roman" w:cs="Times New Roman"/>
            <w:color w:val="auto"/>
          </w:rPr>
          <w:delText xml:space="preserve"> will</w:delText>
        </w:r>
      </w:del>
      <w:r>
        <w:rPr>
          <w:rFonts w:ascii="Times New Roman" w:hAnsi="Times New Roman" w:cs="Times New Roman"/>
          <w:color w:val="auto"/>
        </w:rPr>
        <w:t xml:space="preserve"> </w:t>
      </w:r>
      <w:r w:rsidRPr="001E63FA">
        <w:rPr>
          <w:rFonts w:ascii="Times New Roman" w:hAnsi="Times New Roman" w:cs="Times New Roman"/>
          <w:color w:val="auto"/>
        </w:rPr>
        <w:t>develop</w:t>
      </w:r>
      <w:ins w:id="355" w:author="lschmidt" w:date="2014-04-16T15:37:00Z">
        <w:r w:rsidR="00550D70">
          <w:rPr>
            <w:rFonts w:ascii="Times New Roman" w:hAnsi="Times New Roman" w:cs="Times New Roman"/>
            <w:color w:val="auto"/>
          </w:rPr>
          <w:t>ed</w:t>
        </w:r>
      </w:ins>
      <w:r w:rsidRPr="001E63FA">
        <w:rPr>
          <w:rFonts w:ascii="Times New Roman" w:hAnsi="Times New Roman" w:cs="Times New Roman"/>
          <w:color w:val="auto"/>
        </w:rPr>
        <w:t xml:space="preserve"> a five-year work plan (2012 to 2016) for review by </w:t>
      </w:r>
      <w:r>
        <w:rPr>
          <w:rFonts w:ascii="Times New Roman" w:hAnsi="Times New Roman" w:cs="Times New Roman"/>
          <w:color w:val="auto"/>
        </w:rPr>
        <w:t>lead regulatory agency in</w:t>
      </w:r>
      <w:r w:rsidRPr="001E63FA">
        <w:rPr>
          <w:rFonts w:ascii="Times New Roman" w:hAnsi="Times New Roman" w:cs="Times New Roman"/>
          <w:color w:val="auto"/>
        </w:rPr>
        <w:t xml:space="preserve"> consultation with the </w:t>
      </w:r>
      <w:r>
        <w:rPr>
          <w:rFonts w:ascii="Times New Roman" w:hAnsi="Times New Roman" w:cs="Times New Roman"/>
          <w:color w:val="auto"/>
        </w:rPr>
        <w:t xml:space="preserve">other </w:t>
      </w:r>
      <w:r w:rsidRPr="001E63FA">
        <w:rPr>
          <w:rFonts w:ascii="Times New Roman" w:hAnsi="Times New Roman" w:cs="Times New Roman"/>
          <w:color w:val="auto"/>
        </w:rPr>
        <w:t xml:space="preserve">appropriate </w:t>
      </w:r>
      <w:r>
        <w:rPr>
          <w:rFonts w:ascii="Times New Roman" w:hAnsi="Times New Roman" w:cs="Times New Roman"/>
          <w:color w:val="auto"/>
        </w:rPr>
        <w:t>agencies and t</w:t>
      </w:r>
      <w:r w:rsidRPr="001E63FA">
        <w:rPr>
          <w:rFonts w:ascii="Times New Roman" w:hAnsi="Times New Roman" w:cs="Times New Roman"/>
          <w:color w:val="auto"/>
        </w:rPr>
        <w:t xml:space="preserve">ribal governments.  </w:t>
      </w:r>
      <w:r>
        <w:rPr>
          <w:rFonts w:ascii="Times New Roman" w:hAnsi="Times New Roman" w:cs="Times New Roman"/>
          <w:color w:val="auto"/>
        </w:rPr>
        <w:t xml:space="preserve">The first work plan </w:t>
      </w:r>
      <w:del w:id="356" w:author="lschmidt" w:date="2014-04-16T15:37:00Z">
        <w:r w:rsidDel="00550D70">
          <w:rPr>
            <w:rFonts w:ascii="Times New Roman" w:hAnsi="Times New Roman" w:cs="Times New Roman"/>
            <w:color w:val="auto"/>
          </w:rPr>
          <w:delText xml:space="preserve">will </w:delText>
        </w:r>
      </w:del>
      <w:r>
        <w:rPr>
          <w:rFonts w:ascii="Times New Roman" w:hAnsi="Times New Roman" w:cs="Times New Roman"/>
          <w:color w:val="auto"/>
        </w:rPr>
        <w:t>contain</w:t>
      </w:r>
      <w:ins w:id="357" w:author="lschmidt" w:date="2014-04-16T15:37:00Z">
        <w:r w:rsidR="00550D70">
          <w:rPr>
            <w:rFonts w:ascii="Times New Roman" w:hAnsi="Times New Roman" w:cs="Times New Roman"/>
            <w:color w:val="auto"/>
          </w:rPr>
          <w:t>s</w:t>
        </w:r>
      </w:ins>
      <w:r>
        <w:rPr>
          <w:rFonts w:ascii="Times New Roman" w:hAnsi="Times New Roman" w:cs="Times New Roman"/>
          <w:color w:val="auto"/>
        </w:rPr>
        <w:t xml:space="preserve"> first year specific tasks and projected five year conceptual work plan needed to meet the permit requirement of a comprehensive plan </w:t>
      </w:r>
      <w:r w:rsidRPr="001E63FA">
        <w:rPr>
          <w:rFonts w:ascii="Times New Roman" w:hAnsi="Times New Roman" w:cs="Times New Roman"/>
          <w:color w:val="auto"/>
        </w:rPr>
        <w:t xml:space="preserve">for PCBs. </w:t>
      </w:r>
      <w:commentRangeStart w:id="358"/>
      <w:r>
        <w:rPr>
          <w:rFonts w:ascii="Times New Roman" w:hAnsi="Times New Roman" w:cs="Times New Roman"/>
          <w:color w:val="auto"/>
        </w:rPr>
        <w:t>Each year, a work plan with specific activities for the upcoming year will be submitted.</w:t>
      </w:r>
      <w:commentRangeEnd w:id="358"/>
      <w:r w:rsidR="00550D70">
        <w:rPr>
          <w:rStyle w:val="CommentReference"/>
          <w:rFonts w:ascii="Calibri" w:hAnsi="Calibri" w:cs="Times New Roman"/>
          <w:color w:val="auto"/>
        </w:rPr>
        <w:commentReference w:id="358"/>
      </w:r>
      <w:r>
        <w:rPr>
          <w:rFonts w:ascii="Times New Roman" w:hAnsi="Times New Roman" w:cs="Times New Roman"/>
          <w:color w:val="auto"/>
        </w:rPr>
        <w:t xml:space="preserve"> The work plan will clearly demonstrate a relationship to development of a comprehensive plan. </w:t>
      </w:r>
    </w:p>
    <w:p w:rsidR="00D81176" w:rsidRDefault="00D81176" w:rsidP="00CA0AD0">
      <w:pPr>
        <w:pStyle w:val="Default"/>
        <w:rPr>
          <w:rFonts w:ascii="Times New Roman" w:hAnsi="Times New Roman" w:cs="Times New Roman"/>
          <w:color w:val="auto"/>
        </w:rPr>
      </w:pPr>
    </w:p>
    <w:p w:rsidR="00CA0AD0"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address agency comments and revise the annual plan as needed. The revised work plan will be submitted to </w:t>
      </w:r>
      <w:commentRangeStart w:id="359"/>
      <w:r>
        <w:rPr>
          <w:rFonts w:ascii="Times New Roman" w:hAnsi="Times New Roman" w:cs="Times New Roman"/>
          <w:color w:val="auto"/>
        </w:rPr>
        <w:t>the agencies</w:t>
      </w:r>
      <w:commentRangeEnd w:id="359"/>
      <w:r w:rsidR="00550D70">
        <w:rPr>
          <w:rStyle w:val="CommentReference"/>
          <w:rFonts w:ascii="Calibri" w:hAnsi="Calibri" w:cs="Times New Roman"/>
          <w:color w:val="auto"/>
        </w:rPr>
        <w:commentReference w:id="359"/>
      </w:r>
      <w:r>
        <w:rPr>
          <w:rFonts w:ascii="Times New Roman" w:hAnsi="Times New Roman" w:cs="Times New Roman"/>
          <w:color w:val="auto"/>
        </w:rPr>
        <w:t xml:space="preserve"> for final approval. </w:t>
      </w:r>
      <w:r w:rsidRPr="001E63FA">
        <w:rPr>
          <w:rFonts w:ascii="Times New Roman" w:hAnsi="Times New Roman" w:cs="Times New Roman"/>
          <w:color w:val="auto"/>
        </w:rPr>
        <w:t xml:space="preserve">The agencies will approve the work plan and confirm that the work plan will meet regulatory requirements with respect to </w:t>
      </w:r>
      <w:r w:rsidRPr="00EF5FAC">
        <w:rPr>
          <w:rFonts w:ascii="Times New Roman" w:hAnsi="Times New Roman" w:cs="Times New Roman"/>
          <w:color w:val="auto"/>
        </w:rPr>
        <w:t xml:space="preserve">permit compliance and activities required to develop a comprehensive plan. </w:t>
      </w:r>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360" w:name="_Toc315068332"/>
      <w:r>
        <w:lastRenderedPageBreak/>
        <w:t xml:space="preserve">Table </w:t>
      </w:r>
      <w:fldSimple w:instr=" SEQ Table \* ARABIC ">
        <w:r w:rsidR="00670779">
          <w:rPr>
            <w:noProof/>
          </w:rPr>
          <w:t>1</w:t>
        </w:r>
      </w:fldSimple>
      <w:r>
        <w:t xml:space="preserve"> Amendment and Signatory Tacking</w:t>
      </w:r>
      <w:bookmarkEnd w:id="3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FA306A">
            <w:pPr>
              <w:spacing w:after="0" w:line="240" w:lineRule="auto"/>
            </w:pPr>
            <w:r>
              <w:t>Organization</w:t>
            </w:r>
          </w:p>
        </w:tc>
        <w:tc>
          <w:tcPr>
            <w:tcW w:w="3192" w:type="dxa"/>
          </w:tcPr>
          <w:p w:rsidR="007C4F62" w:rsidRDefault="007C4F62" w:rsidP="00FA306A">
            <w:pPr>
              <w:spacing w:after="0" w:line="240" w:lineRule="auto"/>
            </w:pPr>
            <w:r>
              <w:t>Name of Primary Signatory</w:t>
            </w:r>
          </w:p>
        </w:tc>
        <w:tc>
          <w:tcPr>
            <w:tcW w:w="3192" w:type="dxa"/>
          </w:tcPr>
          <w:p w:rsidR="007C4F62" w:rsidRDefault="007C4F62" w:rsidP="00FA306A">
            <w:pPr>
              <w:spacing w:after="0" w:line="240" w:lineRule="auto"/>
            </w:pPr>
            <w:r>
              <w:t>Date Amended</w:t>
            </w: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bl>
    <w:p w:rsidR="007C4F62" w:rsidRPr="00EF5FAC" w:rsidRDefault="007C4F62" w:rsidP="00CA0AD0">
      <w:pPr>
        <w:pStyle w:val="Default"/>
        <w:rPr>
          <w:rFonts w:ascii="Times New Roman" w:hAnsi="Times New Roman" w:cs="Times New Roman"/>
          <w:color w:val="auto"/>
        </w:rPr>
      </w:pPr>
    </w:p>
    <w:p w:rsidR="00B8097F" w:rsidRDefault="00B8097F">
      <w:r>
        <w:br w:type="page"/>
      </w:r>
    </w:p>
    <w:p w:rsidR="007C4F62" w:rsidRDefault="007C4F62" w:rsidP="000473BD">
      <w:pPr>
        <w:pStyle w:val="Heading1"/>
        <w:jc w:val="center"/>
      </w:pPr>
      <w:bookmarkStart w:id="361" w:name="_Toc315068333"/>
      <w:r>
        <w:lastRenderedPageBreak/>
        <w:t>Signature Pages</w:t>
      </w:r>
      <w:bookmarkEnd w:id="361"/>
    </w:p>
    <w:p w:rsidR="00E16363" w:rsidRDefault="00E16363" w:rsidP="00E16363"/>
    <w:sectPr w:rsidR="00E16363" w:rsidSect="002802EF">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Page, Chris" w:date="2014-12-17T16:18:00Z" w:initials="PC">
    <w:p w:rsidR="001A45A0" w:rsidRDefault="001A45A0">
      <w:pPr>
        <w:pStyle w:val="CommentText"/>
      </w:pPr>
      <w:r w:rsidRPr="00C84F37">
        <w:rPr>
          <w:rStyle w:val="CommentReference"/>
          <w:b/>
        </w:rPr>
        <w:annotationRef/>
      </w:r>
      <w:r w:rsidRPr="00C84F37">
        <w:rPr>
          <w:b/>
        </w:rPr>
        <w:t xml:space="preserve">Spokane County comment: </w:t>
      </w:r>
      <w:r>
        <w:t>This is a “</w:t>
      </w:r>
      <w:r w:rsidRPr="00AB47A4">
        <w:rPr>
          <w:b/>
        </w:rPr>
        <w:t>Memorandum of Agreement</w:t>
      </w:r>
      <w:r>
        <w:t xml:space="preserve">” and this title is used frequently.  Also used are: “Agreement” and “agreement” and “MOA” and “MOU” none of which are defined.  Seems appropriate to be consistent, such as first using: “Memorandum of Agreement (MOA)” then use “MOA” in every case thereafter, and </w:t>
      </w:r>
      <w:r w:rsidRPr="009A34A2">
        <w:rPr>
          <w:u w:val="single"/>
        </w:rPr>
        <w:t>not</w:t>
      </w:r>
      <w:r>
        <w:t xml:space="preserve"> use “Agreement” nor “agreement” nor “MOU”. </w:t>
      </w:r>
      <w:r w:rsidRPr="00AB47A4">
        <w:rPr>
          <w:i/>
        </w:rPr>
        <w:t xml:space="preserve">[there are places where “agreement” is used, but is correct because it’s not referring to this </w:t>
      </w:r>
      <w:r>
        <w:rPr>
          <w:i/>
        </w:rPr>
        <w:t xml:space="preserve">specific </w:t>
      </w:r>
      <w:r w:rsidRPr="00AB47A4">
        <w:rPr>
          <w:i/>
        </w:rPr>
        <w:t>MOA.]</w:t>
      </w:r>
    </w:p>
  </w:comment>
  <w:comment w:id="38" w:author="eschoedel" w:date="2014-12-17T16:18:00Z" w:initials="ELS">
    <w:p w:rsidR="001A45A0" w:rsidRDefault="001A45A0">
      <w:pPr>
        <w:pStyle w:val="CommentText"/>
      </w:pPr>
      <w:r>
        <w:rPr>
          <w:rStyle w:val="CommentReference"/>
        </w:rPr>
        <w:annotationRef/>
      </w:r>
      <w:r>
        <w:t>Do we want to add language about difference in the Regulated toxins/PCBs?</w:t>
      </w:r>
    </w:p>
  </w:comment>
  <w:comment w:id="45" w:author="lschmidt" w:date="2014-12-17T16:18:00Z" w:initials="LMS">
    <w:p w:rsidR="001A45A0" w:rsidRDefault="001A45A0">
      <w:pPr>
        <w:pStyle w:val="CommentText"/>
      </w:pPr>
      <w:r>
        <w:rPr>
          <w:rStyle w:val="CommentReference"/>
        </w:rPr>
        <w:annotationRef/>
      </w:r>
      <w:r>
        <w:t xml:space="preserve">What about dioxins?  We are inconsistent with whether or not these are included.  </w:t>
      </w:r>
    </w:p>
  </w:comment>
  <w:comment w:id="48" w:author="Page, Chris" w:date="2014-12-17T16:18:00Z" w:initials="PC">
    <w:p w:rsidR="001A45A0" w:rsidRDefault="001A45A0">
      <w:pPr>
        <w:pStyle w:val="CommentText"/>
      </w:pPr>
      <w:r>
        <w:rPr>
          <w:rStyle w:val="CommentReference"/>
        </w:rPr>
        <w:annotationRef/>
      </w:r>
      <w:r>
        <w:t>Suggestion at 3/7/13 SRRTTF meeting to revise language about joining process to make it simpler &amp; not require signatures from all parties</w:t>
      </w:r>
    </w:p>
  </w:comment>
  <w:comment w:id="52" w:author="lschmidt" w:date="2014-12-17T16:18:00Z" w:initials="LMS">
    <w:p w:rsidR="001A45A0" w:rsidRDefault="001A45A0">
      <w:pPr>
        <w:pStyle w:val="CommentText"/>
      </w:pPr>
      <w:r>
        <w:rPr>
          <w:rStyle w:val="CommentReference"/>
        </w:rPr>
        <w:annotationRef/>
      </w:r>
      <w:r>
        <w:t>What about ID NPDES permit cycle?</w:t>
      </w:r>
    </w:p>
  </w:comment>
  <w:comment w:id="145" w:author="eschoedel" w:date="2014-12-17T16:18:00Z" w:initials="ELS">
    <w:p w:rsidR="001A45A0" w:rsidRDefault="001A45A0">
      <w:pPr>
        <w:pStyle w:val="CommentText"/>
      </w:pPr>
      <w:r>
        <w:rPr>
          <w:rStyle w:val="CommentReference"/>
        </w:rPr>
        <w:annotationRef/>
      </w:r>
      <w:r>
        <w:t>Permit language is may</w:t>
      </w:r>
    </w:p>
  </w:comment>
  <w:comment w:id="193" w:author="Rick Eichstaedt" w:date="2014-12-17T16:18:00Z" w:initials="RE">
    <w:p w:rsidR="001A45A0" w:rsidRDefault="001A45A0">
      <w:pPr>
        <w:pStyle w:val="CommentText"/>
      </w:pPr>
      <w:r>
        <w:rPr>
          <w:rStyle w:val="CommentReference"/>
        </w:rPr>
        <w:annotationRef/>
      </w:r>
      <w:r>
        <w:t>I do not think this should be removed.  We can reference what has been accomplished.  Bit have we completed all these tasks?</w:t>
      </w:r>
    </w:p>
  </w:comment>
  <w:comment w:id="179" w:author="eschoedel" w:date="2014-12-17T16:18:00Z" w:initials="ELS">
    <w:p w:rsidR="001A45A0" w:rsidRDefault="001A45A0">
      <w:pPr>
        <w:pStyle w:val="CommentText"/>
      </w:pPr>
      <w:r>
        <w:rPr>
          <w:rStyle w:val="CommentReference"/>
        </w:rPr>
        <w:annotationRef/>
      </w:r>
      <w:r>
        <w:t>This has already been completed and should be removed  (or stricken )from the amended moa</w:t>
      </w:r>
    </w:p>
  </w:comment>
  <w:comment w:id="227" w:author="lschmidt" w:date="2014-12-17T16:18:00Z" w:initials="LMS">
    <w:p w:rsidR="001A45A0" w:rsidRDefault="001A45A0">
      <w:pPr>
        <w:pStyle w:val="CommentText"/>
      </w:pPr>
      <w:r>
        <w:rPr>
          <w:rStyle w:val="CommentReference"/>
        </w:rPr>
        <w:annotationRef/>
      </w:r>
      <w:r>
        <w:t>No longer applicable unless SRRTTF plans to invite additional stakeholders.</w:t>
      </w:r>
    </w:p>
  </w:comment>
  <w:comment w:id="225" w:author="Rick Eichstaedt" w:date="2014-12-17T16:18:00Z" w:initials="RE">
    <w:p w:rsidR="001A45A0" w:rsidRDefault="001A45A0">
      <w:pPr>
        <w:pStyle w:val="CommentText"/>
      </w:pPr>
      <w:r>
        <w:rPr>
          <w:rStyle w:val="CommentReference"/>
        </w:rPr>
        <w:annotationRef/>
      </w:r>
      <w:r>
        <w:t>The Task Force discussed opening the invite list again to potential stakeholders.  This should stay.</w:t>
      </w:r>
    </w:p>
  </w:comment>
  <w:comment w:id="234" w:author="Rick Eichstaedt" w:date="2014-12-17T16:18:00Z" w:initials="RE">
    <w:p w:rsidR="001A45A0" w:rsidRDefault="001A45A0">
      <w:pPr>
        <w:pStyle w:val="CommentText"/>
      </w:pPr>
      <w:r>
        <w:rPr>
          <w:rStyle w:val="CommentReference"/>
        </w:rPr>
        <w:annotationRef/>
      </w:r>
      <w:r>
        <w:t>There should be flexibility for more than one alternate.</w:t>
      </w:r>
    </w:p>
  </w:comment>
  <w:comment w:id="241" w:author="lschmidt" w:date="2014-12-17T16:18:00Z" w:initials="LMS">
    <w:p w:rsidR="001A45A0" w:rsidRDefault="001A45A0">
      <w:pPr>
        <w:pStyle w:val="CommentText"/>
      </w:pPr>
      <w:r>
        <w:rPr>
          <w:rStyle w:val="CommentReference"/>
        </w:rPr>
        <w:annotationRef/>
      </w:r>
      <w:r>
        <w:t>This hasn’t been done – I think it would be more reasonable to have an enforcement track, perhaps writing a letter first and then removing from the Task Force if they still do not attend.</w:t>
      </w:r>
    </w:p>
  </w:comment>
  <w:comment w:id="240" w:author="Rick Eichstaedt" w:date="2014-12-17T16:18:00Z" w:initials="RE">
    <w:p w:rsidR="001A45A0" w:rsidRDefault="001A45A0">
      <w:pPr>
        <w:pStyle w:val="CommentText"/>
      </w:pPr>
      <w:r>
        <w:rPr>
          <w:rStyle w:val="CommentReference"/>
        </w:rPr>
        <w:annotationRef/>
      </w:r>
      <w:r>
        <w:t>Agreed – a warning letter should be sent.</w:t>
      </w:r>
    </w:p>
  </w:comment>
  <w:comment w:id="276" w:author="lschmidt" w:date="2014-12-17T16:18:00Z" w:initials="LMS">
    <w:p w:rsidR="001A45A0" w:rsidRDefault="001A45A0">
      <w:pPr>
        <w:pStyle w:val="CommentText"/>
      </w:pPr>
      <w:r>
        <w:rPr>
          <w:rStyle w:val="CommentReference"/>
        </w:rPr>
        <w:annotationRef/>
      </w:r>
      <w:r>
        <w:t>Spokane Tribe should have input here – it should not be in the MOA if they don’t agree</w:t>
      </w:r>
    </w:p>
  </w:comment>
  <w:comment w:id="286" w:author="Rick Eichstaedt" w:date="2014-12-17T16:18:00Z" w:initials="RE">
    <w:p w:rsidR="001A45A0" w:rsidRDefault="001A45A0">
      <w:pPr>
        <w:pStyle w:val="CommentText"/>
      </w:pPr>
      <w:r>
        <w:rPr>
          <w:rStyle w:val="CommentReference"/>
        </w:rPr>
        <w:annotationRef/>
      </w:r>
      <w:r>
        <w:t>This should be a requirement of ALL parties.</w:t>
      </w:r>
    </w:p>
  </w:comment>
  <w:comment w:id="288" w:author="lschmidt" w:date="2014-12-17T16:18:00Z" w:initials="LMS">
    <w:p w:rsidR="001A45A0" w:rsidRDefault="001A45A0">
      <w:pPr>
        <w:pStyle w:val="CommentText"/>
      </w:pPr>
      <w:r>
        <w:rPr>
          <w:rStyle w:val="CommentReference"/>
        </w:rPr>
        <w:annotationRef/>
      </w:r>
      <w:r>
        <w:t>No NPDES permit</w:t>
      </w:r>
    </w:p>
  </w:comment>
  <w:comment w:id="290" w:author="lschmidt" w:date="2014-12-17T16:18:00Z" w:initials="LMS">
    <w:p w:rsidR="001A45A0" w:rsidRDefault="001A45A0">
      <w:pPr>
        <w:pStyle w:val="CommentText"/>
      </w:pPr>
      <w:r>
        <w:rPr>
          <w:rStyle w:val="CommentReference"/>
        </w:rPr>
        <w:annotationRef/>
      </w:r>
      <w:r>
        <w:t>No NPDES permit</w:t>
      </w:r>
    </w:p>
  </w:comment>
  <w:comment w:id="299" w:author="eschoedel" w:date="2014-12-17T16:18:00Z" w:initials="ELS">
    <w:p w:rsidR="001A45A0" w:rsidRDefault="001A45A0">
      <w:pPr>
        <w:pStyle w:val="CommentText"/>
      </w:pPr>
      <w:r>
        <w:rPr>
          <w:rStyle w:val="CommentReference"/>
        </w:rPr>
        <w:annotationRef/>
      </w:r>
      <w:r>
        <w:t>Again, see prior comment – this phase is complete.</w:t>
      </w:r>
    </w:p>
  </w:comment>
  <w:comment w:id="302" w:author="lschmidt" w:date="2014-12-17T16:18:00Z" w:initials="LMS">
    <w:p w:rsidR="001A45A0" w:rsidRDefault="001A45A0">
      <w:pPr>
        <w:pStyle w:val="CommentText"/>
      </w:pPr>
      <w:r>
        <w:rPr>
          <w:rStyle w:val="CommentReference"/>
        </w:rPr>
        <w:annotationRef/>
      </w:r>
      <w:r>
        <w:t>This has been very inefficient.  I think 2 or 3 business days is plenty (posting by COB Friday before the meeting)</w:t>
      </w:r>
    </w:p>
  </w:comment>
  <w:comment w:id="328" w:author="lschmidt" w:date="2014-12-17T16:18:00Z" w:initials="LMS">
    <w:p w:rsidR="001A45A0" w:rsidRDefault="001A45A0">
      <w:pPr>
        <w:pStyle w:val="CommentText"/>
      </w:pPr>
      <w:r>
        <w:rPr>
          <w:rStyle w:val="CommentReference"/>
        </w:rPr>
        <w:annotationRef/>
      </w:r>
      <w:r>
        <w:t xml:space="preserve">This isn’t happening – is it necessary?  </w:t>
      </w:r>
    </w:p>
  </w:comment>
  <w:comment w:id="331" w:author="lschmidt" w:date="2014-12-17T16:18:00Z" w:initials="LMS">
    <w:p w:rsidR="001A45A0" w:rsidRDefault="001A45A0">
      <w:pPr>
        <w:pStyle w:val="CommentText"/>
      </w:pPr>
      <w:r>
        <w:rPr>
          <w:rStyle w:val="CommentReference"/>
        </w:rPr>
        <w:annotationRef/>
      </w:r>
      <w:r>
        <w:t>See above – I suggest 3 days, or less for ACE if they can have a quorum with less notice.</w:t>
      </w:r>
    </w:p>
  </w:comment>
  <w:comment w:id="333" w:author="lschmidt" w:date="2014-12-17T16:18:00Z" w:initials="LMS">
    <w:p w:rsidR="001A45A0" w:rsidRDefault="001A45A0">
      <w:pPr>
        <w:pStyle w:val="CommentText"/>
      </w:pPr>
      <w:r>
        <w:rPr>
          <w:rStyle w:val="CommentReference"/>
        </w:rPr>
        <w:annotationRef/>
      </w:r>
      <w:r>
        <w:t>I believe “minutes” are much more formal than notes.</w:t>
      </w:r>
    </w:p>
  </w:comment>
  <w:comment w:id="335" w:author="lschmidt" w:date="2014-12-17T16:18:00Z" w:initials="LMS">
    <w:p w:rsidR="001A45A0" w:rsidRDefault="001A45A0">
      <w:pPr>
        <w:pStyle w:val="CommentText"/>
      </w:pPr>
      <w:r>
        <w:rPr>
          <w:rStyle w:val="CommentReference"/>
        </w:rPr>
        <w:annotationRef/>
      </w:r>
      <w:r>
        <w:t>This allows for election of a Chair or Exec Director</w:t>
      </w:r>
    </w:p>
  </w:comment>
  <w:comment w:id="348" w:author="lschmidt" w:date="2014-12-17T16:18:00Z" w:initials="LMS">
    <w:p w:rsidR="001A45A0" w:rsidRDefault="001A45A0">
      <w:pPr>
        <w:pStyle w:val="CommentText"/>
      </w:pPr>
      <w:r>
        <w:rPr>
          <w:rStyle w:val="CommentReference"/>
        </w:rPr>
        <w:annotationRef/>
      </w:r>
      <w:r>
        <w:t>Consider adding the option to hire or elect a Chair or Exec Director</w:t>
      </w:r>
    </w:p>
  </w:comment>
  <w:comment w:id="358" w:author="lschmidt" w:date="2014-12-17T16:18:00Z" w:initials="LMS">
    <w:p w:rsidR="001A45A0" w:rsidRDefault="001A45A0">
      <w:pPr>
        <w:pStyle w:val="CommentText"/>
      </w:pPr>
      <w:r>
        <w:rPr>
          <w:rStyle w:val="CommentReference"/>
        </w:rPr>
        <w:annotationRef/>
      </w:r>
      <w:r>
        <w:t>Do we need to do this annually?  Who is doing this?</w:t>
      </w:r>
    </w:p>
  </w:comment>
  <w:comment w:id="359" w:author="lschmidt" w:date="2014-12-17T16:18:00Z" w:initials="LMS">
    <w:p w:rsidR="001A45A0" w:rsidRDefault="001A45A0">
      <w:pPr>
        <w:pStyle w:val="CommentText"/>
      </w:pPr>
      <w:r>
        <w:rPr>
          <w:rStyle w:val="CommentReference"/>
        </w:rPr>
        <w:annotationRef/>
      </w:r>
      <w:r>
        <w:t>Which ones?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31" w:rsidRDefault="007B3431" w:rsidP="00C25A01">
      <w:pPr>
        <w:spacing w:after="0" w:line="240" w:lineRule="auto"/>
      </w:pPr>
      <w:r>
        <w:separator/>
      </w:r>
    </w:p>
  </w:endnote>
  <w:endnote w:type="continuationSeparator" w:id="0">
    <w:p w:rsidR="007B3431" w:rsidRDefault="007B3431"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A0" w:rsidRDefault="001A45A0">
    <w:pPr>
      <w:pStyle w:val="Footer"/>
      <w:jc w:val="center"/>
    </w:pPr>
    <w:r>
      <w:t xml:space="preserve">Page </w:t>
    </w:r>
    <w:r w:rsidR="003A24A8">
      <w:rPr>
        <w:b/>
        <w:sz w:val="24"/>
        <w:szCs w:val="24"/>
      </w:rPr>
      <w:fldChar w:fldCharType="begin"/>
    </w:r>
    <w:r>
      <w:rPr>
        <w:b/>
      </w:rPr>
      <w:instrText xml:space="preserve"> PAGE </w:instrText>
    </w:r>
    <w:r w:rsidR="003A24A8">
      <w:rPr>
        <w:b/>
        <w:sz w:val="24"/>
        <w:szCs w:val="24"/>
      </w:rPr>
      <w:fldChar w:fldCharType="separate"/>
    </w:r>
    <w:r w:rsidR="00CE1B7F">
      <w:rPr>
        <w:b/>
        <w:noProof/>
      </w:rPr>
      <w:t>2</w:t>
    </w:r>
    <w:r w:rsidR="003A24A8">
      <w:rPr>
        <w:b/>
        <w:sz w:val="24"/>
        <w:szCs w:val="24"/>
      </w:rPr>
      <w:fldChar w:fldCharType="end"/>
    </w:r>
    <w:r>
      <w:t xml:space="preserve"> of </w:t>
    </w:r>
    <w:r w:rsidR="003A24A8">
      <w:rPr>
        <w:b/>
        <w:sz w:val="24"/>
        <w:szCs w:val="24"/>
      </w:rPr>
      <w:fldChar w:fldCharType="begin"/>
    </w:r>
    <w:r>
      <w:rPr>
        <w:b/>
      </w:rPr>
      <w:instrText xml:space="preserve"> NUMPAGES  </w:instrText>
    </w:r>
    <w:r w:rsidR="003A24A8">
      <w:rPr>
        <w:b/>
        <w:sz w:val="24"/>
        <w:szCs w:val="24"/>
      </w:rPr>
      <w:fldChar w:fldCharType="separate"/>
    </w:r>
    <w:r w:rsidR="00CE1B7F">
      <w:rPr>
        <w:b/>
        <w:noProof/>
      </w:rPr>
      <w:t>20</w:t>
    </w:r>
    <w:r w:rsidR="003A24A8">
      <w:rPr>
        <w:b/>
        <w:sz w:val="24"/>
        <w:szCs w:val="24"/>
      </w:rPr>
      <w:fldChar w:fldCharType="end"/>
    </w:r>
  </w:p>
  <w:p w:rsidR="001A45A0" w:rsidRDefault="001A4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31" w:rsidRDefault="007B3431" w:rsidP="00C25A01">
      <w:pPr>
        <w:spacing w:after="0" w:line="240" w:lineRule="auto"/>
      </w:pPr>
      <w:r>
        <w:separator/>
      </w:r>
    </w:p>
  </w:footnote>
  <w:footnote w:type="continuationSeparator" w:id="0">
    <w:p w:rsidR="007B3431" w:rsidRDefault="007B3431"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A0" w:rsidRPr="00E87296" w:rsidRDefault="001A45A0" w:rsidP="00F10703">
    <w:pPr>
      <w:pStyle w:val="Header"/>
      <w:rPr>
        <w:i/>
      </w:rPr>
    </w:pPr>
    <w:r w:rsidRPr="00E87296">
      <w:rPr>
        <w:i/>
      </w:rPr>
      <w:t xml:space="preserve">Spokane River Regional Toxics Task Force </w:t>
    </w:r>
  </w:p>
  <w:p w:rsidR="001A45A0" w:rsidRDefault="001A45A0" w:rsidP="00F10703">
    <w:pPr>
      <w:pStyle w:val="Header"/>
      <w:rPr>
        <w:i/>
      </w:rPr>
    </w:pPr>
    <w:r w:rsidRPr="00E87296">
      <w:rPr>
        <w:i/>
      </w:rPr>
      <w:t xml:space="preserve">MOA </w:t>
    </w:r>
    <w:r>
      <w:rPr>
        <w:i/>
      </w:rPr>
      <w:t xml:space="preserve">2014 </w:t>
    </w:r>
    <w:r w:rsidRPr="00E87296">
      <w:rPr>
        <w:i/>
      </w:rPr>
      <w:t xml:space="preserve">version </w:t>
    </w:r>
    <w:r>
      <w:rPr>
        <w:i/>
      </w:rPr>
      <w:t>with EPA &amp; City of Spokane edits</w:t>
    </w:r>
  </w:p>
  <w:p w:rsidR="001A45A0" w:rsidRPr="00E87296" w:rsidRDefault="001A45A0" w:rsidP="00F10703">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CA0AD0"/>
    <w:rsid w:val="00011754"/>
    <w:rsid w:val="000473BD"/>
    <w:rsid w:val="000528A3"/>
    <w:rsid w:val="00060069"/>
    <w:rsid w:val="000A4B68"/>
    <w:rsid w:val="0010461F"/>
    <w:rsid w:val="00160D2D"/>
    <w:rsid w:val="001A37D7"/>
    <w:rsid w:val="001A45A0"/>
    <w:rsid w:val="001A613B"/>
    <w:rsid w:val="001D0A0C"/>
    <w:rsid w:val="00231E18"/>
    <w:rsid w:val="002802EF"/>
    <w:rsid w:val="002B7E5C"/>
    <w:rsid w:val="002C1BA8"/>
    <w:rsid w:val="002C3611"/>
    <w:rsid w:val="002C4D51"/>
    <w:rsid w:val="002C6DAF"/>
    <w:rsid w:val="002D326E"/>
    <w:rsid w:val="00312244"/>
    <w:rsid w:val="003620D0"/>
    <w:rsid w:val="00384220"/>
    <w:rsid w:val="003A24A8"/>
    <w:rsid w:val="00425E46"/>
    <w:rsid w:val="00437F64"/>
    <w:rsid w:val="00447DAE"/>
    <w:rsid w:val="0048577B"/>
    <w:rsid w:val="00496F0D"/>
    <w:rsid w:val="0049707D"/>
    <w:rsid w:val="004B111D"/>
    <w:rsid w:val="004E008E"/>
    <w:rsid w:val="005059A1"/>
    <w:rsid w:val="00517F1B"/>
    <w:rsid w:val="00550D70"/>
    <w:rsid w:val="00580A6D"/>
    <w:rsid w:val="005B2AF0"/>
    <w:rsid w:val="005D6C08"/>
    <w:rsid w:val="005E241D"/>
    <w:rsid w:val="005F4C5C"/>
    <w:rsid w:val="00604E57"/>
    <w:rsid w:val="00611AD0"/>
    <w:rsid w:val="00670779"/>
    <w:rsid w:val="00681529"/>
    <w:rsid w:val="00693D88"/>
    <w:rsid w:val="00697C6F"/>
    <w:rsid w:val="006A47A8"/>
    <w:rsid w:val="006B461E"/>
    <w:rsid w:val="006B50D7"/>
    <w:rsid w:val="006E03B8"/>
    <w:rsid w:val="006E79DF"/>
    <w:rsid w:val="006F3D7A"/>
    <w:rsid w:val="00723C33"/>
    <w:rsid w:val="007B3431"/>
    <w:rsid w:val="007C4F62"/>
    <w:rsid w:val="007D18B4"/>
    <w:rsid w:val="0080075C"/>
    <w:rsid w:val="00805338"/>
    <w:rsid w:val="00844C71"/>
    <w:rsid w:val="0087327A"/>
    <w:rsid w:val="00875C87"/>
    <w:rsid w:val="008A6AC1"/>
    <w:rsid w:val="008A761C"/>
    <w:rsid w:val="008B2BFA"/>
    <w:rsid w:val="008F1A7D"/>
    <w:rsid w:val="009356F7"/>
    <w:rsid w:val="0095180E"/>
    <w:rsid w:val="00974E03"/>
    <w:rsid w:val="009F2A0C"/>
    <w:rsid w:val="00A03F91"/>
    <w:rsid w:val="00A46E9A"/>
    <w:rsid w:val="00A5300B"/>
    <w:rsid w:val="00A57D08"/>
    <w:rsid w:val="00AA50E9"/>
    <w:rsid w:val="00AB7E27"/>
    <w:rsid w:val="00B1544B"/>
    <w:rsid w:val="00B3768F"/>
    <w:rsid w:val="00B6128C"/>
    <w:rsid w:val="00B8097F"/>
    <w:rsid w:val="00B97444"/>
    <w:rsid w:val="00BB11B6"/>
    <w:rsid w:val="00BB38EE"/>
    <w:rsid w:val="00BF6C91"/>
    <w:rsid w:val="00C25A01"/>
    <w:rsid w:val="00C4653F"/>
    <w:rsid w:val="00C74277"/>
    <w:rsid w:val="00C84F37"/>
    <w:rsid w:val="00CA0AD0"/>
    <w:rsid w:val="00CA45A0"/>
    <w:rsid w:val="00CB3B84"/>
    <w:rsid w:val="00CB3E1B"/>
    <w:rsid w:val="00CE04D3"/>
    <w:rsid w:val="00CE1B7F"/>
    <w:rsid w:val="00D046DB"/>
    <w:rsid w:val="00D30A02"/>
    <w:rsid w:val="00D32EF7"/>
    <w:rsid w:val="00D56946"/>
    <w:rsid w:val="00D81176"/>
    <w:rsid w:val="00E16363"/>
    <w:rsid w:val="00E613DD"/>
    <w:rsid w:val="00E75120"/>
    <w:rsid w:val="00E87296"/>
    <w:rsid w:val="00ED26C5"/>
    <w:rsid w:val="00EF3D9E"/>
    <w:rsid w:val="00F10703"/>
    <w:rsid w:val="00F66E29"/>
    <w:rsid w:val="00F77557"/>
    <w:rsid w:val="00FA306A"/>
    <w:rsid w:val="00FD6879"/>
    <w:rsid w:val="00FE5D17"/>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CA0AD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CA0AD0"/>
    <w:rPr>
      <w:rFonts w:ascii="Cambria" w:eastAsia="Times New Roman" w:hAnsi="Cambria" w:cs="Times New Roman"/>
      <w:b/>
      <w:bCs/>
      <w:color w:val="4F81BD"/>
      <w:sz w:val="26"/>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2802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42141</CharactersWithSpaces>
  <SharedDoc>false</SharedDoc>
  <HLinks>
    <vt:vector size="168" baseType="variant">
      <vt:variant>
        <vt:i4>1900595</vt:i4>
      </vt:variant>
      <vt:variant>
        <vt:i4>164</vt:i4>
      </vt:variant>
      <vt:variant>
        <vt:i4>0</vt:i4>
      </vt:variant>
      <vt:variant>
        <vt:i4>5</vt:i4>
      </vt:variant>
      <vt:variant>
        <vt:lpwstr/>
      </vt:variant>
      <vt:variant>
        <vt:lpwstr>_Toc315068333</vt:lpwstr>
      </vt:variant>
      <vt:variant>
        <vt:i4>1900595</vt:i4>
      </vt:variant>
      <vt:variant>
        <vt:i4>158</vt:i4>
      </vt:variant>
      <vt:variant>
        <vt:i4>0</vt:i4>
      </vt:variant>
      <vt:variant>
        <vt:i4>5</vt:i4>
      </vt:variant>
      <vt:variant>
        <vt:lpwstr/>
      </vt:variant>
      <vt:variant>
        <vt:lpwstr>_Toc315068332</vt:lpwstr>
      </vt:variant>
      <vt:variant>
        <vt:i4>1900595</vt:i4>
      </vt:variant>
      <vt:variant>
        <vt:i4>152</vt:i4>
      </vt:variant>
      <vt:variant>
        <vt:i4>0</vt:i4>
      </vt:variant>
      <vt:variant>
        <vt:i4>5</vt:i4>
      </vt:variant>
      <vt:variant>
        <vt:lpwstr/>
      </vt:variant>
      <vt:variant>
        <vt:lpwstr>_Toc315068331</vt:lpwstr>
      </vt:variant>
      <vt:variant>
        <vt:i4>1900595</vt:i4>
      </vt:variant>
      <vt:variant>
        <vt:i4>146</vt:i4>
      </vt:variant>
      <vt:variant>
        <vt:i4>0</vt:i4>
      </vt:variant>
      <vt:variant>
        <vt:i4>5</vt:i4>
      </vt:variant>
      <vt:variant>
        <vt:lpwstr/>
      </vt:variant>
      <vt:variant>
        <vt:lpwstr>_Toc315068330</vt:lpwstr>
      </vt:variant>
      <vt:variant>
        <vt:i4>1835059</vt:i4>
      </vt:variant>
      <vt:variant>
        <vt:i4>140</vt:i4>
      </vt:variant>
      <vt:variant>
        <vt:i4>0</vt:i4>
      </vt:variant>
      <vt:variant>
        <vt:i4>5</vt:i4>
      </vt:variant>
      <vt:variant>
        <vt:lpwstr/>
      </vt:variant>
      <vt:variant>
        <vt:lpwstr>_Toc315068329</vt:lpwstr>
      </vt:variant>
      <vt:variant>
        <vt:i4>1835059</vt:i4>
      </vt:variant>
      <vt:variant>
        <vt:i4>134</vt:i4>
      </vt:variant>
      <vt:variant>
        <vt:i4>0</vt:i4>
      </vt:variant>
      <vt:variant>
        <vt:i4>5</vt:i4>
      </vt:variant>
      <vt:variant>
        <vt:lpwstr/>
      </vt:variant>
      <vt:variant>
        <vt:lpwstr>_Toc315068328</vt:lpwstr>
      </vt:variant>
      <vt:variant>
        <vt:i4>1835059</vt:i4>
      </vt:variant>
      <vt:variant>
        <vt:i4>128</vt:i4>
      </vt:variant>
      <vt:variant>
        <vt:i4>0</vt:i4>
      </vt:variant>
      <vt:variant>
        <vt:i4>5</vt:i4>
      </vt:variant>
      <vt:variant>
        <vt:lpwstr/>
      </vt:variant>
      <vt:variant>
        <vt:lpwstr>_Toc315068327</vt:lpwstr>
      </vt:variant>
      <vt:variant>
        <vt:i4>1835059</vt:i4>
      </vt:variant>
      <vt:variant>
        <vt:i4>122</vt:i4>
      </vt:variant>
      <vt:variant>
        <vt:i4>0</vt:i4>
      </vt:variant>
      <vt:variant>
        <vt:i4>5</vt:i4>
      </vt:variant>
      <vt:variant>
        <vt:lpwstr/>
      </vt:variant>
      <vt:variant>
        <vt:lpwstr>_Toc315068326</vt:lpwstr>
      </vt:variant>
      <vt:variant>
        <vt:i4>1835059</vt:i4>
      </vt:variant>
      <vt:variant>
        <vt:i4>116</vt:i4>
      </vt:variant>
      <vt:variant>
        <vt:i4>0</vt:i4>
      </vt:variant>
      <vt:variant>
        <vt:i4>5</vt:i4>
      </vt:variant>
      <vt:variant>
        <vt:lpwstr/>
      </vt:variant>
      <vt:variant>
        <vt:lpwstr>_Toc315068325</vt:lpwstr>
      </vt:variant>
      <vt:variant>
        <vt:i4>1835059</vt:i4>
      </vt:variant>
      <vt:variant>
        <vt:i4>110</vt:i4>
      </vt:variant>
      <vt:variant>
        <vt:i4>0</vt:i4>
      </vt:variant>
      <vt:variant>
        <vt:i4>5</vt:i4>
      </vt:variant>
      <vt:variant>
        <vt:lpwstr/>
      </vt:variant>
      <vt:variant>
        <vt:lpwstr>_Toc315068324</vt:lpwstr>
      </vt:variant>
      <vt:variant>
        <vt:i4>1835059</vt:i4>
      </vt:variant>
      <vt:variant>
        <vt:i4>104</vt:i4>
      </vt:variant>
      <vt:variant>
        <vt:i4>0</vt:i4>
      </vt:variant>
      <vt:variant>
        <vt:i4>5</vt:i4>
      </vt:variant>
      <vt:variant>
        <vt:lpwstr/>
      </vt:variant>
      <vt:variant>
        <vt:lpwstr>_Toc315068323</vt:lpwstr>
      </vt:variant>
      <vt:variant>
        <vt:i4>1835059</vt:i4>
      </vt:variant>
      <vt:variant>
        <vt:i4>98</vt:i4>
      </vt:variant>
      <vt:variant>
        <vt:i4>0</vt:i4>
      </vt:variant>
      <vt:variant>
        <vt:i4>5</vt:i4>
      </vt:variant>
      <vt:variant>
        <vt:lpwstr/>
      </vt:variant>
      <vt:variant>
        <vt:lpwstr>_Toc315068322</vt:lpwstr>
      </vt:variant>
      <vt:variant>
        <vt:i4>1835059</vt:i4>
      </vt:variant>
      <vt:variant>
        <vt:i4>92</vt:i4>
      </vt:variant>
      <vt:variant>
        <vt:i4>0</vt:i4>
      </vt:variant>
      <vt:variant>
        <vt:i4>5</vt:i4>
      </vt:variant>
      <vt:variant>
        <vt:lpwstr/>
      </vt:variant>
      <vt:variant>
        <vt:lpwstr>_Toc315068321</vt:lpwstr>
      </vt:variant>
      <vt:variant>
        <vt:i4>1835059</vt:i4>
      </vt:variant>
      <vt:variant>
        <vt:i4>86</vt:i4>
      </vt:variant>
      <vt:variant>
        <vt:i4>0</vt:i4>
      </vt:variant>
      <vt:variant>
        <vt:i4>5</vt:i4>
      </vt:variant>
      <vt:variant>
        <vt:lpwstr/>
      </vt:variant>
      <vt:variant>
        <vt:lpwstr>_Toc315068320</vt:lpwstr>
      </vt:variant>
      <vt:variant>
        <vt:i4>2031667</vt:i4>
      </vt:variant>
      <vt:variant>
        <vt:i4>80</vt:i4>
      </vt:variant>
      <vt:variant>
        <vt:i4>0</vt:i4>
      </vt:variant>
      <vt:variant>
        <vt:i4>5</vt:i4>
      </vt:variant>
      <vt:variant>
        <vt:lpwstr/>
      </vt:variant>
      <vt:variant>
        <vt:lpwstr>_Toc315068319</vt:lpwstr>
      </vt:variant>
      <vt:variant>
        <vt:i4>2031667</vt:i4>
      </vt:variant>
      <vt:variant>
        <vt:i4>74</vt:i4>
      </vt:variant>
      <vt:variant>
        <vt:i4>0</vt:i4>
      </vt:variant>
      <vt:variant>
        <vt:i4>5</vt:i4>
      </vt:variant>
      <vt:variant>
        <vt:lpwstr/>
      </vt:variant>
      <vt:variant>
        <vt:lpwstr>_Toc315068318</vt:lpwstr>
      </vt:variant>
      <vt:variant>
        <vt:i4>2031667</vt:i4>
      </vt:variant>
      <vt:variant>
        <vt:i4>68</vt:i4>
      </vt:variant>
      <vt:variant>
        <vt:i4>0</vt:i4>
      </vt:variant>
      <vt:variant>
        <vt:i4>5</vt:i4>
      </vt:variant>
      <vt:variant>
        <vt:lpwstr/>
      </vt:variant>
      <vt:variant>
        <vt:lpwstr>_Toc315068317</vt:lpwstr>
      </vt:variant>
      <vt:variant>
        <vt:i4>2031667</vt:i4>
      </vt:variant>
      <vt:variant>
        <vt:i4>62</vt:i4>
      </vt:variant>
      <vt:variant>
        <vt:i4>0</vt:i4>
      </vt:variant>
      <vt:variant>
        <vt:i4>5</vt:i4>
      </vt:variant>
      <vt:variant>
        <vt:lpwstr/>
      </vt:variant>
      <vt:variant>
        <vt:lpwstr>_Toc315068316</vt:lpwstr>
      </vt:variant>
      <vt:variant>
        <vt:i4>2031667</vt:i4>
      </vt:variant>
      <vt:variant>
        <vt:i4>56</vt:i4>
      </vt:variant>
      <vt:variant>
        <vt:i4>0</vt:i4>
      </vt:variant>
      <vt:variant>
        <vt:i4>5</vt:i4>
      </vt:variant>
      <vt:variant>
        <vt:lpwstr/>
      </vt:variant>
      <vt:variant>
        <vt:lpwstr>_Toc315068315</vt:lpwstr>
      </vt:variant>
      <vt:variant>
        <vt:i4>2031667</vt:i4>
      </vt:variant>
      <vt:variant>
        <vt:i4>50</vt:i4>
      </vt:variant>
      <vt:variant>
        <vt:i4>0</vt:i4>
      </vt:variant>
      <vt:variant>
        <vt:i4>5</vt:i4>
      </vt:variant>
      <vt:variant>
        <vt:lpwstr/>
      </vt:variant>
      <vt:variant>
        <vt:lpwstr>_Toc315068314</vt:lpwstr>
      </vt:variant>
      <vt:variant>
        <vt:i4>2031667</vt:i4>
      </vt:variant>
      <vt:variant>
        <vt:i4>44</vt:i4>
      </vt:variant>
      <vt:variant>
        <vt:i4>0</vt:i4>
      </vt:variant>
      <vt:variant>
        <vt:i4>5</vt:i4>
      </vt:variant>
      <vt:variant>
        <vt:lpwstr/>
      </vt:variant>
      <vt:variant>
        <vt:lpwstr>_Toc315068313</vt:lpwstr>
      </vt:variant>
      <vt:variant>
        <vt:i4>2031667</vt:i4>
      </vt:variant>
      <vt:variant>
        <vt:i4>38</vt:i4>
      </vt:variant>
      <vt:variant>
        <vt:i4>0</vt:i4>
      </vt:variant>
      <vt:variant>
        <vt:i4>5</vt:i4>
      </vt:variant>
      <vt:variant>
        <vt:lpwstr/>
      </vt:variant>
      <vt:variant>
        <vt:lpwstr>_Toc315068312</vt:lpwstr>
      </vt:variant>
      <vt:variant>
        <vt:i4>2031667</vt:i4>
      </vt:variant>
      <vt:variant>
        <vt:i4>32</vt:i4>
      </vt:variant>
      <vt:variant>
        <vt:i4>0</vt:i4>
      </vt:variant>
      <vt:variant>
        <vt:i4>5</vt:i4>
      </vt:variant>
      <vt:variant>
        <vt:lpwstr/>
      </vt:variant>
      <vt:variant>
        <vt:lpwstr>_Toc315068311</vt:lpwstr>
      </vt:variant>
      <vt:variant>
        <vt:i4>2031667</vt:i4>
      </vt:variant>
      <vt:variant>
        <vt:i4>26</vt:i4>
      </vt:variant>
      <vt:variant>
        <vt:i4>0</vt:i4>
      </vt:variant>
      <vt:variant>
        <vt:i4>5</vt:i4>
      </vt:variant>
      <vt:variant>
        <vt:lpwstr/>
      </vt:variant>
      <vt:variant>
        <vt:lpwstr>_Toc315068310</vt:lpwstr>
      </vt:variant>
      <vt:variant>
        <vt:i4>1966131</vt:i4>
      </vt:variant>
      <vt:variant>
        <vt:i4>20</vt:i4>
      </vt:variant>
      <vt:variant>
        <vt:i4>0</vt:i4>
      </vt:variant>
      <vt:variant>
        <vt:i4>5</vt:i4>
      </vt:variant>
      <vt:variant>
        <vt:lpwstr/>
      </vt:variant>
      <vt:variant>
        <vt:lpwstr>_Toc315068309</vt:lpwstr>
      </vt:variant>
      <vt:variant>
        <vt:i4>1966131</vt:i4>
      </vt:variant>
      <vt:variant>
        <vt:i4>14</vt:i4>
      </vt:variant>
      <vt:variant>
        <vt:i4>0</vt:i4>
      </vt:variant>
      <vt:variant>
        <vt:i4>5</vt:i4>
      </vt:variant>
      <vt:variant>
        <vt:lpwstr/>
      </vt:variant>
      <vt:variant>
        <vt:lpwstr>_Toc315068308</vt:lpwstr>
      </vt:variant>
      <vt:variant>
        <vt:i4>1966131</vt:i4>
      </vt:variant>
      <vt:variant>
        <vt:i4>8</vt:i4>
      </vt:variant>
      <vt:variant>
        <vt:i4>0</vt:i4>
      </vt:variant>
      <vt:variant>
        <vt:i4>5</vt:i4>
      </vt:variant>
      <vt:variant>
        <vt:lpwstr/>
      </vt:variant>
      <vt:variant>
        <vt:lpwstr>_Toc315068307</vt:lpwstr>
      </vt:variant>
      <vt:variant>
        <vt:i4>1966131</vt:i4>
      </vt:variant>
      <vt:variant>
        <vt:i4>2</vt:i4>
      </vt:variant>
      <vt:variant>
        <vt:i4>0</vt:i4>
      </vt:variant>
      <vt:variant>
        <vt:i4>5</vt:i4>
      </vt:variant>
      <vt:variant>
        <vt:lpwstr/>
      </vt:variant>
      <vt:variant>
        <vt:lpwstr>_Toc315068306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2</cp:revision>
  <cp:lastPrinted>2014-12-18T00:19:00Z</cp:lastPrinted>
  <dcterms:created xsi:type="dcterms:W3CDTF">2014-12-19T20:08:00Z</dcterms:created>
  <dcterms:modified xsi:type="dcterms:W3CDTF">2014-12-19T20:08:00Z</dcterms:modified>
</cp:coreProperties>
</file>