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3C" w:rsidRDefault="0077573C" w:rsidP="00CA0AD0">
      <w:pPr>
        <w:spacing w:after="0" w:line="240" w:lineRule="auto"/>
        <w:jc w:val="right"/>
        <w:rPr>
          <w:ins w:id="0" w:author="Kara Whitman" w:date="2015-01-23T12:51:00Z"/>
          <w:rFonts w:ascii="Times New Roman" w:hAnsi="Times New Roman"/>
          <w:sz w:val="24"/>
          <w:szCs w:val="24"/>
        </w:rPr>
      </w:pPr>
    </w:p>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1" w:author="eschoedel" w:date="2014-12-18T09:13:00Z">
        <w:r>
          <w:rPr>
            <w:rFonts w:ascii="Times New Roman" w:hAnsi="Times New Roman"/>
            <w:b/>
            <w:sz w:val="24"/>
            <w:szCs w:val="24"/>
          </w:rPr>
          <w:t xml:space="preserve">REVISED AND </w:t>
        </w:r>
      </w:ins>
      <w:ins w:id="2"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8"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CA0AD0">
      <w:pPr>
        <w:spacing w:after="0" w:line="240" w:lineRule="auto"/>
        <w:jc w:val="both"/>
        <w:rPr>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2806D2"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9"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10" w:author="eschoedel" w:date="2014-12-17T15:30:00Z">
        <w:r>
          <w:rPr>
            <w:rFonts w:ascii="Times New Roman" w:hAnsi="Times New Roman"/>
            <w:sz w:val="24"/>
            <w:szCs w:val="24"/>
          </w:rPr>
          <w:tab/>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Additional parties may join</w:t>
      </w:r>
      <w:ins w:id="12" w:author="Kara Whitman" w:date="2015-01-23T13:33:00Z">
        <w:r w:rsidR="00F77513">
          <w:rPr>
            <w:rFonts w:ascii="Times New Roman" w:hAnsi="Times New Roman"/>
            <w:sz w:val="24"/>
            <w:szCs w:val="24"/>
          </w:rPr>
          <w:t xml:space="preserve"> the Task Force pursuant to </w:t>
        </w:r>
      </w:ins>
      <w:ins w:id="13" w:author="Kara Whitman" w:date="2015-01-23T13:36:00Z">
        <w:r w:rsidR="00536B6A">
          <w:rPr>
            <w:rFonts w:ascii="Times New Roman" w:hAnsi="Times New Roman"/>
            <w:sz w:val="24"/>
            <w:szCs w:val="24"/>
          </w:rPr>
          <w:t>S</w:t>
        </w:r>
      </w:ins>
      <w:ins w:id="14" w:author="Kara Whitman" w:date="2015-01-23T13:33:00Z">
        <w:r w:rsidR="00536B6A">
          <w:rPr>
            <w:rFonts w:ascii="Times New Roman" w:hAnsi="Times New Roman"/>
            <w:sz w:val="24"/>
            <w:szCs w:val="24"/>
          </w:rPr>
          <w:t xml:space="preserve">ection 6 of the </w:t>
        </w:r>
      </w:ins>
      <w:ins w:id="15" w:author="Kara Whitman" w:date="2015-01-23T13:36:00Z">
        <w:r w:rsidR="00536B6A">
          <w:rPr>
            <w:rFonts w:ascii="Times New Roman" w:hAnsi="Times New Roman"/>
            <w:sz w:val="24"/>
            <w:szCs w:val="24"/>
          </w:rPr>
          <w:t>O</w:t>
        </w:r>
      </w:ins>
      <w:ins w:id="16" w:author="Kara Whitman" w:date="2015-01-23T13:33:00Z">
        <w:r w:rsidR="00536B6A">
          <w:rPr>
            <w:rFonts w:ascii="Times New Roman" w:hAnsi="Times New Roman"/>
            <w:sz w:val="24"/>
            <w:szCs w:val="24"/>
          </w:rPr>
          <w:t xml:space="preserve">perational and </w:t>
        </w:r>
      </w:ins>
      <w:ins w:id="17" w:author="Kara Whitman" w:date="2015-01-23T13:36:00Z">
        <w:r w:rsidR="00536B6A">
          <w:rPr>
            <w:rFonts w:ascii="Times New Roman" w:hAnsi="Times New Roman"/>
            <w:sz w:val="24"/>
            <w:szCs w:val="24"/>
          </w:rPr>
          <w:t>O</w:t>
        </w:r>
      </w:ins>
      <w:ins w:id="18" w:author="Kara Whitman" w:date="2015-01-23T13:33:00Z">
        <w:r w:rsidR="00F77513">
          <w:rPr>
            <w:rFonts w:ascii="Times New Roman" w:hAnsi="Times New Roman"/>
            <w:sz w:val="24"/>
            <w:szCs w:val="24"/>
          </w:rPr>
          <w:t>rganization</w:t>
        </w:r>
      </w:ins>
      <w:ins w:id="19" w:author="Kara Whitman" w:date="2015-01-23T13:36:00Z">
        <w:r w:rsidR="00536B6A">
          <w:rPr>
            <w:rFonts w:ascii="Times New Roman" w:hAnsi="Times New Roman"/>
            <w:sz w:val="24"/>
            <w:szCs w:val="24"/>
          </w:rPr>
          <w:t>al</w:t>
        </w:r>
      </w:ins>
      <w:ins w:id="20" w:author="Kara Whitman" w:date="2015-01-23T13:33:00Z">
        <w:r w:rsidR="005C76D7">
          <w:rPr>
            <w:rFonts w:ascii="Times New Roman" w:hAnsi="Times New Roman"/>
            <w:sz w:val="24"/>
            <w:szCs w:val="24"/>
          </w:rPr>
          <w:t xml:space="preserve"> </w:t>
        </w:r>
      </w:ins>
      <w:ins w:id="21" w:author="Kara Whitman" w:date="2015-01-23T13:40:00Z">
        <w:r w:rsidR="005C76D7">
          <w:rPr>
            <w:rFonts w:ascii="Times New Roman" w:hAnsi="Times New Roman"/>
            <w:sz w:val="24"/>
            <w:szCs w:val="24"/>
          </w:rPr>
          <w:t>C</w:t>
        </w:r>
      </w:ins>
      <w:ins w:id="22" w:author="Kara Whitman" w:date="2015-01-23T13:33:00Z">
        <w:r w:rsidR="00F77513">
          <w:rPr>
            <w:rFonts w:ascii="Times New Roman" w:hAnsi="Times New Roman"/>
            <w:sz w:val="24"/>
            <w:szCs w:val="24"/>
          </w:rPr>
          <w:t xml:space="preserve">oncepts, attached hereto as </w:t>
        </w:r>
      </w:ins>
      <w:ins w:id="23" w:author="Kara Whitman" w:date="2015-01-23T13:36:00Z">
        <w:r w:rsidR="00536B6A">
          <w:rPr>
            <w:rFonts w:ascii="Times New Roman" w:hAnsi="Times New Roman"/>
            <w:sz w:val="24"/>
            <w:szCs w:val="24"/>
          </w:rPr>
          <w:t>A</w:t>
        </w:r>
      </w:ins>
      <w:ins w:id="24" w:author="Kara Whitman" w:date="2015-01-23T13:34:00Z">
        <w:r w:rsidR="00F77513">
          <w:rPr>
            <w:rFonts w:ascii="Times New Roman" w:hAnsi="Times New Roman"/>
            <w:sz w:val="24"/>
            <w:szCs w:val="24"/>
          </w:rPr>
          <w:t>ttachment</w:t>
        </w:r>
      </w:ins>
      <w:ins w:id="25" w:author="Kara Whitman" w:date="2015-01-23T13:33:00Z">
        <w:r w:rsidR="00F77513">
          <w:rPr>
            <w:rFonts w:ascii="Times New Roman" w:hAnsi="Times New Roman"/>
            <w:sz w:val="24"/>
            <w:szCs w:val="24"/>
          </w:rPr>
          <w:t xml:space="preserve"> A</w:t>
        </w:r>
      </w:ins>
      <w:ins w:id="26" w:author="Kara Whitman" w:date="2015-01-23T13:34:00Z">
        <w:r w:rsidR="00634C40">
          <w:rPr>
            <w:rFonts w:ascii="Times New Roman" w:hAnsi="Times New Roman"/>
            <w:sz w:val="24"/>
            <w:szCs w:val="24"/>
          </w:rPr>
          <w:t>.</w:t>
        </w:r>
      </w:ins>
      <w:r w:rsidRPr="00817A6E">
        <w:rPr>
          <w:rFonts w:ascii="Times New Roman" w:hAnsi="Times New Roman"/>
          <w:sz w:val="24"/>
          <w:szCs w:val="24"/>
        </w:rPr>
        <w:t xml:space="preserve"> </w:t>
      </w:r>
      <w:del w:id="27" w:author="Kara Whitman" w:date="2015-01-23T13:35:00Z">
        <w:r w:rsidRPr="00817A6E" w:rsidDel="00634C40">
          <w:rPr>
            <w:rFonts w:ascii="Times New Roman" w:hAnsi="Times New Roman"/>
            <w:sz w:val="24"/>
            <w:szCs w:val="24"/>
          </w:rPr>
          <w:delText xml:space="preserve">the Spokane River Regional Toxics Task Force by duly authorized amendment to this Memorandum of Agreement in accordance with </w:delText>
        </w:r>
      </w:del>
      <w:ins w:id="28" w:author="Network User" w:date="2014-01-27T08:15:00Z">
        <w:del w:id="29" w:author="Kara Whitman" w:date="2015-01-23T13:35:00Z">
          <w:r w:rsidR="00FD6879" w:rsidDel="00634C40">
            <w:rPr>
              <w:rFonts w:ascii="Times New Roman" w:hAnsi="Times New Roman"/>
              <w:sz w:val="24"/>
              <w:szCs w:val="24"/>
            </w:rPr>
            <w:delText>Paragrap</w:delText>
          </w:r>
        </w:del>
      </w:ins>
      <w:ins w:id="30" w:author="Network User" w:date="2014-01-27T08:16:00Z">
        <w:del w:id="31" w:author="Kara Whitman" w:date="2015-01-23T13:35:00Z">
          <w:r w:rsidR="00FD6879" w:rsidDel="00634C40">
            <w:rPr>
              <w:rFonts w:ascii="Times New Roman" w:hAnsi="Times New Roman"/>
              <w:sz w:val="24"/>
              <w:szCs w:val="24"/>
            </w:rPr>
            <w:delText>h</w:delText>
          </w:r>
        </w:del>
      </w:ins>
      <w:del w:id="32" w:author="Kara Whitman" w:date="2015-01-23T13:35:00Z">
        <w:r w:rsidR="00875C87" w:rsidRPr="00817A6E" w:rsidDel="00634C40">
          <w:rPr>
            <w:rFonts w:ascii="Times New Roman" w:hAnsi="Times New Roman"/>
            <w:sz w:val="24"/>
            <w:szCs w:val="24"/>
          </w:rPr>
          <w:delText xml:space="preserve"> </w:delText>
        </w:r>
        <w:r w:rsidRPr="00817A6E" w:rsidDel="00634C40">
          <w:rPr>
            <w:rFonts w:ascii="Times New Roman" w:hAnsi="Times New Roman"/>
            <w:sz w:val="24"/>
            <w:szCs w:val="24"/>
          </w:rPr>
          <w:delText xml:space="preserve">2 </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w:t>
      </w:r>
      <w:ins w:id="33" w:author="Kara Whitman" w:date="2015-01-23T13:46:00Z">
        <w:r w:rsidR="00321794">
          <w:rPr>
            <w:rFonts w:ascii="Times New Roman" w:hAnsi="Times New Roman"/>
            <w:sz w:val="24"/>
            <w:szCs w:val="24"/>
          </w:rPr>
          <w:t xml:space="preserve"> is effective until </w:t>
        </w:r>
      </w:ins>
      <w:ins w:id="34" w:author="Kara Whitman" w:date="2015-01-23T13:47:00Z">
        <w:r w:rsidR="00321794">
          <w:rPr>
            <w:rFonts w:ascii="Times New Roman" w:hAnsi="Times New Roman"/>
            <w:sz w:val="24"/>
            <w:szCs w:val="24"/>
          </w:rPr>
          <w:t>no longer required by regulating agencies</w:t>
        </w:r>
      </w:ins>
      <w:ins w:id="35" w:author="Kara Whitman" w:date="2015-01-23T13:54:00Z">
        <w:r w:rsidR="00DC0C3F">
          <w:rPr>
            <w:rFonts w:ascii="Times New Roman" w:hAnsi="Times New Roman"/>
            <w:sz w:val="24"/>
            <w:szCs w:val="24"/>
          </w:rPr>
          <w:t>.</w:t>
        </w:r>
      </w:ins>
      <w:del w:id="36" w:author="Kara Whitman" w:date="2015-01-23T13:54:00Z">
        <w:r w:rsidRPr="00817A6E" w:rsidDel="00DC0C3F">
          <w:rPr>
            <w:rFonts w:ascii="Times New Roman" w:hAnsi="Times New Roman"/>
            <w:sz w:val="24"/>
            <w:szCs w:val="24"/>
          </w:rPr>
          <w:delText xml:space="preserve"> will continue in effect during the Ecology 2011 through 2016</w:delText>
        </w:r>
        <w:r w:rsidRPr="00817A6E" w:rsidDel="00DC0C3F">
          <w:rPr>
            <w:rFonts w:ascii="Times New Roman" w:hAnsi="Times New Roman"/>
            <w:sz w:val="24"/>
          </w:rPr>
          <w:delText xml:space="preserve"> </w:delText>
        </w:r>
        <w:r w:rsidRPr="00817A6E" w:rsidDel="00DC0C3F">
          <w:rPr>
            <w:rFonts w:ascii="Times New Roman" w:hAnsi="Times New Roman"/>
            <w:sz w:val="24"/>
            <w:szCs w:val="24"/>
          </w:rPr>
          <w:delText>NPDES wastewater permit cycle</w:delText>
        </w:r>
      </w:del>
      <w:ins w:id="37" w:author="Network User" w:date="2014-01-27T08:18:00Z">
        <w:del w:id="38" w:author="Kara Whitman" w:date="2015-01-23T13:54:00Z">
          <w:r w:rsidR="00FD6879" w:rsidDel="00DC0C3F">
            <w:rPr>
              <w:rFonts w:ascii="Times New Roman" w:hAnsi="Times New Roman"/>
              <w:sz w:val="24"/>
              <w:szCs w:val="24"/>
            </w:rPr>
            <w:delText>.</w:delText>
          </w:r>
        </w:del>
      </w:ins>
      <w:ins w:id="39" w:author="Network User" w:date="2014-01-27T08:21:00Z">
        <w:del w:id="40" w:author="Kara Whitman" w:date="2015-01-23T13:54:00Z">
          <w:r w:rsidR="00FD6879" w:rsidDel="00DC0C3F">
            <w:rPr>
              <w:rFonts w:ascii="Times New Roman" w:hAnsi="Times New Roman"/>
              <w:sz w:val="24"/>
              <w:szCs w:val="24"/>
            </w:rPr>
            <w:delText xml:space="preserve"> </w:delText>
          </w:r>
        </w:del>
      </w:ins>
      <w:ins w:id="41" w:author="Kara Whitman" w:date="2015-01-23T13:54:00Z">
        <w:r w:rsidR="00DC0C3F">
          <w:rPr>
            <w:rFonts w:ascii="Times New Roman" w:hAnsi="Times New Roman"/>
            <w:sz w:val="24"/>
            <w:szCs w:val="24"/>
          </w:rPr>
          <w:t xml:space="preserve"> </w:t>
        </w:r>
      </w:ins>
      <w:ins w:id="42" w:author="Network User" w:date="2014-01-27T08:18:00Z">
        <w:r w:rsidR="00FD6879">
          <w:rPr>
            <w:rFonts w:ascii="Times New Roman" w:hAnsi="Times New Roman"/>
            <w:sz w:val="24"/>
            <w:szCs w:val="24"/>
          </w:rPr>
          <w:t xml:space="preserve">The </w:t>
        </w:r>
      </w:ins>
      <w:r w:rsidR="006019C4">
        <w:rPr>
          <w:rFonts w:ascii="Times New Roman" w:hAnsi="Times New Roman"/>
          <w:sz w:val="24"/>
          <w:szCs w:val="24"/>
        </w:rPr>
        <w:t>Memorandum of Agreement</w:t>
      </w:r>
      <w:ins w:id="43" w:author="Network User" w:date="2014-01-27T08:18:00Z">
        <w:r w:rsidR="00FD6879">
          <w:rPr>
            <w:rFonts w:ascii="Times New Roman" w:hAnsi="Times New Roman"/>
            <w:sz w:val="24"/>
            <w:szCs w:val="24"/>
          </w:rPr>
          <w:t xml:space="preserve"> may continue in effect beyond the </w:t>
        </w:r>
      </w:ins>
      <w:ins w:id="44" w:author="Network User" w:date="2014-01-27T08:19:00Z">
        <w:del w:id="45" w:author="Kara Whitman" w:date="2015-01-23T13:51:00Z">
          <w:r w:rsidR="00FD6879" w:rsidDel="00DC0C3F">
            <w:rPr>
              <w:rFonts w:ascii="Times New Roman" w:hAnsi="Times New Roman"/>
              <w:sz w:val="24"/>
              <w:szCs w:val="24"/>
            </w:rPr>
            <w:delText>2016</w:delText>
          </w:r>
        </w:del>
      </w:ins>
      <w:ins w:id="46" w:author="Kara Whitman" w:date="2015-01-23T13:51:00Z">
        <w:r w:rsidR="00DC0C3F">
          <w:rPr>
            <w:rFonts w:ascii="Times New Roman" w:hAnsi="Times New Roman"/>
            <w:sz w:val="24"/>
            <w:szCs w:val="24"/>
          </w:rPr>
          <w:t>applicable permit cycle</w:t>
        </w:r>
      </w:ins>
      <w:ins w:id="47" w:author="Kara Whitman" w:date="2015-01-23T13:52:00Z">
        <w:r w:rsidR="00DC0C3F">
          <w:rPr>
            <w:rFonts w:ascii="Times New Roman" w:hAnsi="Times New Roman"/>
            <w:sz w:val="24"/>
            <w:szCs w:val="24"/>
          </w:rPr>
          <w:t>(s)</w:t>
        </w:r>
      </w:ins>
      <w:ins w:id="48" w:author="Network User" w:date="2014-01-27T08:19:00Z">
        <w:del w:id="49" w:author="Kara Whitman" w:date="2015-01-23T13:51:00Z">
          <w:r w:rsidR="00FD6879" w:rsidDel="00DC0C3F">
            <w:rPr>
              <w:rFonts w:ascii="Times New Roman" w:hAnsi="Times New Roman"/>
              <w:sz w:val="24"/>
              <w:szCs w:val="24"/>
            </w:rPr>
            <w:delText xml:space="preserve"> NPDES permit cycle </w:delText>
          </w:r>
        </w:del>
      </w:ins>
      <w:ins w:id="50" w:author="Kara Whitman" w:date="2015-01-23T13:51:00Z">
        <w:r w:rsidR="00DC0C3F">
          <w:rPr>
            <w:rFonts w:ascii="Times New Roman" w:hAnsi="Times New Roman"/>
            <w:sz w:val="24"/>
            <w:szCs w:val="24"/>
          </w:rPr>
          <w:t xml:space="preserve"> </w:t>
        </w:r>
      </w:ins>
      <w:ins w:id="51" w:author="Network User" w:date="2014-01-27T08:19:00Z">
        <w:r w:rsidR="00FD6879">
          <w:rPr>
            <w:rFonts w:ascii="Times New Roman" w:hAnsi="Times New Roman"/>
            <w:sz w:val="24"/>
            <w:szCs w:val="24"/>
          </w:rPr>
          <w:t xml:space="preserve">if the parties determine that the </w:t>
        </w:r>
      </w:ins>
      <w:r w:rsidR="003C3DE9">
        <w:rPr>
          <w:rFonts w:ascii="Times New Roman" w:hAnsi="Times New Roman"/>
          <w:sz w:val="24"/>
          <w:szCs w:val="24"/>
        </w:rPr>
        <w:t>Task Force</w:t>
      </w:r>
      <w:ins w:id="52" w:author="Network User" w:date="2014-01-27T08:19:00Z">
        <w:r w:rsidR="00FD6879">
          <w:rPr>
            <w:rFonts w:ascii="Times New Roman" w:hAnsi="Times New Roman"/>
            <w:sz w:val="24"/>
            <w:szCs w:val="24"/>
          </w:rPr>
          <w:t xml:space="preserve"> is needed to make continu</w:t>
        </w:r>
      </w:ins>
      <w:ins w:id="53" w:author="Network User" w:date="2014-01-27T08:20:00Z">
        <w:r w:rsidR="00FD6879">
          <w:rPr>
            <w:rFonts w:ascii="Times New Roman" w:hAnsi="Times New Roman"/>
            <w:sz w:val="24"/>
            <w:szCs w:val="24"/>
          </w:rPr>
          <w:t>ed progress to reduce toxic loadings to the Spokane River</w:t>
        </w:r>
      </w:ins>
      <w:ins w:id="54" w:author="Kara Whitman" w:date="2015-01-23T13:55:00Z">
        <w:r w:rsidR="00B61D5D">
          <w:rPr>
            <w:rFonts w:ascii="Times New Roman" w:hAnsi="Times New Roman"/>
            <w:sz w:val="24"/>
            <w:szCs w:val="24"/>
          </w:rPr>
          <w:t>.</w:t>
        </w:r>
      </w:ins>
      <w:ins w:id="55" w:author="Kara Whitman" w:date="2015-01-23T13:56:00Z">
        <w:r w:rsidR="00B61D5D">
          <w:rPr>
            <w:rFonts w:ascii="Times New Roman" w:hAnsi="Times New Roman"/>
            <w:sz w:val="24"/>
            <w:szCs w:val="24"/>
          </w:rPr>
          <w:t xml:space="preserve"> </w:t>
        </w:r>
      </w:ins>
      <w:ins w:id="56" w:author="Network User" w:date="2014-01-27T08:21:00Z">
        <w:del w:id="57" w:author="Kara Whitman" w:date="2015-01-23T13:55:00Z">
          <w:r w:rsidR="00FD6879" w:rsidDel="00B61D5D">
            <w:rPr>
              <w:rFonts w:ascii="Times New Roman" w:hAnsi="Times New Roman"/>
              <w:sz w:val="24"/>
              <w:szCs w:val="24"/>
            </w:rPr>
            <w:delText xml:space="preserve"> and future NPDES permits require participation in the </w:delText>
          </w:r>
        </w:del>
      </w:ins>
      <w:ins w:id="58" w:author="Network User" w:date="2014-01-27T08:22:00Z">
        <w:del w:id="59" w:author="Kara Whitman" w:date="2015-01-23T13:55:00Z">
          <w:r w:rsidR="00FD6879" w:rsidDel="00B61D5D">
            <w:rPr>
              <w:rFonts w:ascii="Times New Roman" w:hAnsi="Times New Roman"/>
              <w:sz w:val="24"/>
              <w:szCs w:val="24"/>
            </w:rPr>
            <w:delText>T</w:delText>
          </w:r>
        </w:del>
      </w:ins>
      <w:ins w:id="60" w:author="Network User" w:date="2014-01-27T08:21:00Z">
        <w:del w:id="61" w:author="Kara Whitman" w:date="2015-01-23T13:55:00Z">
          <w:r w:rsidR="00FD6879" w:rsidDel="00B61D5D">
            <w:rPr>
              <w:rFonts w:ascii="Times New Roman" w:hAnsi="Times New Roman"/>
              <w:sz w:val="24"/>
              <w:szCs w:val="24"/>
            </w:rPr>
            <w:delText>a</w:delText>
          </w:r>
        </w:del>
      </w:ins>
      <w:ins w:id="62" w:author="Network User" w:date="2014-01-27T08:22:00Z">
        <w:del w:id="63" w:author="Kara Whitman" w:date="2015-01-23T13:55:00Z">
          <w:r w:rsidR="00FD6879" w:rsidDel="00B61D5D">
            <w:rPr>
              <w:rFonts w:ascii="Times New Roman" w:hAnsi="Times New Roman"/>
              <w:sz w:val="24"/>
              <w:szCs w:val="24"/>
            </w:rPr>
            <w:delText xml:space="preserve">sk </w:delText>
          </w:r>
        </w:del>
      </w:ins>
      <w:ins w:id="64" w:author="eschoedel" w:date="2014-04-16T11:23:00Z">
        <w:del w:id="65" w:author="Kara Whitman" w:date="2014-12-19T10:55:00Z">
          <w:r w:rsidR="00A46E9A" w:rsidDel="00775D7D">
            <w:rPr>
              <w:rFonts w:ascii="Times New Roman" w:hAnsi="Times New Roman"/>
              <w:sz w:val="24"/>
              <w:szCs w:val="24"/>
            </w:rPr>
            <w:delText>F</w:delText>
          </w:r>
        </w:del>
      </w:ins>
      <w:ins w:id="66" w:author="Network User" w:date="2014-01-27T08:22:00Z">
        <w:del w:id="67" w:author="Kara Whitman" w:date="2014-12-19T10:55:00Z">
          <w:r w:rsidR="00FD6879" w:rsidDel="00775D7D">
            <w:rPr>
              <w:rFonts w:ascii="Times New Roman" w:hAnsi="Times New Roman"/>
              <w:sz w:val="24"/>
              <w:szCs w:val="24"/>
            </w:rPr>
            <w:delText>orce.</w:delText>
          </w:r>
        </w:del>
      </w:ins>
      <w:del w:id="68" w:author="Kara Whitman" w:date="2014-12-19T10:55:00Z">
        <w:r w:rsidRPr="00817A6E" w:rsidDel="00775D7D">
          <w:rPr>
            <w:rFonts w:ascii="Times New Roman" w:hAnsi="Times New Roman"/>
            <w:sz w:val="24"/>
            <w:szCs w:val="24"/>
          </w:rPr>
          <w:delText>, and may continue in effect thereafter if future NPDES wastewater permits require participation in the Task Force.  In</w:delText>
        </w:r>
      </w:del>
      <w:del w:id="69" w:author="Kara Whitman" w:date="2015-01-23T13:55:00Z">
        <w:r w:rsidR="00775D7D" w:rsidDel="00B61D5D">
          <w:rPr>
            <w:rFonts w:ascii="Times New Roman" w:hAnsi="Times New Roman"/>
            <w:sz w:val="24"/>
            <w:szCs w:val="24"/>
          </w:rPr>
          <w:delText xml:space="preserve">Force. </w:delText>
        </w:r>
      </w:del>
      <w:r w:rsidR="00775D7D">
        <w:rPr>
          <w:rFonts w:ascii="Times New Roman" w:hAnsi="Times New Roman"/>
          <w:sz w:val="24"/>
          <w:szCs w:val="24"/>
        </w:rPr>
        <w:t>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70" w:author="Network User" w:date="2014-01-27T08:22:00Z"/>
          <w:rFonts w:ascii="Times New Roman" w:hAnsi="Times New Roman"/>
          <w:sz w:val="24"/>
          <w:szCs w:val="24"/>
        </w:rPr>
      </w:pPr>
      <w:del w:id="71"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72"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73"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74" w:author="Network User" w:date="2014-01-27T09:19:00Z"/>
          <w:rFonts w:ascii="Times New Roman" w:hAnsi="Times New Roman"/>
          <w:sz w:val="24"/>
          <w:szCs w:val="24"/>
        </w:rPr>
      </w:pPr>
      <w:ins w:id="75" w:author="Network User" w:date="2014-01-27T08:24:00Z">
        <w:r w:rsidRPr="00E87296">
          <w:rPr>
            <w:rFonts w:ascii="Times New Roman" w:hAnsi="Times New Roman"/>
            <w:sz w:val="24"/>
            <w:szCs w:val="24"/>
          </w:rPr>
          <w:t xml:space="preserve">This </w:t>
        </w:r>
      </w:ins>
      <w:r w:rsidR="00775D7D">
        <w:rPr>
          <w:rFonts w:ascii="Times New Roman" w:hAnsi="Times New Roman"/>
          <w:sz w:val="24"/>
          <w:szCs w:val="24"/>
        </w:rPr>
        <w:t>Memorandum of Agreement</w:t>
      </w:r>
      <w:ins w:id="76" w:author="Network User" w:date="2014-01-27T08:24:00Z">
        <w:r w:rsidRPr="00E87296">
          <w:rPr>
            <w:rFonts w:ascii="Times New Roman" w:hAnsi="Times New Roman"/>
            <w:sz w:val="24"/>
            <w:szCs w:val="24"/>
          </w:rPr>
          <w:t xml:space="preserve"> does not create any right or benefit, substantive or procedural, enforceable by law or </w:t>
        </w:r>
      </w:ins>
      <w:ins w:id="77" w:author="Network User" w:date="2014-01-27T08:25:00Z">
        <w:r w:rsidRPr="00E87296">
          <w:rPr>
            <w:rFonts w:ascii="Times New Roman" w:hAnsi="Times New Roman"/>
            <w:sz w:val="24"/>
            <w:szCs w:val="24"/>
          </w:rPr>
          <w:t xml:space="preserve">equity, by persons who are not party to this </w:t>
        </w:r>
      </w:ins>
      <w:r w:rsidR="00775D7D">
        <w:rPr>
          <w:rFonts w:ascii="Times New Roman" w:hAnsi="Times New Roman"/>
          <w:sz w:val="24"/>
          <w:szCs w:val="24"/>
        </w:rPr>
        <w:t>Memorandum of Agreement</w:t>
      </w:r>
      <w:ins w:id="78" w:author="Network User" w:date="2014-01-27T08:25:00Z">
        <w:r w:rsidRPr="00E87296">
          <w:rPr>
            <w:rFonts w:ascii="Times New Roman" w:hAnsi="Times New Roman"/>
            <w:sz w:val="24"/>
            <w:szCs w:val="24"/>
          </w:rPr>
          <w:t>, against any party to this</w:t>
        </w:r>
      </w:ins>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ins w:id="79" w:author="Network User" w:date="2014-01-27T08:25:00Z">
        <w:r w:rsidRPr="00E87296">
          <w:rPr>
            <w:rFonts w:ascii="Times New Roman" w:hAnsi="Times New Roman"/>
            <w:sz w:val="24"/>
            <w:szCs w:val="24"/>
          </w:rPr>
          <w:t>, their officers or employees, or any o</w:t>
        </w:r>
      </w:ins>
      <w:ins w:id="80" w:author="Network User" w:date="2014-01-27T08:26:00Z">
        <w:r w:rsidRPr="00E87296">
          <w:rPr>
            <w:rFonts w:ascii="Times New Roman" w:hAnsi="Times New Roman"/>
            <w:sz w:val="24"/>
            <w:szCs w:val="24"/>
          </w:rPr>
          <w:t xml:space="preserve">ther person. This </w:t>
        </w:r>
      </w:ins>
      <w:r w:rsidR="00775D7D">
        <w:rPr>
          <w:rFonts w:ascii="Times New Roman" w:hAnsi="Times New Roman"/>
          <w:sz w:val="24"/>
          <w:szCs w:val="24"/>
        </w:rPr>
        <w:t>Memorandum of Agreement</w:t>
      </w:r>
      <w:ins w:id="81" w:author="Network User" w:date="2014-01-27T08:26:00Z">
        <w:r w:rsidRPr="00E87296">
          <w:rPr>
            <w:rFonts w:ascii="Times New Roman" w:hAnsi="Times New Roman"/>
            <w:sz w:val="24"/>
            <w:szCs w:val="24"/>
          </w:rPr>
          <w:t xml:space="preserve"> does not direct or apply to any person outside the parties to this </w:t>
        </w:r>
      </w:ins>
      <w:r w:rsidR="00775D7D">
        <w:rPr>
          <w:rFonts w:ascii="Times New Roman" w:hAnsi="Times New Roman"/>
          <w:sz w:val="24"/>
          <w:szCs w:val="24"/>
        </w:rPr>
        <w:t>Memorandum of Agreement</w:t>
      </w:r>
      <w:ins w:id="82" w:author="Kara Whitman" w:date="2015-01-23T13:59:00Z">
        <w:r w:rsidR="006A493D">
          <w:rPr>
            <w:rFonts w:ascii="Times New Roman" w:hAnsi="Times New Roman"/>
            <w:sz w:val="24"/>
            <w:szCs w:val="24"/>
          </w:rPr>
          <w:t>, and is binding to the extent</w:t>
        </w:r>
      </w:ins>
      <w:ins w:id="83" w:author="Kara Whitman" w:date="2015-01-23T14:00:00Z">
        <w:r w:rsidR="006A493D">
          <w:rPr>
            <w:rFonts w:ascii="Times New Roman" w:hAnsi="Times New Roman"/>
            <w:sz w:val="24"/>
            <w:szCs w:val="24"/>
          </w:rPr>
          <w:t xml:space="preserve"> </w:t>
        </w:r>
      </w:ins>
      <w:ins w:id="84" w:author="Kara Whitman" w:date="2015-01-23T13:59:00Z">
        <w:r w:rsidR="006A493D">
          <w:rPr>
            <w:rFonts w:ascii="Times New Roman" w:hAnsi="Times New Roman"/>
            <w:sz w:val="24"/>
            <w:szCs w:val="24"/>
          </w:rPr>
          <w:t>required by permit</w:t>
        </w:r>
      </w:ins>
      <w:ins w:id="85" w:author="Kara Whitman" w:date="2015-01-23T14:00:00Z">
        <w:r w:rsidR="006A493D">
          <w:rPr>
            <w:rFonts w:ascii="Times New Roman" w:hAnsi="Times New Roman"/>
            <w:sz w:val="24"/>
            <w:szCs w:val="24"/>
          </w:rPr>
          <w:t>(s)</w:t>
        </w:r>
      </w:ins>
      <w:ins w:id="86" w:author="Network User" w:date="2014-01-27T08:26:00Z">
        <w:r w:rsidRPr="00E87296">
          <w:rPr>
            <w:rFonts w:ascii="Times New Roman" w:hAnsi="Times New Roman"/>
            <w:sz w:val="24"/>
            <w:szCs w:val="24"/>
          </w:rPr>
          <w:t>.</w:t>
        </w:r>
      </w:ins>
    </w:p>
    <w:p w:rsidR="00611AD0" w:rsidRPr="006B50D7" w:rsidRDefault="00611AD0" w:rsidP="006B50D7">
      <w:pPr>
        <w:pStyle w:val="ListParagraph"/>
        <w:rPr>
          <w:ins w:id="87"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88" w:author="Network User" w:date="2014-01-27T08:35:00Z"/>
          <w:rFonts w:ascii="Times New Roman" w:hAnsi="Times New Roman"/>
          <w:sz w:val="24"/>
          <w:szCs w:val="24"/>
        </w:rPr>
      </w:pPr>
      <w:ins w:id="89"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ins>
      <w:ins w:id="90" w:author="Kara Whitman" w:date="2015-01-23T14:00:00Z">
        <w:r w:rsidR="00F7569F">
          <w:rPr>
            <w:rFonts w:ascii="Times New Roman" w:hAnsi="Times New Roman"/>
            <w:color w:val="000000"/>
            <w:sz w:val="24"/>
            <w:szCs w:val="24"/>
          </w:rPr>
          <w:t xml:space="preserve">financial </w:t>
        </w:r>
      </w:ins>
      <w:ins w:id="91" w:author="Network User" w:date="2014-01-27T08:35:00Z">
        <w:r w:rsidRPr="006B50D7">
          <w:rPr>
            <w:rFonts w:ascii="Times New Roman" w:hAnsi="Times New Roman"/>
            <w:color w:val="000000"/>
            <w:sz w:val="24"/>
            <w:szCs w:val="24"/>
          </w:rPr>
          <w:t xml:space="preserve">commitments made by EPA in this </w:t>
        </w:r>
      </w:ins>
      <w:r w:rsidR="00775D7D">
        <w:rPr>
          <w:rFonts w:ascii="Times New Roman" w:hAnsi="Times New Roman"/>
          <w:sz w:val="24"/>
          <w:szCs w:val="24"/>
        </w:rPr>
        <w:t>Memorandum of Agreement</w:t>
      </w:r>
      <w:ins w:id="92" w:author="Network User" w:date="2014-01-27T08:35:00Z">
        <w:r w:rsidRPr="006B50D7">
          <w:rPr>
            <w:rFonts w:ascii="Times New Roman" w:hAnsi="Times New Roman"/>
            <w:color w:val="000000"/>
            <w:sz w:val="24"/>
            <w:szCs w:val="24"/>
          </w:rPr>
          <w:t xml:space="preserve"> are subject to the availability of appropriated funds. Nothing in this </w:t>
        </w:r>
      </w:ins>
      <w:r w:rsidR="00775D7D">
        <w:rPr>
          <w:rFonts w:ascii="Times New Roman" w:hAnsi="Times New Roman"/>
          <w:sz w:val="24"/>
          <w:szCs w:val="24"/>
        </w:rPr>
        <w:t>Memorandum of Agreement</w:t>
      </w:r>
      <w:ins w:id="93" w:author="Network User" w:date="2014-01-27T08:35:00Z">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ins>
      <w:r w:rsidR="00775D7D">
        <w:rPr>
          <w:rFonts w:ascii="Times New Roman" w:hAnsi="Times New Roman"/>
          <w:sz w:val="24"/>
          <w:szCs w:val="24"/>
        </w:rPr>
        <w:lastRenderedPageBreak/>
        <w:t>Memorandum of Agreement</w:t>
      </w:r>
      <w:ins w:id="94" w:author="Network User" w:date="2014-01-27T08:35:00Z">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ins>
      <w:r w:rsidR="00775D7D">
        <w:rPr>
          <w:rFonts w:ascii="Times New Roman" w:hAnsi="Times New Roman"/>
          <w:sz w:val="24"/>
          <w:szCs w:val="24"/>
        </w:rPr>
        <w:t>Memorandum of Agreement</w:t>
      </w:r>
      <w:ins w:id="95" w:author="Network User" w:date="2014-01-27T08:35:00Z">
        <w:r w:rsidRPr="006B50D7">
          <w:rPr>
            <w:rFonts w:ascii="Times New Roman" w:hAnsi="Times New Roman"/>
            <w:color w:val="000000"/>
            <w:sz w:val="24"/>
            <w:szCs w:val="24"/>
          </w:rPr>
          <w:t xml:space="preserve">. This </w:t>
        </w:r>
      </w:ins>
      <w:r w:rsidR="00775D7D">
        <w:rPr>
          <w:rFonts w:ascii="Times New Roman" w:hAnsi="Times New Roman"/>
          <w:sz w:val="24"/>
          <w:szCs w:val="24"/>
        </w:rPr>
        <w:t>Memorandum of Agreement</w:t>
      </w:r>
      <w:ins w:id="96" w:author="Network User" w:date="2014-01-27T08:35:00Z">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ins>
      <w:r w:rsidR="00775D7D">
        <w:rPr>
          <w:rFonts w:ascii="Times New Roman" w:hAnsi="Times New Roman"/>
          <w:sz w:val="24"/>
          <w:szCs w:val="24"/>
        </w:rPr>
        <w:t>Memorandum of Agreement</w:t>
      </w:r>
      <w:ins w:id="97" w:author="Network User" w:date="2014-01-27T08:35:00Z">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p>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w:t>
      </w:r>
      <w:commentRangeStart w:id="98"/>
      <w:r>
        <w:t>Force</w:t>
      </w:r>
      <w:commentRangeEnd w:id="98"/>
      <w:r w:rsidR="000F03B1">
        <w:rPr>
          <w:rStyle w:val="CommentReference"/>
          <w:rFonts w:ascii="Calibri" w:eastAsia="Calibri" w:hAnsi="Calibri"/>
          <w:color w:val="auto"/>
          <w:spacing w:val="0"/>
          <w:kern w:val="0"/>
        </w:rPr>
        <w:commentReference w:id="98"/>
      </w:r>
      <w:r>
        <w:t xml:space="preserv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014875" w:rsidRDefault="004D1303">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2110797" w:history="1">
        <w:r w:rsidR="00014875" w:rsidRPr="00FC15BB">
          <w:rPr>
            <w:rStyle w:val="Hyperlink"/>
            <w:noProof/>
          </w:rPr>
          <w:t>Section 1: Introduction</w:t>
        </w:r>
        <w:r w:rsidR="00014875">
          <w:rPr>
            <w:noProof/>
            <w:webHidden/>
          </w:rPr>
          <w:tab/>
        </w:r>
        <w:r>
          <w:rPr>
            <w:noProof/>
            <w:webHidden/>
          </w:rPr>
          <w:fldChar w:fldCharType="begin"/>
        </w:r>
        <w:r w:rsidR="00014875">
          <w:rPr>
            <w:noProof/>
            <w:webHidden/>
          </w:rPr>
          <w:instrText xml:space="preserve"> PAGEREF _Toc412110797 \h </w:instrText>
        </w:r>
        <w:r>
          <w:rPr>
            <w:noProof/>
            <w:webHidden/>
          </w:rPr>
        </w:r>
        <w:r>
          <w:rPr>
            <w:noProof/>
            <w:webHidden/>
          </w:rPr>
          <w:fldChar w:fldCharType="separate"/>
        </w:r>
        <w:r w:rsidR="00014875">
          <w:rPr>
            <w:noProof/>
            <w:webHidden/>
          </w:rPr>
          <w:t>6</w:t>
        </w:r>
        <w:r>
          <w:rPr>
            <w:noProof/>
            <w:webHidden/>
          </w:rPr>
          <w:fldChar w:fldCharType="end"/>
        </w:r>
      </w:hyperlink>
    </w:p>
    <w:p w:rsidR="00014875" w:rsidRDefault="004D1303">
      <w:pPr>
        <w:pStyle w:val="TOC1"/>
        <w:tabs>
          <w:tab w:val="left" w:pos="1100"/>
          <w:tab w:val="right" w:leader="dot" w:pos="9350"/>
        </w:tabs>
        <w:rPr>
          <w:rFonts w:asciiTheme="minorHAnsi" w:eastAsiaTheme="minorEastAsia" w:hAnsiTheme="minorHAnsi" w:cstheme="minorBidi"/>
          <w:noProof/>
        </w:rPr>
      </w:pPr>
      <w:hyperlink w:anchor="_Toc412110798" w:history="1">
        <w:r w:rsidR="00014875" w:rsidRPr="00FC15BB">
          <w:rPr>
            <w:rStyle w:val="Hyperlink"/>
            <w:noProof/>
          </w:rPr>
          <w:t>Section 2:</w:t>
        </w:r>
        <w:r w:rsidR="00014875">
          <w:rPr>
            <w:rFonts w:asciiTheme="minorHAnsi" w:eastAsiaTheme="minorEastAsia" w:hAnsiTheme="minorHAnsi" w:cstheme="minorBidi"/>
            <w:noProof/>
          </w:rPr>
          <w:tab/>
        </w:r>
        <w:r w:rsidR="00014875" w:rsidRPr="00FC15BB">
          <w:rPr>
            <w:rStyle w:val="Hyperlink"/>
            <w:noProof/>
          </w:rPr>
          <w:t>Task Force Vision Statement for 2012 Through 2016</w:t>
        </w:r>
        <w:r w:rsidR="00014875">
          <w:rPr>
            <w:noProof/>
            <w:webHidden/>
          </w:rPr>
          <w:tab/>
        </w:r>
        <w:r>
          <w:rPr>
            <w:noProof/>
            <w:webHidden/>
          </w:rPr>
          <w:fldChar w:fldCharType="begin"/>
        </w:r>
        <w:r w:rsidR="00014875">
          <w:rPr>
            <w:noProof/>
            <w:webHidden/>
          </w:rPr>
          <w:instrText xml:space="preserve"> PAGEREF _Toc412110798 \h </w:instrText>
        </w:r>
        <w:r>
          <w:rPr>
            <w:noProof/>
            <w:webHidden/>
          </w:rPr>
        </w:r>
        <w:r>
          <w:rPr>
            <w:noProof/>
            <w:webHidden/>
          </w:rPr>
          <w:fldChar w:fldCharType="separate"/>
        </w:r>
        <w:r w:rsidR="00014875">
          <w:rPr>
            <w:noProof/>
            <w:webHidden/>
          </w:rPr>
          <w:t>7</w:t>
        </w:r>
        <w:r>
          <w:rPr>
            <w:noProof/>
            <w:webHidden/>
          </w:rPr>
          <w:fldChar w:fldCharType="end"/>
        </w:r>
      </w:hyperlink>
    </w:p>
    <w:p w:rsidR="00014875" w:rsidRDefault="004D1303">
      <w:pPr>
        <w:pStyle w:val="TOC1"/>
        <w:tabs>
          <w:tab w:val="left" w:pos="1100"/>
          <w:tab w:val="right" w:leader="dot" w:pos="9350"/>
        </w:tabs>
        <w:rPr>
          <w:rFonts w:asciiTheme="minorHAnsi" w:eastAsiaTheme="minorEastAsia" w:hAnsiTheme="minorHAnsi" w:cstheme="minorBidi"/>
          <w:noProof/>
        </w:rPr>
      </w:pPr>
      <w:hyperlink w:anchor="_Toc412110799" w:history="1">
        <w:r w:rsidR="00014875" w:rsidRPr="00FC15BB">
          <w:rPr>
            <w:rStyle w:val="Hyperlink"/>
            <w:noProof/>
          </w:rPr>
          <w:t>Section 3:</w:t>
        </w:r>
        <w:r w:rsidR="00014875">
          <w:rPr>
            <w:rFonts w:asciiTheme="minorHAnsi" w:eastAsiaTheme="minorEastAsia" w:hAnsiTheme="minorHAnsi" w:cstheme="minorBidi"/>
            <w:noProof/>
          </w:rPr>
          <w:tab/>
        </w:r>
        <w:r w:rsidR="00014875" w:rsidRPr="00FC15BB">
          <w:rPr>
            <w:rStyle w:val="Hyperlink"/>
            <w:noProof/>
          </w:rPr>
          <w:t xml:space="preserve"> Task Force Vision Statement for 2016 Through 2019</w:t>
        </w:r>
        <w:r w:rsidR="00014875">
          <w:rPr>
            <w:noProof/>
            <w:webHidden/>
          </w:rPr>
          <w:tab/>
        </w:r>
        <w:r>
          <w:rPr>
            <w:noProof/>
            <w:webHidden/>
          </w:rPr>
          <w:fldChar w:fldCharType="begin"/>
        </w:r>
        <w:r w:rsidR="00014875">
          <w:rPr>
            <w:noProof/>
            <w:webHidden/>
          </w:rPr>
          <w:instrText xml:space="preserve"> PAGEREF _Toc412110799 \h </w:instrText>
        </w:r>
        <w:r>
          <w:rPr>
            <w:noProof/>
            <w:webHidden/>
          </w:rPr>
        </w:r>
        <w:r>
          <w:rPr>
            <w:noProof/>
            <w:webHidden/>
          </w:rPr>
          <w:fldChar w:fldCharType="separate"/>
        </w:r>
        <w:r w:rsidR="00014875">
          <w:rPr>
            <w:noProof/>
            <w:webHidden/>
          </w:rPr>
          <w:t>8</w:t>
        </w:r>
        <w:r>
          <w:rPr>
            <w:noProof/>
            <w:webHidden/>
          </w:rPr>
          <w:fldChar w:fldCharType="end"/>
        </w:r>
      </w:hyperlink>
    </w:p>
    <w:p w:rsidR="00014875" w:rsidRDefault="004D1303">
      <w:pPr>
        <w:pStyle w:val="TOC1"/>
        <w:tabs>
          <w:tab w:val="left" w:pos="1100"/>
          <w:tab w:val="right" w:leader="dot" w:pos="9350"/>
        </w:tabs>
        <w:rPr>
          <w:rFonts w:asciiTheme="minorHAnsi" w:eastAsiaTheme="minorEastAsia" w:hAnsiTheme="minorHAnsi" w:cstheme="minorBidi"/>
          <w:noProof/>
        </w:rPr>
      </w:pPr>
      <w:hyperlink w:anchor="_Toc412110800" w:history="1">
        <w:r w:rsidR="00014875" w:rsidRPr="00FC15BB">
          <w:rPr>
            <w:rStyle w:val="Hyperlink"/>
            <w:noProof/>
          </w:rPr>
          <w:t>Section 4:</w:t>
        </w:r>
        <w:r w:rsidR="00014875">
          <w:rPr>
            <w:rFonts w:asciiTheme="minorHAnsi" w:eastAsiaTheme="minorEastAsia" w:hAnsiTheme="minorHAnsi" w:cstheme="minorBidi"/>
            <w:noProof/>
          </w:rPr>
          <w:tab/>
        </w:r>
        <w:r w:rsidR="00014875" w:rsidRPr="00FC15BB">
          <w:rPr>
            <w:rStyle w:val="Hyperlink"/>
            <w:noProof/>
          </w:rPr>
          <w:t xml:space="preserve"> Task Force Goals Relating to WA NPDES Permit Compliance</w:t>
        </w:r>
        <w:r w:rsidR="00014875">
          <w:rPr>
            <w:noProof/>
            <w:webHidden/>
          </w:rPr>
          <w:tab/>
        </w:r>
        <w:r>
          <w:rPr>
            <w:noProof/>
            <w:webHidden/>
          </w:rPr>
          <w:fldChar w:fldCharType="begin"/>
        </w:r>
        <w:r w:rsidR="00014875">
          <w:rPr>
            <w:noProof/>
            <w:webHidden/>
          </w:rPr>
          <w:instrText xml:space="preserve"> PAGEREF _Toc412110800 \h </w:instrText>
        </w:r>
        <w:r>
          <w:rPr>
            <w:noProof/>
            <w:webHidden/>
          </w:rPr>
        </w:r>
        <w:r>
          <w:rPr>
            <w:noProof/>
            <w:webHidden/>
          </w:rPr>
          <w:fldChar w:fldCharType="separate"/>
        </w:r>
        <w:r w:rsidR="00014875">
          <w:rPr>
            <w:noProof/>
            <w:webHidden/>
          </w:rPr>
          <w:t>8</w:t>
        </w:r>
        <w:r>
          <w:rPr>
            <w:noProof/>
            <w:webHidden/>
          </w:rPr>
          <w:fldChar w:fldCharType="end"/>
        </w:r>
      </w:hyperlink>
    </w:p>
    <w:p w:rsidR="00014875" w:rsidRDefault="004D1303">
      <w:pPr>
        <w:pStyle w:val="TOC1"/>
        <w:tabs>
          <w:tab w:val="left" w:pos="1100"/>
          <w:tab w:val="right" w:leader="dot" w:pos="9350"/>
        </w:tabs>
        <w:rPr>
          <w:rFonts w:asciiTheme="minorHAnsi" w:eastAsiaTheme="minorEastAsia" w:hAnsiTheme="minorHAnsi" w:cstheme="minorBidi"/>
          <w:noProof/>
        </w:rPr>
      </w:pPr>
      <w:hyperlink w:anchor="_Toc412110801" w:history="1">
        <w:r w:rsidR="00014875" w:rsidRPr="00FC15BB">
          <w:rPr>
            <w:rStyle w:val="Hyperlink"/>
            <w:noProof/>
          </w:rPr>
          <w:t>Section 5:</w:t>
        </w:r>
        <w:r w:rsidR="00014875">
          <w:rPr>
            <w:rFonts w:asciiTheme="minorHAnsi" w:eastAsiaTheme="minorEastAsia" w:hAnsiTheme="minorHAnsi" w:cstheme="minorBidi"/>
            <w:noProof/>
          </w:rPr>
          <w:tab/>
        </w:r>
        <w:r w:rsidR="00014875" w:rsidRPr="00FC15BB">
          <w:rPr>
            <w:rStyle w:val="Hyperlink"/>
            <w:noProof/>
          </w:rPr>
          <w:t xml:space="preserve"> Task Force Goals Relating to ID NPDES Permit Compliance</w:t>
        </w:r>
        <w:r w:rsidR="00014875">
          <w:rPr>
            <w:noProof/>
            <w:webHidden/>
          </w:rPr>
          <w:tab/>
        </w:r>
        <w:r>
          <w:rPr>
            <w:noProof/>
            <w:webHidden/>
          </w:rPr>
          <w:fldChar w:fldCharType="begin"/>
        </w:r>
        <w:r w:rsidR="00014875">
          <w:rPr>
            <w:noProof/>
            <w:webHidden/>
          </w:rPr>
          <w:instrText xml:space="preserve"> PAGEREF _Toc412110801 \h </w:instrText>
        </w:r>
        <w:r>
          <w:rPr>
            <w:noProof/>
            <w:webHidden/>
          </w:rPr>
        </w:r>
        <w:r>
          <w:rPr>
            <w:noProof/>
            <w:webHidden/>
          </w:rPr>
          <w:fldChar w:fldCharType="separate"/>
        </w:r>
        <w:r w:rsidR="00014875">
          <w:rPr>
            <w:noProof/>
            <w:webHidden/>
          </w:rPr>
          <w:t>9</w:t>
        </w:r>
        <w:r>
          <w:rPr>
            <w:noProof/>
            <w:webHidden/>
          </w:rPr>
          <w:fldChar w:fldCharType="end"/>
        </w:r>
      </w:hyperlink>
    </w:p>
    <w:p w:rsidR="00014875" w:rsidRDefault="004D1303">
      <w:pPr>
        <w:pStyle w:val="TOC1"/>
        <w:tabs>
          <w:tab w:val="left" w:pos="1100"/>
          <w:tab w:val="right" w:leader="dot" w:pos="9350"/>
        </w:tabs>
        <w:rPr>
          <w:rFonts w:asciiTheme="minorHAnsi" w:eastAsiaTheme="minorEastAsia" w:hAnsiTheme="minorHAnsi" w:cstheme="minorBidi"/>
          <w:noProof/>
        </w:rPr>
      </w:pPr>
      <w:hyperlink w:anchor="_Toc412110802" w:history="1">
        <w:r w:rsidR="00014875" w:rsidRPr="00FC15BB">
          <w:rPr>
            <w:rStyle w:val="Hyperlink"/>
            <w:noProof/>
          </w:rPr>
          <w:t>Section 6:</w:t>
        </w:r>
        <w:r w:rsidR="00014875">
          <w:rPr>
            <w:rFonts w:asciiTheme="minorHAnsi" w:eastAsiaTheme="minorEastAsia" w:hAnsiTheme="minorHAnsi" w:cstheme="minorBidi"/>
            <w:noProof/>
          </w:rPr>
          <w:tab/>
        </w:r>
        <w:r w:rsidR="00014875" w:rsidRPr="00FC15BB">
          <w:rPr>
            <w:rStyle w:val="Hyperlink"/>
            <w:noProof/>
          </w:rPr>
          <w:t xml:space="preserve"> Task Force Operating Guidelines</w:t>
        </w:r>
        <w:r w:rsidR="00014875">
          <w:rPr>
            <w:noProof/>
            <w:webHidden/>
          </w:rPr>
          <w:tab/>
        </w:r>
        <w:r>
          <w:rPr>
            <w:noProof/>
            <w:webHidden/>
          </w:rPr>
          <w:fldChar w:fldCharType="begin"/>
        </w:r>
        <w:r w:rsidR="00014875">
          <w:rPr>
            <w:noProof/>
            <w:webHidden/>
          </w:rPr>
          <w:instrText xml:space="preserve"> PAGEREF _Toc412110802 \h </w:instrText>
        </w:r>
        <w:r>
          <w:rPr>
            <w:noProof/>
            <w:webHidden/>
          </w:rPr>
        </w:r>
        <w:r>
          <w:rPr>
            <w:noProof/>
            <w:webHidden/>
          </w:rPr>
          <w:fldChar w:fldCharType="separate"/>
        </w:r>
        <w:r w:rsidR="00014875">
          <w:rPr>
            <w:noProof/>
            <w:webHidden/>
          </w:rPr>
          <w:t>9</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03" w:history="1">
        <w:r w:rsidR="00014875" w:rsidRPr="00FC15BB">
          <w:rPr>
            <w:rStyle w:val="Hyperlink"/>
            <w:noProof/>
          </w:rPr>
          <w:t>A.</w:t>
        </w:r>
        <w:r w:rsidR="00014875">
          <w:rPr>
            <w:rFonts w:asciiTheme="minorHAnsi" w:eastAsiaTheme="minorEastAsia" w:hAnsiTheme="minorHAnsi" w:cstheme="minorBidi"/>
            <w:noProof/>
          </w:rPr>
          <w:tab/>
        </w:r>
        <w:r w:rsidR="00014875" w:rsidRPr="00FC15BB">
          <w:rPr>
            <w:rStyle w:val="Hyperlink"/>
            <w:noProof/>
          </w:rPr>
          <w:t>Membership</w:t>
        </w:r>
        <w:r w:rsidR="00014875">
          <w:rPr>
            <w:noProof/>
            <w:webHidden/>
          </w:rPr>
          <w:tab/>
        </w:r>
        <w:r>
          <w:rPr>
            <w:noProof/>
            <w:webHidden/>
          </w:rPr>
          <w:fldChar w:fldCharType="begin"/>
        </w:r>
        <w:r w:rsidR="00014875">
          <w:rPr>
            <w:noProof/>
            <w:webHidden/>
          </w:rPr>
          <w:instrText xml:space="preserve"> PAGEREF _Toc412110803 \h </w:instrText>
        </w:r>
        <w:r>
          <w:rPr>
            <w:noProof/>
            <w:webHidden/>
          </w:rPr>
        </w:r>
        <w:r>
          <w:rPr>
            <w:noProof/>
            <w:webHidden/>
          </w:rPr>
          <w:fldChar w:fldCharType="separate"/>
        </w:r>
        <w:r w:rsidR="00014875">
          <w:rPr>
            <w:noProof/>
            <w:webHidden/>
          </w:rPr>
          <w:t>9</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04" w:history="1">
        <w:r w:rsidR="00014875" w:rsidRPr="00FC15BB">
          <w:rPr>
            <w:rStyle w:val="Hyperlink"/>
            <w:noProof/>
          </w:rPr>
          <w:t>NPDES Permittee Membership:</w:t>
        </w:r>
        <w:r w:rsidR="00014875">
          <w:rPr>
            <w:noProof/>
            <w:webHidden/>
          </w:rPr>
          <w:tab/>
        </w:r>
        <w:r>
          <w:rPr>
            <w:noProof/>
            <w:webHidden/>
          </w:rPr>
          <w:fldChar w:fldCharType="begin"/>
        </w:r>
        <w:r w:rsidR="00014875">
          <w:rPr>
            <w:noProof/>
            <w:webHidden/>
          </w:rPr>
          <w:instrText xml:space="preserve"> PAGEREF _Toc412110804 \h </w:instrText>
        </w:r>
        <w:r>
          <w:rPr>
            <w:noProof/>
            <w:webHidden/>
          </w:rPr>
        </w:r>
        <w:r>
          <w:rPr>
            <w:noProof/>
            <w:webHidden/>
          </w:rPr>
          <w:fldChar w:fldCharType="separate"/>
        </w:r>
        <w:r w:rsidR="00014875">
          <w:rPr>
            <w:noProof/>
            <w:webHidden/>
          </w:rPr>
          <w:t>9</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05" w:history="1">
        <w:r w:rsidR="00014875" w:rsidRPr="00FC15BB">
          <w:rPr>
            <w:rStyle w:val="Hyperlink"/>
            <w:noProof/>
          </w:rPr>
          <w:t>Agency and Sovereign Government Membership:</w:t>
        </w:r>
        <w:r w:rsidR="00014875">
          <w:rPr>
            <w:noProof/>
            <w:webHidden/>
          </w:rPr>
          <w:tab/>
        </w:r>
        <w:r>
          <w:rPr>
            <w:noProof/>
            <w:webHidden/>
          </w:rPr>
          <w:fldChar w:fldCharType="begin"/>
        </w:r>
        <w:r w:rsidR="00014875">
          <w:rPr>
            <w:noProof/>
            <w:webHidden/>
          </w:rPr>
          <w:instrText xml:space="preserve"> PAGEREF _Toc412110805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06" w:history="1">
        <w:r w:rsidR="00014875" w:rsidRPr="00FC15BB">
          <w:rPr>
            <w:rStyle w:val="Hyperlink"/>
            <w:noProof/>
          </w:rPr>
          <w:t>Additional Government Agency Membership:</w:t>
        </w:r>
        <w:r w:rsidR="00014875">
          <w:rPr>
            <w:noProof/>
            <w:webHidden/>
          </w:rPr>
          <w:tab/>
        </w:r>
        <w:r>
          <w:rPr>
            <w:noProof/>
            <w:webHidden/>
          </w:rPr>
          <w:fldChar w:fldCharType="begin"/>
        </w:r>
        <w:r w:rsidR="00014875">
          <w:rPr>
            <w:noProof/>
            <w:webHidden/>
          </w:rPr>
          <w:instrText xml:space="preserve"> PAGEREF _Toc412110806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07" w:history="1">
        <w:r w:rsidR="00014875" w:rsidRPr="00FC15BB">
          <w:rPr>
            <w:rStyle w:val="Hyperlink"/>
            <w:noProof/>
          </w:rPr>
          <w:t>Stakeholder Membership:</w:t>
        </w:r>
        <w:r w:rsidR="00014875">
          <w:rPr>
            <w:noProof/>
            <w:webHidden/>
          </w:rPr>
          <w:tab/>
        </w:r>
        <w:r>
          <w:rPr>
            <w:noProof/>
            <w:webHidden/>
          </w:rPr>
          <w:fldChar w:fldCharType="begin"/>
        </w:r>
        <w:r w:rsidR="00014875">
          <w:rPr>
            <w:noProof/>
            <w:webHidden/>
          </w:rPr>
          <w:instrText xml:space="preserve"> PAGEREF _Toc412110807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08" w:history="1">
        <w:r w:rsidR="00014875" w:rsidRPr="00FC15BB">
          <w:rPr>
            <w:rStyle w:val="Hyperlink"/>
            <w:noProof/>
          </w:rPr>
          <w:t>B.</w:t>
        </w:r>
        <w:r w:rsidR="00014875">
          <w:rPr>
            <w:rFonts w:asciiTheme="minorHAnsi" w:eastAsiaTheme="minorEastAsia" w:hAnsiTheme="minorHAnsi" w:cstheme="minorBidi"/>
            <w:noProof/>
          </w:rPr>
          <w:tab/>
        </w:r>
        <w:r w:rsidR="00014875" w:rsidRPr="00FC15BB">
          <w:rPr>
            <w:rStyle w:val="Hyperlink"/>
            <w:noProof/>
          </w:rPr>
          <w:t>Membership Governance</w:t>
        </w:r>
        <w:r w:rsidR="00014875">
          <w:rPr>
            <w:noProof/>
            <w:webHidden/>
          </w:rPr>
          <w:tab/>
        </w:r>
        <w:r>
          <w:rPr>
            <w:noProof/>
            <w:webHidden/>
          </w:rPr>
          <w:fldChar w:fldCharType="begin"/>
        </w:r>
        <w:r w:rsidR="00014875">
          <w:rPr>
            <w:noProof/>
            <w:webHidden/>
          </w:rPr>
          <w:instrText xml:space="preserve"> PAGEREF _Toc412110808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09" w:history="1">
        <w:r w:rsidR="00014875" w:rsidRPr="00FC15BB">
          <w:rPr>
            <w:rStyle w:val="Hyperlink"/>
            <w:noProof/>
          </w:rPr>
          <w:t>Membership Primary and Alternate Delegates:</w:t>
        </w:r>
        <w:r w:rsidR="00014875">
          <w:rPr>
            <w:noProof/>
            <w:webHidden/>
          </w:rPr>
          <w:tab/>
        </w:r>
        <w:r>
          <w:rPr>
            <w:noProof/>
            <w:webHidden/>
          </w:rPr>
          <w:fldChar w:fldCharType="begin"/>
        </w:r>
        <w:r w:rsidR="00014875">
          <w:rPr>
            <w:noProof/>
            <w:webHidden/>
          </w:rPr>
          <w:instrText xml:space="preserve"> PAGEREF _Toc412110809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10" w:history="1">
        <w:r w:rsidR="00014875" w:rsidRPr="00FC15BB">
          <w:rPr>
            <w:rStyle w:val="Hyperlink"/>
            <w:noProof/>
          </w:rPr>
          <w:t>Removal from Membership:</w:t>
        </w:r>
        <w:r w:rsidR="00014875">
          <w:rPr>
            <w:noProof/>
            <w:webHidden/>
          </w:rPr>
          <w:tab/>
        </w:r>
        <w:r>
          <w:rPr>
            <w:noProof/>
            <w:webHidden/>
          </w:rPr>
          <w:fldChar w:fldCharType="begin"/>
        </w:r>
        <w:r w:rsidR="00014875">
          <w:rPr>
            <w:noProof/>
            <w:webHidden/>
          </w:rPr>
          <w:instrText xml:space="preserve"> PAGEREF _Toc412110810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11" w:history="1">
        <w:r w:rsidR="00014875" w:rsidRPr="00FC15BB">
          <w:rPr>
            <w:rStyle w:val="Hyperlink"/>
            <w:noProof/>
          </w:rPr>
          <w:t>Non-Voting Participants:</w:t>
        </w:r>
        <w:r w:rsidR="00014875">
          <w:rPr>
            <w:noProof/>
            <w:webHidden/>
          </w:rPr>
          <w:tab/>
        </w:r>
        <w:r>
          <w:rPr>
            <w:noProof/>
            <w:webHidden/>
          </w:rPr>
          <w:fldChar w:fldCharType="begin"/>
        </w:r>
        <w:r w:rsidR="00014875">
          <w:rPr>
            <w:noProof/>
            <w:webHidden/>
          </w:rPr>
          <w:instrText xml:space="preserve"> PAGEREF _Toc412110811 \h </w:instrText>
        </w:r>
        <w:r>
          <w:rPr>
            <w:noProof/>
            <w:webHidden/>
          </w:rPr>
        </w:r>
        <w:r>
          <w:rPr>
            <w:noProof/>
            <w:webHidden/>
          </w:rPr>
          <w:fldChar w:fldCharType="separate"/>
        </w:r>
        <w:r w:rsidR="00014875">
          <w:rPr>
            <w:noProof/>
            <w:webHidden/>
          </w:rPr>
          <w:t>11</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12" w:history="1">
        <w:r w:rsidR="00014875" w:rsidRPr="00FC15BB">
          <w:rPr>
            <w:rStyle w:val="Hyperlink"/>
            <w:noProof/>
          </w:rPr>
          <w:t>C.</w:t>
        </w:r>
        <w:r w:rsidR="00014875">
          <w:rPr>
            <w:rFonts w:asciiTheme="minorHAnsi" w:eastAsiaTheme="minorEastAsia" w:hAnsiTheme="minorHAnsi" w:cstheme="minorBidi"/>
            <w:noProof/>
          </w:rPr>
          <w:tab/>
        </w:r>
        <w:r w:rsidR="00014875" w:rsidRPr="00FC15BB">
          <w:rPr>
            <w:rStyle w:val="Hyperlink"/>
            <w:noProof/>
          </w:rPr>
          <w:t>Roles and Responsibilities</w:t>
        </w:r>
        <w:r w:rsidR="00014875">
          <w:rPr>
            <w:noProof/>
            <w:webHidden/>
          </w:rPr>
          <w:tab/>
        </w:r>
        <w:r>
          <w:rPr>
            <w:noProof/>
            <w:webHidden/>
          </w:rPr>
          <w:fldChar w:fldCharType="begin"/>
        </w:r>
        <w:r w:rsidR="00014875">
          <w:rPr>
            <w:noProof/>
            <w:webHidden/>
          </w:rPr>
          <w:instrText xml:space="preserve"> PAGEREF _Toc412110812 \h </w:instrText>
        </w:r>
        <w:r>
          <w:rPr>
            <w:noProof/>
            <w:webHidden/>
          </w:rPr>
        </w:r>
        <w:r>
          <w:rPr>
            <w:noProof/>
            <w:webHidden/>
          </w:rPr>
          <w:fldChar w:fldCharType="separate"/>
        </w:r>
        <w:r w:rsidR="00014875">
          <w:rPr>
            <w:noProof/>
            <w:webHidden/>
          </w:rPr>
          <w:t>11</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13" w:history="1">
        <w:r w:rsidR="00014875" w:rsidRPr="00FC15BB">
          <w:rPr>
            <w:rStyle w:val="Hyperlink"/>
            <w:noProof/>
          </w:rPr>
          <w:t>D.</w:t>
        </w:r>
        <w:r w:rsidR="00014875">
          <w:rPr>
            <w:rFonts w:asciiTheme="minorHAnsi" w:eastAsiaTheme="minorEastAsia" w:hAnsiTheme="minorHAnsi" w:cstheme="minorBidi"/>
            <w:noProof/>
          </w:rPr>
          <w:tab/>
        </w:r>
        <w:r w:rsidR="00014875" w:rsidRPr="00FC15BB">
          <w:rPr>
            <w:rStyle w:val="Hyperlink"/>
            <w:noProof/>
          </w:rPr>
          <w:t>Organizational Structure</w:t>
        </w:r>
        <w:r w:rsidR="00014875">
          <w:rPr>
            <w:noProof/>
            <w:webHidden/>
          </w:rPr>
          <w:tab/>
        </w:r>
        <w:r>
          <w:rPr>
            <w:noProof/>
            <w:webHidden/>
          </w:rPr>
          <w:fldChar w:fldCharType="begin"/>
        </w:r>
        <w:r w:rsidR="00014875">
          <w:rPr>
            <w:noProof/>
            <w:webHidden/>
          </w:rPr>
          <w:instrText xml:space="preserve"> PAGEREF _Toc412110813 \h </w:instrText>
        </w:r>
        <w:r>
          <w:rPr>
            <w:noProof/>
            <w:webHidden/>
          </w:rPr>
        </w:r>
        <w:r>
          <w:rPr>
            <w:noProof/>
            <w:webHidden/>
          </w:rPr>
          <w:fldChar w:fldCharType="separate"/>
        </w:r>
        <w:r w:rsidR="00014875">
          <w:rPr>
            <w:noProof/>
            <w:webHidden/>
          </w:rPr>
          <w:t>15</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14" w:history="1">
        <w:r w:rsidR="00014875" w:rsidRPr="00FC15BB">
          <w:rPr>
            <w:rStyle w:val="Hyperlink"/>
            <w:noProof/>
          </w:rPr>
          <w:t>E.</w:t>
        </w:r>
        <w:r w:rsidR="00014875">
          <w:rPr>
            <w:rFonts w:asciiTheme="minorHAnsi" w:eastAsiaTheme="minorEastAsia" w:hAnsiTheme="minorHAnsi" w:cstheme="minorBidi"/>
            <w:noProof/>
          </w:rPr>
          <w:tab/>
        </w:r>
        <w:r w:rsidR="00014875" w:rsidRPr="00FC15BB">
          <w:rPr>
            <w:rStyle w:val="Hyperlink"/>
            <w:noProof/>
          </w:rPr>
          <w:t>Decision Making</w:t>
        </w:r>
        <w:r w:rsidR="00014875">
          <w:rPr>
            <w:noProof/>
            <w:webHidden/>
          </w:rPr>
          <w:tab/>
        </w:r>
        <w:r>
          <w:rPr>
            <w:noProof/>
            <w:webHidden/>
          </w:rPr>
          <w:fldChar w:fldCharType="begin"/>
        </w:r>
        <w:r w:rsidR="00014875">
          <w:rPr>
            <w:noProof/>
            <w:webHidden/>
          </w:rPr>
          <w:instrText xml:space="preserve"> PAGEREF _Toc412110814 \h </w:instrText>
        </w:r>
        <w:r>
          <w:rPr>
            <w:noProof/>
            <w:webHidden/>
          </w:rPr>
        </w:r>
        <w:r>
          <w:rPr>
            <w:noProof/>
            <w:webHidden/>
          </w:rPr>
          <w:fldChar w:fldCharType="separate"/>
        </w:r>
        <w:r w:rsidR="00014875">
          <w:rPr>
            <w:noProof/>
            <w:webHidden/>
          </w:rPr>
          <w:t>15</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15" w:history="1">
        <w:r w:rsidR="00014875" w:rsidRPr="00FC15BB">
          <w:rPr>
            <w:rStyle w:val="Hyperlink"/>
            <w:noProof/>
          </w:rPr>
          <w:t>Consensus / “Unanimity Minus One” Decision Making Process:</w:t>
        </w:r>
        <w:r w:rsidR="00014875">
          <w:rPr>
            <w:noProof/>
            <w:webHidden/>
          </w:rPr>
          <w:tab/>
        </w:r>
        <w:r>
          <w:rPr>
            <w:noProof/>
            <w:webHidden/>
          </w:rPr>
          <w:fldChar w:fldCharType="begin"/>
        </w:r>
        <w:r w:rsidR="00014875">
          <w:rPr>
            <w:noProof/>
            <w:webHidden/>
          </w:rPr>
          <w:instrText xml:space="preserve"> PAGEREF _Toc412110815 \h </w:instrText>
        </w:r>
        <w:r>
          <w:rPr>
            <w:noProof/>
            <w:webHidden/>
          </w:rPr>
        </w:r>
        <w:r>
          <w:rPr>
            <w:noProof/>
            <w:webHidden/>
          </w:rPr>
          <w:fldChar w:fldCharType="separate"/>
        </w:r>
        <w:r w:rsidR="00014875">
          <w:rPr>
            <w:noProof/>
            <w:webHidden/>
          </w:rPr>
          <w:t>15</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16" w:history="1">
        <w:r w:rsidR="00014875" w:rsidRPr="00FC15BB">
          <w:rPr>
            <w:rStyle w:val="Hyperlink"/>
            <w:noProof/>
          </w:rPr>
          <w:t>F.</w:t>
        </w:r>
        <w:r w:rsidR="00014875">
          <w:rPr>
            <w:rFonts w:asciiTheme="minorHAnsi" w:eastAsiaTheme="minorEastAsia" w:hAnsiTheme="minorHAnsi" w:cstheme="minorBidi"/>
            <w:noProof/>
          </w:rPr>
          <w:tab/>
        </w:r>
        <w:r w:rsidR="00014875" w:rsidRPr="00FC15BB">
          <w:rPr>
            <w:rStyle w:val="Hyperlink"/>
            <w:noProof/>
          </w:rPr>
          <w:t>Dispute Resolution</w:t>
        </w:r>
        <w:r w:rsidR="00014875">
          <w:rPr>
            <w:noProof/>
            <w:webHidden/>
          </w:rPr>
          <w:tab/>
        </w:r>
        <w:r>
          <w:rPr>
            <w:noProof/>
            <w:webHidden/>
          </w:rPr>
          <w:fldChar w:fldCharType="begin"/>
        </w:r>
        <w:r w:rsidR="00014875">
          <w:rPr>
            <w:noProof/>
            <w:webHidden/>
          </w:rPr>
          <w:instrText xml:space="preserve"> PAGEREF _Toc412110816 \h </w:instrText>
        </w:r>
        <w:r>
          <w:rPr>
            <w:noProof/>
            <w:webHidden/>
          </w:rPr>
        </w:r>
        <w:r>
          <w:rPr>
            <w:noProof/>
            <w:webHidden/>
          </w:rPr>
          <w:fldChar w:fldCharType="separate"/>
        </w:r>
        <w:r w:rsidR="00014875">
          <w:rPr>
            <w:noProof/>
            <w:webHidden/>
          </w:rPr>
          <w:t>16</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17" w:history="1">
        <w:r w:rsidR="00014875" w:rsidRPr="00FC15BB">
          <w:rPr>
            <w:rStyle w:val="Hyperlink"/>
            <w:noProof/>
          </w:rPr>
          <w:t>G.</w:t>
        </w:r>
        <w:r w:rsidR="00014875">
          <w:rPr>
            <w:rFonts w:asciiTheme="minorHAnsi" w:eastAsiaTheme="minorEastAsia" w:hAnsiTheme="minorHAnsi" w:cstheme="minorBidi"/>
            <w:noProof/>
          </w:rPr>
          <w:tab/>
        </w:r>
        <w:r w:rsidR="00014875" w:rsidRPr="00FC15BB">
          <w:rPr>
            <w:rStyle w:val="Hyperlink"/>
            <w:noProof/>
          </w:rPr>
          <w:t>Task Force Funding</w:t>
        </w:r>
        <w:r w:rsidR="00014875">
          <w:rPr>
            <w:noProof/>
            <w:webHidden/>
          </w:rPr>
          <w:tab/>
        </w:r>
        <w:r>
          <w:rPr>
            <w:noProof/>
            <w:webHidden/>
          </w:rPr>
          <w:fldChar w:fldCharType="begin"/>
        </w:r>
        <w:r w:rsidR="00014875">
          <w:rPr>
            <w:noProof/>
            <w:webHidden/>
          </w:rPr>
          <w:instrText xml:space="preserve"> PAGEREF _Toc412110817 \h </w:instrText>
        </w:r>
        <w:r>
          <w:rPr>
            <w:noProof/>
            <w:webHidden/>
          </w:rPr>
        </w:r>
        <w:r>
          <w:rPr>
            <w:noProof/>
            <w:webHidden/>
          </w:rPr>
          <w:fldChar w:fldCharType="separate"/>
        </w:r>
        <w:r w:rsidR="00014875">
          <w:rPr>
            <w:noProof/>
            <w:webHidden/>
          </w:rPr>
          <w:t>17</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18" w:history="1">
        <w:r w:rsidR="00014875" w:rsidRPr="00FC15BB">
          <w:rPr>
            <w:rStyle w:val="Hyperlink"/>
            <w:noProof/>
          </w:rPr>
          <w:t>H.</w:t>
        </w:r>
        <w:r w:rsidR="00014875">
          <w:rPr>
            <w:rFonts w:asciiTheme="minorHAnsi" w:eastAsiaTheme="minorEastAsia" w:hAnsiTheme="minorHAnsi" w:cstheme="minorBidi"/>
            <w:noProof/>
          </w:rPr>
          <w:tab/>
        </w:r>
        <w:r w:rsidR="00014875" w:rsidRPr="00FC15BB">
          <w:rPr>
            <w:rStyle w:val="Hyperlink"/>
            <w:noProof/>
          </w:rPr>
          <w:t>Meetings and Notices</w:t>
        </w:r>
        <w:r w:rsidR="00014875">
          <w:rPr>
            <w:noProof/>
            <w:webHidden/>
          </w:rPr>
          <w:tab/>
        </w:r>
        <w:r>
          <w:rPr>
            <w:noProof/>
            <w:webHidden/>
          </w:rPr>
          <w:fldChar w:fldCharType="begin"/>
        </w:r>
        <w:r w:rsidR="00014875">
          <w:rPr>
            <w:noProof/>
            <w:webHidden/>
          </w:rPr>
          <w:instrText xml:space="preserve"> PAGEREF _Toc412110818 \h </w:instrText>
        </w:r>
        <w:r>
          <w:rPr>
            <w:noProof/>
            <w:webHidden/>
          </w:rPr>
        </w:r>
        <w:r>
          <w:rPr>
            <w:noProof/>
            <w:webHidden/>
          </w:rPr>
          <w:fldChar w:fldCharType="separate"/>
        </w:r>
        <w:r w:rsidR="00014875">
          <w:rPr>
            <w:noProof/>
            <w:webHidden/>
          </w:rPr>
          <w:t>17</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19" w:history="1">
        <w:r w:rsidR="00014875" w:rsidRPr="00FC15BB">
          <w:rPr>
            <w:rStyle w:val="Hyperlink"/>
            <w:noProof/>
          </w:rPr>
          <w:t>I.</w:t>
        </w:r>
        <w:r w:rsidR="00014875">
          <w:rPr>
            <w:rFonts w:asciiTheme="minorHAnsi" w:eastAsiaTheme="minorEastAsia" w:hAnsiTheme="minorHAnsi" w:cstheme="minorBidi"/>
            <w:noProof/>
          </w:rPr>
          <w:tab/>
        </w:r>
        <w:r w:rsidR="00014875" w:rsidRPr="00FC15BB">
          <w:rPr>
            <w:rStyle w:val="Hyperlink"/>
            <w:noProof/>
          </w:rPr>
          <w:t>Communications</w:t>
        </w:r>
        <w:r w:rsidR="00014875">
          <w:rPr>
            <w:noProof/>
            <w:webHidden/>
          </w:rPr>
          <w:tab/>
        </w:r>
        <w:r>
          <w:rPr>
            <w:noProof/>
            <w:webHidden/>
          </w:rPr>
          <w:fldChar w:fldCharType="begin"/>
        </w:r>
        <w:r w:rsidR="00014875">
          <w:rPr>
            <w:noProof/>
            <w:webHidden/>
          </w:rPr>
          <w:instrText xml:space="preserve"> PAGEREF _Toc412110819 \h </w:instrText>
        </w:r>
        <w:r>
          <w:rPr>
            <w:noProof/>
            <w:webHidden/>
          </w:rPr>
        </w:r>
        <w:r>
          <w:rPr>
            <w:noProof/>
            <w:webHidden/>
          </w:rPr>
          <w:fldChar w:fldCharType="separate"/>
        </w:r>
        <w:r w:rsidR="00014875">
          <w:rPr>
            <w:noProof/>
            <w:webHidden/>
          </w:rPr>
          <w:t>19</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20" w:history="1">
        <w:r w:rsidR="00014875" w:rsidRPr="00FC15BB">
          <w:rPr>
            <w:rStyle w:val="Hyperlink"/>
            <w:noProof/>
          </w:rPr>
          <w:t>J.</w:t>
        </w:r>
        <w:r w:rsidR="00014875">
          <w:rPr>
            <w:rFonts w:asciiTheme="minorHAnsi" w:eastAsiaTheme="minorEastAsia" w:hAnsiTheme="minorHAnsi" w:cstheme="minorBidi"/>
            <w:noProof/>
          </w:rPr>
          <w:tab/>
        </w:r>
        <w:r w:rsidR="00014875" w:rsidRPr="00FC15BB">
          <w:rPr>
            <w:rStyle w:val="Hyperlink"/>
            <w:noProof/>
          </w:rPr>
          <w:t>Committees</w:t>
        </w:r>
        <w:r w:rsidR="00014875">
          <w:rPr>
            <w:noProof/>
            <w:webHidden/>
          </w:rPr>
          <w:tab/>
        </w:r>
        <w:r>
          <w:rPr>
            <w:noProof/>
            <w:webHidden/>
          </w:rPr>
          <w:fldChar w:fldCharType="begin"/>
        </w:r>
        <w:r w:rsidR="00014875">
          <w:rPr>
            <w:noProof/>
            <w:webHidden/>
          </w:rPr>
          <w:instrText xml:space="preserve"> PAGEREF _Toc412110820 \h </w:instrText>
        </w:r>
        <w:r>
          <w:rPr>
            <w:noProof/>
            <w:webHidden/>
          </w:rPr>
        </w:r>
        <w:r>
          <w:rPr>
            <w:noProof/>
            <w:webHidden/>
          </w:rPr>
          <w:fldChar w:fldCharType="separate"/>
        </w:r>
        <w:r w:rsidR="00014875">
          <w:rPr>
            <w:noProof/>
            <w:webHidden/>
          </w:rPr>
          <w:t>20</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21" w:history="1">
        <w:r w:rsidR="00014875" w:rsidRPr="00FC15BB">
          <w:rPr>
            <w:rStyle w:val="Hyperlink"/>
            <w:noProof/>
          </w:rPr>
          <w:t>K.</w:t>
        </w:r>
        <w:r w:rsidR="00014875">
          <w:rPr>
            <w:rFonts w:asciiTheme="minorHAnsi" w:eastAsiaTheme="minorEastAsia" w:hAnsiTheme="minorHAnsi" w:cstheme="minorBidi"/>
            <w:noProof/>
          </w:rPr>
          <w:tab/>
        </w:r>
        <w:r w:rsidR="00014875" w:rsidRPr="00FC15BB">
          <w:rPr>
            <w:rStyle w:val="Hyperlink"/>
            <w:noProof/>
          </w:rPr>
          <w:t xml:space="preserve">Appropriate Staffing </w:t>
        </w:r>
        <w:r w:rsidR="00014875">
          <w:rPr>
            <w:noProof/>
            <w:webHidden/>
          </w:rPr>
          <w:tab/>
        </w:r>
        <w:r>
          <w:rPr>
            <w:noProof/>
            <w:webHidden/>
          </w:rPr>
          <w:fldChar w:fldCharType="begin"/>
        </w:r>
        <w:r w:rsidR="00014875">
          <w:rPr>
            <w:noProof/>
            <w:webHidden/>
          </w:rPr>
          <w:instrText xml:space="preserve"> PAGEREF _Toc412110821 \h </w:instrText>
        </w:r>
        <w:r>
          <w:rPr>
            <w:noProof/>
            <w:webHidden/>
          </w:rPr>
        </w:r>
        <w:r>
          <w:rPr>
            <w:noProof/>
            <w:webHidden/>
          </w:rPr>
          <w:fldChar w:fldCharType="separate"/>
        </w:r>
        <w:r w:rsidR="00014875">
          <w:rPr>
            <w:noProof/>
            <w:webHidden/>
          </w:rPr>
          <w:t>20</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22" w:history="1">
        <w:r w:rsidR="00014875" w:rsidRPr="00FC15BB">
          <w:rPr>
            <w:rStyle w:val="Hyperlink"/>
            <w:noProof/>
          </w:rPr>
          <w:t>Facilitator/Coordinator</w:t>
        </w:r>
        <w:r w:rsidR="00014875">
          <w:rPr>
            <w:noProof/>
            <w:webHidden/>
          </w:rPr>
          <w:tab/>
        </w:r>
        <w:r>
          <w:rPr>
            <w:noProof/>
            <w:webHidden/>
          </w:rPr>
          <w:fldChar w:fldCharType="begin"/>
        </w:r>
        <w:r w:rsidR="00014875">
          <w:rPr>
            <w:noProof/>
            <w:webHidden/>
          </w:rPr>
          <w:instrText xml:space="preserve"> PAGEREF _Toc412110822 \h </w:instrText>
        </w:r>
        <w:r>
          <w:rPr>
            <w:noProof/>
            <w:webHidden/>
          </w:rPr>
        </w:r>
        <w:r>
          <w:rPr>
            <w:noProof/>
            <w:webHidden/>
          </w:rPr>
          <w:fldChar w:fldCharType="separate"/>
        </w:r>
        <w:r w:rsidR="00014875">
          <w:rPr>
            <w:noProof/>
            <w:webHidden/>
          </w:rPr>
          <w:t>20</w:t>
        </w:r>
        <w:r>
          <w:rPr>
            <w:noProof/>
            <w:webHidden/>
          </w:rPr>
          <w:fldChar w:fldCharType="end"/>
        </w:r>
      </w:hyperlink>
    </w:p>
    <w:p w:rsidR="00014875" w:rsidRDefault="004D1303">
      <w:pPr>
        <w:pStyle w:val="TOC3"/>
        <w:tabs>
          <w:tab w:val="right" w:leader="dot" w:pos="9350"/>
        </w:tabs>
        <w:rPr>
          <w:rFonts w:asciiTheme="minorHAnsi" w:eastAsiaTheme="minorEastAsia" w:hAnsiTheme="minorHAnsi" w:cstheme="minorBidi"/>
          <w:noProof/>
        </w:rPr>
      </w:pPr>
      <w:hyperlink w:anchor="_Toc412110823" w:history="1">
        <w:r w:rsidR="00014875" w:rsidRPr="00FC15BB">
          <w:rPr>
            <w:rStyle w:val="Hyperlink"/>
            <w:noProof/>
          </w:rPr>
          <w:t>Technical Consultants</w:t>
        </w:r>
        <w:r w:rsidR="00014875">
          <w:rPr>
            <w:noProof/>
            <w:webHidden/>
          </w:rPr>
          <w:tab/>
        </w:r>
        <w:r>
          <w:rPr>
            <w:noProof/>
            <w:webHidden/>
          </w:rPr>
          <w:fldChar w:fldCharType="begin"/>
        </w:r>
        <w:r w:rsidR="00014875">
          <w:rPr>
            <w:noProof/>
            <w:webHidden/>
          </w:rPr>
          <w:instrText xml:space="preserve"> PAGEREF _Toc412110823 \h </w:instrText>
        </w:r>
        <w:r>
          <w:rPr>
            <w:noProof/>
            <w:webHidden/>
          </w:rPr>
        </w:r>
        <w:r>
          <w:rPr>
            <w:noProof/>
            <w:webHidden/>
          </w:rPr>
          <w:fldChar w:fldCharType="separate"/>
        </w:r>
        <w:r w:rsidR="00014875">
          <w:rPr>
            <w:noProof/>
            <w:webHidden/>
          </w:rPr>
          <w:t>20</w:t>
        </w:r>
        <w:r>
          <w:rPr>
            <w:noProof/>
            <w:webHidden/>
          </w:rPr>
          <w:fldChar w:fldCharType="end"/>
        </w:r>
      </w:hyperlink>
    </w:p>
    <w:p w:rsidR="00014875" w:rsidRDefault="004D1303">
      <w:pPr>
        <w:pStyle w:val="TOC2"/>
        <w:tabs>
          <w:tab w:val="left" w:pos="660"/>
          <w:tab w:val="right" w:leader="dot" w:pos="9350"/>
        </w:tabs>
        <w:rPr>
          <w:rFonts w:asciiTheme="minorHAnsi" w:eastAsiaTheme="minorEastAsia" w:hAnsiTheme="minorHAnsi" w:cstheme="minorBidi"/>
          <w:noProof/>
        </w:rPr>
      </w:pPr>
      <w:hyperlink w:anchor="_Toc412110824" w:history="1">
        <w:r w:rsidR="00014875" w:rsidRPr="00FC15BB">
          <w:rPr>
            <w:rStyle w:val="Hyperlink"/>
            <w:noProof/>
          </w:rPr>
          <w:t>L.</w:t>
        </w:r>
        <w:r w:rsidR="00014875">
          <w:rPr>
            <w:rFonts w:asciiTheme="minorHAnsi" w:eastAsiaTheme="minorEastAsia" w:hAnsiTheme="minorHAnsi" w:cstheme="minorBidi"/>
            <w:noProof/>
          </w:rPr>
          <w:tab/>
        </w:r>
        <w:r w:rsidR="00014875" w:rsidRPr="00FC15BB">
          <w:rPr>
            <w:rStyle w:val="Hyperlink"/>
            <w:noProof/>
          </w:rPr>
          <w:t>Task Force Work Plan</w:t>
        </w:r>
        <w:r w:rsidR="00014875">
          <w:rPr>
            <w:noProof/>
            <w:webHidden/>
          </w:rPr>
          <w:tab/>
        </w:r>
        <w:r>
          <w:rPr>
            <w:noProof/>
            <w:webHidden/>
          </w:rPr>
          <w:fldChar w:fldCharType="begin"/>
        </w:r>
        <w:r w:rsidR="00014875">
          <w:rPr>
            <w:noProof/>
            <w:webHidden/>
          </w:rPr>
          <w:instrText xml:space="preserve"> PAGEREF _Toc412110824 \h </w:instrText>
        </w:r>
        <w:r>
          <w:rPr>
            <w:noProof/>
            <w:webHidden/>
          </w:rPr>
        </w:r>
        <w:r>
          <w:rPr>
            <w:noProof/>
            <w:webHidden/>
          </w:rPr>
          <w:fldChar w:fldCharType="separate"/>
        </w:r>
        <w:r w:rsidR="00014875">
          <w:rPr>
            <w:noProof/>
            <w:webHidden/>
          </w:rPr>
          <w:t>21</w:t>
        </w:r>
        <w:r>
          <w:rPr>
            <w:noProof/>
            <w:webHidden/>
          </w:rPr>
          <w:fldChar w:fldCharType="end"/>
        </w:r>
      </w:hyperlink>
    </w:p>
    <w:p w:rsidR="00014875" w:rsidRDefault="004D1303">
      <w:pPr>
        <w:pStyle w:val="TOC1"/>
        <w:tabs>
          <w:tab w:val="right" w:leader="dot" w:pos="9350"/>
        </w:tabs>
        <w:rPr>
          <w:rFonts w:asciiTheme="minorHAnsi" w:eastAsiaTheme="minorEastAsia" w:hAnsiTheme="minorHAnsi" w:cstheme="minorBidi"/>
          <w:noProof/>
        </w:rPr>
      </w:pPr>
      <w:hyperlink w:anchor="_Toc412110825" w:history="1">
        <w:r w:rsidR="00014875" w:rsidRPr="00FC15BB">
          <w:rPr>
            <w:rStyle w:val="Hyperlink"/>
            <w:noProof/>
          </w:rPr>
          <w:t>Table 1 Amendment and Signatory Tacking</w:t>
        </w:r>
        <w:r w:rsidR="00014875">
          <w:rPr>
            <w:noProof/>
            <w:webHidden/>
          </w:rPr>
          <w:tab/>
        </w:r>
        <w:r>
          <w:rPr>
            <w:noProof/>
            <w:webHidden/>
          </w:rPr>
          <w:fldChar w:fldCharType="begin"/>
        </w:r>
        <w:r w:rsidR="00014875">
          <w:rPr>
            <w:noProof/>
            <w:webHidden/>
          </w:rPr>
          <w:instrText xml:space="preserve"> PAGEREF _Toc412110825 \h </w:instrText>
        </w:r>
        <w:r>
          <w:rPr>
            <w:noProof/>
            <w:webHidden/>
          </w:rPr>
        </w:r>
        <w:r>
          <w:rPr>
            <w:noProof/>
            <w:webHidden/>
          </w:rPr>
          <w:fldChar w:fldCharType="separate"/>
        </w:r>
        <w:r w:rsidR="00014875">
          <w:rPr>
            <w:noProof/>
            <w:webHidden/>
          </w:rPr>
          <w:t>22</w:t>
        </w:r>
        <w:r>
          <w:rPr>
            <w:noProof/>
            <w:webHidden/>
          </w:rPr>
          <w:fldChar w:fldCharType="end"/>
        </w:r>
      </w:hyperlink>
    </w:p>
    <w:p w:rsidR="00014875" w:rsidRDefault="004D1303">
      <w:pPr>
        <w:pStyle w:val="TOC1"/>
        <w:tabs>
          <w:tab w:val="right" w:leader="dot" w:pos="9350"/>
        </w:tabs>
        <w:rPr>
          <w:rFonts w:asciiTheme="minorHAnsi" w:eastAsiaTheme="minorEastAsia" w:hAnsiTheme="minorHAnsi" w:cstheme="minorBidi"/>
          <w:noProof/>
        </w:rPr>
      </w:pPr>
      <w:hyperlink w:anchor="_Toc412110826" w:history="1">
        <w:r w:rsidR="00014875" w:rsidRPr="00FC15BB">
          <w:rPr>
            <w:rStyle w:val="Hyperlink"/>
            <w:noProof/>
          </w:rPr>
          <w:t>Signature Pages</w:t>
        </w:r>
        <w:r w:rsidR="00014875">
          <w:rPr>
            <w:noProof/>
            <w:webHidden/>
          </w:rPr>
          <w:tab/>
        </w:r>
        <w:r>
          <w:rPr>
            <w:noProof/>
            <w:webHidden/>
          </w:rPr>
          <w:fldChar w:fldCharType="begin"/>
        </w:r>
        <w:r w:rsidR="00014875">
          <w:rPr>
            <w:noProof/>
            <w:webHidden/>
          </w:rPr>
          <w:instrText xml:space="preserve"> PAGEREF _Toc412110826 \h </w:instrText>
        </w:r>
        <w:r>
          <w:rPr>
            <w:noProof/>
            <w:webHidden/>
          </w:rPr>
        </w:r>
        <w:r>
          <w:rPr>
            <w:noProof/>
            <w:webHidden/>
          </w:rPr>
          <w:fldChar w:fldCharType="separate"/>
        </w:r>
        <w:r w:rsidR="00014875">
          <w:rPr>
            <w:noProof/>
            <w:webHidden/>
          </w:rPr>
          <w:t>24</w:t>
        </w:r>
        <w:r>
          <w:rPr>
            <w:noProof/>
            <w:webHidden/>
          </w:rPr>
          <w:fldChar w:fldCharType="end"/>
        </w:r>
      </w:hyperlink>
    </w:p>
    <w:p w:rsidR="00CA0AD0" w:rsidRDefault="004D1303"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99" w:name="_Toc412110797"/>
      <w:r w:rsidR="0048577B">
        <w:rPr>
          <w:sz w:val="32"/>
          <w:szCs w:val="32"/>
        </w:rPr>
        <w:lastRenderedPageBreak/>
        <w:t xml:space="preserve">Section 1: </w:t>
      </w:r>
      <w:r w:rsidR="00C84F37" w:rsidRPr="00EB138F">
        <w:rPr>
          <w:sz w:val="32"/>
          <w:szCs w:val="32"/>
        </w:rPr>
        <w:t>I</w:t>
      </w:r>
      <w:r w:rsidR="00C84F37">
        <w:rPr>
          <w:sz w:val="32"/>
          <w:szCs w:val="32"/>
        </w:rPr>
        <w:t>ntroduction</w:t>
      </w:r>
      <w:bookmarkEnd w:id="99"/>
    </w:p>
    <w:p w:rsidR="00CA0AD0" w:rsidRDefault="00CA0AD0" w:rsidP="00D81176">
      <w:pPr>
        <w:rPr>
          <w:ins w:id="100"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ins w:id="101" w:author="Kara Whitman" w:date="2014-12-19T11:12:00Z">
        <w:r w:rsidR="005E42F2">
          <w:rPr>
            <w:rFonts w:ascii="Times New Roman" w:hAnsi="Times New Roman"/>
            <w:sz w:val="24"/>
            <w:szCs w:val="24"/>
          </w:rPr>
          <w:t xml:space="preserve"> of</w:t>
        </w:r>
      </w:ins>
      <w:ins w:id="102" w:author="Kara Whitman" w:date="2014-12-19T11:17:00Z">
        <w:r w:rsidR="00531977">
          <w:rPr>
            <w:rFonts w:ascii="Times New Roman" w:hAnsi="Times New Roman"/>
            <w:sz w:val="24"/>
            <w:szCs w:val="24"/>
          </w:rPr>
          <w:t>, and participation in,</w:t>
        </w:r>
      </w:ins>
      <w:ins w:id="103" w:author="Kara Whitman" w:date="2014-12-19T11:12:00Z">
        <w:r w:rsidR="005E42F2">
          <w:rPr>
            <w:rFonts w:ascii="Times New Roman" w:hAnsi="Times New Roman"/>
            <w:sz w:val="24"/>
            <w:szCs w:val="24"/>
          </w:rPr>
          <w:t xml:space="preserve"> a Spokane River Regional Toxics Task Force (Task Force)</w:t>
        </w:r>
      </w:ins>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ins w:id="104" w:author="Network User" w:date="2014-01-27T09:23:00Z">
        <w:r w:rsidR="00FD6879">
          <w:rPr>
            <w:rFonts w:ascii="Times New Roman" w:hAnsi="Times New Roman"/>
            <w:sz w:val="24"/>
            <w:szCs w:val="24"/>
          </w:rPr>
          <w:t xml:space="preserve"> require thos</w:t>
        </w:r>
      </w:ins>
      <w:r w:rsidR="00A46E9A">
        <w:rPr>
          <w:rFonts w:ascii="Times New Roman" w:hAnsi="Times New Roman"/>
          <w:sz w:val="24"/>
          <w:szCs w:val="24"/>
        </w:rPr>
        <w:t>e</w:t>
      </w:r>
      <w:ins w:id="105" w:author="Network User" w:date="2014-01-27T09:23:00Z">
        <w:r w:rsidR="00FD6879">
          <w:rPr>
            <w:rFonts w:ascii="Times New Roman" w:hAnsi="Times New Roman"/>
            <w:sz w:val="24"/>
            <w:szCs w:val="24"/>
          </w:rPr>
          <w:t xml:space="preserve"> permittees to participate in the </w:t>
        </w:r>
        <w:del w:id="106" w:author="Kara Whitman" w:date="2014-12-19T11:47:00Z">
          <w:r w:rsidR="00FD6879" w:rsidDel="004205F5">
            <w:rPr>
              <w:rFonts w:ascii="Times New Roman" w:hAnsi="Times New Roman"/>
              <w:sz w:val="24"/>
              <w:szCs w:val="24"/>
            </w:rPr>
            <w:delText>SRRTTF</w:delText>
          </w:r>
        </w:del>
      </w:ins>
      <w:ins w:id="107" w:author="Kara Whitman" w:date="2014-12-19T11:47:00Z">
        <w:r w:rsidR="004205F5">
          <w:rPr>
            <w:rFonts w:ascii="Times New Roman" w:hAnsi="Times New Roman"/>
            <w:sz w:val="24"/>
            <w:szCs w:val="24"/>
          </w:rPr>
          <w:t>T</w:t>
        </w:r>
      </w:ins>
      <w:ins w:id="108" w:author="Kara Whitman" w:date="2014-12-19T11:49:00Z">
        <w:r w:rsidR="004205F5">
          <w:rPr>
            <w:rFonts w:ascii="Times New Roman" w:hAnsi="Times New Roman"/>
            <w:sz w:val="24"/>
            <w:szCs w:val="24"/>
          </w:rPr>
          <w:t>ask Force</w:t>
        </w:r>
      </w:ins>
      <w:ins w:id="109" w:author="Network User" w:date="2014-01-27T09:23:00Z">
        <w:r w:rsidR="00FD6879">
          <w:rPr>
            <w:rFonts w:ascii="Times New Roman" w:hAnsi="Times New Roman"/>
            <w:sz w:val="24"/>
            <w:szCs w:val="24"/>
          </w:rPr>
          <w:t xml:space="preserve"> under the terms and conditions in this </w:t>
        </w:r>
      </w:ins>
      <w:ins w:id="110" w:author="Kara Whitman" w:date="2014-12-19T11:14:00Z">
        <w:r w:rsidR="005E42F2">
          <w:rPr>
            <w:rFonts w:ascii="Times New Roman" w:hAnsi="Times New Roman"/>
            <w:sz w:val="24"/>
            <w:szCs w:val="24"/>
          </w:rPr>
          <w:t>Memorandum of Agreement</w:t>
        </w:r>
      </w:ins>
      <w:ins w:id="111" w:author="Kara Whitman" w:date="2014-12-19T11:15:00Z">
        <w:r w:rsidR="00531977">
          <w:rPr>
            <w:rFonts w:ascii="Times New Roman" w:hAnsi="Times New Roman"/>
            <w:sz w:val="24"/>
            <w:szCs w:val="24"/>
          </w:rPr>
          <w:t xml:space="preserve"> (MOA)</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112"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ins w:id="113" w:author="Kara Whitman" w:date="2015-01-07T13:53:00Z">
        <w:r w:rsidR="00C02F18">
          <w:rPr>
            <w:rFonts w:ascii="Times New Roman" w:hAnsi="Times New Roman"/>
            <w:sz w:val="24"/>
            <w:szCs w:val="24"/>
          </w:rPr>
          <w:t xml:space="preserve"> as signatories</w:t>
        </w:r>
      </w:ins>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2378A1" w:rsidDel="00240779" w:rsidRDefault="00437F64" w:rsidP="002378A1">
      <w:pPr>
        <w:spacing w:after="100" w:afterAutospacing="1" w:line="240" w:lineRule="auto"/>
        <w:rPr>
          <w:del w:id="114" w:author="Kara Whitman" w:date="2015-02-09T11:03:00Z"/>
          <w:rFonts w:ascii="Times New Roman" w:hAnsi="Times New Roman"/>
          <w:sz w:val="24"/>
          <w:szCs w:val="24"/>
        </w:rPr>
      </w:pPr>
      <w:ins w:id="115" w:author="eschoedel" w:date="2014-12-18T08:51:00Z">
        <w:del w:id="116" w:author="Kara Whitman" w:date="2015-02-09T11:03:00Z">
          <w:r w:rsidDel="00240779">
            <w:rPr>
              <w:rFonts w:ascii="Times New Roman" w:hAnsi="Times New Roman"/>
              <w:sz w:val="24"/>
              <w:szCs w:val="24"/>
            </w:rPr>
            <w:delText xml:space="preserve">For Idaho Discharger members and for purposes of this MOA, all references to “toxics” shall mean </w:delText>
          </w:r>
        </w:del>
        <w:del w:id="117" w:author="Kara Whitman" w:date="2015-01-23T14:08:00Z">
          <w:r w:rsidDel="002806D2">
            <w:rPr>
              <w:rFonts w:ascii="Times New Roman" w:hAnsi="Times New Roman"/>
              <w:sz w:val="24"/>
              <w:szCs w:val="24"/>
            </w:rPr>
            <w:delText>_____________</w:delText>
          </w:r>
        </w:del>
        <w:del w:id="118" w:author="Kara Whitman" w:date="2015-01-23T14:40:00Z">
          <w:r w:rsidDel="007C57CA">
            <w:rPr>
              <w:rFonts w:ascii="Times New Roman" w:hAnsi="Times New Roman"/>
              <w:sz w:val="24"/>
              <w:szCs w:val="24"/>
            </w:rPr>
            <w:delText>that were included on the __________________________list</w:delText>
          </w:r>
        </w:del>
        <w:del w:id="119" w:author="Kara Whitman" w:date="2015-02-09T11:03:00Z">
          <w:r w:rsidDel="00240779">
            <w:rPr>
              <w:rFonts w:ascii="Times New Roman" w:hAnsi="Times New Roman"/>
              <w:sz w:val="24"/>
              <w:szCs w:val="24"/>
            </w:rPr>
            <w:delText>.</w:delText>
          </w:r>
        </w:del>
      </w:ins>
      <w:ins w:id="120" w:author="eschoedel" w:date="2014-12-18T08:52:00Z">
        <w:del w:id="121" w:author="Kara Whitman" w:date="2015-02-09T11:03:00Z">
          <w:r w:rsidR="0048577B" w:rsidDel="00240779">
            <w:rPr>
              <w:rFonts w:ascii="Times New Roman" w:hAnsi="Times New Roman"/>
              <w:sz w:val="24"/>
              <w:szCs w:val="24"/>
            </w:rPr>
            <w:delText xml:space="preserve"> Idaho NPDES Permits require Permitees to participate in the Task Force under the terms and conditions of the January 23, 2012 </w:delText>
          </w:r>
        </w:del>
      </w:ins>
      <w:del w:id="122" w:author="Kara Whitman" w:date="2015-02-09T11:03:00Z">
        <w:r w:rsidR="004205F5" w:rsidDel="00240779">
          <w:rPr>
            <w:rFonts w:ascii="Times New Roman" w:hAnsi="Times New Roman"/>
            <w:sz w:val="24"/>
            <w:szCs w:val="24"/>
          </w:rPr>
          <w:delText xml:space="preserve">MOA </w:delText>
        </w:r>
      </w:del>
      <w:ins w:id="123" w:author="eschoedel" w:date="2014-12-18T08:52:00Z">
        <w:del w:id="124" w:author="Kara Whitman" w:date="2015-02-09T11:03:00Z">
          <w:r w:rsidR="0048577B" w:rsidDel="00240779">
            <w:rPr>
              <w:rFonts w:ascii="Times New Roman" w:hAnsi="Times New Roman"/>
              <w:sz w:val="24"/>
              <w:szCs w:val="24"/>
            </w:rPr>
            <w:delText>Regarding the</w:delText>
          </w:r>
        </w:del>
        <w:del w:id="125" w:author="Kara Whitman" w:date="2015-01-23T14:42:00Z">
          <w:r w:rsidR="0048577B" w:rsidDel="007C57CA">
            <w:rPr>
              <w:rFonts w:ascii="Times New Roman" w:hAnsi="Times New Roman"/>
              <w:sz w:val="24"/>
              <w:szCs w:val="24"/>
            </w:rPr>
            <w:delText xml:space="preserve"> Spokane River Regional Toxics </w:delText>
          </w:r>
        </w:del>
        <w:del w:id="126" w:author="Kara Whitman" w:date="2015-02-09T11:03:00Z">
          <w:r w:rsidR="0048577B" w:rsidDel="00240779">
            <w:rPr>
              <w:rFonts w:ascii="Times New Roman" w:hAnsi="Times New Roman"/>
              <w:sz w:val="24"/>
              <w:szCs w:val="24"/>
            </w:rPr>
            <w:delText>Task Force and Operational Concepts incorporated therein.</w:delText>
          </w:r>
        </w:del>
      </w:ins>
    </w:p>
    <w:p w:rsidR="004437F5" w:rsidRDefault="00437F64" w:rsidP="00F47569">
      <w:pPr>
        <w:spacing w:after="100" w:afterAutospacing="1" w:line="240" w:lineRule="auto"/>
        <w:rPr>
          <w:ins w:id="127" w:author="Kara Whitman" w:date="2015-02-09T11:08:00Z"/>
          <w:rFonts w:ascii="Times New Roman" w:hAnsi="Times New Roman"/>
          <w:sz w:val="24"/>
          <w:szCs w:val="24"/>
        </w:rPr>
      </w:pPr>
      <w:ins w:id="128" w:author="eschoedel" w:date="2014-12-18T08:41:00Z">
        <w:r>
          <w:rPr>
            <w:rFonts w:ascii="Times New Roman" w:hAnsi="Times New Roman"/>
            <w:sz w:val="24"/>
            <w:szCs w:val="24"/>
          </w:rPr>
          <w:t xml:space="preserve">For </w:t>
        </w:r>
        <w:del w:id="129" w:author="Kara Whitman" w:date="2015-02-09T11:01:00Z">
          <w:r w:rsidDel="00240779">
            <w:rPr>
              <w:rFonts w:ascii="Times New Roman" w:hAnsi="Times New Roman"/>
              <w:sz w:val="24"/>
              <w:szCs w:val="24"/>
            </w:rPr>
            <w:delText>Washington Discharger members and f</w:delText>
          </w:r>
        </w:del>
      </w:ins>
      <w:del w:id="130" w:author="Kara Whitman" w:date="2015-02-09T11:01:00Z">
        <w:r w:rsidR="00CA0AD0" w:rsidDel="00240779">
          <w:rPr>
            <w:rFonts w:ascii="Times New Roman" w:hAnsi="Times New Roman"/>
            <w:sz w:val="24"/>
            <w:szCs w:val="24"/>
          </w:rPr>
          <w:delText xml:space="preserve">or </w:delText>
        </w:r>
      </w:del>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w:t>
      </w:r>
      <w:commentRangeStart w:id="131"/>
      <w:r w:rsidR="00CA0AD0">
        <w:rPr>
          <w:rFonts w:ascii="Times New Roman" w:hAnsi="Times New Roman"/>
          <w:sz w:val="24"/>
          <w:szCs w:val="24"/>
        </w:rPr>
        <w:t>shall</w:t>
      </w:r>
      <w:commentRangeEnd w:id="131"/>
      <w:r w:rsidR="00260AFC">
        <w:rPr>
          <w:rStyle w:val="CommentReference"/>
        </w:rPr>
        <w:commentReference w:id="131"/>
      </w:r>
      <w:r w:rsidR="00CA0AD0">
        <w:rPr>
          <w:rFonts w:ascii="Times New Roman" w:hAnsi="Times New Roman"/>
          <w:sz w:val="24"/>
          <w:szCs w:val="24"/>
        </w:rPr>
        <w:t xml:space="preserve"> mean </w:t>
      </w:r>
      <w:ins w:id="132" w:author="Kara Whitman" w:date="2015-02-09T11:01:00Z">
        <w:r w:rsidR="00240779">
          <w:rPr>
            <w:rFonts w:ascii="Times New Roman" w:hAnsi="Times New Roman"/>
            <w:sz w:val="24"/>
            <w:szCs w:val="24"/>
          </w:rPr>
          <w:t xml:space="preserve">total </w:t>
        </w:r>
      </w:ins>
      <w:r w:rsidR="00CA0AD0">
        <w:rPr>
          <w:rFonts w:ascii="Times New Roman" w:hAnsi="Times New Roman"/>
          <w:sz w:val="24"/>
          <w:szCs w:val="24"/>
        </w:rPr>
        <w:t xml:space="preserve">PCBs and </w:t>
      </w:r>
      <w:ins w:id="133" w:author="Kara Whitman" w:date="2015-02-09T11:01:00Z">
        <w:r w:rsidR="00240779">
          <w:rPr>
            <w:rFonts w:ascii="Times New Roman" w:hAnsi="Times New Roman"/>
            <w:sz w:val="24"/>
            <w:szCs w:val="24"/>
          </w:rPr>
          <w:t>2,3,7,8 TCDD</w:t>
        </w:r>
      </w:ins>
      <w:del w:id="134" w:author="Kara Whitman" w:date="2015-02-09T11:01:00Z">
        <w:r w:rsidR="00CA0AD0" w:rsidDel="00240779">
          <w:rPr>
            <w:rFonts w:ascii="Times New Roman" w:hAnsi="Times New Roman"/>
            <w:sz w:val="24"/>
            <w:szCs w:val="24"/>
          </w:rPr>
          <w:delText>Dioxins</w:delText>
        </w:r>
      </w:del>
      <w:ins w:id="135" w:author="Kara Whitman" w:date="2015-02-09T11:02:00Z">
        <w:r w:rsidR="00240779">
          <w:rPr>
            <w:rFonts w:ascii="Times New Roman" w:hAnsi="Times New Roman"/>
            <w:sz w:val="24"/>
            <w:szCs w:val="24"/>
          </w:rPr>
          <w:t>.</w:t>
        </w:r>
      </w:ins>
      <w:del w:id="136" w:author="Kara Whitman" w:date="2015-02-09T11:02:00Z">
        <w:r w:rsidR="00CA0AD0" w:rsidDel="00240779">
          <w:rPr>
            <w:rFonts w:ascii="Times New Roman" w:hAnsi="Times New Roman"/>
            <w:sz w:val="24"/>
            <w:szCs w:val="24"/>
          </w:rPr>
          <w:delText xml:space="preserve"> that were included on the Washington 2008</w:delText>
        </w:r>
      </w:del>
      <w:del w:id="137" w:author="Kara Whitman" w:date="2015-02-09T11:01:00Z">
        <w:r w:rsidR="00CA0AD0" w:rsidDel="00240779">
          <w:rPr>
            <w:rFonts w:ascii="Times New Roman" w:hAnsi="Times New Roman"/>
            <w:sz w:val="24"/>
            <w:szCs w:val="24"/>
          </w:rPr>
          <w:delText>, Category 5, 303(d) list</w:delText>
        </w:r>
      </w:del>
      <w:r w:rsidR="00CA0AD0">
        <w:rPr>
          <w:rFonts w:ascii="Times New Roman" w:hAnsi="Times New Roman"/>
          <w:sz w:val="24"/>
          <w:szCs w:val="24"/>
        </w:rPr>
        <w:t>.</w:t>
      </w:r>
      <w:ins w:id="138" w:author="eschoedel" w:date="2014-12-18T08:40:00Z">
        <w:r>
          <w:rPr>
            <w:rFonts w:ascii="Times New Roman" w:hAnsi="Times New Roman"/>
            <w:sz w:val="24"/>
            <w:szCs w:val="24"/>
          </w:rPr>
          <w:t xml:space="preserve">  </w:t>
        </w:r>
      </w:ins>
      <w:ins w:id="139" w:author="eschoedel" w:date="2014-12-18T08:47:00Z">
        <w:r>
          <w:rPr>
            <w:rFonts w:ascii="Times New Roman" w:hAnsi="Times New Roman"/>
            <w:sz w:val="24"/>
            <w:szCs w:val="24"/>
          </w:rPr>
          <w:t xml:space="preserve">Washington </w:t>
        </w:r>
      </w:ins>
      <w:ins w:id="140" w:author="Kara Whitman" w:date="2015-02-09T11:02:00Z">
        <w:r w:rsidR="00240779">
          <w:rPr>
            <w:rFonts w:ascii="Times New Roman" w:hAnsi="Times New Roman"/>
            <w:sz w:val="24"/>
            <w:szCs w:val="24"/>
          </w:rPr>
          <w:t xml:space="preserve">and Idaho </w:t>
        </w:r>
      </w:ins>
      <w:ins w:id="141" w:author="eschoedel" w:date="2014-12-18T08:47:00Z">
        <w:r>
          <w:rPr>
            <w:rFonts w:ascii="Times New Roman" w:hAnsi="Times New Roman"/>
            <w:sz w:val="24"/>
            <w:szCs w:val="24"/>
          </w:rPr>
          <w:t xml:space="preserve">NPDES Permits require participation in the functions of </w:t>
        </w:r>
      </w:ins>
      <w:ins w:id="142" w:author="eschoedel" w:date="2014-12-18T08:49:00Z">
        <w:r>
          <w:rPr>
            <w:rFonts w:ascii="Times New Roman" w:hAnsi="Times New Roman"/>
            <w:sz w:val="24"/>
            <w:szCs w:val="24"/>
          </w:rPr>
          <w:t>the</w:t>
        </w:r>
      </w:ins>
      <w:ins w:id="143" w:author="eschoedel" w:date="2014-12-18T08:47:00Z">
        <w:r>
          <w:rPr>
            <w:rFonts w:ascii="Times New Roman" w:hAnsi="Times New Roman"/>
            <w:sz w:val="24"/>
            <w:szCs w:val="24"/>
          </w:rPr>
          <w:t xml:space="preserve"> </w:t>
        </w:r>
      </w:ins>
      <w:ins w:id="144" w:author="eschoedel" w:date="2014-12-18T08:49:00Z">
        <w:r>
          <w:rPr>
            <w:rFonts w:ascii="Times New Roman" w:hAnsi="Times New Roman"/>
            <w:sz w:val="24"/>
            <w:szCs w:val="24"/>
          </w:rPr>
          <w:t xml:space="preserve">Task Force, with a goal of developing a comprehensive plan to bring the Spokane River into compliance with applicable water quality standards for PCBs.  </w:t>
        </w:r>
      </w:ins>
    </w:p>
    <w:p w:rsidR="00331B58" w:rsidRDefault="00F47569">
      <w:pPr>
        <w:spacing w:after="100" w:afterAutospacing="1" w:line="240" w:lineRule="auto"/>
        <w:rPr>
          <w:del w:id="145" w:author="Kara Whitman" w:date="2015-02-09T11:06:00Z"/>
          <w:rFonts w:ascii="Times New Roman" w:hAnsi="Times New Roman"/>
          <w:sz w:val="24"/>
          <w:szCs w:val="24"/>
        </w:rPr>
      </w:pPr>
      <w:ins w:id="146" w:author="Kara Whitman" w:date="2015-02-09T11:05:00Z">
        <w:r>
          <w:rPr>
            <w:rFonts w:ascii="Times New Roman" w:hAnsi="Times New Roman"/>
            <w:sz w:val="24"/>
            <w:szCs w:val="24"/>
          </w:rPr>
          <w:t>To accomplish that goal it is anticipated that the Task Force functions will include:</w:t>
        </w:r>
      </w:ins>
      <w:ins w:id="147" w:author="eschoedel" w:date="2014-12-18T08:49:00Z">
        <w:del w:id="148" w:author="Kara Whitman" w:date="2015-02-09T11:06:00Z">
          <w:r w:rsidR="00437F64" w:rsidDel="00F47569">
            <w:rPr>
              <w:rFonts w:ascii="Times New Roman" w:hAnsi="Times New Roman"/>
              <w:sz w:val="24"/>
              <w:szCs w:val="24"/>
            </w:rPr>
            <w:delText>The individual permits identify the following</w:delText>
          </w:r>
        </w:del>
      </w:ins>
      <w:ins w:id="149" w:author="eschoedel" w:date="2014-12-18T08:50:00Z">
        <w:del w:id="150" w:author="Kara Whitman" w:date="2015-02-09T11:06:00Z">
          <w:r w:rsidR="00437F64" w:rsidDel="00F47569">
            <w:rPr>
              <w:rFonts w:ascii="Times New Roman" w:hAnsi="Times New Roman"/>
              <w:sz w:val="24"/>
              <w:szCs w:val="24"/>
            </w:rPr>
            <w:delText xml:space="preserve"> functio</w:delText>
          </w:r>
        </w:del>
      </w:ins>
      <w:ins w:id="151" w:author="eschoedel" w:date="2014-12-18T08:51:00Z">
        <w:del w:id="152" w:author="Kara Whitman" w:date="2015-02-09T11:06:00Z">
          <w:r w:rsidR="00437F64" w:rsidDel="00F47569">
            <w:rPr>
              <w:rFonts w:ascii="Times New Roman" w:hAnsi="Times New Roman"/>
              <w:sz w:val="24"/>
              <w:szCs w:val="24"/>
            </w:rPr>
            <w:delText>n as being anticipated to accomplish the goal as stated in the Permits</w:delText>
          </w:r>
        </w:del>
      </w:ins>
      <w:ins w:id="153" w:author="Rick Eichstaedt" w:date="2015-02-06T14:18:00Z">
        <w:del w:id="154" w:author="Kara Whitman" w:date="2015-02-09T11:06:00Z">
          <w:r w:rsidR="00022C9E" w:rsidDel="00F47569">
            <w:rPr>
              <w:rFonts w:ascii="Times New Roman" w:hAnsi="Times New Roman"/>
              <w:sz w:val="24"/>
              <w:szCs w:val="24"/>
            </w:rPr>
            <w:delText>:</w:delText>
          </w:r>
        </w:del>
      </w:ins>
    </w:p>
    <w:p w:rsidR="00CA0AD0" w:rsidRPr="0050163E" w:rsidRDefault="00CA0AD0" w:rsidP="00F47569">
      <w:pPr>
        <w:spacing w:after="100" w:afterAutospacing="1" w:line="240" w:lineRule="auto"/>
        <w:rPr>
          <w:rFonts w:ascii="Times New Roman" w:hAnsi="Times New Roman"/>
          <w:sz w:val="24"/>
          <w:szCs w:val="24"/>
        </w:rPr>
      </w:pPr>
      <w:del w:id="155" w:author="Kara Whitman" w:date="2015-02-09T11:06:00Z">
        <w:r w:rsidRPr="0050163E" w:rsidDel="00F47569">
          <w:rPr>
            <w:rFonts w:ascii="Times New Roman" w:hAnsi="Times New Roman"/>
            <w:sz w:val="24"/>
            <w:szCs w:val="24"/>
          </w:rPr>
          <w:delText>To accomplish that goal it is anticipated that the T</w:delText>
        </w:r>
        <w:r w:rsidDel="00F47569">
          <w:rPr>
            <w:rFonts w:ascii="Times New Roman" w:hAnsi="Times New Roman"/>
            <w:sz w:val="24"/>
            <w:szCs w:val="24"/>
          </w:rPr>
          <w:delText>a</w:delText>
        </w:r>
        <w:r w:rsidRPr="0050163E" w:rsidDel="00F47569">
          <w:rPr>
            <w:rFonts w:ascii="Times New Roman" w:hAnsi="Times New Roman"/>
            <w:sz w:val="24"/>
            <w:szCs w:val="24"/>
          </w:rPr>
          <w:delText>sk Force functions will include:</w:delText>
        </w:r>
      </w:del>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lastRenderedPageBreak/>
        <w:t xml:space="preserve">To accomplish these functions the Task Force </w:t>
      </w:r>
      <w:commentRangeStart w:id="156"/>
      <w:del w:id="157"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158" w:author="eschoedel" w:date="2014-04-16T11:24:00Z">
        <w:r w:rsidR="00FA306A">
          <w:rPr>
            <w:rFonts w:ascii="Times New Roman" w:hAnsi="Times New Roman"/>
            <w:sz w:val="24"/>
            <w:szCs w:val="24"/>
          </w:rPr>
          <w:t>may</w:t>
        </w:r>
      </w:ins>
      <w:commentRangeEnd w:id="156"/>
      <w:ins w:id="159" w:author="eschoedel" w:date="2014-04-16T11:25:00Z">
        <w:r w:rsidR="00FA306A">
          <w:rPr>
            <w:rStyle w:val="CommentReference"/>
          </w:rPr>
          <w:commentReference w:id="156"/>
        </w:r>
      </w:ins>
      <w:ins w:id="160"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w:t>
      </w:r>
      <w:del w:id="161" w:author="Kara Whitman" w:date="2014-12-19T11:19:00Z">
        <w:r w:rsidRPr="0050163E" w:rsidDel="00F42457">
          <w:rPr>
            <w:rFonts w:ascii="Times New Roman" w:hAnsi="Times New Roman"/>
            <w:sz w:val="24"/>
            <w:szCs w:val="24"/>
          </w:rPr>
          <w:delText xml:space="preserve">Regional Toxics </w:delText>
        </w:r>
      </w:del>
      <w:r w:rsidRPr="0050163E">
        <w:rPr>
          <w:rFonts w:ascii="Times New Roman" w:hAnsi="Times New Roman"/>
          <w:sz w:val="24"/>
          <w:szCs w:val="24"/>
        </w:rPr>
        <w:t>Task Force and participate in the functions of the Task Force</w:t>
      </w:r>
      <w:ins w:id="162" w:author="eschoedel" w:date="2014-04-16T11:25:00Z">
        <w:r w:rsidR="00FA306A">
          <w:rPr>
            <w:rFonts w:ascii="Times New Roman" w:hAnsi="Times New Roman"/>
            <w:sz w:val="24"/>
            <w:szCs w:val="24"/>
          </w:rPr>
          <w:t xml:space="preserve">.  The permits also require that </w:t>
        </w:r>
      </w:ins>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ins w:id="163" w:author="eschoedel" w:date="2014-04-16T11:25:00Z">
        <w:r w:rsidR="00FA306A">
          <w:rPr>
            <w:rFonts w:ascii="Times New Roman" w:hAnsi="Times New Roman"/>
            <w:sz w:val="24"/>
            <w:szCs w:val="24"/>
          </w:rPr>
          <w:t>, which has a</w:t>
        </w:r>
      </w:ins>
      <w:ins w:id="164"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165"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166" w:author="eschoedel" w:date="2014-12-18T08:54:00Z"/>
          <w:rFonts w:ascii="Times New Roman" w:hAnsi="Times New Roman"/>
          <w:sz w:val="24"/>
          <w:szCs w:val="24"/>
        </w:rPr>
      </w:pPr>
      <w:ins w:id="167"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168"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169"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170"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71"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172" w:name="_Toc412110798"/>
      <w:r>
        <w:rPr>
          <w:sz w:val="32"/>
          <w:szCs w:val="32"/>
        </w:rPr>
        <w:t>Section 2:</w:t>
      </w:r>
      <w:r>
        <w:rPr>
          <w:sz w:val="32"/>
          <w:szCs w:val="32"/>
        </w:rPr>
        <w:tab/>
      </w:r>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172"/>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sz w:val="32"/>
          <w:szCs w:val="32"/>
        </w:rPr>
      </w:pPr>
      <w:bookmarkStart w:id="173" w:name="_Toc412110799"/>
      <w:r>
        <w:rPr>
          <w:sz w:val="32"/>
          <w:szCs w:val="32"/>
        </w:rPr>
        <w:t>Section 3:</w:t>
      </w:r>
      <w:r>
        <w:rPr>
          <w:sz w:val="32"/>
          <w:szCs w:val="32"/>
        </w:rPr>
        <w:tab/>
      </w:r>
      <w:r>
        <w:rPr>
          <w:sz w:val="32"/>
          <w:szCs w:val="32"/>
        </w:rPr>
        <w:tab/>
      </w:r>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r>
        <w:rPr>
          <w:sz w:val="32"/>
          <w:szCs w:val="32"/>
        </w:rPr>
        <w:t>9</w:t>
      </w:r>
      <w:bookmarkEnd w:id="173"/>
    </w:p>
    <w:p w:rsidR="0048577B" w:rsidRDefault="0048577B" w:rsidP="00CA0AD0">
      <w:pPr>
        <w:pStyle w:val="Heading1"/>
        <w:rPr>
          <w:sz w:val="32"/>
          <w:szCs w:val="32"/>
        </w:rPr>
      </w:pPr>
    </w:p>
    <w:p w:rsidR="0048577B" w:rsidRDefault="0048577B" w:rsidP="00CA0AD0">
      <w:pPr>
        <w:pStyle w:val="Heading1"/>
        <w:rPr>
          <w:sz w:val="32"/>
          <w:szCs w:val="32"/>
        </w:rPr>
      </w:pPr>
    </w:p>
    <w:p w:rsidR="00CA0AD0" w:rsidRPr="004166E6" w:rsidRDefault="0048577B" w:rsidP="00CA0AD0">
      <w:pPr>
        <w:pStyle w:val="Heading1"/>
        <w:rPr>
          <w:sz w:val="32"/>
          <w:szCs w:val="32"/>
        </w:rPr>
      </w:pPr>
      <w:bookmarkStart w:id="174" w:name="_Toc412110800"/>
      <w:r>
        <w:rPr>
          <w:sz w:val="32"/>
          <w:szCs w:val="32"/>
        </w:rPr>
        <w:t>Section 4:</w:t>
      </w:r>
      <w:r>
        <w:rPr>
          <w:sz w:val="32"/>
          <w:szCs w:val="32"/>
        </w:rPr>
        <w:tab/>
      </w:r>
      <w:ins w:id="175" w:author="eschoedel" w:date="2014-12-18T09:14:00Z">
        <w:r w:rsidR="001A45A0">
          <w:rPr>
            <w:sz w:val="32"/>
            <w:szCs w:val="32"/>
          </w:rPr>
          <w:t xml:space="preserve"> </w:t>
        </w:r>
      </w:ins>
      <w:r w:rsidR="00CA0AD0" w:rsidRPr="004166E6">
        <w:rPr>
          <w:sz w:val="32"/>
          <w:szCs w:val="32"/>
        </w:rPr>
        <w:t xml:space="preserve">Task Force Goals Relating to </w:t>
      </w:r>
      <w:r w:rsidR="001A45A0">
        <w:rPr>
          <w:sz w:val="32"/>
          <w:szCs w:val="32"/>
        </w:rPr>
        <w:t xml:space="preserve">WA </w:t>
      </w:r>
      <w:r w:rsidR="00CA0AD0" w:rsidRPr="004166E6">
        <w:rPr>
          <w:sz w:val="32"/>
          <w:szCs w:val="32"/>
        </w:rPr>
        <w:t>NPDES Permit Compliance</w:t>
      </w:r>
      <w:bookmarkEnd w:id="174"/>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176" w:author="eschoedel" w:date="2014-12-18T09:17:00Z">
        <w:r>
          <w:rPr>
            <w:rFonts w:ascii="Times New Roman" w:hAnsi="Times New Roman"/>
            <w:sz w:val="24"/>
            <w:szCs w:val="24"/>
          </w:rPr>
          <w:t>To date</w:t>
        </w:r>
      </w:ins>
      <w:ins w:id="177" w:author="eschoedel" w:date="2014-12-18T09:18:00Z">
        <w:r>
          <w:rPr>
            <w:rFonts w:ascii="Times New Roman" w:hAnsi="Times New Roman"/>
            <w:sz w:val="24"/>
            <w:szCs w:val="24"/>
          </w:rPr>
          <w:t>,</w:t>
        </w:r>
      </w:ins>
      <w:ins w:id="178" w:author="eschoedel" w:date="2014-12-18T09:17:00Z">
        <w:r>
          <w:rPr>
            <w:rFonts w:ascii="Times New Roman" w:hAnsi="Times New Roman"/>
            <w:sz w:val="24"/>
            <w:szCs w:val="24"/>
          </w:rPr>
          <w:t xml:space="preserve"> </w:t>
        </w:r>
      </w:ins>
      <w:commentRangeStart w:id="179"/>
      <w:del w:id="180"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181" w:author="eschoedel" w:date="2014-12-18T09:16:00Z">
        <w:r>
          <w:rPr>
            <w:rFonts w:ascii="Times New Roman" w:hAnsi="Times New Roman"/>
            <w:sz w:val="24"/>
            <w:szCs w:val="24"/>
          </w:rPr>
          <w:t xml:space="preserve">s </w:t>
        </w:r>
      </w:ins>
      <w:ins w:id="182" w:author="eschoedel" w:date="2014-12-18T09:18:00Z">
        <w:r>
          <w:rPr>
            <w:rFonts w:ascii="Times New Roman" w:hAnsi="Times New Roman"/>
            <w:sz w:val="24"/>
            <w:szCs w:val="24"/>
          </w:rPr>
          <w:t>have</w:t>
        </w:r>
      </w:ins>
      <w:del w:id="183"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84" w:author="eschoedel" w:date="2014-12-18T09:19:00Z">
        <w:r>
          <w:rPr>
            <w:rFonts w:ascii="Times New Roman" w:hAnsi="Times New Roman"/>
            <w:sz w:val="24"/>
            <w:szCs w:val="24"/>
          </w:rPr>
          <w:t>Established i</w:t>
        </w:r>
      </w:ins>
      <w:del w:id="185"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186"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187" w:author="eschoedel" w:date="2014-12-18T09:19:00Z">
        <w:r w:rsidR="001A45A0">
          <w:rPr>
            <w:rFonts w:ascii="Times New Roman" w:hAnsi="Times New Roman"/>
            <w:sz w:val="24"/>
            <w:szCs w:val="24"/>
          </w:rPr>
          <w:t xml:space="preserve">ed </w:t>
        </w:r>
      </w:ins>
      <w:del w:id="188"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189"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190" w:author="eschoedel" w:date="2014-12-18T09:19:00Z">
        <w:r w:rsidRPr="004166E6" w:rsidDel="001A45A0">
          <w:rPr>
            <w:rFonts w:ascii="Times New Roman" w:hAnsi="Times New Roman"/>
            <w:sz w:val="24"/>
            <w:szCs w:val="24"/>
          </w:rPr>
          <w:delText xml:space="preserve">Development </w:delText>
        </w:r>
      </w:del>
      <w:ins w:id="191"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192"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193"/>
      <w:r w:rsidRPr="004166E6">
        <w:rPr>
          <w:rFonts w:ascii="Times New Roman" w:hAnsi="Times New Roman"/>
          <w:sz w:val="24"/>
          <w:szCs w:val="24"/>
        </w:rPr>
        <w:t>work plan</w:t>
      </w:r>
      <w:del w:id="194" w:author="eschoedel" w:date="2014-12-18T09:20:00Z">
        <w:r w:rsidRPr="004166E6" w:rsidDel="001A45A0">
          <w:rPr>
            <w:rFonts w:ascii="Times New Roman" w:hAnsi="Times New Roman"/>
            <w:sz w:val="24"/>
            <w:szCs w:val="24"/>
          </w:rPr>
          <w:delText xml:space="preserve"> </w:delText>
        </w:r>
      </w:del>
      <w:commentRangeEnd w:id="193"/>
      <w:r w:rsidR="00BB11B6">
        <w:rPr>
          <w:rStyle w:val="CommentReference"/>
        </w:rPr>
        <w:commentReference w:id="193"/>
      </w:r>
      <w:del w:id="195"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196" w:author="eschoedel" w:date="2014-12-18T09:20:00Z"/>
          <w:rFonts w:ascii="Times New Roman" w:hAnsi="Times New Roman"/>
          <w:sz w:val="24"/>
          <w:szCs w:val="24"/>
        </w:rPr>
      </w:pPr>
      <w:del w:id="197"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98" w:author="eschoedel" w:date="2014-12-18T09:20:00Z"/>
          <w:rFonts w:ascii="Times New Roman" w:hAnsi="Times New Roman"/>
          <w:sz w:val="24"/>
          <w:szCs w:val="24"/>
        </w:rPr>
      </w:pPr>
      <w:del w:id="199"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0" w:author="eschoedel" w:date="2014-12-18T09:20:00Z"/>
          <w:rFonts w:ascii="Times New Roman" w:hAnsi="Times New Roman"/>
          <w:sz w:val="24"/>
          <w:szCs w:val="24"/>
        </w:rPr>
      </w:pPr>
      <w:del w:id="201"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2" w:author="eschoedel" w:date="2014-12-18T09:20:00Z"/>
          <w:rFonts w:ascii="Times New Roman" w:hAnsi="Times New Roman"/>
          <w:sz w:val="24"/>
          <w:szCs w:val="24"/>
        </w:rPr>
      </w:pPr>
      <w:del w:id="203"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4" w:author="eschoedel" w:date="2014-12-18T09:20:00Z"/>
          <w:rFonts w:ascii="Times New Roman" w:hAnsi="Times New Roman"/>
          <w:sz w:val="24"/>
          <w:szCs w:val="24"/>
        </w:rPr>
      </w:pPr>
      <w:del w:id="205"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6" w:author="eschoedel" w:date="2014-12-18T09:20:00Z"/>
          <w:rFonts w:ascii="Times New Roman" w:hAnsi="Times New Roman"/>
          <w:sz w:val="24"/>
          <w:szCs w:val="24"/>
        </w:rPr>
      </w:pPr>
      <w:del w:id="207"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208" w:author="eschoedel" w:date="2014-12-18T09:20:00Z">
        <w:r>
          <w:rPr>
            <w:rFonts w:ascii="Times New Roman" w:hAnsi="Times New Roman"/>
            <w:sz w:val="24"/>
            <w:szCs w:val="24"/>
          </w:rPr>
          <w:t xml:space="preserve">Begun </w:t>
        </w:r>
      </w:ins>
      <w:del w:id="209"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commentRangeEnd w:id="179"/>
    <w:p w:rsidR="001A45A0" w:rsidRDefault="00FA306A" w:rsidP="00CA0AD0">
      <w:pPr>
        <w:pStyle w:val="Heading1"/>
        <w:rPr>
          <w:sz w:val="32"/>
          <w:szCs w:val="32"/>
        </w:rPr>
      </w:pPr>
      <w:r>
        <w:rPr>
          <w:rStyle w:val="CommentReference"/>
          <w:rFonts w:ascii="Calibri" w:eastAsia="Calibri" w:hAnsi="Calibri"/>
          <w:b w:val="0"/>
          <w:bCs w:val="0"/>
          <w:color w:val="auto"/>
        </w:rPr>
        <w:lastRenderedPageBreak/>
        <w:commentReference w:id="179"/>
      </w:r>
      <w:bookmarkStart w:id="210" w:name="_Toc412110801"/>
      <w:r w:rsidR="0048577B">
        <w:rPr>
          <w:sz w:val="32"/>
          <w:szCs w:val="32"/>
        </w:rPr>
        <w:t>Section 5:</w:t>
      </w:r>
      <w:r w:rsidR="0048577B">
        <w:rPr>
          <w:sz w:val="32"/>
          <w:szCs w:val="32"/>
        </w:rPr>
        <w:tab/>
      </w:r>
      <w:r w:rsidR="0048577B">
        <w:rPr>
          <w:sz w:val="32"/>
          <w:szCs w:val="32"/>
        </w:rPr>
        <w:tab/>
      </w:r>
      <w:r w:rsidR="001A45A0" w:rsidRPr="004166E6">
        <w:rPr>
          <w:sz w:val="32"/>
          <w:szCs w:val="32"/>
        </w:rPr>
        <w:t xml:space="preserve">Task Force Goals Relating to </w:t>
      </w:r>
      <w:r w:rsidR="001A45A0">
        <w:rPr>
          <w:sz w:val="32"/>
          <w:szCs w:val="32"/>
        </w:rPr>
        <w:t xml:space="preserve">ID </w:t>
      </w:r>
      <w:r w:rsidR="001A45A0" w:rsidRPr="004166E6">
        <w:rPr>
          <w:sz w:val="32"/>
          <w:szCs w:val="32"/>
        </w:rPr>
        <w:t>NPDES Permit Compliance</w:t>
      </w:r>
      <w:bookmarkEnd w:id="210"/>
    </w:p>
    <w:p w:rsidR="001A45A0" w:rsidRDefault="001A45A0" w:rsidP="00CA0AD0">
      <w:pPr>
        <w:pStyle w:val="Heading1"/>
        <w:rPr>
          <w:sz w:val="32"/>
          <w:szCs w:val="32"/>
        </w:rPr>
      </w:pPr>
    </w:p>
    <w:p w:rsidR="00CA0AD0" w:rsidRPr="004166E6" w:rsidRDefault="001A45A0" w:rsidP="00CA0AD0">
      <w:pPr>
        <w:pStyle w:val="Heading1"/>
        <w:rPr>
          <w:sz w:val="32"/>
          <w:szCs w:val="32"/>
        </w:rPr>
      </w:pPr>
      <w:bookmarkStart w:id="211" w:name="_Toc412110802"/>
      <w:r>
        <w:rPr>
          <w:sz w:val="32"/>
          <w:szCs w:val="32"/>
        </w:rPr>
        <w:t>Section 6:</w:t>
      </w:r>
      <w:r>
        <w:rPr>
          <w:sz w:val="32"/>
          <w:szCs w:val="32"/>
        </w:rPr>
        <w:tab/>
      </w:r>
      <w:r>
        <w:rPr>
          <w:sz w:val="32"/>
          <w:szCs w:val="32"/>
        </w:rPr>
        <w:tab/>
      </w:r>
      <w:r w:rsidR="00CA0AD0" w:rsidRPr="004166E6">
        <w:rPr>
          <w:sz w:val="32"/>
          <w:szCs w:val="32"/>
        </w:rPr>
        <w:t>Task Force Operating Guidelines</w:t>
      </w:r>
      <w:bookmarkEnd w:id="211"/>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 w:val="28"/>
          <w:szCs w:val="28"/>
        </w:rPr>
      </w:pPr>
      <w:bookmarkStart w:id="212" w:name="_Toc412110803"/>
      <w:r>
        <w:rPr>
          <w:sz w:val="28"/>
          <w:szCs w:val="28"/>
        </w:rPr>
        <w:t>A.</w:t>
      </w:r>
      <w:r>
        <w:rPr>
          <w:sz w:val="28"/>
          <w:szCs w:val="28"/>
        </w:rPr>
        <w:tab/>
      </w:r>
      <w:r w:rsidR="00CA0AD0" w:rsidRPr="00EB138F">
        <w:rPr>
          <w:sz w:val="28"/>
          <w:szCs w:val="28"/>
        </w:rPr>
        <w:t>Membership</w:t>
      </w:r>
      <w:bookmarkEnd w:id="212"/>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213" w:name="_Toc412110804"/>
      <w:r w:rsidRPr="00EB138F">
        <w:rPr>
          <w:sz w:val="24"/>
          <w:szCs w:val="24"/>
        </w:rPr>
        <w:t>NPDES Permittee Membership:</w:t>
      </w:r>
      <w:bookmarkEnd w:id="213"/>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w:t>
      </w:r>
      <w:r w:rsidRPr="00483B15">
        <w:rPr>
          <w:rFonts w:ascii="Times New Roman" w:hAnsi="Times New Roman"/>
          <w:sz w:val="24"/>
          <w:szCs w:val="24"/>
        </w:rPr>
        <w:lastRenderedPageBreak/>
        <w:t xml:space="preserve">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214" w:name="_Toc412110805"/>
      <w:r w:rsidRPr="00EB138F">
        <w:rPr>
          <w:sz w:val="24"/>
          <w:szCs w:val="24"/>
        </w:rPr>
        <w:t>Agency and Sovereign Government Membership:</w:t>
      </w:r>
      <w:bookmarkEnd w:id="214"/>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215"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216" w:name="_Toc412110806"/>
      <w:r w:rsidRPr="00EB138F">
        <w:rPr>
          <w:sz w:val="24"/>
          <w:szCs w:val="24"/>
        </w:rPr>
        <w:t>Additional Government Agency Membership:</w:t>
      </w:r>
      <w:bookmarkEnd w:id="216"/>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w:t>
      </w:r>
      <w:ins w:id="217" w:author="Kara Whitman" w:date="2015-01-07T15:05:00Z">
        <w:r w:rsidR="0020667C">
          <w:rPr>
            <w:rFonts w:ascii="Times New Roman" w:hAnsi="Times New Roman"/>
            <w:sz w:val="24"/>
            <w:szCs w:val="24"/>
          </w:rPr>
          <w:t>Environmental Quality</w:t>
        </w:r>
      </w:ins>
      <w:del w:id="218" w:author="Kara Whitman" w:date="2015-01-07T15:05:00Z">
        <w:r w:rsidRPr="00483B15" w:rsidDel="0020667C">
          <w:rPr>
            <w:rFonts w:ascii="Times New Roman" w:hAnsi="Times New Roman"/>
            <w:sz w:val="24"/>
            <w:szCs w:val="24"/>
          </w:rPr>
          <w:delText>Health</w:delText>
        </w:r>
      </w:del>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219"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220"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221" w:name="_Toc412110807"/>
      <w:r w:rsidRPr="00EB138F">
        <w:rPr>
          <w:sz w:val="24"/>
          <w:szCs w:val="24"/>
        </w:rPr>
        <w:t>Stakeholder Membership:</w:t>
      </w:r>
      <w:bookmarkEnd w:id="22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del w:id="222"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30 days of approval of this document.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ins w:id="223"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224"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w:t>
      </w:r>
      <w:del w:id="225" w:author="Kara Whitman" w:date="2015-01-07T15:01:00Z">
        <w:r w:rsidRPr="00483B15" w:rsidDel="002F02A5">
          <w:rPr>
            <w:rFonts w:ascii="Times New Roman" w:hAnsi="Times New Roman"/>
            <w:sz w:val="24"/>
            <w:szCs w:val="24"/>
          </w:rPr>
          <w:delText xml:space="preserve">vote </w:delText>
        </w:r>
      </w:del>
      <w:r w:rsidRPr="00483B15">
        <w:rPr>
          <w:rFonts w:ascii="Times New Roman" w:hAnsi="Times New Roman"/>
          <w:sz w:val="24"/>
          <w:szCs w:val="24"/>
        </w:rPr>
        <w:t xml:space="preserve">of the </w:t>
      </w:r>
      <w:ins w:id="226" w:author="Kara Whitman" w:date="2015-01-07T15:01:00Z">
        <w:r w:rsidR="002F02A5">
          <w:rPr>
            <w:rFonts w:ascii="Times New Roman" w:hAnsi="Times New Roman"/>
            <w:sz w:val="24"/>
            <w:szCs w:val="24"/>
          </w:rPr>
          <w:t>signator</w:t>
        </w:r>
      </w:ins>
      <w:ins w:id="227" w:author="Kara Whitman" w:date="2015-01-07T15:02:00Z">
        <w:r w:rsidR="002F02A5">
          <w:rPr>
            <w:rFonts w:ascii="Times New Roman" w:hAnsi="Times New Roman"/>
            <w:sz w:val="24"/>
            <w:szCs w:val="24"/>
          </w:rPr>
          <w:t>y members</w:t>
        </w:r>
      </w:ins>
      <w:del w:id="228" w:author="Kara Whitman" w:date="2015-01-07T15:02:00Z">
        <w:r w:rsidRPr="00483B15" w:rsidDel="002F02A5">
          <w:rPr>
            <w:rFonts w:ascii="Times New Roman" w:hAnsi="Times New Roman"/>
            <w:sz w:val="24"/>
            <w:szCs w:val="24"/>
          </w:rPr>
          <w:delText>existing members</w:delText>
        </w:r>
      </w:del>
      <w:r w:rsidRPr="00483B15">
        <w:rPr>
          <w:rFonts w:ascii="Times New Roman" w:hAnsi="Times New Roman"/>
          <w:sz w:val="24"/>
          <w:szCs w:val="24"/>
        </w:rPr>
        <w:t xml:space="preserve">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 w:val="28"/>
          <w:szCs w:val="28"/>
        </w:rPr>
      </w:pPr>
      <w:bookmarkStart w:id="229" w:name="_Toc412110808"/>
      <w:r>
        <w:rPr>
          <w:sz w:val="28"/>
          <w:szCs w:val="28"/>
        </w:rPr>
        <w:t>B.</w:t>
      </w:r>
      <w:r>
        <w:rPr>
          <w:sz w:val="28"/>
          <w:szCs w:val="28"/>
        </w:rPr>
        <w:tab/>
      </w:r>
      <w:r w:rsidR="00CA0AD0" w:rsidRPr="00EB138F">
        <w:rPr>
          <w:sz w:val="28"/>
          <w:szCs w:val="28"/>
        </w:rPr>
        <w:t>Membership Governance</w:t>
      </w:r>
      <w:bookmarkEnd w:id="229"/>
    </w:p>
    <w:p w:rsidR="00CA0AD0" w:rsidRPr="0024516C" w:rsidRDefault="00CA0AD0" w:rsidP="00CA0AD0">
      <w:pPr>
        <w:pStyle w:val="Heading3"/>
        <w:rPr>
          <w:sz w:val="24"/>
          <w:szCs w:val="24"/>
        </w:rPr>
      </w:pPr>
      <w:bookmarkStart w:id="230" w:name="_Toc412110809"/>
      <w:r w:rsidRPr="0024516C">
        <w:rPr>
          <w:sz w:val="24"/>
          <w:szCs w:val="24"/>
        </w:rPr>
        <w:t>Membership Primary and Alternate Delegates:</w:t>
      </w:r>
      <w:bookmarkEnd w:id="230"/>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231" w:author="Rick Eichstaedt" w:date="2014-11-12T10:57:00Z">
        <w:r w:rsidR="0049707D">
          <w:rPr>
            <w:rFonts w:ascii="Times New Roman" w:hAnsi="Times New Roman"/>
            <w:sz w:val="24"/>
            <w:szCs w:val="24"/>
          </w:rPr>
          <w:t>at</w:t>
        </w:r>
      </w:ins>
      <w:ins w:id="232" w:author="eschoedel" w:date="2014-12-18T09:21:00Z">
        <w:r w:rsidR="001A45A0">
          <w:rPr>
            <w:rFonts w:ascii="Times New Roman" w:hAnsi="Times New Roman"/>
            <w:sz w:val="24"/>
            <w:szCs w:val="24"/>
          </w:rPr>
          <w:t xml:space="preserve"> </w:t>
        </w:r>
      </w:ins>
      <w:ins w:id="233" w:author="Rick Eichstaedt" w:date="2014-11-12T10:57:00Z">
        <w:r w:rsidR="0049707D">
          <w:rPr>
            <w:rFonts w:ascii="Times New Roman" w:hAnsi="Times New Roman"/>
            <w:sz w:val="24"/>
            <w:szCs w:val="24"/>
          </w:rPr>
          <w:t>least</w:t>
        </w:r>
      </w:ins>
      <w:ins w:id="234" w:author="Kara Whitman" w:date="2014-12-19T11:37:00Z">
        <w:r w:rsidR="00A17C41">
          <w:rPr>
            <w:rFonts w:ascii="Times New Roman" w:hAnsi="Times New Roman"/>
            <w:sz w:val="24"/>
            <w:szCs w:val="24"/>
          </w:rPr>
          <w:t xml:space="preserve"> </w:t>
        </w:r>
      </w:ins>
      <w:ins w:id="235" w:author="Rick Eichstaedt" w:date="2014-11-12T10:57:00Z">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236" w:name="_Toc412110810"/>
      <w:r w:rsidRPr="00EB138F">
        <w:rPr>
          <w:sz w:val="24"/>
          <w:szCs w:val="24"/>
        </w:rPr>
        <w:t>Removal from Membership:</w:t>
      </w:r>
      <w:bookmarkEnd w:id="236"/>
      <w:r w:rsidRPr="00EB138F">
        <w:rPr>
          <w:sz w:val="24"/>
          <w:szCs w:val="24"/>
        </w:rPr>
        <w:t xml:space="preserve"> </w:t>
      </w:r>
    </w:p>
    <w:p w:rsidR="00CA0AD0" w:rsidRDefault="00CA0AD0" w:rsidP="00CA0AD0">
      <w:pPr>
        <w:spacing w:after="100" w:afterAutospacing="1"/>
        <w:rPr>
          <w:ins w:id="237" w:author="Kara Whitman" w:date="2015-02-09T11:37:00Z"/>
          <w:rFonts w:ascii="Times New Roman" w:hAnsi="Times New Roman"/>
          <w:sz w:val="24"/>
          <w:szCs w:val="24"/>
        </w:rPr>
      </w:pPr>
      <w:r w:rsidRPr="00483B15">
        <w:rPr>
          <w:rFonts w:ascii="Times New Roman" w:hAnsi="Times New Roman"/>
          <w:sz w:val="24"/>
          <w:szCs w:val="24"/>
        </w:rPr>
        <w:t>If a stakeholder member entity misses t</w:t>
      </w:r>
      <w:ins w:id="238" w:author="Kara Whitman" w:date="2015-02-09T11:28:00Z">
        <w:r w:rsidR="00EE0568">
          <w:rPr>
            <w:rFonts w:ascii="Times New Roman" w:hAnsi="Times New Roman"/>
            <w:sz w:val="24"/>
            <w:szCs w:val="24"/>
          </w:rPr>
          <w:t>wo</w:t>
        </w:r>
      </w:ins>
      <w:del w:id="239" w:author="Kara Whitman" w:date="2015-02-09T11:28:00Z">
        <w:r w:rsidRPr="00483B15" w:rsidDel="00EE0568">
          <w:rPr>
            <w:rFonts w:ascii="Times New Roman" w:hAnsi="Times New Roman"/>
            <w:sz w:val="24"/>
            <w:szCs w:val="24"/>
          </w:rPr>
          <w:delText>hree</w:delText>
        </w:r>
      </w:del>
      <w:r w:rsidRPr="00483B15">
        <w:rPr>
          <w:rFonts w:ascii="Times New Roman" w:hAnsi="Times New Roman"/>
          <w:sz w:val="24"/>
          <w:szCs w:val="24"/>
        </w:rPr>
        <w:t xml:space="preserve"> consecutive meetings of the Task Force, the stakeholder member </w:t>
      </w:r>
      <w:ins w:id="240" w:author="Kara Whitman" w:date="2015-02-09T11:24:00Z">
        <w:r w:rsidR="00FD6811">
          <w:rPr>
            <w:rFonts w:ascii="Times New Roman" w:hAnsi="Times New Roman"/>
            <w:sz w:val="24"/>
            <w:szCs w:val="24"/>
          </w:rPr>
          <w:t xml:space="preserve">will be sent </w:t>
        </w:r>
      </w:ins>
      <w:ins w:id="241" w:author="Kara Whitman" w:date="2015-02-09T11:34:00Z">
        <w:r w:rsidR="00FD6811">
          <w:rPr>
            <w:rFonts w:ascii="Times New Roman" w:hAnsi="Times New Roman"/>
            <w:sz w:val="24"/>
            <w:szCs w:val="24"/>
          </w:rPr>
          <w:t xml:space="preserve">a </w:t>
        </w:r>
      </w:ins>
      <w:ins w:id="242" w:author="Kara Whitman" w:date="2015-02-09T11:24:00Z">
        <w:r w:rsidR="00EE0568">
          <w:rPr>
            <w:rFonts w:ascii="Times New Roman" w:hAnsi="Times New Roman"/>
            <w:sz w:val="24"/>
            <w:szCs w:val="24"/>
          </w:rPr>
          <w:t>letter of warning</w:t>
        </w:r>
      </w:ins>
      <w:ins w:id="243" w:author="Kara Whitman" w:date="2015-02-09T11:29:00Z">
        <w:r w:rsidR="00EE0568">
          <w:rPr>
            <w:rFonts w:ascii="Times New Roman" w:hAnsi="Times New Roman"/>
            <w:sz w:val="24"/>
            <w:szCs w:val="24"/>
          </w:rPr>
          <w:t xml:space="preserve">. If a stakeholder member entity misses three </w:t>
        </w:r>
        <w:r w:rsidR="00EE0568">
          <w:rPr>
            <w:rFonts w:ascii="Times New Roman" w:hAnsi="Times New Roman"/>
            <w:sz w:val="24"/>
            <w:szCs w:val="24"/>
          </w:rPr>
          <w:lastRenderedPageBreak/>
          <w:t xml:space="preserve">consecutive </w:t>
        </w:r>
        <w:r w:rsidR="00FD6811">
          <w:rPr>
            <w:rFonts w:ascii="Times New Roman" w:hAnsi="Times New Roman"/>
            <w:sz w:val="24"/>
            <w:szCs w:val="24"/>
          </w:rPr>
          <w:t>meetings</w:t>
        </w:r>
      </w:ins>
      <w:ins w:id="244" w:author="Kara Whitman" w:date="2015-02-09T11:34:00Z">
        <w:r w:rsidR="00FD6811">
          <w:rPr>
            <w:rFonts w:ascii="Times New Roman" w:hAnsi="Times New Roman"/>
            <w:sz w:val="24"/>
            <w:szCs w:val="24"/>
          </w:rPr>
          <w:t xml:space="preserve"> of the Task Force</w:t>
        </w:r>
      </w:ins>
      <w:ins w:id="245" w:author="Kara Whitman" w:date="2015-02-09T11:29:00Z">
        <w:r w:rsidR="00FD6811">
          <w:rPr>
            <w:rFonts w:ascii="Times New Roman" w:hAnsi="Times New Roman"/>
            <w:sz w:val="24"/>
            <w:szCs w:val="24"/>
          </w:rPr>
          <w:t xml:space="preserve"> the</w:t>
        </w:r>
      </w:ins>
      <w:ins w:id="246" w:author="Kara Whitman" w:date="2015-02-09T11:34:00Z">
        <w:r w:rsidR="00FD6811">
          <w:rPr>
            <w:rFonts w:ascii="Times New Roman" w:hAnsi="Times New Roman"/>
            <w:sz w:val="24"/>
            <w:szCs w:val="24"/>
          </w:rPr>
          <w:t xml:space="preserve"> entity</w:t>
        </w:r>
      </w:ins>
      <w:ins w:id="247" w:author="Kara Whitman" w:date="2015-02-09T11:24:00Z">
        <w:r w:rsidR="00EE0568">
          <w:rPr>
            <w:rFonts w:ascii="Times New Roman" w:hAnsi="Times New Roman"/>
            <w:sz w:val="24"/>
            <w:szCs w:val="24"/>
          </w:rPr>
          <w:t xml:space="preserve"> </w:t>
        </w:r>
      </w:ins>
      <w:r w:rsidRPr="00483B15">
        <w:rPr>
          <w:rFonts w:ascii="Times New Roman" w:hAnsi="Times New Roman"/>
          <w:sz w:val="24"/>
          <w:szCs w:val="24"/>
        </w:rPr>
        <w:t xml:space="preserve">will be automatically removed from the Task Force. NPDES permittee, </w:t>
      </w:r>
      <w:del w:id="248" w:author="Network User" w:date="2014-01-27T09:26:00Z">
        <w:r w:rsidDel="00FD6879">
          <w:rPr>
            <w:rFonts w:ascii="Times New Roman" w:hAnsi="Times New Roman"/>
            <w:sz w:val="24"/>
            <w:szCs w:val="24"/>
          </w:rPr>
          <w:delText xml:space="preserve">Ex-Officio sovereign and regulatory/governmental </w:delText>
        </w:r>
      </w:del>
      <w:ins w:id="249" w:author="Network User" w:date="2014-01-27T09:26:00Z">
        <w:r w:rsidR="00FD6879">
          <w:rPr>
            <w:rFonts w:ascii="Times New Roman" w:hAnsi="Times New Roman"/>
            <w:sz w:val="24"/>
            <w:szCs w:val="24"/>
          </w:rPr>
          <w:t>Agency and sovereign</w:t>
        </w:r>
      </w:ins>
      <w:ins w:id="250"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Default="00BB5654" w:rsidP="00CA0AD0">
      <w:pPr>
        <w:spacing w:after="100" w:afterAutospacing="1"/>
        <w:rPr>
          <w:ins w:id="251" w:author="Kara Whitman" w:date="2015-02-09T11:38:00Z"/>
          <w:rFonts w:ascii="Times New Roman" w:hAnsi="Times New Roman"/>
          <w:sz w:val="24"/>
          <w:szCs w:val="24"/>
        </w:rPr>
      </w:pPr>
      <w:ins w:id="252" w:author="Kara Whitman" w:date="2015-02-09T11:37:00Z">
        <w:r>
          <w:rPr>
            <w:rFonts w:ascii="Times New Roman" w:hAnsi="Times New Roman"/>
            <w:sz w:val="24"/>
            <w:szCs w:val="24"/>
          </w:rPr>
          <w:t>Suspension of Membership</w:t>
        </w:r>
      </w:ins>
    </w:p>
    <w:p w:rsidR="00BB5654" w:rsidRPr="00483B15" w:rsidRDefault="00BB5654" w:rsidP="00CA0AD0">
      <w:pPr>
        <w:spacing w:after="100" w:afterAutospacing="1"/>
        <w:rPr>
          <w:rFonts w:ascii="Times New Roman" w:hAnsi="Times New Roman"/>
          <w:sz w:val="24"/>
          <w:szCs w:val="24"/>
        </w:rPr>
      </w:pPr>
      <w:ins w:id="253" w:author="Kara Whitman" w:date="2015-02-09T11:37:00Z">
        <w:r>
          <w:rPr>
            <w:rFonts w:ascii="Times New Roman" w:hAnsi="Times New Roman"/>
            <w:sz w:val="24"/>
            <w:szCs w:val="24"/>
          </w:rPr>
          <w:t>A stakeholder may petition the Task Force for temporary suspension from the Task Force. The Task Force will make a decision by following its normal rules and procedures.</w:t>
        </w:r>
      </w:ins>
    </w:p>
    <w:p w:rsidR="00CA0AD0" w:rsidRPr="00EB138F" w:rsidRDefault="00CA0AD0" w:rsidP="00CA0AD0">
      <w:pPr>
        <w:pStyle w:val="Heading3"/>
        <w:rPr>
          <w:sz w:val="24"/>
          <w:szCs w:val="24"/>
        </w:rPr>
      </w:pPr>
      <w:bookmarkStart w:id="254" w:name="_Toc412110811"/>
      <w:r w:rsidRPr="00EB138F">
        <w:rPr>
          <w:sz w:val="24"/>
          <w:szCs w:val="24"/>
        </w:rPr>
        <w:t>Non-Voting Participants:</w:t>
      </w:r>
      <w:bookmarkEnd w:id="254"/>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255" w:name="_Toc412110812"/>
      <w:r>
        <w:rPr>
          <w:sz w:val="28"/>
          <w:szCs w:val="28"/>
        </w:rPr>
        <w:t>C.</w:t>
      </w:r>
      <w:r>
        <w:rPr>
          <w:sz w:val="28"/>
          <w:szCs w:val="28"/>
        </w:rPr>
        <w:tab/>
      </w:r>
      <w:r w:rsidR="00CA0AD0" w:rsidRPr="00EB138F">
        <w:rPr>
          <w:sz w:val="28"/>
          <w:szCs w:val="28"/>
        </w:rPr>
        <w:t>Roles and Responsibilities</w:t>
      </w:r>
      <w:bookmarkEnd w:id="255"/>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Change w:id="256">
          <w:tblGrid>
            <w:gridCol w:w="2340"/>
            <w:gridCol w:w="1530"/>
            <w:gridCol w:w="6930"/>
          </w:tblGrid>
        </w:tblGridChange>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E228B0" w:rsidRPr="00D462F6" w:rsidTr="00166073">
        <w:tblPrEx>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257" w:author="Kara Whitman" w:date="2015-02-23T12:11:00Z">
            <w:tblPrEx>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trHeight w:val="2060"/>
          <w:jc w:val="center"/>
          <w:ins w:id="258" w:author="Kara Whitman" w:date="2015-02-23T11:36:00Z"/>
          <w:trPrChange w:id="259" w:author="Kara Whitman" w:date="2015-02-23T12:11:00Z">
            <w:trPr>
              <w:trHeight w:val="3158"/>
              <w:jc w:val="center"/>
            </w:trPr>
          </w:trPrChange>
        </w:trPr>
        <w:tc>
          <w:tcPr>
            <w:tcW w:w="2340" w:type="dxa"/>
            <w:vAlign w:val="center"/>
            <w:tcPrChange w:id="260" w:author="Kara Whitman" w:date="2015-02-23T12:11:00Z">
              <w:tcPr>
                <w:tcW w:w="2340" w:type="dxa"/>
                <w:vAlign w:val="center"/>
              </w:tcPr>
            </w:tcPrChange>
          </w:tcPr>
          <w:p w:rsidR="00E228B0" w:rsidRPr="00BB431F" w:rsidRDefault="00E228B0" w:rsidP="00F66E29">
            <w:pPr>
              <w:spacing w:after="0" w:line="240" w:lineRule="auto"/>
              <w:rPr>
                <w:ins w:id="261" w:author="Kara Whitman" w:date="2015-02-23T11:36:00Z"/>
                <w:rFonts w:ascii="Times New Roman" w:hAnsi="Times New Roman"/>
                <w:sz w:val="24"/>
                <w:szCs w:val="24"/>
              </w:rPr>
            </w:pPr>
            <w:ins w:id="262" w:author="Kara Whitman" w:date="2015-02-23T11:36:00Z">
              <w:r>
                <w:rPr>
                  <w:rFonts w:ascii="Times New Roman" w:hAnsi="Times New Roman"/>
                  <w:sz w:val="24"/>
                  <w:szCs w:val="24"/>
                </w:rPr>
                <w:t>All Members</w:t>
              </w:r>
            </w:ins>
          </w:p>
        </w:tc>
        <w:tc>
          <w:tcPr>
            <w:tcW w:w="1530" w:type="dxa"/>
            <w:vAlign w:val="center"/>
            <w:tcPrChange w:id="263" w:author="Kara Whitman" w:date="2015-02-23T12:11:00Z">
              <w:tcPr>
                <w:tcW w:w="1530" w:type="dxa"/>
                <w:vAlign w:val="center"/>
              </w:tcPr>
            </w:tcPrChange>
          </w:tcPr>
          <w:p w:rsidR="00E228B0" w:rsidRDefault="00E228B0" w:rsidP="00F66E29">
            <w:pPr>
              <w:spacing w:after="0"/>
              <w:jc w:val="center"/>
              <w:rPr>
                <w:ins w:id="264" w:author="Kara Whitman" w:date="2015-02-23T11:36:00Z"/>
                <w:rFonts w:ascii="Times New Roman" w:hAnsi="Times New Roman"/>
                <w:sz w:val="24"/>
                <w:szCs w:val="24"/>
              </w:rPr>
            </w:pPr>
          </w:p>
        </w:tc>
        <w:tc>
          <w:tcPr>
            <w:tcW w:w="6930" w:type="dxa"/>
            <w:tcPrChange w:id="265" w:author="Kara Whitman" w:date="2015-02-23T12:11:00Z">
              <w:tcPr>
                <w:tcW w:w="6930" w:type="dxa"/>
              </w:tcPr>
            </w:tcPrChange>
          </w:tcPr>
          <w:p w:rsidR="00E228B0" w:rsidRDefault="00E228B0" w:rsidP="00E228B0">
            <w:pPr>
              <w:pStyle w:val="ListParagraph"/>
              <w:numPr>
                <w:ilvl w:val="0"/>
                <w:numId w:val="3"/>
              </w:numPr>
              <w:spacing w:after="120" w:line="240" w:lineRule="auto"/>
              <w:ind w:left="288" w:hanging="288"/>
              <w:contextualSpacing w:val="0"/>
              <w:rPr>
                <w:ins w:id="266" w:author="Kara Whitman" w:date="2015-02-23T11:36:00Z"/>
                <w:rFonts w:ascii="Times New Roman" w:hAnsi="Times New Roman"/>
              </w:rPr>
            </w:pPr>
            <w:ins w:id="267" w:author="Kara Whitman" w:date="2015-02-23T11:36:00Z">
              <w:r w:rsidRPr="00022C9E">
                <w:rPr>
                  <w:rFonts w:ascii="Times New Roman" w:hAnsi="Times New Roman"/>
                </w:rPr>
                <w:t xml:space="preserve">Identify </w:t>
              </w:r>
              <w:r>
                <w:rPr>
                  <w:rFonts w:ascii="Times New Roman" w:hAnsi="Times New Roman"/>
                </w:rPr>
                <w:t xml:space="preserve">measurable </w:t>
              </w:r>
              <w:r w:rsidRPr="00022C9E">
                <w:rPr>
                  <w:rFonts w:ascii="Times New Roman" w:hAnsi="Times New Roman"/>
                </w:rPr>
                <w:t xml:space="preserve">actions taken that amount to </w:t>
              </w:r>
              <w:r>
                <w:rPr>
                  <w:rFonts w:ascii="Times New Roman" w:hAnsi="Times New Roman"/>
                </w:rPr>
                <w:t xml:space="preserve">progress </w:t>
              </w:r>
              <w:r w:rsidRPr="00022C9E">
                <w:rPr>
                  <w:rFonts w:ascii="Times New Roman" w:hAnsi="Times New Roman"/>
                </w:rPr>
                <w:t>toward meeting applicable water quality criteria for PCBs</w:t>
              </w:r>
              <w:r>
                <w:rPr>
                  <w:rFonts w:ascii="Times New Roman" w:hAnsi="Times New Roman"/>
                </w:rPr>
                <w:t>.</w:t>
              </w:r>
            </w:ins>
          </w:p>
          <w:p w:rsidR="00E228B0" w:rsidRDefault="00E228B0" w:rsidP="00F66E29">
            <w:pPr>
              <w:pStyle w:val="ListParagraph"/>
              <w:numPr>
                <w:ilvl w:val="0"/>
                <w:numId w:val="3"/>
              </w:numPr>
              <w:spacing w:after="120" w:line="240" w:lineRule="auto"/>
              <w:ind w:left="288" w:hanging="288"/>
              <w:contextualSpacing w:val="0"/>
              <w:rPr>
                <w:ins w:id="268" w:author="Kara Whitman" w:date="2015-02-23T11:39:00Z"/>
                <w:rFonts w:ascii="Times New Roman" w:hAnsi="Times New Roman"/>
              </w:rPr>
            </w:pPr>
            <w:ins w:id="269" w:author="Kara Whitman" w:date="2015-02-23T11:37:00Z">
              <w:r w:rsidRPr="00022C9E">
                <w:rPr>
                  <w:rFonts w:ascii="Times New Roman" w:hAnsi="Times New Roman"/>
                </w:rPr>
                <w:t>Identify and assist in obtaining applicable funding</w:t>
              </w:r>
              <w:r>
                <w:rPr>
                  <w:rFonts w:ascii="Times New Roman" w:hAnsi="Times New Roman"/>
                </w:rPr>
                <w:t xml:space="preserve"> and resources to achieve Task Force outcomes.</w:t>
              </w:r>
            </w:ins>
          </w:p>
          <w:p w:rsidR="009B14B9" w:rsidRPr="00BB431F" w:rsidRDefault="009B14B9" w:rsidP="009B14B9">
            <w:pPr>
              <w:pStyle w:val="ListParagraph"/>
              <w:numPr>
                <w:ilvl w:val="0"/>
                <w:numId w:val="3"/>
              </w:numPr>
              <w:spacing w:after="120" w:line="240" w:lineRule="auto"/>
              <w:ind w:left="288" w:hanging="288"/>
              <w:contextualSpacing w:val="0"/>
              <w:rPr>
                <w:ins w:id="270" w:author="Kara Whitman" w:date="2015-02-23T11:36:00Z"/>
                <w:rFonts w:ascii="Times New Roman" w:hAnsi="Times New Roman"/>
              </w:rPr>
            </w:pPr>
            <w:ins w:id="271" w:author="Kara Whitman" w:date="2015-02-23T11:41:00Z">
              <w:r>
                <w:rPr>
                  <w:rFonts w:ascii="Times New Roman" w:hAnsi="Times New Roman"/>
                </w:rPr>
                <w:t>Assist in</w:t>
              </w:r>
            </w:ins>
            <w:ins w:id="272" w:author="Kara Whitman" w:date="2015-02-23T11:39:00Z">
              <w:r>
                <w:rPr>
                  <w:rFonts w:ascii="Times New Roman" w:hAnsi="Times New Roman"/>
                </w:rPr>
                <w:t xml:space="preserve"> </w:t>
              </w:r>
            </w:ins>
            <w:ins w:id="273" w:author="Kara Whitman" w:date="2015-02-23T11:41:00Z">
              <w:r>
                <w:rPr>
                  <w:rFonts w:ascii="Times New Roman" w:hAnsi="Times New Roman"/>
                </w:rPr>
                <w:t xml:space="preserve">public </w:t>
              </w:r>
            </w:ins>
            <w:ins w:id="274" w:author="Kara Whitman" w:date="2015-02-23T11:40:00Z">
              <w:r>
                <w:rPr>
                  <w:rFonts w:ascii="Times New Roman" w:hAnsi="Times New Roman"/>
                </w:rPr>
                <w:t>e</w:t>
              </w:r>
            </w:ins>
            <w:ins w:id="275" w:author="Kara Whitman" w:date="2015-02-23T11:39:00Z">
              <w:r>
                <w:rPr>
                  <w:rFonts w:ascii="Times New Roman" w:hAnsi="Times New Roman"/>
                </w:rPr>
                <w:t xml:space="preserve">ducation and </w:t>
              </w:r>
            </w:ins>
            <w:commentRangeStart w:id="276"/>
            <w:ins w:id="277" w:author="Kara Whitman" w:date="2015-02-23T11:40:00Z">
              <w:r>
                <w:rPr>
                  <w:rFonts w:ascii="Times New Roman" w:hAnsi="Times New Roman"/>
                </w:rPr>
                <w:t>outreach</w:t>
              </w:r>
            </w:ins>
            <w:commentRangeEnd w:id="276"/>
            <w:ins w:id="278" w:author="Kara Whitman" w:date="2015-02-23T11:41:00Z">
              <w:r>
                <w:rPr>
                  <w:rStyle w:val="CommentReference"/>
                </w:rPr>
                <w:commentReference w:id="276"/>
              </w:r>
            </w:ins>
            <w:ins w:id="279" w:author="Kara Whitman" w:date="2015-02-23T11:40:00Z">
              <w:r>
                <w:rPr>
                  <w:rFonts w:ascii="Times New Roman" w:hAnsi="Times New Roman"/>
                </w:rPr>
                <w:t>.</w:t>
              </w:r>
            </w:ins>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280" w:author="Kara Whitman" w:date="2015-01-19T11:11:00Z">
              <w:r w:rsidR="00F906C6">
                <w:rPr>
                  <w:rFonts w:ascii="Times New Roman" w:hAnsi="Times New Roman"/>
                  <w:sz w:val="24"/>
                  <w:szCs w:val="24"/>
                </w:rPr>
                <w:t xml:space="preserve"> </w:t>
              </w:r>
            </w:ins>
            <w:ins w:id="281" w:author="lschmidt" w:date="2014-04-16T15:07:00Z">
              <w:del w:id="282" w:author="Kara Whitman" w:date="2015-01-19T11:11:00Z">
                <w:r w:rsidR="00A03F91" w:rsidDel="00F906C6">
                  <w:rPr>
                    <w:rFonts w:ascii="Times New Roman" w:hAnsi="Times New Roman"/>
                    <w:sz w:val="24"/>
                    <w:szCs w:val="24"/>
                  </w:rPr>
                  <w:delText xml:space="preserve"> and Idaho</w:delText>
                </w:r>
              </w:del>
            </w:ins>
            <w:del w:id="283" w:author="Kara Whitman" w:date="2015-01-19T11:11:00Z">
              <w:r w:rsidRPr="00BB431F" w:rsidDel="00F906C6">
                <w:rPr>
                  <w:rFonts w:ascii="Times New Roman" w:hAnsi="Times New Roman"/>
                  <w:sz w:val="24"/>
                  <w:szCs w:val="24"/>
                </w:rPr>
                <w:delText xml:space="preserve"> </w:delText>
              </w:r>
            </w:del>
            <w:r w:rsidRPr="00BB431F">
              <w:rPr>
                <w:rFonts w:ascii="Times New Roman" w:hAnsi="Times New Roman"/>
                <w:sz w:val="24"/>
                <w:szCs w:val="24"/>
              </w:rPr>
              <w:t xml:space="preserve">NPDES </w:t>
            </w:r>
            <w:ins w:id="284"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906C6">
            <w:pPr>
              <w:spacing w:after="0" w:line="240" w:lineRule="auto"/>
              <w:rPr>
                <w:rFonts w:ascii="Times New Roman" w:hAnsi="Times New Roman"/>
                <w:sz w:val="24"/>
                <w:szCs w:val="24"/>
              </w:rPr>
            </w:pPr>
            <w:r w:rsidRPr="00BB431F">
              <w:rPr>
                <w:rFonts w:ascii="Times New Roman" w:hAnsi="Times New Roman"/>
                <w:sz w:val="24"/>
                <w:szCs w:val="24"/>
              </w:rPr>
              <w:t>Kaiser</w:t>
            </w:r>
            <w:ins w:id="285" w:author="eschoedel" w:date="2014-12-18T09:22:00Z">
              <w:r w:rsidR="001A45A0">
                <w:rPr>
                  <w:rFonts w:ascii="Times New Roman" w:hAnsi="Times New Roman"/>
                  <w:sz w:val="24"/>
                  <w:szCs w:val="24"/>
                </w:rPr>
                <w:t xml:space="preserve"> </w:t>
              </w:r>
              <w:del w:id="286" w:author="Kara Whitman" w:date="2015-01-19T11:11:00Z">
                <w:r w:rsidR="001A45A0" w:rsidDel="00F906C6">
                  <w:rPr>
                    <w:rFonts w:ascii="Times New Roman" w:hAnsi="Times New Roman"/>
                    <w:sz w:val="24"/>
                    <w:szCs w:val="24"/>
                  </w:rPr>
                  <w:delText xml:space="preserve">City of Coeur D’Alene; City of Post Falls: Hayden Are Regional </w:delText>
                </w:r>
              </w:del>
            </w:ins>
            <w:ins w:id="287" w:author="eschoedel" w:date="2014-12-18T09:23:00Z">
              <w:del w:id="288" w:author="Kara Whitman" w:date="2015-01-19T11:11:00Z">
                <w:r w:rsidR="001A45A0" w:rsidDel="00F906C6">
                  <w:rPr>
                    <w:rFonts w:ascii="Times New Roman" w:hAnsi="Times New Roman"/>
                    <w:sz w:val="24"/>
                    <w:szCs w:val="24"/>
                  </w:rPr>
                  <w:delText xml:space="preserve">Sewer </w:delText>
                </w:r>
                <w:commentRangeStart w:id="289"/>
                <w:r w:rsidR="001A45A0" w:rsidDel="00F906C6">
                  <w:rPr>
                    <w:rFonts w:ascii="Times New Roman" w:hAnsi="Times New Roman"/>
                    <w:sz w:val="24"/>
                    <w:szCs w:val="24"/>
                  </w:rPr>
                  <w:delText>Board</w:delText>
                </w:r>
              </w:del>
            </w:ins>
            <w:commentRangeEnd w:id="289"/>
            <w:del w:id="290" w:author="Kara Whitman" w:date="2015-01-19T11:11:00Z">
              <w:r w:rsidR="002A42A4" w:rsidDel="00F906C6">
                <w:rPr>
                  <w:rStyle w:val="CommentReference"/>
                </w:rPr>
                <w:commentReference w:id="289"/>
              </w:r>
            </w:del>
          </w:p>
        </w:tc>
        <w:tc>
          <w:tcPr>
            <w:tcW w:w="1530" w:type="dxa"/>
            <w:vAlign w:val="center"/>
          </w:tcPr>
          <w:p w:rsidR="00CA0AD0" w:rsidRPr="00BB431F" w:rsidRDefault="00F906C6" w:rsidP="00F66E29">
            <w:pPr>
              <w:spacing w:after="0"/>
              <w:jc w:val="center"/>
              <w:rPr>
                <w:rFonts w:ascii="Times New Roman" w:hAnsi="Times New Roman"/>
                <w:sz w:val="24"/>
                <w:szCs w:val="24"/>
              </w:rPr>
            </w:pPr>
            <w:ins w:id="291" w:author="Kara Whitman" w:date="2015-01-19T11:11:00Z">
              <w:r>
                <w:rPr>
                  <w:rFonts w:ascii="Times New Roman" w:hAnsi="Times New Roman"/>
                  <w:sz w:val="24"/>
                  <w:szCs w:val="24"/>
                </w:rPr>
                <w:t xml:space="preserve">Washington </w:t>
              </w:r>
            </w:ins>
            <w:r w:rsidR="00CA0AD0"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000000" w:rsidRDefault="00CA0AD0">
            <w:pPr>
              <w:pStyle w:val="ListParagraph"/>
              <w:numPr>
                <w:ilvl w:val="0"/>
                <w:numId w:val="3"/>
              </w:numPr>
              <w:spacing w:after="120" w:line="240" w:lineRule="auto"/>
              <w:ind w:left="288" w:hanging="288"/>
              <w:contextualSpacing w:val="0"/>
              <w:rPr>
                <w:ins w:id="292" w:author="Rick Eichstaedt" w:date="2015-02-06T14:15:00Z"/>
                <w:rFonts w:ascii="Times New Roman" w:hAnsi="Times New Roman"/>
              </w:rPr>
              <w:pPrChange w:id="293" w:author="Rick Eichstaedt" w:date="2015-02-06T14:15:00Z">
                <w:pPr>
                  <w:pStyle w:val="ListParagraph"/>
                  <w:numPr>
                    <w:numId w:val="3"/>
                  </w:numPr>
                  <w:spacing w:after="120" w:line="240" w:lineRule="auto"/>
                  <w:ind w:hanging="360"/>
                  <w:contextualSpacing w:val="0"/>
                </w:pPr>
              </w:pPrChange>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000000" w:rsidDel="00166073" w:rsidRDefault="00160D2D">
            <w:pPr>
              <w:pStyle w:val="ListParagraph"/>
              <w:numPr>
                <w:ilvl w:val="0"/>
                <w:numId w:val="3"/>
              </w:numPr>
              <w:spacing w:after="120" w:line="240" w:lineRule="auto"/>
              <w:ind w:left="288" w:hanging="288"/>
              <w:contextualSpacing w:val="0"/>
              <w:rPr>
                <w:ins w:id="294" w:author="Jerry White" w:date="2014-11-17T09:57:00Z"/>
                <w:del w:id="295" w:author="Kara Whitman" w:date="2015-02-23T12:11:00Z"/>
                <w:rFonts w:ascii="Times New Roman" w:hAnsi="Times New Roman"/>
              </w:rPr>
              <w:pPrChange w:id="296" w:author="Rick Eichstaedt" w:date="2015-02-06T14:15:00Z">
                <w:pPr>
                  <w:pStyle w:val="ListParagraph"/>
                  <w:numPr>
                    <w:numId w:val="3"/>
                  </w:numPr>
                  <w:spacing w:after="120" w:line="240" w:lineRule="auto"/>
                  <w:ind w:hanging="360"/>
                  <w:contextualSpacing w:val="0"/>
                </w:pPr>
              </w:pPrChange>
            </w:pPr>
            <w:ins w:id="297" w:author="Rick Eichstaedt" w:date="2014-11-12T11:38:00Z">
              <w:del w:id="298" w:author="Kara Whitman" w:date="2015-02-23T12:11:00Z">
                <w:r w:rsidRPr="00022C9E" w:rsidDel="00166073">
                  <w:rPr>
                    <w:rFonts w:ascii="Times New Roman" w:hAnsi="Times New Roman"/>
                  </w:rPr>
                  <w:delText xml:space="preserve">Identify actions taken </w:delText>
                </w:r>
              </w:del>
            </w:ins>
            <w:ins w:id="299" w:author="Rick Eichstaedt" w:date="2014-11-12T11:39:00Z">
              <w:del w:id="300" w:author="Kara Whitman" w:date="2015-02-23T12:11:00Z">
                <w:r w:rsidRPr="00022C9E" w:rsidDel="00166073">
                  <w:rPr>
                    <w:rFonts w:ascii="Times New Roman" w:hAnsi="Times New Roman"/>
                  </w:rPr>
                  <w:delText xml:space="preserve">that amount </w:delText>
                </w:r>
              </w:del>
              <w:del w:id="301" w:author="Kara Whitman" w:date="2015-02-23T11:19:00Z">
                <w:r w:rsidRPr="00022C9E" w:rsidDel="003A4BDA">
                  <w:rPr>
                    <w:rFonts w:ascii="Times New Roman" w:hAnsi="Times New Roman"/>
                  </w:rPr>
                  <w:delText>to</w:delText>
                </w:r>
              </w:del>
            </w:ins>
            <w:ins w:id="302" w:author="Rick Eichstaedt" w:date="2014-11-12T11:38:00Z">
              <w:del w:id="303" w:author="Kara Whitman" w:date="2015-02-23T11:19:00Z">
                <w:r w:rsidRPr="00022C9E" w:rsidDel="003A4BDA">
                  <w:rPr>
                    <w:rFonts w:ascii="Times New Roman" w:hAnsi="Times New Roman"/>
                  </w:rPr>
                  <w:delText xml:space="preserve"> measureable</w:delText>
                </w:r>
              </w:del>
              <w:del w:id="304" w:author="Kara Whitman" w:date="2015-02-23T12:11:00Z">
                <w:r w:rsidRPr="00022C9E" w:rsidDel="00166073">
                  <w:rPr>
                    <w:rFonts w:ascii="Times New Roman" w:hAnsi="Times New Roman"/>
                  </w:rPr>
                  <w:delText xml:space="preserve"> progress </w:delText>
                </w:r>
                <w:commentRangeStart w:id="305"/>
                <w:r w:rsidRPr="00022C9E" w:rsidDel="00166073">
                  <w:rPr>
                    <w:rFonts w:ascii="Times New Roman" w:hAnsi="Times New Roman"/>
                  </w:rPr>
                  <w:delText>toward</w:delText>
                </w:r>
              </w:del>
            </w:ins>
            <w:commentRangeEnd w:id="305"/>
            <w:del w:id="306" w:author="Kara Whitman" w:date="2015-02-23T12:11:00Z">
              <w:r w:rsidR="002A75BC" w:rsidDel="00166073">
                <w:rPr>
                  <w:rStyle w:val="CommentReference"/>
                </w:rPr>
                <w:commentReference w:id="305"/>
              </w:r>
            </w:del>
            <w:ins w:id="307" w:author="Rick Eichstaedt" w:date="2014-11-12T11:39:00Z">
              <w:del w:id="308" w:author="Kara Whitman" w:date="2015-02-23T12:11:00Z">
                <w:r w:rsidRPr="00022C9E" w:rsidDel="00166073">
                  <w:rPr>
                    <w:rFonts w:ascii="Times New Roman" w:hAnsi="Times New Roman"/>
                  </w:rPr>
                  <w:delText xml:space="preserve"> meeting </w:delText>
                </w:r>
              </w:del>
            </w:ins>
            <w:ins w:id="309" w:author="Rick Eichstaedt" w:date="2015-02-06T14:14:00Z">
              <w:del w:id="310" w:author="Kara Whitman" w:date="2015-02-23T12:11:00Z">
                <w:r w:rsidR="00022C9E" w:rsidRPr="00022C9E" w:rsidDel="00166073">
                  <w:rPr>
                    <w:rFonts w:ascii="Times New Roman" w:hAnsi="Times New Roman"/>
                  </w:rPr>
                  <w:delText>applicable water quality criteria for PCBs</w:delText>
                </w:r>
              </w:del>
            </w:ins>
            <w:ins w:id="311" w:author="eschoedel" w:date="2014-12-18T09:23:00Z">
              <w:del w:id="312" w:author="Kara Whitman" w:date="2015-02-23T12:11:00Z">
                <w:r w:rsidR="001A45A0" w:rsidRPr="00022C9E" w:rsidDel="00166073">
                  <w:rPr>
                    <w:rFonts w:ascii="Times New Roman" w:hAnsi="Times New Roman"/>
                  </w:rPr>
                  <w:delText xml:space="preserve">, as required by individual </w:delText>
                </w:r>
                <w:commentRangeStart w:id="313"/>
                <w:r w:rsidR="001A45A0" w:rsidRPr="00022C9E" w:rsidDel="00166073">
                  <w:rPr>
                    <w:rFonts w:ascii="Times New Roman" w:hAnsi="Times New Roman"/>
                  </w:rPr>
                  <w:delText>permits</w:delText>
                </w:r>
              </w:del>
            </w:ins>
            <w:commentRangeEnd w:id="313"/>
            <w:del w:id="314" w:author="Kara Whitman" w:date="2015-02-23T12:11:00Z">
              <w:r w:rsidR="009B3E3D" w:rsidDel="00166073">
                <w:rPr>
                  <w:rStyle w:val="CommentReference"/>
                </w:rPr>
                <w:commentReference w:id="313"/>
              </w:r>
            </w:del>
            <w:ins w:id="315" w:author="Rick Eichstaedt" w:date="2014-11-12T11:39:00Z">
              <w:del w:id="316" w:author="Kara Whitman" w:date="2015-02-23T12:11:00Z">
                <w:r w:rsidR="00F40D58" w:rsidDel="00166073">
                  <w:rPr>
                    <w:rFonts w:ascii="Times New Roman" w:hAnsi="Times New Roman"/>
                  </w:rPr>
                  <w:delText>.</w:delText>
                </w:r>
              </w:del>
            </w:ins>
          </w:p>
          <w:p w:rsidR="006E03B8" w:rsidDel="00166073" w:rsidRDefault="006E03B8" w:rsidP="00166073">
            <w:pPr>
              <w:pStyle w:val="ListParagraph"/>
              <w:numPr>
                <w:ilvl w:val="0"/>
                <w:numId w:val="3"/>
              </w:numPr>
              <w:spacing w:after="120" w:line="240" w:lineRule="auto"/>
              <w:ind w:left="288" w:hanging="288"/>
              <w:contextualSpacing w:val="0"/>
              <w:rPr>
                <w:ins w:id="317" w:author="Rick Eichstaedt" w:date="2015-02-06T14:16:00Z"/>
                <w:del w:id="318" w:author="Kara Whitman" w:date="2015-02-23T12:11:00Z"/>
                <w:rFonts w:ascii="Times New Roman" w:hAnsi="Times New Roman"/>
              </w:rPr>
              <w:pPrChange w:id="319" w:author="Kara Whitman" w:date="2015-02-23T12:11:00Z">
                <w:pPr>
                  <w:pStyle w:val="ListParagraph"/>
                  <w:numPr>
                    <w:numId w:val="3"/>
                  </w:numPr>
                  <w:spacing w:after="120" w:line="240" w:lineRule="auto"/>
                  <w:ind w:left="288" w:hanging="288"/>
                  <w:contextualSpacing w:val="0"/>
                </w:pPr>
              </w:pPrChange>
            </w:pPr>
            <w:ins w:id="320" w:author="Jerry White" w:date="2014-11-17T09:58:00Z">
              <w:r>
                <w:rPr>
                  <w:rFonts w:ascii="Times New Roman" w:hAnsi="Times New Roman"/>
                </w:rPr>
                <w:t xml:space="preserve">Report on </w:t>
              </w:r>
            </w:ins>
            <w:ins w:id="321" w:author="Jerry White" w:date="2014-11-17T10:28:00Z">
              <w:r w:rsidR="00AB7E27">
                <w:rPr>
                  <w:rFonts w:ascii="Times New Roman" w:hAnsi="Times New Roman"/>
                </w:rPr>
                <w:t>progress</w:t>
              </w:r>
            </w:ins>
            <w:ins w:id="322" w:author="Jerry White" w:date="2014-11-17T09:58:00Z">
              <w:r>
                <w:rPr>
                  <w:rFonts w:ascii="Times New Roman" w:hAnsi="Times New Roman"/>
                </w:rPr>
                <w:t xml:space="preserve"> regarding </w:t>
              </w:r>
            </w:ins>
            <w:ins w:id="323" w:author="Jerry White" w:date="2014-11-17T10:29:00Z">
              <w:r w:rsidR="00AB7E27">
                <w:rPr>
                  <w:rFonts w:ascii="Times New Roman" w:hAnsi="Times New Roman"/>
                </w:rPr>
                <w:t xml:space="preserve">PCB related </w:t>
              </w:r>
            </w:ins>
            <w:ins w:id="324" w:author="Jerry White" w:date="2014-11-17T09:58:00Z">
              <w:r>
                <w:rPr>
                  <w:rFonts w:ascii="Times New Roman" w:hAnsi="Times New Roman"/>
                </w:rPr>
                <w:t>NPDES permit Compliance</w:t>
              </w:r>
            </w:ins>
            <w:ins w:id="325" w:author="Jerry White" w:date="2014-11-17T10:29:00Z">
              <w:r w:rsidR="00AB7E27">
                <w:rPr>
                  <w:rFonts w:ascii="Times New Roman" w:hAnsi="Times New Roman"/>
                </w:rPr>
                <w:t xml:space="preserve"> and requirements</w:t>
              </w:r>
            </w:ins>
            <w:ins w:id="326" w:author="eschoedel" w:date="2014-12-18T09:23:00Z">
              <w:r w:rsidR="001A45A0">
                <w:rPr>
                  <w:rFonts w:ascii="Times New Roman" w:hAnsi="Times New Roman"/>
                </w:rPr>
                <w:t>, as required by individual permits</w:t>
              </w:r>
            </w:ins>
            <w:ins w:id="327" w:author="Rick Eichstaedt" w:date="2015-02-06T14:16:00Z">
              <w:r w:rsidR="00022C9E">
                <w:rPr>
                  <w:rFonts w:ascii="Times New Roman" w:hAnsi="Times New Roman"/>
                </w:rPr>
                <w:t>.</w:t>
              </w:r>
            </w:ins>
          </w:p>
          <w:p w:rsidR="00000000" w:rsidRDefault="00022C9E" w:rsidP="00166073">
            <w:pPr>
              <w:pStyle w:val="ListParagraph"/>
              <w:numPr>
                <w:ilvl w:val="0"/>
                <w:numId w:val="3"/>
              </w:numPr>
              <w:spacing w:after="120" w:line="240" w:lineRule="auto"/>
              <w:ind w:left="288" w:hanging="288"/>
              <w:contextualSpacing w:val="0"/>
              <w:rPr>
                <w:rFonts w:ascii="Times New Roman" w:eastAsia="Times New Roman" w:hAnsi="Times New Roman"/>
                <w:b/>
                <w:bCs/>
                <w:color w:val="4F81BD"/>
              </w:rPr>
              <w:pPrChange w:id="328" w:author="Kara Whitman" w:date="2015-02-23T12:11:00Z">
                <w:pPr>
                  <w:pStyle w:val="ListParagraph"/>
                  <w:keepNext/>
                  <w:keepLines/>
                  <w:numPr>
                    <w:numId w:val="3"/>
                  </w:numPr>
                  <w:spacing w:before="200" w:after="120" w:line="240" w:lineRule="auto"/>
                  <w:ind w:hanging="360"/>
                  <w:contextualSpacing w:val="0"/>
                  <w:outlineLvl w:val="1"/>
                </w:pPr>
              </w:pPrChange>
            </w:pPr>
            <w:commentRangeStart w:id="329"/>
            <w:ins w:id="330" w:author="Rick Eichstaedt" w:date="2015-02-06T14:16:00Z">
              <w:del w:id="331" w:author="Kara Whitman" w:date="2015-02-23T12:11:00Z">
                <w:r w:rsidRPr="00022C9E" w:rsidDel="00166073">
                  <w:rPr>
                    <w:rFonts w:ascii="Times New Roman" w:hAnsi="Times New Roman"/>
                  </w:rPr>
                  <w:delText xml:space="preserve">Identify and assist in obtaining applicable </w:delText>
                </w:r>
              </w:del>
              <w:del w:id="332" w:author="Kara Whitman" w:date="2015-02-09T11:39:00Z">
                <w:r w:rsidRPr="00022C9E" w:rsidDel="00951096">
                  <w:rPr>
                    <w:rFonts w:ascii="Times New Roman" w:hAnsi="Times New Roman"/>
                  </w:rPr>
                  <w:delText xml:space="preserve">grant </w:delText>
                </w:r>
              </w:del>
              <w:del w:id="333" w:author="Kara Whitman" w:date="2015-02-23T12:11:00Z">
                <w:r w:rsidRPr="00022C9E" w:rsidDel="00166073">
                  <w:rPr>
                    <w:rFonts w:ascii="Times New Roman" w:hAnsi="Times New Roman"/>
                  </w:rPr>
                  <w:delText>funding</w:delText>
                </w:r>
              </w:del>
              <w:del w:id="334" w:author="Kara Whitman" w:date="2015-02-09T11:45:00Z">
                <w:r w:rsidRPr="00022C9E" w:rsidDel="00951096">
                  <w:rPr>
                    <w:rFonts w:ascii="Times New Roman" w:hAnsi="Times New Roman"/>
                  </w:rPr>
                  <w:delText xml:space="preserve"> </w:delText>
                </w:r>
              </w:del>
              <w:del w:id="335" w:author="Kara Whitman" w:date="2015-02-09T11:46:00Z">
                <w:r w:rsidRPr="00022C9E" w:rsidDel="00951096">
                  <w:rPr>
                    <w:rFonts w:ascii="Times New Roman" w:hAnsi="Times New Roman"/>
                  </w:rPr>
                  <w:delText>for Task Force activities.</w:delText>
                </w:r>
              </w:del>
              <w:commentRangeEnd w:id="329"/>
              <w:r w:rsidRPr="00022C9E">
                <w:rPr>
                  <w:rFonts w:ascii="Times New Roman" w:hAnsi="Times New Roman"/>
                </w:rPr>
                <w:commentReference w:id="329"/>
              </w:r>
            </w:ins>
          </w:p>
        </w:tc>
      </w:tr>
      <w:tr w:rsidR="00F906C6" w:rsidRPr="00166073" w:rsidTr="00D81176">
        <w:trPr>
          <w:jc w:val="center"/>
          <w:ins w:id="336" w:author="Kara Whitman" w:date="2015-01-19T11:10:00Z"/>
        </w:trPr>
        <w:tc>
          <w:tcPr>
            <w:tcW w:w="2340" w:type="dxa"/>
            <w:vAlign w:val="center"/>
          </w:tcPr>
          <w:p w:rsidR="00F906C6" w:rsidRPr="00BB431F" w:rsidRDefault="00F906C6" w:rsidP="00F66E29">
            <w:pPr>
              <w:spacing w:after="0" w:line="240" w:lineRule="auto"/>
              <w:rPr>
                <w:ins w:id="337" w:author="Kara Whitman" w:date="2015-01-19T11:10:00Z"/>
                <w:rFonts w:ascii="Times New Roman" w:hAnsi="Times New Roman"/>
                <w:sz w:val="24"/>
                <w:szCs w:val="24"/>
              </w:rPr>
            </w:pPr>
            <w:ins w:id="338" w:author="Kara Whitman" w:date="2015-01-19T11:10:00Z">
              <w:r>
                <w:rPr>
                  <w:rFonts w:ascii="Times New Roman" w:hAnsi="Times New Roman"/>
                  <w:sz w:val="24"/>
                  <w:szCs w:val="24"/>
                </w:rPr>
                <w:t>Idaho NPDES Wastewater Dischargers</w:t>
              </w:r>
            </w:ins>
            <w:ins w:id="339" w:author="Kara Whitman" w:date="2015-01-19T11:11:00Z">
              <w:r>
                <w:rPr>
                  <w:rFonts w:ascii="Times New Roman" w:hAnsi="Times New Roman"/>
                  <w:sz w:val="24"/>
                  <w:szCs w:val="24"/>
                </w:rPr>
                <w:t xml:space="preserve">: City of Coeur D’Alene; City of Post Falls: Hayden Are Regional Sewer </w:t>
              </w:r>
              <w:r>
                <w:rPr>
                  <w:rFonts w:ascii="Times New Roman" w:hAnsi="Times New Roman"/>
                  <w:sz w:val="24"/>
                  <w:szCs w:val="24"/>
                </w:rPr>
                <w:lastRenderedPageBreak/>
                <w:t>Board</w:t>
              </w:r>
            </w:ins>
          </w:p>
        </w:tc>
        <w:tc>
          <w:tcPr>
            <w:tcW w:w="1530" w:type="dxa"/>
            <w:vAlign w:val="center"/>
          </w:tcPr>
          <w:p w:rsidR="00F906C6" w:rsidRPr="00BB431F" w:rsidRDefault="00F906C6" w:rsidP="00F66E29">
            <w:pPr>
              <w:spacing w:after="0"/>
              <w:jc w:val="center"/>
              <w:rPr>
                <w:ins w:id="340" w:author="Kara Whitman" w:date="2015-01-19T11:10:00Z"/>
                <w:rFonts w:ascii="Times New Roman" w:hAnsi="Times New Roman"/>
                <w:sz w:val="24"/>
                <w:szCs w:val="24"/>
              </w:rPr>
            </w:pPr>
            <w:ins w:id="341" w:author="Kara Whitman" w:date="2015-01-19T11:11:00Z">
              <w:r>
                <w:rPr>
                  <w:rFonts w:ascii="Times New Roman" w:hAnsi="Times New Roman"/>
                  <w:sz w:val="24"/>
                  <w:szCs w:val="24"/>
                </w:rPr>
                <w:lastRenderedPageBreak/>
                <w:t xml:space="preserve">Idaho </w:t>
              </w:r>
              <w:r w:rsidRPr="00BB431F">
                <w:rPr>
                  <w:rFonts w:ascii="Times New Roman" w:hAnsi="Times New Roman"/>
                  <w:sz w:val="24"/>
                  <w:szCs w:val="24"/>
                </w:rPr>
                <w:t>NPDES Permittee Membership</w:t>
              </w:r>
            </w:ins>
          </w:p>
        </w:tc>
        <w:tc>
          <w:tcPr>
            <w:tcW w:w="6930" w:type="dxa"/>
          </w:tcPr>
          <w:p w:rsidR="00F906C6" w:rsidRDefault="00F906C6" w:rsidP="00F906C6">
            <w:pPr>
              <w:pStyle w:val="ListParagraph"/>
              <w:numPr>
                <w:ilvl w:val="0"/>
                <w:numId w:val="3"/>
              </w:numPr>
              <w:spacing w:after="120" w:line="240" w:lineRule="auto"/>
              <w:ind w:left="288" w:hanging="288"/>
              <w:contextualSpacing w:val="0"/>
              <w:rPr>
                <w:ins w:id="342" w:author="Kara Whitman" w:date="2015-01-19T11:12:00Z"/>
                <w:rFonts w:ascii="Times New Roman" w:hAnsi="Times New Roman"/>
              </w:rPr>
            </w:pPr>
            <w:ins w:id="343" w:author="Kara Whitman" w:date="2015-01-19T11:12:00Z">
              <w:r w:rsidRPr="00BB431F">
                <w:rPr>
                  <w:rFonts w:ascii="Times New Roman" w:hAnsi="Times New Roman"/>
                </w:rPr>
                <w:t>Comply with appropriate Task Force related permit conditions</w:t>
              </w:r>
            </w:ins>
          </w:p>
          <w:p w:rsidR="00F906C6" w:rsidRDefault="00F906C6" w:rsidP="00F906C6">
            <w:pPr>
              <w:pStyle w:val="ListParagraph"/>
              <w:numPr>
                <w:ilvl w:val="0"/>
                <w:numId w:val="3"/>
              </w:numPr>
              <w:spacing w:after="120" w:line="240" w:lineRule="auto"/>
              <w:ind w:left="288" w:hanging="288"/>
              <w:contextualSpacing w:val="0"/>
              <w:rPr>
                <w:ins w:id="344" w:author="Kara Whitman" w:date="2015-01-19T11:12:00Z"/>
                <w:rFonts w:ascii="Times New Roman" w:hAnsi="Times New Roman"/>
              </w:rPr>
            </w:pPr>
            <w:ins w:id="345" w:author="Kara Whitman" w:date="2015-01-19T11:12:00Z">
              <w:r w:rsidRPr="00BB431F">
                <w:rPr>
                  <w:rFonts w:ascii="Times New Roman" w:hAnsi="Times New Roman"/>
                </w:rPr>
                <w:t>Provide administrative oversight, coordination and funding for the operations of the Task Force</w:t>
              </w:r>
            </w:ins>
          </w:p>
          <w:p w:rsidR="00F906C6" w:rsidRDefault="00F906C6" w:rsidP="00F906C6">
            <w:pPr>
              <w:pStyle w:val="ListParagraph"/>
              <w:numPr>
                <w:ilvl w:val="0"/>
                <w:numId w:val="3"/>
              </w:numPr>
              <w:spacing w:after="120" w:line="240" w:lineRule="auto"/>
              <w:ind w:left="288" w:hanging="288"/>
              <w:contextualSpacing w:val="0"/>
              <w:rPr>
                <w:ins w:id="346" w:author="Kara Whitman" w:date="2015-01-19T11:12:00Z"/>
                <w:rFonts w:ascii="Times New Roman" w:hAnsi="Times New Roman"/>
              </w:rPr>
            </w:pPr>
            <w:ins w:id="347" w:author="Kara Whitman" w:date="2015-01-19T11:12:00Z">
              <w:r w:rsidRPr="00BB431F">
                <w:rPr>
                  <w:rFonts w:ascii="Times New Roman" w:hAnsi="Times New Roman"/>
                </w:rPr>
                <w:t>Participate in the formation and on-going functioning of Task Force.</w:t>
              </w:r>
            </w:ins>
          </w:p>
          <w:p w:rsidR="00F906C6" w:rsidRDefault="00F906C6" w:rsidP="00F906C6">
            <w:pPr>
              <w:pStyle w:val="ListParagraph"/>
              <w:numPr>
                <w:ilvl w:val="0"/>
                <w:numId w:val="3"/>
              </w:numPr>
              <w:spacing w:after="120" w:line="240" w:lineRule="auto"/>
              <w:ind w:left="288" w:hanging="288"/>
              <w:contextualSpacing w:val="0"/>
              <w:rPr>
                <w:ins w:id="348" w:author="Kara Whitman" w:date="2015-01-19T11:12:00Z"/>
                <w:rFonts w:ascii="Times New Roman" w:hAnsi="Times New Roman"/>
              </w:rPr>
            </w:pPr>
            <w:ins w:id="349" w:author="Kara Whitman" w:date="2015-01-19T11:12:00Z">
              <w:r w:rsidRPr="00BB431F">
                <w:rPr>
                  <w:rFonts w:ascii="Times New Roman" w:hAnsi="Times New Roman"/>
                </w:rPr>
                <w:t xml:space="preserve">Participate in any technical sub-committees that may be formed by Task </w:t>
              </w:r>
              <w:r w:rsidRPr="00BB431F">
                <w:rPr>
                  <w:rFonts w:ascii="Times New Roman" w:hAnsi="Times New Roman"/>
                </w:rPr>
                <w:lastRenderedPageBreak/>
                <w:t>Force, as appropriate.</w:t>
              </w:r>
            </w:ins>
          </w:p>
          <w:p w:rsidR="00000000" w:rsidRDefault="00F906C6">
            <w:pPr>
              <w:pStyle w:val="ListParagraph"/>
              <w:numPr>
                <w:ilvl w:val="0"/>
                <w:numId w:val="3"/>
              </w:numPr>
              <w:spacing w:after="120" w:line="240" w:lineRule="auto"/>
              <w:ind w:left="288" w:hanging="288"/>
              <w:contextualSpacing w:val="0"/>
              <w:rPr>
                <w:ins w:id="350" w:author="Rick Eichstaedt" w:date="2015-02-06T14:15:00Z"/>
                <w:rFonts w:ascii="Times New Roman" w:hAnsi="Times New Roman"/>
              </w:rPr>
              <w:pPrChange w:id="351" w:author="Rick Eichstaedt" w:date="2015-02-06T14:15:00Z">
                <w:pPr>
                  <w:pStyle w:val="ListParagraph"/>
                  <w:numPr>
                    <w:numId w:val="3"/>
                  </w:numPr>
                  <w:spacing w:after="120" w:line="240" w:lineRule="auto"/>
                  <w:ind w:hanging="360"/>
                  <w:contextualSpacing w:val="0"/>
                </w:pPr>
              </w:pPrChange>
            </w:pPr>
            <w:ins w:id="352" w:author="Kara Whitman" w:date="2015-01-19T11:12:00Z">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ins>
          </w:p>
          <w:p w:rsidR="00F906C6" w:rsidDel="00166073" w:rsidRDefault="00022C9E" w:rsidP="00F906C6">
            <w:pPr>
              <w:pStyle w:val="ListParagraph"/>
              <w:numPr>
                <w:ilvl w:val="0"/>
                <w:numId w:val="3"/>
              </w:numPr>
              <w:spacing w:after="0" w:line="240" w:lineRule="auto"/>
              <w:ind w:left="288" w:hanging="288"/>
              <w:contextualSpacing w:val="0"/>
              <w:rPr>
                <w:ins w:id="353" w:author="Rick Eichstaedt" w:date="2015-02-06T14:16:00Z"/>
                <w:del w:id="354" w:author="Kara Whitman" w:date="2015-02-23T12:11:00Z"/>
                <w:rFonts w:ascii="Times New Roman" w:hAnsi="Times New Roman"/>
              </w:rPr>
            </w:pPr>
            <w:ins w:id="355" w:author="Rick Eichstaedt" w:date="2015-02-06T14:15:00Z">
              <w:del w:id="356" w:author="Kara Whitman" w:date="2015-02-23T12:11:00Z">
                <w:r w:rsidRPr="00022C9E" w:rsidDel="00166073">
                  <w:rPr>
                    <w:rFonts w:ascii="Times New Roman" w:hAnsi="Times New Roman"/>
                  </w:rPr>
                  <w:delText xml:space="preserve">Identify actions taken that amount to </w:delText>
                </w:r>
              </w:del>
              <w:del w:id="357" w:author="Kara Whitman" w:date="2015-02-23T11:13:00Z">
                <w:r w:rsidRPr="00022C9E" w:rsidDel="00407FE8">
                  <w:rPr>
                    <w:rFonts w:ascii="Times New Roman" w:hAnsi="Times New Roman"/>
                  </w:rPr>
                  <w:delText xml:space="preserve">measureable progress </w:delText>
                </w:r>
              </w:del>
              <w:del w:id="358" w:author="Kara Whitman" w:date="2015-02-23T12:11:00Z">
                <w:r w:rsidRPr="00022C9E" w:rsidDel="00166073">
                  <w:rPr>
                    <w:rFonts w:ascii="Times New Roman" w:hAnsi="Times New Roman"/>
                  </w:rPr>
                  <w:delText>toward meeting applicable water quality criteria for PCBs</w:delText>
                </w:r>
                <w:r w:rsidDel="00166073">
                  <w:rPr>
                    <w:rFonts w:ascii="Times New Roman" w:hAnsi="Times New Roman"/>
                  </w:rPr>
                  <w:delText>.</w:delText>
                </w:r>
              </w:del>
            </w:ins>
            <w:ins w:id="359" w:author="Kara Whitman" w:date="2015-01-19T11:12:00Z">
              <w:r w:rsidR="00F906C6">
                <w:rPr>
                  <w:rFonts w:ascii="Times New Roman" w:hAnsi="Times New Roman"/>
                </w:rPr>
                <w:t>Report on progress regarding PCB related NPDES permit Compliance and requirements, as required by individual permits</w:t>
              </w:r>
            </w:ins>
            <w:ins w:id="360" w:author="Rick Eichstaedt" w:date="2015-02-06T14:16:00Z">
              <w:r>
                <w:rPr>
                  <w:rFonts w:ascii="Times New Roman" w:hAnsi="Times New Roman"/>
                </w:rPr>
                <w:t>.</w:t>
              </w:r>
            </w:ins>
          </w:p>
          <w:p w:rsidR="00000000" w:rsidRPr="00166073" w:rsidDel="00166073" w:rsidRDefault="00F73AC8" w:rsidP="00166073">
            <w:pPr>
              <w:pStyle w:val="ListParagraph"/>
              <w:numPr>
                <w:ilvl w:val="0"/>
                <w:numId w:val="3"/>
              </w:numPr>
              <w:spacing w:after="0" w:line="240" w:lineRule="auto"/>
              <w:ind w:left="288" w:hanging="288"/>
              <w:contextualSpacing w:val="0"/>
              <w:rPr>
                <w:ins w:id="361" w:author="Rick Eichstaedt" w:date="2015-02-06T14:16:00Z"/>
                <w:del w:id="362" w:author="Kara Whitman" w:date="2015-02-23T12:11:00Z"/>
                <w:rFonts w:ascii="Times New Roman" w:hAnsi="Times New Roman"/>
              </w:rPr>
            </w:pPr>
          </w:p>
          <w:p w:rsidR="00022C9E" w:rsidRPr="00166073" w:rsidRDefault="00022C9E" w:rsidP="00F906C6">
            <w:pPr>
              <w:pStyle w:val="ListParagraph"/>
              <w:numPr>
                <w:ilvl w:val="0"/>
                <w:numId w:val="3"/>
              </w:numPr>
              <w:spacing w:after="0" w:line="240" w:lineRule="auto"/>
              <w:ind w:left="288" w:hanging="288"/>
              <w:contextualSpacing w:val="0"/>
              <w:rPr>
                <w:ins w:id="363" w:author="Kara Whitman" w:date="2015-01-19T11:10:00Z"/>
                <w:rFonts w:ascii="Times New Roman" w:hAnsi="Times New Roman"/>
              </w:rPr>
            </w:pPr>
            <w:commentRangeStart w:id="364"/>
            <w:ins w:id="365" w:author="Rick Eichstaedt" w:date="2015-02-06T14:16:00Z">
              <w:del w:id="366" w:author="Kara Whitman" w:date="2015-02-09T11:46:00Z">
                <w:r w:rsidRPr="00166073" w:rsidDel="00951096">
                  <w:rPr>
                    <w:rFonts w:ascii="Times New Roman" w:hAnsi="Times New Roman"/>
                    <w:rPrChange w:id="367" w:author="Kara Whitman" w:date="2015-02-23T12:11:00Z">
                      <w:rPr>
                        <w:rFonts w:ascii="Times New Roman" w:hAnsi="Times New Roman"/>
                      </w:rPr>
                    </w:rPrChange>
                  </w:rPr>
                  <w:delText xml:space="preserve">Identify and assist in obtaining applicable </w:delText>
                </w:r>
              </w:del>
              <w:del w:id="368" w:author="Kara Whitman" w:date="2015-02-09T11:44:00Z">
                <w:r w:rsidRPr="00166073" w:rsidDel="00951096">
                  <w:rPr>
                    <w:rFonts w:ascii="Times New Roman" w:hAnsi="Times New Roman"/>
                    <w:rPrChange w:id="369" w:author="Kara Whitman" w:date="2015-02-23T12:11:00Z">
                      <w:rPr>
                        <w:rFonts w:ascii="Times New Roman" w:hAnsi="Times New Roman"/>
                      </w:rPr>
                    </w:rPrChange>
                  </w:rPr>
                  <w:delText xml:space="preserve">grant </w:delText>
                </w:r>
              </w:del>
              <w:del w:id="370" w:author="Kara Whitman" w:date="2015-02-09T11:46:00Z">
                <w:r w:rsidRPr="00166073" w:rsidDel="00951096">
                  <w:rPr>
                    <w:rFonts w:ascii="Times New Roman" w:hAnsi="Times New Roman"/>
                    <w:rPrChange w:id="371" w:author="Kara Whitman" w:date="2015-02-23T12:11:00Z">
                      <w:rPr>
                        <w:rFonts w:ascii="Times New Roman" w:hAnsi="Times New Roman"/>
                      </w:rPr>
                    </w:rPrChange>
                  </w:rPr>
                  <w:delText>funding for Task Force activities.</w:delText>
                </w:r>
                <w:commentRangeEnd w:id="364"/>
                <w:r w:rsidRPr="00166073" w:rsidDel="00951096">
                  <w:rPr>
                    <w:rFonts w:ascii="Times New Roman" w:hAnsi="Times New Roman"/>
                  </w:rPr>
                  <w:commentReference w:id="364"/>
                </w:r>
              </w:del>
            </w:ins>
          </w:p>
        </w:tc>
      </w:tr>
      <w:tr w:rsidR="00CA0AD0" w:rsidRPr="00D462F6" w:rsidTr="00D81176">
        <w:trPr>
          <w:jc w:val="center"/>
        </w:trPr>
        <w:tc>
          <w:tcPr>
            <w:tcW w:w="2340" w:type="dxa"/>
            <w:vAlign w:val="center"/>
          </w:tcPr>
          <w:p w:rsidR="00CA0AD0" w:rsidRPr="00166073" w:rsidRDefault="00CA0AD0" w:rsidP="00F66E29">
            <w:pPr>
              <w:spacing w:after="0" w:line="240" w:lineRule="auto"/>
              <w:rPr>
                <w:rFonts w:ascii="Times New Roman" w:hAnsi="Times New Roman"/>
                <w:sz w:val="24"/>
                <w:szCs w:val="24"/>
                <w:rPrChange w:id="372" w:author="Kara Whitman" w:date="2015-02-23T12:11:00Z">
                  <w:rPr>
                    <w:rFonts w:ascii="Times New Roman" w:hAnsi="Times New Roman"/>
                    <w:sz w:val="24"/>
                    <w:szCs w:val="24"/>
                  </w:rPr>
                </w:rPrChange>
              </w:rPr>
            </w:pPr>
            <w:r w:rsidRPr="00166073">
              <w:rPr>
                <w:rFonts w:ascii="Times New Roman" w:hAnsi="Times New Roman"/>
                <w:sz w:val="24"/>
                <w:szCs w:val="24"/>
                <w:rPrChange w:id="373" w:author="Kara Whitman" w:date="2015-02-23T12:11:00Z">
                  <w:rPr>
                    <w:rFonts w:ascii="Times New Roman" w:hAnsi="Times New Roman"/>
                    <w:sz w:val="24"/>
                    <w:szCs w:val="24"/>
                  </w:rPr>
                </w:rPrChange>
              </w:rPr>
              <w:lastRenderedPageBreak/>
              <w:t>Ecology</w:t>
            </w:r>
          </w:p>
        </w:tc>
        <w:tc>
          <w:tcPr>
            <w:tcW w:w="1530" w:type="dxa"/>
            <w:vAlign w:val="center"/>
          </w:tcPr>
          <w:p w:rsidR="00CA0AD0" w:rsidRPr="00166073" w:rsidRDefault="00CA0AD0" w:rsidP="00F66E29">
            <w:pPr>
              <w:spacing w:after="0"/>
              <w:jc w:val="center"/>
              <w:rPr>
                <w:rFonts w:ascii="Times New Roman" w:hAnsi="Times New Roman"/>
                <w:sz w:val="24"/>
                <w:szCs w:val="24"/>
                <w:rPrChange w:id="374" w:author="Kara Whitman" w:date="2015-02-23T12:11:00Z">
                  <w:rPr>
                    <w:rFonts w:ascii="Times New Roman" w:hAnsi="Times New Roman"/>
                    <w:sz w:val="24"/>
                    <w:szCs w:val="24"/>
                  </w:rPr>
                </w:rPrChange>
              </w:rPr>
            </w:pPr>
            <w:r w:rsidRPr="00166073">
              <w:rPr>
                <w:rFonts w:ascii="Times New Roman" w:hAnsi="Times New Roman"/>
                <w:sz w:val="24"/>
                <w:szCs w:val="24"/>
                <w:rPrChange w:id="375" w:author="Kara Whitman" w:date="2015-02-23T12:11:00Z">
                  <w:rPr>
                    <w:rFonts w:ascii="Times New Roman" w:hAnsi="Times New Roman"/>
                    <w:sz w:val="24"/>
                    <w:szCs w:val="24"/>
                  </w:rPr>
                </w:rPrChange>
              </w:rPr>
              <w:t>Agency and Sovereign Government Membership</w:t>
            </w:r>
          </w:p>
        </w:tc>
        <w:tc>
          <w:tcPr>
            <w:tcW w:w="6930" w:type="dxa"/>
          </w:tcPr>
          <w:p w:rsidR="00CA0AD0" w:rsidRPr="00166073" w:rsidRDefault="00CA0AD0" w:rsidP="00F66E29">
            <w:pPr>
              <w:pStyle w:val="ListParagraph"/>
              <w:numPr>
                <w:ilvl w:val="0"/>
                <w:numId w:val="3"/>
              </w:numPr>
              <w:spacing w:after="0" w:line="240" w:lineRule="auto"/>
              <w:ind w:left="288" w:hanging="288"/>
              <w:contextualSpacing w:val="0"/>
              <w:rPr>
                <w:rFonts w:ascii="Times New Roman" w:hAnsi="Times New Roman"/>
                <w:rPrChange w:id="376" w:author="Kara Whitman" w:date="2015-02-23T12:11:00Z">
                  <w:rPr>
                    <w:rFonts w:ascii="Times New Roman" w:hAnsi="Times New Roman"/>
                  </w:rPr>
                </w:rPrChange>
              </w:rPr>
            </w:pPr>
            <w:r w:rsidRPr="00166073">
              <w:rPr>
                <w:rFonts w:ascii="Times New Roman" w:hAnsi="Times New Roman"/>
                <w:rPrChange w:id="377" w:author="Kara Whitman" w:date="2015-02-23T12:11:00Z">
                  <w:rPr>
                    <w:rFonts w:ascii="Times New Roman" w:hAnsi="Times New Roman"/>
                  </w:rPr>
                </w:rPrChange>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166073">
              <w:rPr>
                <w:rFonts w:ascii="Times New Roman" w:hAnsi="Times New Roman"/>
                <w:rPrChange w:id="378" w:author="Kara Whitman" w:date="2015-02-23T12:11:00Z">
                  <w:rPr>
                    <w:rFonts w:ascii="Times New Roman" w:hAnsi="Times New Roman"/>
                  </w:rPr>
                </w:rPrChange>
              </w:rPr>
              <w:t>Participate in the formation and on-</w:t>
            </w:r>
            <w:r w:rsidRPr="00BB431F">
              <w:rPr>
                <w:rFonts w:ascii="Times New Roman" w:hAnsi="Times New Roman"/>
              </w:rPr>
              <w:t>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Del="00166073" w:rsidRDefault="00CA0AD0" w:rsidP="00166073">
            <w:pPr>
              <w:pStyle w:val="ListParagraph"/>
              <w:numPr>
                <w:ilvl w:val="0"/>
                <w:numId w:val="3"/>
              </w:numPr>
              <w:spacing w:after="120" w:line="240" w:lineRule="auto"/>
              <w:ind w:left="288" w:hanging="288"/>
              <w:contextualSpacing w:val="0"/>
              <w:rPr>
                <w:ins w:id="379" w:author="Rick Eichstaedt" w:date="2015-02-06T14:17:00Z"/>
                <w:del w:id="380" w:author="Kara Whitman" w:date="2015-02-23T12:12:00Z"/>
                <w:rFonts w:ascii="Times New Roman" w:hAnsi="Times New Roman"/>
              </w:rPr>
              <w:pPrChange w:id="381" w:author="Kara Whitman" w:date="2015-02-23T12:12:00Z">
                <w:pPr>
                  <w:pStyle w:val="ListParagraph"/>
                  <w:numPr>
                    <w:numId w:val="3"/>
                  </w:numPr>
                  <w:spacing w:after="120" w:line="240" w:lineRule="auto"/>
                  <w:ind w:left="288" w:hanging="288"/>
                  <w:contextualSpacing w:val="0"/>
                </w:pPr>
              </w:pPrChange>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p w:rsidR="00022C9E" w:rsidRDefault="00022C9E" w:rsidP="00166073">
            <w:pPr>
              <w:pStyle w:val="ListParagraph"/>
              <w:numPr>
                <w:ilvl w:val="0"/>
                <w:numId w:val="3"/>
              </w:numPr>
              <w:spacing w:after="120" w:line="240" w:lineRule="auto"/>
              <w:ind w:left="288" w:hanging="288"/>
              <w:contextualSpacing w:val="0"/>
              <w:rPr>
                <w:rFonts w:ascii="Times New Roman" w:hAnsi="Times New Roman"/>
              </w:rPr>
            </w:pPr>
            <w:commentRangeStart w:id="382"/>
            <w:ins w:id="383" w:author="Rick Eichstaedt" w:date="2015-02-06T14:17:00Z">
              <w:del w:id="384" w:author="Kara Whitman" w:date="2015-02-09T11:46:00Z">
                <w:r w:rsidRPr="00022C9E" w:rsidDel="00951096">
                  <w:rPr>
                    <w:rFonts w:ascii="Times New Roman" w:hAnsi="Times New Roman"/>
                  </w:rPr>
                  <w:delText xml:space="preserve">Identify and assist in obtaining applicable </w:delText>
                </w:r>
              </w:del>
              <w:del w:id="385" w:author="Kara Whitman" w:date="2015-02-09T11:44:00Z">
                <w:r w:rsidRPr="00022C9E" w:rsidDel="00951096">
                  <w:rPr>
                    <w:rFonts w:ascii="Times New Roman" w:hAnsi="Times New Roman"/>
                  </w:rPr>
                  <w:delText xml:space="preserve">grant </w:delText>
                </w:r>
              </w:del>
              <w:del w:id="386" w:author="Kara Whitman" w:date="2015-02-09T11:46:00Z">
                <w:r w:rsidRPr="00022C9E" w:rsidDel="00951096">
                  <w:rPr>
                    <w:rFonts w:ascii="Times New Roman" w:hAnsi="Times New Roman"/>
                  </w:rPr>
                  <w:delText>funding for Task Force activities.</w:delText>
                </w:r>
                <w:commentRangeEnd w:id="382"/>
                <w:r w:rsidRPr="00022C9E" w:rsidDel="00951096">
                  <w:rPr>
                    <w:rFonts w:ascii="Times New Roman" w:hAnsi="Times New Roman"/>
                  </w:rPr>
                  <w:commentReference w:id="382"/>
                </w:r>
              </w:del>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387"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388"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389"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Del="00166073" w:rsidRDefault="00CA0AD0" w:rsidP="00F66E29">
            <w:pPr>
              <w:pStyle w:val="ListParagraph"/>
              <w:numPr>
                <w:ilvl w:val="0"/>
                <w:numId w:val="3"/>
              </w:numPr>
              <w:spacing w:after="120" w:line="240" w:lineRule="auto"/>
              <w:ind w:left="288" w:hanging="288"/>
              <w:contextualSpacing w:val="0"/>
              <w:rPr>
                <w:ins w:id="390" w:author="Rick Eichstaedt" w:date="2015-02-06T14:17:00Z"/>
                <w:del w:id="391" w:author="Kara Whitman" w:date="2015-02-23T12:12:00Z"/>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022C9E" w:rsidRPr="00166073" w:rsidDel="00951096" w:rsidRDefault="00022C9E" w:rsidP="00166073">
            <w:pPr>
              <w:pStyle w:val="ListParagraph"/>
              <w:numPr>
                <w:ilvl w:val="0"/>
                <w:numId w:val="3"/>
              </w:numPr>
              <w:spacing w:after="120" w:line="240" w:lineRule="auto"/>
              <w:ind w:left="288" w:hanging="288"/>
              <w:contextualSpacing w:val="0"/>
              <w:rPr>
                <w:del w:id="392" w:author="Kara Whitman" w:date="2015-02-09T11:47:00Z"/>
                <w:rFonts w:ascii="Times New Roman" w:hAnsi="Times New Roman"/>
                <w:rPrChange w:id="393" w:author="Kara Whitman" w:date="2015-02-23T12:12:00Z">
                  <w:rPr>
                    <w:del w:id="394" w:author="Kara Whitman" w:date="2015-02-09T11:47:00Z"/>
                  </w:rPr>
                </w:rPrChange>
              </w:rPr>
              <w:pPrChange w:id="395" w:author="Kara Whitman" w:date="2015-02-23T12:12:00Z">
                <w:pPr>
                  <w:pStyle w:val="ListParagraph"/>
                  <w:numPr>
                    <w:numId w:val="3"/>
                  </w:numPr>
                  <w:spacing w:after="120" w:line="240" w:lineRule="auto"/>
                  <w:ind w:left="288" w:hanging="288"/>
                  <w:contextualSpacing w:val="0"/>
                </w:pPr>
              </w:pPrChange>
            </w:pPr>
            <w:commentRangeStart w:id="396"/>
            <w:ins w:id="397" w:author="Rick Eichstaedt" w:date="2015-02-06T14:17:00Z">
              <w:del w:id="398" w:author="Kara Whitman" w:date="2015-02-09T11:47:00Z">
                <w:r w:rsidRPr="00166073" w:rsidDel="00951096">
                  <w:rPr>
                    <w:rFonts w:ascii="Times New Roman" w:hAnsi="Times New Roman"/>
                    <w:rPrChange w:id="399" w:author="Kara Whitman" w:date="2015-02-23T12:12:00Z">
                      <w:rPr/>
                    </w:rPrChange>
                  </w:rPr>
                  <w:delText>Identify and assist in obtaining applicable grant funding for Task Force activities.</w:delText>
                </w:r>
                <w:commentRangeEnd w:id="396"/>
                <w:r w:rsidRPr="00022C9E" w:rsidDel="00951096">
                  <w:commentReference w:id="396"/>
                </w:r>
              </w:del>
            </w:ins>
          </w:p>
          <w:p w:rsidR="00CA0AD0" w:rsidRDefault="00CA0AD0" w:rsidP="00166073">
            <w:pPr>
              <w:pStyle w:val="ListParagraph"/>
              <w:numPr>
                <w:ilvl w:val="0"/>
                <w:numId w:val="3"/>
              </w:numPr>
              <w:spacing w:after="120" w:line="240" w:lineRule="auto"/>
              <w:ind w:left="288" w:hanging="288"/>
              <w:contextualSpacing w:val="0"/>
              <w:pPrChange w:id="400" w:author="Kara Whitman" w:date="2015-02-23T12:12:00Z">
                <w:pPr>
                  <w:pStyle w:val="ListParagraph"/>
                  <w:numPr>
                    <w:numId w:val="3"/>
                  </w:numPr>
                  <w:spacing w:after="120" w:line="240" w:lineRule="auto"/>
                  <w:ind w:left="288" w:hanging="288"/>
                  <w:contextualSpacing w:val="0"/>
                </w:pPr>
              </w:pPrChange>
            </w:pPr>
            <w:del w:id="401" w:author="Network User" w:date="2014-01-27T09:28:00Z">
              <w:r w:rsidRPr="00BB431F" w:rsidDel="00FD6879">
                <w:delText>Provide written approval of Task Force decisions</w:delText>
              </w:r>
              <w:r w:rsidDel="00FD6879">
                <w:delText>,</w:delText>
              </w:r>
              <w:r w:rsidRPr="00BB431F" w:rsidDel="00FD6879">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402"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w:t>
            </w:r>
            <w:r w:rsidRPr="00BB431F">
              <w:rPr>
                <w:rFonts w:ascii="Times New Roman" w:hAnsi="Times New Roman"/>
              </w:rPr>
              <w:lastRenderedPageBreak/>
              <w:t>measurable progress and Task Force decisions.</w:t>
            </w:r>
          </w:p>
          <w:p w:rsidR="00CA0AD0" w:rsidDel="00166073" w:rsidRDefault="00CA0AD0" w:rsidP="00166073">
            <w:pPr>
              <w:pStyle w:val="ListParagraph"/>
              <w:numPr>
                <w:ilvl w:val="0"/>
                <w:numId w:val="3"/>
              </w:numPr>
              <w:spacing w:after="120" w:line="240" w:lineRule="auto"/>
              <w:ind w:left="288" w:hanging="288"/>
              <w:contextualSpacing w:val="0"/>
              <w:rPr>
                <w:ins w:id="403" w:author="Rick Eichstaedt" w:date="2015-02-06T14:17:00Z"/>
                <w:del w:id="404" w:author="Kara Whitman" w:date="2015-02-23T12:12:00Z"/>
                <w:rFonts w:ascii="Times New Roman" w:hAnsi="Times New Roman"/>
              </w:rPr>
              <w:pPrChange w:id="405" w:author="Kara Whitman" w:date="2015-02-23T12:12:00Z">
                <w:pPr>
                  <w:pStyle w:val="ListParagraph"/>
                  <w:numPr>
                    <w:numId w:val="3"/>
                  </w:numPr>
                  <w:spacing w:after="120" w:line="240" w:lineRule="auto"/>
                  <w:ind w:left="288" w:hanging="288"/>
                  <w:contextualSpacing w:val="0"/>
                </w:pPr>
              </w:pPrChange>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p w:rsidR="00022C9E" w:rsidRDefault="00022C9E" w:rsidP="00166073">
            <w:pPr>
              <w:pStyle w:val="ListParagraph"/>
              <w:numPr>
                <w:ilvl w:val="0"/>
                <w:numId w:val="3"/>
              </w:numPr>
              <w:spacing w:after="120" w:line="240" w:lineRule="auto"/>
              <w:ind w:left="288" w:hanging="288"/>
              <w:contextualSpacing w:val="0"/>
              <w:rPr>
                <w:rFonts w:ascii="Times New Roman" w:hAnsi="Times New Roman"/>
              </w:rPr>
            </w:pPr>
            <w:commentRangeStart w:id="406"/>
            <w:ins w:id="407" w:author="Rick Eichstaedt" w:date="2015-02-06T14:17:00Z">
              <w:del w:id="408" w:author="Kara Whitman" w:date="2015-02-09T11:47:00Z">
                <w:r w:rsidRPr="00022C9E" w:rsidDel="00951096">
                  <w:rPr>
                    <w:rFonts w:ascii="Times New Roman" w:hAnsi="Times New Roman"/>
                  </w:rPr>
                  <w:delText>Identify and assist in obtaining applicable grant funding for Task Force activities.</w:delText>
                </w:r>
                <w:commentRangeEnd w:id="406"/>
                <w:r w:rsidRPr="00022C9E" w:rsidDel="00951096">
                  <w:rPr>
                    <w:rFonts w:ascii="Times New Roman" w:hAnsi="Times New Roman"/>
                  </w:rPr>
                  <w:commentReference w:id="406"/>
                </w:r>
              </w:del>
            </w:ins>
          </w:p>
        </w:tc>
      </w:tr>
      <w:tr w:rsidR="00CA0AD0" w:rsidRPr="00D462F6" w:rsidTr="00D81176">
        <w:trPr>
          <w:jc w:val="center"/>
        </w:trPr>
        <w:tc>
          <w:tcPr>
            <w:tcW w:w="2340" w:type="dxa"/>
            <w:vAlign w:val="center"/>
          </w:tcPr>
          <w:p w:rsidR="00CA0AD0" w:rsidRDefault="00CA0AD0" w:rsidP="00F66E29">
            <w:pPr>
              <w:spacing w:after="0" w:line="240" w:lineRule="auto"/>
              <w:rPr>
                <w:ins w:id="409" w:author="eschoedel" w:date="2014-12-18T09:28:00Z"/>
                <w:rFonts w:ascii="Times New Roman" w:hAnsi="Times New Roman"/>
                <w:sz w:val="24"/>
                <w:szCs w:val="24"/>
              </w:rPr>
            </w:pPr>
            <w:r w:rsidRPr="00BB431F">
              <w:rPr>
                <w:rFonts w:ascii="Times New Roman" w:hAnsi="Times New Roman"/>
                <w:sz w:val="24"/>
                <w:szCs w:val="24"/>
              </w:rPr>
              <w:lastRenderedPageBreak/>
              <w:t>Spokane Tribe</w:t>
            </w:r>
          </w:p>
          <w:p w:rsidR="008F1A7D" w:rsidRPr="008F1A7D" w:rsidRDefault="008F1A7D" w:rsidP="008F1A7D">
            <w:pPr>
              <w:spacing w:after="0" w:line="240" w:lineRule="auto"/>
              <w:rPr>
                <w:rFonts w:ascii="Times New Roman" w:hAnsi="Times New Roman"/>
                <w:sz w:val="20"/>
                <w:szCs w:val="20"/>
              </w:rPr>
            </w:pPr>
            <w:ins w:id="410" w:author="eschoedel" w:date="2014-12-18T09:28:00Z">
              <w:r w:rsidRPr="008F1A7D">
                <w:rPr>
                  <w:rFonts w:ascii="Times New Roman" w:hAnsi="Times New Roman"/>
                  <w:sz w:val="20"/>
                  <w:szCs w:val="20"/>
                </w:rPr>
                <w:t>(Placeholder</w:t>
              </w:r>
            </w:ins>
            <w:ins w:id="411" w:author="eschoedel" w:date="2014-12-18T09:30:00Z">
              <w:r>
                <w:rPr>
                  <w:rFonts w:ascii="Times New Roman" w:hAnsi="Times New Roman"/>
                  <w:sz w:val="20"/>
                  <w:szCs w:val="20"/>
                </w:rPr>
                <w:t xml:space="preserve"> -</w:t>
              </w:r>
            </w:ins>
            <w:ins w:id="412" w:author="eschoedel" w:date="2014-12-18T09:29:00Z">
              <w:r>
                <w:rPr>
                  <w:rFonts w:ascii="Times New Roman" w:hAnsi="Times New Roman"/>
                  <w:sz w:val="20"/>
                  <w:szCs w:val="20"/>
                </w:rPr>
                <w:t>Spokane Tribe withdrew 201</w:t>
              </w:r>
            </w:ins>
            <w:r w:rsidR="00FA65D3">
              <w:rPr>
                <w:rFonts w:ascii="Times New Roman" w:hAnsi="Times New Roman"/>
                <w:sz w:val="20"/>
                <w:szCs w:val="20"/>
              </w:rPr>
              <w:t>2</w:t>
            </w:r>
            <w:ins w:id="413" w:author="eschoedel" w:date="2014-12-18T09:29:00Z">
              <w:r>
                <w:rPr>
                  <w:rFonts w:ascii="Times New Roman" w:hAnsi="Times New Roman"/>
                  <w:sz w:val="20"/>
                  <w:szCs w:val="20"/>
                </w:rPr>
                <w:t>)</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414"/>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414"/>
            <w:r w:rsidR="00BB38EE">
              <w:rPr>
                <w:rStyle w:val="CommentReference"/>
              </w:rPr>
              <w:commentReference w:id="414"/>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ins w:id="415" w:author="Kara Whitman" w:date="2014-12-18T10:59:00Z"/>
                <w:rFonts w:ascii="Times New Roman" w:hAnsi="Times New Roman"/>
              </w:rPr>
            </w:pPr>
            <w:ins w:id="416" w:author="Kara Whitman" w:date="2014-12-18T10:59:00Z">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ins>
          </w:p>
          <w:p w:rsidR="00CA126B" w:rsidRDefault="00CA126B" w:rsidP="00CA126B">
            <w:pPr>
              <w:pStyle w:val="ListParagraph"/>
              <w:numPr>
                <w:ilvl w:val="0"/>
                <w:numId w:val="3"/>
              </w:numPr>
              <w:spacing w:after="120" w:line="240" w:lineRule="auto"/>
              <w:ind w:left="288" w:hanging="288"/>
              <w:contextualSpacing w:val="0"/>
              <w:rPr>
                <w:ins w:id="417" w:author="Kara Whitman" w:date="2014-12-18T10:59:00Z"/>
                <w:rFonts w:ascii="Times New Roman" w:hAnsi="Times New Roman"/>
              </w:rPr>
            </w:pPr>
            <w:ins w:id="418" w:author="Kara Whitman" w:date="2014-12-18T10:59: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Del="009D6F0B" w:rsidRDefault="00CA0AD0" w:rsidP="009D6F0B">
            <w:pPr>
              <w:pStyle w:val="ListParagraph"/>
              <w:numPr>
                <w:ilvl w:val="0"/>
                <w:numId w:val="3"/>
              </w:numPr>
              <w:spacing w:after="120" w:line="240" w:lineRule="auto"/>
              <w:ind w:left="288" w:hanging="288"/>
              <w:contextualSpacing w:val="0"/>
              <w:rPr>
                <w:ins w:id="419" w:author="Rick Eichstaedt" w:date="2015-02-06T14:17:00Z"/>
                <w:del w:id="420" w:author="Kara Whitman" w:date="2015-02-23T12:12:00Z"/>
                <w:rFonts w:ascii="Times New Roman" w:hAnsi="Times New Roman"/>
                <w:sz w:val="24"/>
                <w:szCs w:val="24"/>
              </w:rPr>
              <w:pPrChange w:id="421" w:author="Kara Whitman" w:date="2015-02-23T12:12:00Z">
                <w:pPr>
                  <w:pStyle w:val="ListParagraph"/>
                  <w:numPr>
                    <w:numId w:val="3"/>
                  </w:numPr>
                  <w:spacing w:after="120" w:line="240" w:lineRule="auto"/>
                  <w:ind w:left="288" w:hanging="288"/>
                  <w:contextualSpacing w:val="0"/>
                </w:pPr>
              </w:pPrChange>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ins w:id="422" w:author="Kara Whitman" w:date="2015-02-23T12:12:00Z">
              <w:r w:rsidR="009D6F0B" w:rsidDel="009D6F0B">
                <w:rPr>
                  <w:rFonts w:ascii="Times New Roman" w:hAnsi="Times New Roman"/>
                  <w:sz w:val="24"/>
                  <w:szCs w:val="24"/>
                </w:rPr>
                <w:t xml:space="preserve"> </w:t>
              </w:r>
            </w:ins>
          </w:p>
          <w:p w:rsidR="00022C9E" w:rsidRDefault="00022C9E" w:rsidP="009D6F0B">
            <w:pPr>
              <w:pStyle w:val="ListParagraph"/>
              <w:numPr>
                <w:ilvl w:val="0"/>
                <w:numId w:val="3"/>
              </w:numPr>
              <w:spacing w:after="120" w:line="240" w:lineRule="auto"/>
              <w:ind w:left="288" w:hanging="288"/>
              <w:contextualSpacing w:val="0"/>
              <w:rPr>
                <w:rFonts w:ascii="Times New Roman" w:hAnsi="Times New Roman"/>
                <w:sz w:val="24"/>
                <w:szCs w:val="24"/>
              </w:rPr>
            </w:pPr>
            <w:commentRangeStart w:id="423"/>
            <w:ins w:id="424" w:author="Rick Eichstaedt" w:date="2015-02-06T14:17:00Z">
              <w:del w:id="425" w:author="Kara Whitman" w:date="2015-02-09T11:47:00Z">
                <w:r w:rsidRPr="00022C9E" w:rsidDel="00951096">
                  <w:rPr>
                    <w:rFonts w:ascii="Times New Roman" w:hAnsi="Times New Roman"/>
                    <w:sz w:val="24"/>
                    <w:szCs w:val="24"/>
                  </w:rPr>
                  <w:delText>Identify and assist in obtaining applicable grant funding for Task Force activities.</w:delText>
                </w:r>
                <w:commentRangeEnd w:id="423"/>
                <w:r w:rsidRPr="00022C9E" w:rsidDel="00951096">
                  <w:rPr>
                    <w:rFonts w:ascii="Times New Roman" w:hAnsi="Times New Roman"/>
                    <w:sz w:val="24"/>
                    <w:szCs w:val="24"/>
                  </w:rPr>
                  <w:commentReference w:id="423"/>
                </w:r>
              </w:del>
            </w:ins>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426" w:author="eschoedel" w:date="2014-12-18T09:30:00Z"/>
                <w:rFonts w:ascii="Times New Roman" w:hAnsi="Times New Roman"/>
              </w:rPr>
            </w:pPr>
            <w:r w:rsidRPr="00BB431F">
              <w:rPr>
                <w:rFonts w:ascii="Times New Roman" w:hAnsi="Times New Roman"/>
              </w:rPr>
              <w:t>Provide public health and technical oversight relating to fish advisories</w:t>
            </w:r>
            <w:ins w:id="427" w:author="eschoedel" w:date="2014-12-18T09:30:00Z">
              <w:r w:rsidR="008F1A7D">
                <w:rPr>
                  <w:rFonts w:ascii="Times New Roman" w:hAnsi="Times New Roman"/>
                </w:rPr>
                <w:t xml:space="preserve"> and other issues relating to Public Health</w:t>
              </w:r>
            </w:ins>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ins w:id="428" w:author="eschoedel" w:date="2014-12-18T09:30: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Del="009D6F0B" w:rsidRDefault="00CA0AD0" w:rsidP="009D6F0B">
            <w:pPr>
              <w:pStyle w:val="ListParagraph"/>
              <w:numPr>
                <w:ilvl w:val="0"/>
                <w:numId w:val="3"/>
              </w:numPr>
              <w:spacing w:after="120" w:line="240" w:lineRule="auto"/>
              <w:ind w:left="288" w:hanging="288"/>
              <w:contextualSpacing w:val="0"/>
              <w:rPr>
                <w:ins w:id="429" w:author="Rick Eichstaedt" w:date="2015-02-06T14:17:00Z"/>
                <w:del w:id="430" w:author="Kara Whitman" w:date="2015-02-23T12:12:00Z"/>
                <w:rFonts w:ascii="Times New Roman" w:hAnsi="Times New Roman"/>
              </w:rPr>
              <w:pPrChange w:id="431" w:author="Kara Whitman" w:date="2015-02-23T12:12:00Z">
                <w:pPr>
                  <w:pStyle w:val="ListParagraph"/>
                  <w:numPr>
                    <w:numId w:val="3"/>
                  </w:numPr>
                  <w:spacing w:after="120" w:line="240" w:lineRule="auto"/>
                  <w:ind w:left="288" w:hanging="288"/>
                  <w:contextualSpacing w:val="0"/>
                </w:pPr>
              </w:pPrChange>
            </w:pPr>
            <w:r w:rsidRPr="00BB431F">
              <w:rPr>
                <w:rFonts w:ascii="Times New Roman" w:hAnsi="Times New Roman"/>
              </w:rPr>
              <w:t>Participate in any technical sub-committees that may be formed by Task Force, as appropriate.</w:t>
            </w:r>
            <w:ins w:id="432" w:author="Kara Whitman" w:date="2015-02-23T12:12:00Z">
              <w:r w:rsidR="009D6F0B" w:rsidDel="009D6F0B">
                <w:rPr>
                  <w:rFonts w:ascii="Times New Roman" w:hAnsi="Times New Roman"/>
                </w:rPr>
                <w:t xml:space="preserve"> </w:t>
              </w:r>
            </w:ins>
          </w:p>
          <w:p w:rsidR="00022C9E" w:rsidRDefault="00022C9E" w:rsidP="009D6F0B">
            <w:pPr>
              <w:pStyle w:val="ListParagraph"/>
              <w:numPr>
                <w:ilvl w:val="0"/>
                <w:numId w:val="3"/>
              </w:numPr>
              <w:spacing w:after="120" w:line="240" w:lineRule="auto"/>
              <w:ind w:left="288" w:hanging="288"/>
              <w:contextualSpacing w:val="0"/>
              <w:rPr>
                <w:rFonts w:ascii="Times New Roman" w:hAnsi="Times New Roman"/>
              </w:rPr>
            </w:pPr>
            <w:commentRangeStart w:id="433"/>
            <w:ins w:id="434" w:author="Rick Eichstaedt" w:date="2015-02-06T14:17:00Z">
              <w:del w:id="435" w:author="Kara Whitman" w:date="2015-02-23T12:12:00Z">
                <w:r w:rsidRPr="00022C9E" w:rsidDel="009D6F0B">
                  <w:rPr>
                    <w:rFonts w:ascii="Times New Roman" w:hAnsi="Times New Roman"/>
                  </w:rPr>
                  <w:delText>Identify and assist in obtaining applicable grant funding for Task Force activities.</w:delText>
                </w:r>
                <w:commentRangeEnd w:id="433"/>
                <w:r w:rsidRPr="00022C9E" w:rsidDel="009D6F0B">
                  <w:rPr>
                    <w:rFonts w:ascii="Times New Roman" w:hAnsi="Times New Roman"/>
                  </w:rPr>
                  <w:commentReference w:id="433"/>
                </w:r>
              </w:del>
            </w:ins>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436"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022C9E" w:rsidDel="009D6F0B" w:rsidRDefault="00CA0AD0" w:rsidP="009D6F0B">
            <w:pPr>
              <w:pStyle w:val="ListParagraph"/>
              <w:numPr>
                <w:ilvl w:val="0"/>
                <w:numId w:val="3"/>
              </w:numPr>
              <w:spacing w:after="120" w:line="240" w:lineRule="auto"/>
              <w:ind w:left="288" w:hanging="288"/>
              <w:contextualSpacing w:val="0"/>
              <w:rPr>
                <w:ins w:id="437" w:author="Rick Eichstaedt" w:date="2015-02-06T14:17:00Z"/>
                <w:del w:id="438" w:author="Kara Whitman" w:date="2015-02-23T12:12:00Z"/>
                <w:rFonts w:ascii="Times New Roman" w:eastAsia="Times New Roman" w:hAnsi="Times New Roman"/>
                <w:b/>
                <w:bCs/>
                <w:sz w:val="28"/>
                <w:szCs w:val="28"/>
                <w:rPrChange w:id="439" w:author="Rick Eichstaedt" w:date="2015-02-06T14:17:00Z">
                  <w:rPr>
                    <w:ins w:id="440" w:author="Rick Eichstaedt" w:date="2015-02-06T14:17:00Z"/>
                    <w:del w:id="441" w:author="Kara Whitman" w:date="2015-02-23T12:12:00Z"/>
                    <w:rFonts w:ascii="Times New Roman" w:hAnsi="Times New Roman"/>
                  </w:rPr>
                </w:rPrChange>
              </w:rPr>
              <w:pPrChange w:id="442" w:author="Kara Whitman" w:date="2015-02-23T12:12:00Z">
                <w:pPr>
                  <w:pStyle w:val="ListParagraph"/>
                  <w:numPr>
                    <w:numId w:val="3"/>
                  </w:numPr>
                  <w:spacing w:after="120" w:line="240" w:lineRule="auto"/>
                  <w:ind w:left="288" w:hanging="288"/>
                  <w:contextualSpacing w:val="0"/>
                </w:pPr>
              </w:pPrChange>
            </w:pPr>
            <w:r w:rsidRPr="00D42B6A">
              <w:rPr>
                <w:rFonts w:ascii="Times New Roman" w:hAnsi="Times New Roman"/>
              </w:rPr>
              <w:t>Participate in any technical sub-committees that may be formed by Task Force, as appropriate.</w:t>
            </w:r>
            <w:ins w:id="443" w:author="Kara Whitman" w:date="2015-02-23T12:12:00Z">
              <w:r w:rsidR="009D6F0B" w:rsidRPr="00022C9E" w:rsidDel="009D6F0B">
                <w:rPr>
                  <w:rFonts w:ascii="Times New Roman" w:eastAsia="Times New Roman" w:hAnsi="Times New Roman"/>
                  <w:b/>
                  <w:bCs/>
                  <w:sz w:val="28"/>
                  <w:szCs w:val="28"/>
                </w:rPr>
                <w:t xml:space="preserve"> </w:t>
              </w:r>
            </w:ins>
          </w:p>
          <w:p w:rsidR="00022C9E" w:rsidRPr="00D42B6A" w:rsidRDefault="00022C9E" w:rsidP="009D6F0B">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commentRangeStart w:id="444"/>
            <w:ins w:id="445" w:author="Rick Eichstaedt" w:date="2015-02-06T14:17:00Z">
              <w:del w:id="446" w:author="Kara Whitman" w:date="2015-02-23T12:12:00Z">
                <w:r w:rsidRPr="00022C9E" w:rsidDel="009D6F0B">
                  <w:rPr>
                    <w:rFonts w:ascii="Times New Roman" w:hAnsi="Times New Roman"/>
                  </w:rPr>
                  <w:delText>Identify and assist in obtaining applicable grant funding for Task Force activities.</w:delText>
                </w:r>
                <w:commentRangeEnd w:id="444"/>
                <w:r w:rsidRPr="00022C9E" w:rsidDel="009D6F0B">
                  <w:rPr>
                    <w:rFonts w:ascii="Times New Roman" w:hAnsi="Times New Roman"/>
                  </w:rPr>
                  <w:commentReference w:id="444"/>
                </w:r>
              </w:del>
            </w:ins>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447"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8F1A7D" w:rsidP="008F1A7D">
            <w:pPr>
              <w:pStyle w:val="ListParagraph"/>
              <w:numPr>
                <w:ilvl w:val="0"/>
                <w:numId w:val="3"/>
              </w:numPr>
              <w:spacing w:after="120" w:line="240" w:lineRule="auto"/>
              <w:ind w:left="288" w:hanging="288"/>
              <w:contextualSpacing w:val="0"/>
              <w:rPr>
                <w:ins w:id="448" w:author="eschoedel" w:date="2014-12-18T09:31:00Z"/>
                <w:rFonts w:ascii="Times New Roman" w:hAnsi="Times New Roman"/>
              </w:rPr>
            </w:pPr>
            <w:ins w:id="449" w:author="eschoedel" w:date="2014-12-18T09:31:00Z">
              <w:del w:id="450" w:author="Kara Whitman" w:date="2014-12-18T11:02:00Z">
                <w:r w:rsidDel="007B28E0">
                  <w:rPr>
                    <w:rFonts w:ascii="Times New Roman" w:hAnsi="Times New Roman"/>
                  </w:rPr>
                  <w:delText>Provide</w:delText>
                </w:r>
              </w:del>
            </w:ins>
            <w:ins w:id="451" w:author="Kara Whitman" w:date="2014-12-18T11:02:00Z">
              <w:r w:rsidR="007B28E0">
                <w:rPr>
                  <w:rFonts w:ascii="Times New Roman" w:hAnsi="Times New Roman"/>
                </w:rPr>
                <w:t>Assist with</w:t>
              </w:r>
            </w:ins>
            <w:ins w:id="452" w:author="eschoedel" w:date="2014-12-18T09:31:00Z">
              <w:r>
                <w:rPr>
                  <w:rFonts w:ascii="Times New Roman" w:hAnsi="Times New Roman"/>
                </w:rPr>
                <w:t xml:space="preserve"> Education and Outreach.</w:t>
              </w:r>
            </w:ins>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ins w:id="453" w:author="eschoedel" w:date="2014-12-18T09:31:00Z">
              <w:r>
                <w:rPr>
                  <w:rFonts w:ascii="Times New Roman" w:hAnsi="Times New Roman"/>
                </w:rPr>
                <w:t>Assist with compilation of technical information.</w:t>
              </w:r>
            </w:ins>
          </w:p>
          <w:p w:rsidR="00CA0AD0" w:rsidDel="009D6F0B" w:rsidRDefault="00CA0AD0" w:rsidP="009D6F0B">
            <w:pPr>
              <w:pStyle w:val="ListParagraph"/>
              <w:numPr>
                <w:ilvl w:val="0"/>
                <w:numId w:val="3"/>
              </w:numPr>
              <w:spacing w:after="120" w:line="240" w:lineRule="auto"/>
              <w:ind w:left="288" w:hanging="288"/>
              <w:contextualSpacing w:val="0"/>
              <w:rPr>
                <w:ins w:id="454" w:author="lschmidt" w:date="2014-04-16T15:14:00Z"/>
                <w:del w:id="455" w:author="Kara Whitman" w:date="2015-02-23T12:12:00Z"/>
                <w:rFonts w:ascii="Times New Roman" w:hAnsi="Times New Roman"/>
              </w:rPr>
              <w:pPrChange w:id="456" w:author="Kara Whitman" w:date="2015-02-23T12:12:00Z">
                <w:pPr>
                  <w:pStyle w:val="ListParagraph"/>
                  <w:numPr>
                    <w:numId w:val="3"/>
                  </w:numPr>
                  <w:spacing w:after="120" w:line="240" w:lineRule="auto"/>
                  <w:ind w:left="288" w:hanging="288"/>
                  <w:contextualSpacing w:val="0"/>
                </w:pPr>
              </w:pPrChange>
            </w:pPr>
            <w:r w:rsidRPr="00BB431F">
              <w:rPr>
                <w:rFonts w:ascii="Times New Roman" w:hAnsi="Times New Roman"/>
              </w:rPr>
              <w:t>Participate in any technical sub-committees that may be formed by Task Force, as appropriate.</w:t>
            </w:r>
            <w:ins w:id="457" w:author="Kara Whitman" w:date="2015-02-23T12:12:00Z">
              <w:r w:rsidR="009D6F0B" w:rsidDel="009D6F0B">
                <w:rPr>
                  <w:rFonts w:ascii="Times New Roman" w:hAnsi="Times New Roman"/>
                </w:rPr>
                <w:t xml:space="preserve"> </w:t>
              </w:r>
            </w:ins>
          </w:p>
          <w:p w:rsidR="00B97444" w:rsidRPr="00B97444" w:rsidRDefault="00B97444" w:rsidP="009D6F0B">
            <w:pPr>
              <w:pStyle w:val="ListParagraph"/>
              <w:numPr>
                <w:ilvl w:val="0"/>
                <w:numId w:val="3"/>
              </w:numPr>
              <w:spacing w:after="120" w:line="240" w:lineRule="auto"/>
              <w:ind w:left="288" w:hanging="288"/>
              <w:contextualSpacing w:val="0"/>
              <w:rPr>
                <w:rFonts w:ascii="Times New Roman" w:hAnsi="Times New Roman"/>
              </w:rPr>
            </w:pPr>
            <w:commentRangeStart w:id="458"/>
            <w:ins w:id="459" w:author="lschmidt" w:date="2014-04-16T15:14:00Z">
              <w:del w:id="460" w:author="Kara Whitman" w:date="2015-02-23T12:12:00Z">
                <w:r w:rsidRPr="00BB431F" w:rsidDel="009D6F0B">
                  <w:rPr>
                    <w:rFonts w:ascii="Times New Roman" w:hAnsi="Times New Roman"/>
                  </w:rPr>
                  <w:delText>Identify and assist in obtaining applicable grant funding for Task Force activities.</w:delText>
                </w:r>
              </w:del>
            </w:ins>
            <w:commentRangeEnd w:id="458"/>
            <w:del w:id="461" w:author="Kara Whitman" w:date="2015-02-23T12:12:00Z">
              <w:r w:rsidR="0049707D" w:rsidDel="009D6F0B">
                <w:rPr>
                  <w:rStyle w:val="CommentReference"/>
                </w:rPr>
                <w:commentReference w:id="458"/>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Del="009D6F0B" w:rsidRDefault="00CA0AD0" w:rsidP="009D6F0B">
            <w:pPr>
              <w:pStyle w:val="ListParagraph"/>
              <w:numPr>
                <w:ilvl w:val="0"/>
                <w:numId w:val="3"/>
              </w:numPr>
              <w:spacing w:after="120" w:line="240" w:lineRule="auto"/>
              <w:ind w:left="288" w:hanging="288"/>
              <w:contextualSpacing w:val="0"/>
              <w:rPr>
                <w:ins w:id="462" w:author="Rick Eichstaedt" w:date="2015-02-06T14:17:00Z"/>
                <w:del w:id="463" w:author="Kara Whitman" w:date="2015-02-23T12:12:00Z"/>
                <w:rFonts w:ascii="Times New Roman" w:hAnsi="Times New Roman"/>
              </w:rPr>
              <w:pPrChange w:id="464" w:author="Kara Whitman" w:date="2015-02-23T12:12:00Z">
                <w:pPr>
                  <w:pStyle w:val="ListParagraph"/>
                  <w:numPr>
                    <w:numId w:val="3"/>
                  </w:numPr>
                  <w:spacing w:after="120" w:line="240" w:lineRule="auto"/>
                  <w:ind w:left="288" w:hanging="288"/>
                  <w:contextualSpacing w:val="0"/>
                </w:pPr>
              </w:pPrChange>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p w:rsidR="00022C9E" w:rsidRDefault="00022C9E" w:rsidP="009D6F0B">
            <w:pPr>
              <w:pStyle w:val="ListParagraph"/>
              <w:numPr>
                <w:ilvl w:val="0"/>
                <w:numId w:val="3"/>
              </w:numPr>
              <w:spacing w:after="120" w:line="240" w:lineRule="auto"/>
              <w:ind w:left="288" w:hanging="288"/>
              <w:contextualSpacing w:val="0"/>
              <w:rPr>
                <w:rFonts w:ascii="Times New Roman" w:hAnsi="Times New Roman"/>
              </w:rPr>
            </w:pPr>
            <w:commentRangeStart w:id="465"/>
            <w:ins w:id="466" w:author="Rick Eichstaedt" w:date="2015-02-06T14:17:00Z">
              <w:del w:id="467" w:author="Kara Whitman" w:date="2015-02-23T12:12:00Z">
                <w:r w:rsidRPr="00022C9E" w:rsidDel="009D6F0B">
                  <w:rPr>
                    <w:rFonts w:ascii="Times New Roman" w:hAnsi="Times New Roman"/>
                  </w:rPr>
                  <w:delText>Identify and assist in obtaining applicable grant funding for Task Force activities.</w:delText>
                </w:r>
                <w:commentRangeEnd w:id="465"/>
                <w:r w:rsidRPr="00022C9E" w:rsidDel="009D6F0B">
                  <w:rPr>
                    <w:rFonts w:ascii="Times New Roman" w:hAnsi="Times New Roman"/>
                  </w:rPr>
                  <w:commentReference w:id="465"/>
                </w:r>
              </w:del>
            </w:ins>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468"/>
            <w:proofErr w:type="gramEnd"/>
            <w:del w:id="469" w:author="lschmidt" w:date="2014-04-16T15:06:00Z">
              <w:r w:rsidRPr="0045307C" w:rsidDel="00A03F91">
                <w:rPr>
                  <w:rFonts w:ascii="Times New Roman" w:hAnsi="Times New Roman"/>
                  <w:sz w:val="24"/>
                  <w:szCs w:val="24"/>
                </w:rPr>
                <w:delText>City of Millwood</w:delText>
              </w:r>
            </w:del>
            <w:commentRangeEnd w:id="468"/>
            <w:r w:rsidR="00A03F91">
              <w:rPr>
                <w:rStyle w:val="CommentReference"/>
              </w:rPr>
              <w:commentReference w:id="468"/>
            </w:r>
            <w:r w:rsidRPr="0045307C">
              <w:rPr>
                <w:rFonts w:ascii="Times New Roman" w:hAnsi="Times New Roman"/>
                <w:sz w:val="24"/>
                <w:szCs w:val="24"/>
              </w:rPr>
              <w:t xml:space="preserve">, Washington State Department of Transportation, </w:t>
            </w:r>
            <w:commentRangeStart w:id="470"/>
            <w:del w:id="471" w:author="lschmidt" w:date="2014-04-16T15:06:00Z">
              <w:r w:rsidRPr="0045307C" w:rsidDel="00A03F91">
                <w:rPr>
                  <w:rFonts w:ascii="Times New Roman" w:hAnsi="Times New Roman"/>
                  <w:sz w:val="24"/>
                  <w:szCs w:val="24"/>
                </w:rPr>
                <w:delText>Stevens County</w:delText>
              </w:r>
            </w:del>
            <w:commentRangeEnd w:id="470"/>
            <w:r w:rsidR="00A03F91">
              <w:rPr>
                <w:rStyle w:val="CommentReference"/>
              </w:rPr>
              <w:commentReference w:id="470"/>
            </w:r>
            <w:r w:rsidRPr="0045307C">
              <w:rPr>
                <w:rFonts w:ascii="Times New Roman" w:hAnsi="Times New Roman"/>
                <w:sz w:val="24"/>
                <w:szCs w:val="24"/>
              </w:rPr>
              <w:t>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000000" w:rsidRDefault="00CA0AD0">
            <w:pPr>
              <w:pStyle w:val="ListParagraph"/>
              <w:numPr>
                <w:ilvl w:val="0"/>
                <w:numId w:val="7"/>
              </w:numPr>
              <w:spacing w:after="120" w:line="240" w:lineRule="auto"/>
              <w:ind w:left="360"/>
              <w:rPr>
                <w:rFonts w:ascii="Times New Roman" w:hAnsi="Times New Roman"/>
                <w:sz w:val="24"/>
                <w:szCs w:val="24"/>
              </w:rPr>
              <w:pPrChange w:id="472" w:author="Kara Whitman" w:date="2015-02-09T11:33:00Z">
                <w:pPr>
                  <w:pStyle w:val="ListParagraph"/>
                  <w:numPr>
                    <w:numId w:val="7"/>
                  </w:numPr>
                  <w:spacing w:after="120" w:line="240" w:lineRule="auto"/>
                  <w:ind w:left="405" w:hanging="360"/>
                </w:pPr>
              </w:pPrChange>
            </w:pPr>
            <w:r w:rsidRPr="0045307C">
              <w:rPr>
                <w:rFonts w:ascii="Times New Roman" w:hAnsi="Times New Roman"/>
                <w:sz w:val="24"/>
                <w:szCs w:val="24"/>
              </w:rPr>
              <w:t xml:space="preserve">Potential appropriate interests include but not limited to: Avista Corp, Counties, Agencies </w:t>
            </w:r>
            <w:ins w:id="473" w:author="Kara Whitman" w:date="2015-02-09T11:33:00Z">
              <w:r w:rsidR="00826FEE">
                <w:rPr>
                  <w:rFonts w:ascii="Times New Roman" w:hAnsi="Times New Roman"/>
                  <w:sz w:val="24"/>
                  <w:szCs w:val="24"/>
                </w:rPr>
                <w:t>and others defined as stakeholders</w:t>
              </w:r>
            </w:ins>
            <w:del w:id="474" w:author="Kara Whitman" w:date="2015-02-09T11:33:00Z">
              <w:r w:rsidRPr="0045307C" w:rsidDel="00826FEE">
                <w:rPr>
                  <w:rFonts w:ascii="Times New Roman" w:hAnsi="Times New Roman"/>
                  <w:sz w:val="24"/>
                  <w:szCs w:val="24"/>
                </w:rPr>
                <w:delText>and others</w:delText>
              </w:r>
            </w:del>
            <w:r w:rsidRPr="0045307C">
              <w:rPr>
                <w:rFonts w:ascii="Times New Roman" w:hAnsi="Times New Roman"/>
                <w:sz w:val="24"/>
                <w:szCs w:val="24"/>
              </w:rPr>
              <w:t xml:space="preserve">. </w:t>
            </w:r>
          </w:p>
        </w:tc>
      </w:tr>
    </w:tbl>
    <w:p w:rsidR="00CA0AD0" w:rsidRPr="00FD5CE1" w:rsidRDefault="0048577B" w:rsidP="00CA0AD0">
      <w:pPr>
        <w:pStyle w:val="Heading2"/>
        <w:rPr>
          <w:sz w:val="28"/>
          <w:szCs w:val="28"/>
        </w:rPr>
      </w:pPr>
      <w:bookmarkStart w:id="475" w:name="_Toc412110813"/>
      <w:r>
        <w:rPr>
          <w:sz w:val="28"/>
          <w:szCs w:val="28"/>
        </w:rPr>
        <w:t>D.</w:t>
      </w:r>
      <w:r>
        <w:rPr>
          <w:sz w:val="28"/>
          <w:szCs w:val="28"/>
        </w:rPr>
        <w:tab/>
      </w:r>
      <w:r w:rsidR="00CA0AD0">
        <w:rPr>
          <w:sz w:val="28"/>
          <w:szCs w:val="28"/>
        </w:rPr>
        <w:t>Organizational Structure</w:t>
      </w:r>
      <w:bookmarkEnd w:id="475"/>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del w:id="476" w:author="Kara Whitman" w:date="2014-12-19T11:51:00Z">
        <w:r w:rsidDel="004205F5">
          <w:rPr>
            <w:rFonts w:ascii="Times New Roman" w:hAnsi="Times New Roman"/>
            <w:sz w:val="24"/>
            <w:szCs w:val="24"/>
          </w:rPr>
          <w:delText>Memorandum of Agreement</w:delText>
        </w:r>
      </w:del>
      <w:ins w:id="477" w:author="Kara Whitman" w:date="2014-12-19T11:51:00Z">
        <w:r w:rsidR="004205F5">
          <w:rPr>
            <w:rFonts w:ascii="Times New Roman" w:hAnsi="Times New Roman"/>
            <w:sz w:val="24"/>
            <w:szCs w:val="24"/>
          </w:rPr>
          <w:t>MOA</w:t>
        </w:r>
      </w:ins>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 w:val="28"/>
          <w:szCs w:val="28"/>
        </w:rPr>
      </w:pPr>
      <w:bookmarkStart w:id="478" w:name="_Toc412110814"/>
      <w:r>
        <w:rPr>
          <w:sz w:val="28"/>
          <w:szCs w:val="28"/>
        </w:rPr>
        <w:t>E.</w:t>
      </w:r>
      <w:r>
        <w:rPr>
          <w:sz w:val="28"/>
          <w:szCs w:val="28"/>
        </w:rPr>
        <w:tab/>
      </w:r>
      <w:r w:rsidR="00CA0AD0">
        <w:rPr>
          <w:sz w:val="28"/>
          <w:szCs w:val="28"/>
        </w:rPr>
        <w:t>Decision Making</w:t>
      </w:r>
      <w:bookmarkEnd w:id="478"/>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ins w:id="479" w:author="Kara Whitman" w:date="2014-12-18T11:45:00Z">
        <w:r w:rsidR="0057556E">
          <w:rPr>
            <w:rFonts w:ascii="Times New Roman" w:hAnsi="Times New Roman"/>
            <w:sz w:val="24"/>
            <w:szCs w:val="24"/>
          </w:rPr>
          <w:t xml:space="preserve"> in a collaborative and transparent manner</w:t>
        </w:r>
      </w:ins>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480" w:name="_Toc412110815"/>
      <w:r w:rsidRPr="005E4E2B">
        <w:rPr>
          <w:sz w:val="24"/>
          <w:szCs w:val="24"/>
        </w:rPr>
        <w:lastRenderedPageBreak/>
        <w:t>Consensus / “Unanimity Minus One” Decision Making Process:</w:t>
      </w:r>
      <w:bookmarkEnd w:id="480"/>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Del="008F1A7D" w:rsidRDefault="00CA0AD0" w:rsidP="00CA0AD0">
      <w:pPr>
        <w:spacing w:after="100" w:afterAutospacing="1"/>
        <w:rPr>
          <w:del w:id="481" w:author="eschoedel" w:date="2014-12-18T09:32:00Z"/>
          <w:rFonts w:ascii="Times New Roman" w:hAnsi="Times New Roman"/>
          <w:sz w:val="24"/>
          <w:szCs w:val="24"/>
        </w:rPr>
      </w:pPr>
      <w:commentRangeStart w:id="482"/>
      <w:del w:id="483" w:author="eschoedel" w:date="2014-12-18T09:32:00Z">
        <w:r w:rsidRPr="00F86939" w:rsidDel="008F1A7D">
          <w:rPr>
            <w:rFonts w:ascii="Times New Roman" w:hAnsi="Times New Roman"/>
            <w:sz w:val="24"/>
            <w:szCs w:val="24"/>
          </w:rPr>
          <w:delText xml:space="preserve">During the </w:delText>
        </w:r>
        <w:r w:rsidDel="008F1A7D">
          <w:rPr>
            <w:rFonts w:ascii="Times New Roman" w:hAnsi="Times New Roman"/>
            <w:sz w:val="24"/>
            <w:szCs w:val="24"/>
          </w:rPr>
          <w:delText>Task Force</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set-up/implementation</w:delText>
        </w:r>
        <w:r w:rsidRPr="00F86939" w:rsidDel="008F1A7D">
          <w:rPr>
            <w:rFonts w:ascii="Times New Roman" w:hAnsi="Times New Roman"/>
            <w:sz w:val="24"/>
            <w:szCs w:val="24"/>
          </w:rPr>
          <w:delText xml:space="preserve"> phase</w:delText>
        </w:r>
        <w:r w:rsidDel="008F1A7D">
          <w:rPr>
            <w:rFonts w:ascii="Times New Roman" w:hAnsi="Times New Roman"/>
            <w:sz w:val="24"/>
            <w:szCs w:val="24"/>
          </w:rPr>
          <w:delText>,</w:delText>
        </w:r>
        <w:r w:rsidRPr="00F86939" w:rsidDel="008F1A7D">
          <w:rPr>
            <w:rFonts w:ascii="Times New Roman" w:hAnsi="Times New Roman"/>
            <w:sz w:val="24"/>
            <w:szCs w:val="24"/>
          </w:rPr>
          <w:delText xml:space="preserve"> while the</w:delText>
        </w:r>
        <w:r w:rsidDel="008F1A7D">
          <w:rPr>
            <w:rFonts w:ascii="Times New Roman" w:hAnsi="Times New Roman"/>
            <w:sz w:val="24"/>
            <w:szCs w:val="24"/>
          </w:rPr>
          <w:delText xml:space="preserve"> Task Force is in the </w:delText>
        </w:r>
        <w:r w:rsidRPr="00F86939" w:rsidDel="008F1A7D">
          <w:rPr>
            <w:rFonts w:ascii="Times New Roman" w:hAnsi="Times New Roman"/>
            <w:sz w:val="24"/>
            <w:szCs w:val="24"/>
          </w:rPr>
          <w:delText xml:space="preserve">facilitator/administrator </w:delText>
        </w:r>
        <w:r w:rsidDel="008F1A7D">
          <w:rPr>
            <w:rFonts w:ascii="Times New Roman" w:hAnsi="Times New Roman"/>
            <w:sz w:val="24"/>
            <w:szCs w:val="24"/>
          </w:rPr>
          <w:delText>candidate identification</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process, a meeting f</w:delText>
        </w:r>
        <w:r w:rsidRPr="00F86939" w:rsidDel="008F1A7D">
          <w:rPr>
            <w:rFonts w:ascii="Times New Roman" w:hAnsi="Times New Roman"/>
            <w:sz w:val="24"/>
            <w:szCs w:val="24"/>
          </w:rPr>
          <w:delText>acilitator</w:delText>
        </w:r>
        <w:r w:rsidDel="008F1A7D">
          <w:rPr>
            <w:rFonts w:ascii="Times New Roman" w:hAnsi="Times New Roman"/>
            <w:sz w:val="24"/>
            <w:szCs w:val="24"/>
          </w:rPr>
          <w:delText xml:space="preserve"> will be needed. The Task Force members present at each meeting will select/request that an Ex-officio member facilitate the meeting. </w:delText>
        </w:r>
        <w:r w:rsidRPr="00F86939" w:rsidDel="008F1A7D">
          <w:rPr>
            <w:rFonts w:ascii="Times New Roman" w:hAnsi="Times New Roman"/>
            <w:sz w:val="24"/>
            <w:szCs w:val="24"/>
          </w:rPr>
          <w:delText xml:space="preserve"> Once the Facilit</w:delText>
        </w:r>
        <w:r w:rsidDel="008F1A7D">
          <w:rPr>
            <w:rFonts w:ascii="Times New Roman" w:hAnsi="Times New Roman"/>
            <w:sz w:val="24"/>
            <w:szCs w:val="24"/>
          </w:rPr>
          <w:delText>at</w:delText>
        </w:r>
        <w:r w:rsidRPr="00F86939" w:rsidDel="008F1A7D">
          <w:rPr>
            <w:rFonts w:ascii="Times New Roman" w:hAnsi="Times New Roman"/>
            <w:sz w:val="24"/>
            <w:szCs w:val="24"/>
          </w:rPr>
          <w:delText xml:space="preserve">or/Administrator is </w:delText>
        </w:r>
        <w:r w:rsidDel="008F1A7D">
          <w:rPr>
            <w:rFonts w:ascii="Times New Roman" w:hAnsi="Times New Roman"/>
            <w:sz w:val="24"/>
            <w:szCs w:val="24"/>
          </w:rPr>
          <w:delText>retained, they</w:delText>
        </w:r>
        <w:r w:rsidRPr="00F86939" w:rsidDel="008F1A7D">
          <w:rPr>
            <w:rFonts w:ascii="Times New Roman" w:hAnsi="Times New Roman"/>
            <w:sz w:val="24"/>
            <w:szCs w:val="24"/>
          </w:rPr>
          <w:delText xml:space="preserve"> will take over the role of meeting facilitator. The facilitator will endeavor to reach true consensus</w:delText>
        </w:r>
        <w:r w:rsidDel="008F1A7D">
          <w:rPr>
            <w:rFonts w:ascii="Times New Roman" w:hAnsi="Times New Roman"/>
            <w:sz w:val="24"/>
            <w:szCs w:val="24"/>
          </w:rPr>
          <w:delText xml:space="preserve"> on Task Force decisions as follows: </w:delText>
        </w:r>
        <w:commentRangeEnd w:id="482"/>
        <w:r w:rsidR="00FA306A" w:rsidDel="008F1A7D">
          <w:rPr>
            <w:rStyle w:val="CommentReference"/>
          </w:rPr>
          <w:commentReference w:id="482"/>
        </w:r>
      </w:del>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 xml:space="preserve">If a member cannot support a decision, that member shall present a solution to the full group for discussion </w:t>
      </w:r>
      <w:commentRangeStart w:id="484"/>
      <w:r w:rsidRPr="00AD6B87">
        <w:rPr>
          <w:rFonts w:ascii="Times New Roman" w:hAnsi="Times New Roman"/>
          <w:sz w:val="24"/>
          <w:szCs w:val="24"/>
        </w:rPr>
        <w:t>and</w:t>
      </w:r>
      <w:commentRangeEnd w:id="484"/>
      <w:r w:rsidR="00EA0138">
        <w:rPr>
          <w:rStyle w:val="CommentReference"/>
        </w:rPr>
        <w:commentReference w:id="484"/>
      </w:r>
      <w:r w:rsidRPr="00AD6B87">
        <w:rPr>
          <w:rFonts w:ascii="Times New Roman" w:hAnsi="Times New Roman"/>
          <w:sz w:val="24"/>
          <w:szCs w:val="24"/>
        </w:rPr>
        <w:t xml:space="preserve">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547735" w:rsidRDefault="00CA0AD0" w:rsidP="00CA0AD0">
      <w:pPr>
        <w:spacing w:after="100" w:afterAutospacing="1"/>
        <w:rPr>
          <w:ins w:id="485" w:author="lschmidt" w:date="2015-02-16T13:36: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w:t>
      </w:r>
      <w:commentRangeStart w:id="486"/>
      <w:r w:rsidRPr="00D42B6A">
        <w:rPr>
          <w:rFonts w:ascii="Times New Roman" w:hAnsi="Times New Roman"/>
          <w:sz w:val="24"/>
          <w:szCs w:val="24"/>
        </w:rPr>
        <w:t xml:space="preserve">at a meeting </w:t>
      </w:r>
      <w:commentRangeEnd w:id="486"/>
      <w:r w:rsidR="00A1472D">
        <w:rPr>
          <w:rStyle w:val="CommentReference"/>
        </w:rPr>
        <w:commentReference w:id="486"/>
      </w:r>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487"/>
      <w:r w:rsidRPr="00D42B6A">
        <w:rPr>
          <w:rFonts w:ascii="Times New Roman" w:hAnsi="Times New Roman"/>
          <w:sz w:val="24"/>
          <w:szCs w:val="24"/>
        </w:rPr>
        <w:t>five</w:t>
      </w:r>
      <w:commentRangeEnd w:id="487"/>
      <w:r w:rsidR="00425E46">
        <w:rPr>
          <w:rStyle w:val="CommentReference"/>
        </w:rPr>
        <w:commentReference w:id="487"/>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488"/>
      <w:r>
        <w:rPr>
          <w:rFonts w:ascii="Times New Roman" w:hAnsi="Times New Roman"/>
          <w:sz w:val="24"/>
          <w:szCs w:val="24"/>
        </w:rPr>
        <w:t>discussion</w:t>
      </w:r>
      <w:commentRangeEnd w:id="488"/>
      <w:r w:rsidR="00DB7815">
        <w:rPr>
          <w:rStyle w:val="CommentReference"/>
        </w:rPr>
        <w:commentReference w:id="488"/>
      </w:r>
      <w:r>
        <w:rPr>
          <w:rFonts w:ascii="Times New Roman" w:hAnsi="Times New Roman"/>
          <w:sz w:val="24"/>
          <w:szCs w:val="24"/>
        </w:rPr>
        <w:t xml:space="preserve"> process. </w:t>
      </w:r>
    </w:p>
    <w:p w:rsidR="00CA0AD0" w:rsidRDefault="00156889" w:rsidP="00CA0AD0">
      <w:pPr>
        <w:spacing w:after="100" w:afterAutospacing="1"/>
        <w:rPr>
          <w:ins w:id="489" w:author="eschoedel" w:date="2014-12-18T09:32:00Z"/>
          <w:rFonts w:ascii="Times New Roman" w:hAnsi="Times New Roman"/>
          <w:sz w:val="24"/>
          <w:szCs w:val="24"/>
        </w:rPr>
      </w:pPr>
      <w:ins w:id="490" w:author="eschoedel" w:date="2015-02-17T13:19:00Z">
        <w:r>
          <w:rPr>
            <w:rFonts w:ascii="Times New Roman" w:hAnsi="Times New Roman"/>
            <w:sz w:val="24"/>
            <w:szCs w:val="24"/>
          </w:rPr>
          <w:t xml:space="preserve">We will strive for consensus and collaboration for all votes at regularly scheduled SRRTTF meetings, but recognize that there may be situations when time is of the essence.    In the case that the decision item is critical and time sensitive, the 5-day notice may be waived.  Materials will be distributed to SRRTTF members in advance of the decision, noting the urgency of the </w:t>
        </w:r>
        <w:r>
          <w:rPr>
            <w:rFonts w:ascii="Times New Roman" w:hAnsi="Times New Roman"/>
            <w:sz w:val="24"/>
            <w:szCs w:val="24"/>
          </w:rPr>
          <w:lastRenderedPageBreak/>
          <w:t xml:space="preserve">matter and the deadline.  If an SRRTTF meeting is not already scheduled before the deadline to discuss the action item, an attempt will be made to schedule a supplemental meeting or conference call with a quorum of the voting members to discuss and finalize the decision.  If a quorum cannot be reached, the facilitator may employ </w:t>
        </w:r>
      </w:ins>
      <w:ins w:id="491" w:author="Kara Whitman" w:date="2015-02-23T10:43:00Z">
        <w:r w:rsidR="002013B7">
          <w:rPr>
            <w:rFonts w:ascii="Times New Roman" w:hAnsi="Times New Roman"/>
            <w:sz w:val="24"/>
            <w:szCs w:val="24"/>
          </w:rPr>
          <w:t>a proxy process</w:t>
        </w:r>
      </w:ins>
      <w:ins w:id="492" w:author="eschoedel" w:date="2015-02-17T13:19:00Z">
        <w:del w:id="493" w:author="Kara Whitman" w:date="2015-02-23T10:43:00Z">
          <w:r w:rsidDel="002013B7">
            <w:rPr>
              <w:rFonts w:ascii="Times New Roman" w:hAnsi="Times New Roman"/>
              <w:sz w:val="24"/>
              <w:szCs w:val="24"/>
            </w:rPr>
            <w:delText>shuttle diplomac</w:delText>
          </w:r>
        </w:del>
        <w:del w:id="494" w:author="Kara Whitman" w:date="2015-02-23T10:42:00Z">
          <w:r w:rsidDel="002013B7">
            <w:rPr>
              <w:rFonts w:ascii="Times New Roman" w:hAnsi="Times New Roman"/>
              <w:sz w:val="24"/>
              <w:szCs w:val="24"/>
            </w:rPr>
            <w:delText>y</w:delText>
          </w:r>
        </w:del>
        <w:r>
          <w:rPr>
            <w:rFonts w:ascii="Times New Roman" w:hAnsi="Times New Roman"/>
            <w:sz w:val="24"/>
            <w:szCs w:val="24"/>
          </w:rPr>
          <w:t xml:space="preserve"> to facilitate discussion and collect votes from each entity via email or other alternative communication. </w:t>
        </w:r>
      </w:ins>
      <w:ins w:id="495" w:author="Kara Whitman" w:date="2014-12-18T11:43:00Z">
        <w:del w:id="496" w:author="eschoedel" w:date="2015-02-17T13:19:00Z">
          <w:r w:rsidR="001C4A69" w:rsidDel="00156889">
            <w:rPr>
              <w:rFonts w:ascii="Times New Roman" w:hAnsi="Times New Roman"/>
              <w:sz w:val="24"/>
              <w:szCs w:val="24"/>
            </w:rPr>
            <w:delText>We will strive for consensus and collaboration for all votes</w:delText>
          </w:r>
        </w:del>
        <w:del w:id="497" w:author="eschoedel" w:date="2015-02-17T10:12:00Z">
          <w:r w:rsidR="001C4A69" w:rsidDel="00205F5A">
            <w:rPr>
              <w:rFonts w:ascii="Times New Roman" w:hAnsi="Times New Roman"/>
              <w:sz w:val="24"/>
              <w:szCs w:val="24"/>
            </w:rPr>
            <w:delText xml:space="preserve"> and</w:delText>
          </w:r>
        </w:del>
        <w:del w:id="498" w:author="eschoedel" w:date="2015-02-17T13:19:00Z">
          <w:r w:rsidR="001C4A69" w:rsidDel="00156889">
            <w:rPr>
              <w:rFonts w:ascii="Times New Roman" w:hAnsi="Times New Roman"/>
              <w:sz w:val="24"/>
              <w:szCs w:val="24"/>
            </w:rPr>
            <w:delText xml:space="preserve"> recognize there may be situations when time is of the essence</w:delText>
          </w:r>
        </w:del>
      </w:ins>
      <w:ins w:id="499" w:author="lschmidt" w:date="2015-02-13T10:12:00Z">
        <w:del w:id="500" w:author="eschoedel" w:date="2015-02-17T13:19:00Z">
          <w:r w:rsidR="008F10D6" w:rsidDel="00156889">
            <w:rPr>
              <w:rFonts w:ascii="Times New Roman" w:hAnsi="Times New Roman"/>
              <w:sz w:val="24"/>
              <w:szCs w:val="24"/>
            </w:rPr>
            <w:delText xml:space="preserve">.  </w:delText>
          </w:r>
        </w:del>
      </w:ins>
      <w:ins w:id="501" w:author="Kara Whitman" w:date="2014-12-18T11:43:00Z">
        <w:del w:id="502" w:author="eschoedel" w:date="2015-02-17T13:19:00Z">
          <w:r w:rsidR="001C4A69" w:rsidDel="00156889">
            <w:rPr>
              <w:rFonts w:ascii="Times New Roman" w:hAnsi="Times New Roman"/>
              <w:sz w:val="24"/>
              <w:szCs w:val="24"/>
            </w:rPr>
            <w:delText xml:space="preserve"> and therefore</w:delText>
          </w:r>
        </w:del>
      </w:ins>
      <w:ins w:id="503" w:author="Kara Whitman" w:date="2014-12-18T11:44:00Z">
        <w:del w:id="504" w:author="eschoedel" w:date="2015-02-17T13:19:00Z">
          <w:r w:rsidR="001C4A69" w:rsidDel="00156889">
            <w:rPr>
              <w:rFonts w:ascii="Times New Roman" w:hAnsi="Times New Roman"/>
              <w:sz w:val="24"/>
              <w:szCs w:val="24"/>
            </w:rPr>
            <w:delText xml:space="preserve"> one or more members may vote by email.</w:delText>
          </w:r>
        </w:del>
      </w:ins>
      <w:ins w:id="505" w:author="lschmidt" w:date="2015-02-16T13:33:00Z">
        <w:del w:id="506" w:author="eschoedel" w:date="2015-02-17T13:19:00Z">
          <w:r w:rsidR="00547735" w:rsidDel="00156889">
            <w:rPr>
              <w:rFonts w:ascii="Times New Roman" w:hAnsi="Times New Roman"/>
              <w:sz w:val="24"/>
              <w:szCs w:val="24"/>
            </w:rPr>
            <w:delText xml:space="preserve">  </w:delText>
          </w:r>
        </w:del>
      </w:ins>
    </w:p>
    <w:p w:rsidR="008F1A7D" w:rsidRDefault="008F1A7D" w:rsidP="00CA0AD0">
      <w:pPr>
        <w:spacing w:after="100" w:afterAutospacing="1"/>
        <w:rPr>
          <w:rFonts w:ascii="Times New Roman" w:hAnsi="Times New Roman"/>
          <w:sz w:val="24"/>
          <w:szCs w:val="24"/>
        </w:rPr>
      </w:pPr>
      <w:ins w:id="507" w:author="eschoedel" w:date="2014-12-18T09:32:00Z">
        <w:del w:id="508" w:author="Kara Whitman" w:date="2014-12-18T11:54:00Z">
          <w:r w:rsidDel="00EA0138">
            <w:rPr>
              <w:rFonts w:ascii="Times New Roman" w:hAnsi="Times New Roman"/>
              <w:sz w:val="24"/>
              <w:szCs w:val="24"/>
            </w:rPr>
            <w:delText>Five day notice requirement may be waived</w:delText>
          </w:r>
        </w:del>
      </w:ins>
      <w:ins w:id="509" w:author="eschoedel" w:date="2014-12-18T09:33:00Z">
        <w:del w:id="510" w:author="Kara Whitman" w:date="2014-12-18T11:54:00Z">
          <w:r w:rsidDel="00EA0138">
            <w:rPr>
              <w:rFonts w:ascii="Times New Roman" w:hAnsi="Times New Roman"/>
              <w:sz w:val="24"/>
              <w:szCs w:val="24"/>
            </w:rPr>
            <w:delText xml:space="preserve"> or modified</w:delText>
          </w:r>
        </w:del>
      </w:ins>
      <w:ins w:id="511" w:author="eschoedel" w:date="2014-12-18T09:32:00Z">
        <w:del w:id="512" w:author="Kara Whitman" w:date="2014-12-18T11:54:00Z">
          <w:r w:rsidDel="00EA0138">
            <w:rPr>
              <w:rFonts w:ascii="Times New Roman" w:hAnsi="Times New Roman"/>
              <w:sz w:val="24"/>
              <w:szCs w:val="24"/>
            </w:rPr>
            <w:delText xml:space="preserve"> upon consensus of all voting members.</w:delText>
          </w:r>
        </w:del>
      </w:ins>
      <w:ins w:id="513" w:author="Kara Whitman" w:date="2014-12-18T11:54:00Z">
        <w:r w:rsidR="00EA0138">
          <w:rPr>
            <w:rFonts w:ascii="Times New Roman" w:hAnsi="Times New Roman"/>
            <w:sz w:val="24"/>
            <w:szCs w:val="24"/>
          </w:rPr>
          <w:t>After a vote,</w:t>
        </w:r>
        <w:r w:rsidR="00EB57C5">
          <w:rPr>
            <w:rFonts w:ascii="Times New Roman" w:hAnsi="Times New Roman"/>
            <w:sz w:val="24"/>
            <w:szCs w:val="24"/>
          </w:rPr>
          <w:t xml:space="preserve"> all non</w:t>
        </w:r>
      </w:ins>
      <w:ins w:id="514" w:author="Kara Whitman" w:date="2014-12-18T11:55:00Z">
        <w:r w:rsidR="00EB57C5">
          <w:rPr>
            <w:rFonts w:ascii="Times New Roman" w:hAnsi="Times New Roman"/>
            <w:sz w:val="24"/>
            <w:szCs w:val="24"/>
          </w:rPr>
          <w:t>-</w:t>
        </w:r>
      </w:ins>
      <w:ins w:id="515" w:author="Kara Whitman" w:date="2014-12-18T11:54:00Z">
        <w:r w:rsidR="00EA0138">
          <w:rPr>
            <w:rFonts w:ascii="Times New Roman" w:hAnsi="Times New Roman"/>
            <w:sz w:val="24"/>
            <w:szCs w:val="24"/>
          </w:rPr>
          <w:t xml:space="preserve">voting </w:t>
        </w:r>
      </w:ins>
      <w:ins w:id="516" w:author="Kara Whitman" w:date="2014-12-18T11:55:00Z">
        <w:r w:rsidR="00EA0138">
          <w:rPr>
            <w:rFonts w:ascii="Times New Roman" w:hAnsi="Times New Roman"/>
            <w:sz w:val="24"/>
            <w:szCs w:val="24"/>
          </w:rPr>
          <w:t xml:space="preserve">MOA </w:t>
        </w:r>
        <w:r w:rsidR="00F62305">
          <w:rPr>
            <w:rFonts w:ascii="Times New Roman" w:hAnsi="Times New Roman"/>
            <w:sz w:val="24"/>
            <w:szCs w:val="24"/>
          </w:rPr>
          <w:t>signator</w:t>
        </w:r>
      </w:ins>
      <w:ins w:id="517" w:author="Kara Whitman" w:date="2014-12-18T11:56:00Z">
        <w:r w:rsidR="00F62305">
          <w:rPr>
            <w:rFonts w:ascii="Times New Roman" w:hAnsi="Times New Roman"/>
            <w:sz w:val="24"/>
            <w:szCs w:val="24"/>
          </w:rPr>
          <w:t>y</w:t>
        </w:r>
      </w:ins>
      <w:ins w:id="518" w:author="Kara Whitman" w:date="2014-12-18T11:54:00Z">
        <w:r w:rsidR="00EA0138">
          <w:rPr>
            <w:rFonts w:ascii="Times New Roman" w:hAnsi="Times New Roman"/>
            <w:sz w:val="24"/>
            <w:szCs w:val="24"/>
          </w:rPr>
          <w:t xml:space="preserve"> agencies </w:t>
        </w:r>
      </w:ins>
      <w:ins w:id="519" w:author="Kara Whitman" w:date="2014-12-18T11:55:00Z">
        <w:r w:rsidR="00EA0138">
          <w:rPr>
            <w:rFonts w:ascii="Times New Roman" w:hAnsi="Times New Roman"/>
            <w:sz w:val="24"/>
            <w:szCs w:val="24"/>
          </w:rPr>
          <w:t xml:space="preserve">will have a chance for their comments to be </w:t>
        </w:r>
        <w:commentRangeStart w:id="520"/>
        <w:r w:rsidR="00EA0138">
          <w:rPr>
            <w:rFonts w:ascii="Times New Roman" w:hAnsi="Times New Roman"/>
            <w:sz w:val="24"/>
            <w:szCs w:val="24"/>
          </w:rPr>
          <w:t xml:space="preserve">recorded in writing </w:t>
        </w:r>
      </w:ins>
      <w:commentRangeEnd w:id="520"/>
      <w:r w:rsidR="00156889">
        <w:rPr>
          <w:rStyle w:val="CommentReference"/>
        </w:rPr>
        <w:commentReference w:id="520"/>
      </w:r>
      <w:ins w:id="521" w:author="Kara Whitman" w:date="2014-12-18T11:55:00Z">
        <w:r w:rsidR="00EA0138">
          <w:rPr>
            <w:rFonts w:ascii="Times New Roman" w:hAnsi="Times New Roman"/>
            <w:sz w:val="24"/>
            <w:szCs w:val="24"/>
          </w:rPr>
          <w:t>for the record.</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 w:val="28"/>
          <w:szCs w:val="28"/>
        </w:rPr>
      </w:pPr>
      <w:bookmarkStart w:id="522" w:name="_Toc412110816"/>
      <w:r>
        <w:rPr>
          <w:sz w:val="28"/>
          <w:szCs w:val="28"/>
        </w:rPr>
        <w:t>F.</w:t>
      </w:r>
      <w:r>
        <w:rPr>
          <w:sz w:val="28"/>
          <w:szCs w:val="28"/>
        </w:rPr>
        <w:tab/>
      </w:r>
      <w:r w:rsidR="00CA0AD0" w:rsidRPr="00D42B6A">
        <w:rPr>
          <w:sz w:val="28"/>
          <w:szCs w:val="28"/>
        </w:rPr>
        <w:t>Dispute Resolution</w:t>
      </w:r>
      <w:bookmarkEnd w:id="522"/>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523" w:name="_Toc412110817"/>
      <w:r>
        <w:rPr>
          <w:sz w:val="28"/>
          <w:szCs w:val="28"/>
        </w:rPr>
        <w:t>G.</w:t>
      </w:r>
      <w:r>
        <w:rPr>
          <w:sz w:val="28"/>
          <w:szCs w:val="28"/>
        </w:rPr>
        <w:tab/>
      </w:r>
      <w:r w:rsidR="00CA0AD0" w:rsidRPr="00D358F9">
        <w:rPr>
          <w:sz w:val="28"/>
          <w:szCs w:val="28"/>
        </w:rPr>
        <w:t>Task Force Funding</w:t>
      </w:r>
      <w:bookmarkEnd w:id="523"/>
      <w:r w:rsidR="00CA0AD0">
        <w:rPr>
          <w:b w:val="0"/>
          <w:bCs w:val="0"/>
        </w:rPr>
        <w:t xml:space="preserve"> </w:t>
      </w:r>
    </w:p>
    <w:p w:rsidR="00AB114F" w:rsidRDefault="00CA0AD0" w:rsidP="00D81176">
      <w:pPr>
        <w:spacing w:after="0" w:line="240" w:lineRule="auto"/>
        <w:rPr>
          <w:ins w:id="524" w:author="Kara Whitman" w:date="2014-12-19T11:43:00Z"/>
          <w:rFonts w:ascii="Times New Roman" w:hAnsi="Times New Roman"/>
          <w:sz w:val="24"/>
          <w:szCs w:val="24"/>
        </w:rPr>
      </w:pPr>
      <w:r w:rsidRPr="00D42B6A">
        <w:rPr>
          <w:rFonts w:ascii="Times New Roman" w:hAnsi="Times New Roman"/>
          <w:sz w:val="24"/>
          <w:szCs w:val="24"/>
        </w:rPr>
        <w:t xml:space="preserve">It is anticipated that Task Force funding will be provided by a combination of private and public sources including but not limited to Task Force members, non-members, grants, governmental </w:t>
      </w:r>
      <w:r w:rsidRPr="00D42B6A">
        <w:rPr>
          <w:rFonts w:ascii="Times New Roman" w:hAnsi="Times New Roman"/>
          <w:sz w:val="24"/>
          <w:szCs w:val="24"/>
        </w:rPr>
        <w:lastRenderedPageBreak/>
        <w:t>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del w:id="525"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526" w:author="eschoedel" w:date="2014-04-16T11:28:00Z">
        <w:r w:rsidDel="00FA306A">
          <w:rPr>
            <w:rFonts w:ascii="Times New Roman" w:hAnsi="Times New Roman"/>
            <w:sz w:val="24"/>
            <w:szCs w:val="24"/>
          </w:rPr>
          <w:delText xml:space="preserve">Ecology </w:delText>
        </w:r>
      </w:del>
      <w:ins w:id="527" w:author="lschmidt" w:date="2014-04-16T15:23:00Z">
        <w:r w:rsidR="00D56946">
          <w:rPr>
            <w:rFonts w:ascii="Times New Roman" w:hAnsi="Times New Roman"/>
            <w:sz w:val="24"/>
            <w:szCs w:val="24"/>
          </w:rPr>
          <w:t xml:space="preserve">The </w:t>
        </w:r>
      </w:ins>
      <w:r w:rsidR="00AB114F">
        <w:rPr>
          <w:rFonts w:ascii="Times New Roman" w:hAnsi="Times New Roman"/>
          <w:sz w:val="24"/>
          <w:szCs w:val="24"/>
        </w:rPr>
        <w:t>Task Force</w:t>
      </w:r>
      <w:ins w:id="528" w:author="lschmidt" w:date="2014-04-16T15:24:00Z">
        <w:r w:rsidR="00D56946">
          <w:rPr>
            <w:rFonts w:ascii="Times New Roman" w:hAnsi="Times New Roman"/>
            <w:sz w:val="24"/>
            <w:szCs w:val="24"/>
          </w:rPr>
          <w:t xml:space="preserve"> </w:t>
        </w:r>
      </w:ins>
      <w:ins w:id="529" w:author="lschmidt" w:date="2014-04-16T15:23:00Z">
        <w:r w:rsidR="00D56946">
          <w:rPr>
            <w:rFonts w:ascii="Times New Roman" w:hAnsi="Times New Roman"/>
            <w:sz w:val="24"/>
            <w:szCs w:val="24"/>
          </w:rPr>
          <w:t>Administrative and Contracting Entity (</w:t>
        </w:r>
      </w:ins>
      <w:ins w:id="530" w:author="eschoedel" w:date="2014-04-16T11:28:00Z">
        <w:r w:rsidR="00FA306A">
          <w:rPr>
            <w:rFonts w:ascii="Times New Roman" w:hAnsi="Times New Roman"/>
            <w:sz w:val="24"/>
            <w:szCs w:val="24"/>
          </w:rPr>
          <w:t>ACE</w:t>
        </w:r>
      </w:ins>
      <w:proofErr w:type="gramStart"/>
      <w:ins w:id="531" w:author="lschmidt" w:date="2014-04-16T15:23:00Z">
        <w:r w:rsidR="00D56946">
          <w:rPr>
            <w:rFonts w:ascii="Times New Roman" w:hAnsi="Times New Roman"/>
            <w:sz w:val="24"/>
            <w:szCs w:val="24"/>
          </w:rPr>
          <w:t>)</w:t>
        </w:r>
      </w:ins>
      <w:ins w:id="532"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533"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534" w:author="eschoedel" w:date="2014-04-16T11:28:00Z">
        <w:r w:rsidR="00FA306A">
          <w:rPr>
            <w:rFonts w:ascii="Times New Roman" w:hAnsi="Times New Roman"/>
            <w:sz w:val="24"/>
            <w:szCs w:val="24"/>
          </w:rPr>
          <w:t>all</w:t>
        </w:r>
      </w:ins>
      <w:ins w:id="535" w:author="eschoedel" w:date="2014-04-16T11:29:00Z">
        <w:r w:rsidR="00FA306A">
          <w:rPr>
            <w:rFonts w:ascii="Times New Roman" w:hAnsi="Times New Roman"/>
            <w:sz w:val="24"/>
            <w:szCs w:val="24"/>
          </w:rPr>
          <w:t xml:space="preserve"> contracts to carry out the </w:t>
        </w:r>
      </w:ins>
      <w:r w:rsidR="00AB114F">
        <w:rPr>
          <w:rFonts w:ascii="Times New Roman" w:hAnsi="Times New Roman"/>
          <w:sz w:val="24"/>
          <w:szCs w:val="24"/>
        </w:rPr>
        <w:t>Task Force</w:t>
      </w:r>
      <w:ins w:id="536" w:author="eschoedel" w:date="2014-04-16T11:29:00Z">
        <w:r w:rsidR="00FA306A">
          <w:rPr>
            <w:rFonts w:ascii="Times New Roman" w:hAnsi="Times New Roman"/>
            <w:sz w:val="24"/>
            <w:szCs w:val="24"/>
          </w:rPr>
          <w:t xml:space="preserve"> functions.  </w:t>
        </w:r>
      </w:ins>
      <w:r>
        <w:rPr>
          <w:rFonts w:ascii="Times New Roman" w:hAnsi="Times New Roman"/>
          <w:sz w:val="24"/>
          <w:szCs w:val="24"/>
        </w:rPr>
        <w:t xml:space="preserve">Funding </w:t>
      </w:r>
      <w:del w:id="537" w:author="eschoedel" w:date="2014-04-16T11:29:00Z">
        <w:r w:rsidDel="00FA306A">
          <w:rPr>
            <w:rFonts w:ascii="Times New Roman" w:hAnsi="Times New Roman"/>
            <w:sz w:val="24"/>
            <w:szCs w:val="24"/>
          </w:rPr>
          <w:delText>beyond the first year</w:delText>
        </w:r>
      </w:del>
      <w:ins w:id="538"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 w:val="28"/>
          <w:szCs w:val="28"/>
        </w:rPr>
      </w:pPr>
      <w:bookmarkStart w:id="539" w:name="_Toc412110818"/>
      <w:r>
        <w:rPr>
          <w:sz w:val="28"/>
          <w:szCs w:val="28"/>
        </w:rPr>
        <w:t>H.</w:t>
      </w:r>
      <w:r>
        <w:rPr>
          <w:sz w:val="28"/>
          <w:szCs w:val="28"/>
        </w:rPr>
        <w:tab/>
      </w:r>
      <w:r w:rsidR="00CA0AD0" w:rsidRPr="0080327D">
        <w:rPr>
          <w:sz w:val="28"/>
          <w:szCs w:val="28"/>
        </w:rPr>
        <w:t>Meetings and Notices</w:t>
      </w:r>
      <w:bookmarkEnd w:id="539"/>
      <w:r w:rsidR="00CA0AD0"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540"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541"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542"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w:t>
      </w:r>
      <w:commentRangeStart w:id="543"/>
      <w:r w:rsidRPr="00332271">
        <w:rPr>
          <w:rFonts w:ascii="Times New Roman" w:hAnsi="Times New Roman"/>
          <w:sz w:val="24"/>
          <w:szCs w:val="24"/>
        </w:rPr>
        <w:t>person</w:t>
      </w:r>
      <w:commentRangeEnd w:id="543"/>
      <w:r w:rsidR="00A1472D">
        <w:rPr>
          <w:rStyle w:val="CommentReference"/>
        </w:rPr>
        <w:commentReference w:id="543"/>
      </w:r>
      <w:r w:rsidRPr="00332271">
        <w:rPr>
          <w:rFonts w:ascii="Times New Roman" w:hAnsi="Times New Roman"/>
          <w:sz w:val="24"/>
          <w:szCs w:val="24"/>
        </w:rPr>
        <w:t>.</w:t>
      </w:r>
      <w:ins w:id="544" w:author="Kara Whitman" w:date="2014-12-18T11:35:00Z">
        <w:r w:rsidR="00A1472D">
          <w:rPr>
            <w:rFonts w:ascii="Times New Roman" w:hAnsi="Times New Roman"/>
            <w:sz w:val="24"/>
            <w:szCs w:val="24"/>
          </w:rPr>
          <w:t xml:space="preserve"> </w:t>
        </w:r>
      </w:ins>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545"/>
      <w:r>
        <w:rPr>
          <w:rFonts w:ascii="Times New Roman" w:hAnsi="Times New Roman"/>
          <w:sz w:val="24"/>
          <w:szCs w:val="24"/>
        </w:rPr>
        <w:t xml:space="preserve">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commentRangeEnd w:id="545"/>
      <w:r w:rsidR="00D56946">
        <w:rPr>
          <w:rStyle w:val="CommentReference"/>
        </w:rPr>
        <w:commentReference w:id="545"/>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51122C" w:rsidRDefault="004D1303" w:rsidP="00CA0AD0">
      <w:pPr>
        <w:pStyle w:val="ListParagraph"/>
        <w:numPr>
          <w:ilvl w:val="0"/>
          <w:numId w:val="6"/>
        </w:numPr>
        <w:spacing w:before="120" w:after="100" w:afterAutospacing="1" w:line="240" w:lineRule="auto"/>
        <w:contextualSpacing w:val="0"/>
        <w:rPr>
          <w:rFonts w:ascii="Times New Roman" w:hAnsi="Times New Roman"/>
          <w:sz w:val="24"/>
          <w:szCs w:val="24"/>
          <w:highlight w:val="yellow"/>
          <w:rPrChange w:id="546" w:author="lschmidt" w:date="2015-02-18T10:29:00Z">
            <w:rPr>
              <w:rFonts w:ascii="Times New Roman" w:hAnsi="Times New Roman"/>
              <w:sz w:val="24"/>
              <w:szCs w:val="24"/>
            </w:rPr>
          </w:rPrChange>
        </w:rPr>
      </w:pPr>
      <w:commentRangeStart w:id="547"/>
      <w:r w:rsidRPr="004D1303">
        <w:rPr>
          <w:rFonts w:ascii="Times New Roman" w:hAnsi="Times New Roman"/>
          <w:sz w:val="24"/>
          <w:szCs w:val="24"/>
          <w:highlight w:val="yellow"/>
          <w:rPrChange w:id="548" w:author="lschmidt" w:date="2015-02-18T10:29:00Z">
            <w:rPr>
              <w:rFonts w:ascii="Times New Roman" w:hAnsi="Times New Roman"/>
              <w:sz w:val="24"/>
              <w:szCs w:val="24"/>
            </w:rPr>
          </w:rPrChange>
        </w:rPr>
        <w:lastRenderedPageBreak/>
        <w:t>The public is not entitled to speak at meetings (although usually opportunity is provided, with specific/consistent procedural guidelines).</w:t>
      </w:r>
      <w:commentRangeEnd w:id="547"/>
      <w:r w:rsidRPr="004D1303">
        <w:rPr>
          <w:rStyle w:val="CommentReference"/>
          <w:highlight w:val="yellow"/>
          <w:rPrChange w:id="549" w:author="lschmidt" w:date="2015-02-18T10:29:00Z">
            <w:rPr>
              <w:rStyle w:val="CommentReference"/>
            </w:rPr>
          </w:rPrChange>
        </w:rPr>
        <w:commentReference w:id="547"/>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ins w:id="550" w:author="eschoedel" w:date="2015-02-17T10:10:00Z">
        <w:r w:rsidR="00205F5A">
          <w:rPr>
            <w:rFonts w:ascii="Times New Roman" w:hAnsi="Times New Roman"/>
            <w:sz w:val="24"/>
            <w:szCs w:val="24"/>
          </w:rPr>
          <w:t>s</w:t>
        </w:r>
      </w:ins>
      <w:r w:rsidRPr="00EF5FAC">
        <w:rPr>
          <w:rFonts w:ascii="Times New Roman" w:hAnsi="Times New Roman"/>
          <w:sz w:val="24"/>
          <w:szCs w:val="24"/>
        </w:rPr>
        <w:t xml:space="preserv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51122C" w:rsidRDefault="004D1303"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highlight w:val="yellow"/>
          <w:rPrChange w:id="551" w:author="lschmidt" w:date="2015-02-18T10:30:00Z">
            <w:rPr>
              <w:rFonts w:ascii="Times New Roman" w:hAnsi="Times New Roman"/>
              <w:sz w:val="24"/>
              <w:szCs w:val="24"/>
            </w:rPr>
          </w:rPrChange>
        </w:rPr>
      </w:pPr>
      <w:del w:id="552" w:author="eschoedel" w:date="2015-02-17T10:11:00Z">
        <w:r w:rsidRPr="004D1303">
          <w:rPr>
            <w:rFonts w:ascii="Times New Roman" w:hAnsi="Times New Roman"/>
            <w:sz w:val="24"/>
            <w:szCs w:val="24"/>
            <w:highlight w:val="yellow"/>
            <w:rPrChange w:id="553" w:author="lschmidt" w:date="2015-02-18T10:30:00Z">
              <w:rPr>
                <w:rFonts w:ascii="Times New Roman" w:hAnsi="Times New Roman"/>
                <w:sz w:val="24"/>
                <w:szCs w:val="24"/>
              </w:rPr>
            </w:rPrChange>
          </w:rPr>
          <w:delText>The business to be transacted</w:delText>
        </w:r>
      </w:del>
      <w:ins w:id="554" w:author="eschoedel" w:date="2015-02-17T10:11:00Z">
        <w:r w:rsidRPr="004D1303">
          <w:rPr>
            <w:rFonts w:ascii="Times New Roman" w:hAnsi="Times New Roman"/>
            <w:sz w:val="24"/>
            <w:szCs w:val="24"/>
            <w:highlight w:val="yellow"/>
            <w:rPrChange w:id="555" w:author="lschmidt" w:date="2015-02-18T10:30:00Z">
              <w:rPr>
                <w:rFonts w:ascii="Times New Roman" w:hAnsi="Times New Roman"/>
                <w:sz w:val="24"/>
                <w:szCs w:val="24"/>
              </w:rPr>
            </w:rPrChange>
          </w:rPr>
          <w:t>Listing of topics for discussion and/or action</w:t>
        </w:r>
      </w:ins>
      <w:r w:rsidRPr="004D1303">
        <w:rPr>
          <w:rFonts w:ascii="Times New Roman" w:hAnsi="Times New Roman"/>
          <w:sz w:val="24"/>
          <w:szCs w:val="24"/>
          <w:highlight w:val="yellow"/>
          <w:rPrChange w:id="556" w:author="lschmidt" w:date="2015-02-18T10:30:00Z">
            <w:rPr>
              <w:rFonts w:ascii="Times New Roman" w:hAnsi="Times New Roman"/>
              <w:sz w:val="24"/>
              <w:szCs w:val="24"/>
            </w:rPr>
          </w:rPrChange>
        </w:rPr>
        <w:t>.</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557"/>
      <w:r w:rsidRPr="00EF5FAC">
        <w:rPr>
          <w:rFonts w:ascii="Times New Roman" w:hAnsi="Times New Roman"/>
          <w:sz w:val="24"/>
          <w:szCs w:val="24"/>
        </w:rPr>
        <w:t>five business days</w:t>
      </w:r>
      <w:commentRangeEnd w:id="557"/>
      <w:r w:rsidR="00D56946">
        <w:rPr>
          <w:rStyle w:val="CommentReference"/>
        </w:rPr>
        <w:commentReference w:id="557"/>
      </w:r>
      <w:r w:rsidRPr="00EF5FAC">
        <w:rPr>
          <w:rFonts w:ascii="Times New Roman" w:hAnsi="Times New Roman"/>
          <w:sz w:val="24"/>
          <w:szCs w:val="24"/>
        </w:rPr>
        <w:t xml:space="preserve"> before the time of the meeting to all members of the Task Force. </w:t>
      </w:r>
      <w:r w:rsidR="004D1303" w:rsidRPr="004D1303">
        <w:rPr>
          <w:rFonts w:ascii="Times New Roman" w:hAnsi="Times New Roman"/>
          <w:sz w:val="24"/>
          <w:szCs w:val="24"/>
          <w:highlight w:val="yellow"/>
          <w:rPrChange w:id="558" w:author="lschmidt" w:date="2015-02-18T10:30:00Z">
            <w:rPr>
              <w:rFonts w:ascii="Times New Roman" w:hAnsi="Times New Roman"/>
              <w:sz w:val="24"/>
              <w:szCs w:val="24"/>
            </w:rPr>
          </w:rPrChange>
        </w:rPr>
        <w:t xml:space="preserve">A special meeting may be held with 24 hours’ notice, </w:t>
      </w:r>
      <w:commentRangeStart w:id="559"/>
      <w:r w:rsidR="004D1303" w:rsidRPr="004D1303">
        <w:rPr>
          <w:rFonts w:ascii="Times New Roman" w:hAnsi="Times New Roman"/>
          <w:sz w:val="24"/>
          <w:szCs w:val="24"/>
          <w:highlight w:val="yellow"/>
          <w:rPrChange w:id="560" w:author="lschmidt" w:date="2015-02-18T10:30:00Z">
            <w:rPr>
              <w:rFonts w:ascii="Times New Roman" w:hAnsi="Times New Roman"/>
              <w:sz w:val="24"/>
              <w:szCs w:val="24"/>
            </w:rPr>
          </w:rPrChange>
        </w:rPr>
        <w:t>but no decisions will be made at special meetings.</w:t>
      </w:r>
      <w:commentRangeEnd w:id="559"/>
      <w:r w:rsidR="004D1303" w:rsidRPr="004D1303">
        <w:rPr>
          <w:rStyle w:val="CommentReference"/>
          <w:highlight w:val="yellow"/>
          <w:rPrChange w:id="561" w:author="lschmidt" w:date="2015-02-18T10:30:00Z">
            <w:rPr>
              <w:rStyle w:val="CommentReference"/>
            </w:rPr>
          </w:rPrChange>
        </w:rPr>
        <w:commentReference w:id="559"/>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4D1303"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D1303">
        <w:rPr>
          <w:rFonts w:ascii="Times New Roman" w:hAnsi="Times New Roman"/>
          <w:sz w:val="24"/>
          <w:szCs w:val="24"/>
          <w:highlight w:val="yellow"/>
          <w:rPrChange w:id="562" w:author="lschmidt" w:date="2015-02-18T10:31:00Z">
            <w:rPr>
              <w:rFonts w:ascii="Times New Roman" w:hAnsi="Times New Roman"/>
              <w:sz w:val="24"/>
              <w:szCs w:val="24"/>
            </w:rPr>
          </w:rPrChange>
        </w:rPr>
        <w:t xml:space="preserve">As available, </w:t>
      </w:r>
      <w:del w:id="563" w:author="Rick Eichstaedt" w:date="2015-02-06T11:22:00Z">
        <w:r w:rsidRPr="004D1303">
          <w:rPr>
            <w:rFonts w:ascii="Times New Roman" w:hAnsi="Times New Roman"/>
            <w:sz w:val="24"/>
            <w:szCs w:val="24"/>
            <w:highlight w:val="yellow"/>
            <w:rPrChange w:id="564" w:author="lschmidt" w:date="2015-02-18T10:31:00Z">
              <w:rPr>
                <w:rFonts w:ascii="Times New Roman" w:hAnsi="Times New Roman"/>
                <w:sz w:val="24"/>
                <w:szCs w:val="24"/>
              </w:rPr>
            </w:rPrChange>
          </w:rPr>
          <w:delText xml:space="preserve">the </w:delText>
        </w:r>
        <w:commentRangeStart w:id="565"/>
        <w:r w:rsidRPr="004D1303">
          <w:rPr>
            <w:rFonts w:ascii="Times New Roman" w:hAnsi="Times New Roman"/>
            <w:sz w:val="24"/>
            <w:szCs w:val="24"/>
            <w:highlight w:val="yellow"/>
            <w:rPrChange w:id="566" w:author="lschmidt" w:date="2015-02-18T10:31:00Z">
              <w:rPr>
                <w:rFonts w:ascii="Times New Roman" w:hAnsi="Times New Roman"/>
                <w:sz w:val="24"/>
                <w:szCs w:val="24"/>
              </w:rPr>
            </w:rPrChange>
          </w:rPr>
          <w:delText>notes</w:delText>
        </w:r>
      </w:del>
      <w:ins w:id="567" w:author="Rick Eichstaedt" w:date="2015-02-06T11:22:00Z">
        <w:r w:rsidRPr="004D1303">
          <w:rPr>
            <w:rFonts w:ascii="Times New Roman" w:hAnsi="Times New Roman"/>
            <w:sz w:val="24"/>
            <w:szCs w:val="24"/>
            <w:highlight w:val="yellow"/>
            <w:rPrChange w:id="568" w:author="lschmidt" w:date="2015-02-18T10:31:00Z">
              <w:rPr>
                <w:rFonts w:ascii="Times New Roman" w:hAnsi="Times New Roman"/>
                <w:sz w:val="24"/>
                <w:szCs w:val="24"/>
              </w:rPr>
            </w:rPrChange>
          </w:rPr>
          <w:t>minutes</w:t>
        </w:r>
      </w:ins>
      <w:r w:rsidRPr="004D1303">
        <w:rPr>
          <w:rFonts w:ascii="Times New Roman" w:hAnsi="Times New Roman"/>
          <w:sz w:val="24"/>
          <w:szCs w:val="24"/>
          <w:highlight w:val="yellow"/>
          <w:rPrChange w:id="569" w:author="lschmidt" w:date="2015-02-18T10:31:00Z">
            <w:rPr>
              <w:rFonts w:ascii="Times New Roman" w:hAnsi="Times New Roman"/>
              <w:sz w:val="24"/>
              <w:szCs w:val="24"/>
            </w:rPr>
          </w:rPrChange>
        </w:rPr>
        <w:t xml:space="preserve"> </w:t>
      </w:r>
      <w:commentRangeEnd w:id="565"/>
      <w:r w:rsidRPr="004D1303">
        <w:rPr>
          <w:rStyle w:val="CommentReference"/>
          <w:highlight w:val="yellow"/>
          <w:rPrChange w:id="570" w:author="lschmidt" w:date="2015-02-18T10:31:00Z">
            <w:rPr>
              <w:rStyle w:val="CommentReference"/>
            </w:rPr>
          </w:rPrChange>
        </w:rPr>
        <w:commentReference w:id="565"/>
      </w:r>
      <w:r w:rsidRPr="004D1303">
        <w:rPr>
          <w:rFonts w:ascii="Times New Roman" w:hAnsi="Times New Roman"/>
          <w:sz w:val="24"/>
          <w:szCs w:val="24"/>
          <w:highlight w:val="yellow"/>
          <w:rPrChange w:id="571" w:author="lschmidt" w:date="2015-02-18T10:31:00Z">
            <w:rPr>
              <w:rFonts w:ascii="Times New Roman" w:hAnsi="Times New Roman"/>
              <w:sz w:val="24"/>
              <w:szCs w:val="24"/>
            </w:rPr>
          </w:rPrChange>
        </w:rPr>
        <w:t>from meeting will be posted to the website</w:t>
      </w:r>
      <w:r w:rsidR="00CA0AD0" w:rsidRPr="00EF5FAC">
        <w:rPr>
          <w:rFonts w:ascii="Times New Roman" w:hAnsi="Times New Roman"/>
          <w:sz w:val="24"/>
          <w:szCs w:val="24"/>
        </w:rPr>
        <w: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w:t>
      </w:r>
      <w:commentRangeStart w:id="572"/>
      <w:r w:rsidRPr="00EF5FAC">
        <w:rPr>
          <w:rFonts w:ascii="Times New Roman" w:hAnsi="Times New Roman"/>
          <w:sz w:val="24"/>
          <w:szCs w:val="24"/>
        </w:rPr>
        <w:t>membership</w:t>
      </w:r>
      <w:commentRangeEnd w:id="572"/>
      <w:r w:rsidR="00D56946">
        <w:rPr>
          <w:rStyle w:val="CommentReference"/>
        </w:rPr>
        <w:commentReference w:id="572"/>
      </w:r>
      <w:r w:rsidRPr="00EF5FAC">
        <w:rPr>
          <w:rFonts w:ascii="Times New Roman" w:hAnsi="Times New Roman"/>
          <w:sz w:val="24"/>
          <w:szCs w:val="24"/>
        </w:rPr>
        <w:t xml:space="preserve">. </w:t>
      </w:r>
    </w:p>
    <w:p w:rsidR="00CA0AD0" w:rsidRDefault="001A45A0" w:rsidP="00CA0AD0">
      <w:pPr>
        <w:pStyle w:val="Heading2"/>
        <w:rPr>
          <w:sz w:val="28"/>
          <w:szCs w:val="28"/>
        </w:rPr>
      </w:pPr>
      <w:bookmarkStart w:id="573" w:name="_Toc412110819"/>
      <w:ins w:id="574" w:author="eschoedel" w:date="2014-12-18T09:15:00Z">
        <w:r>
          <w:rPr>
            <w:sz w:val="28"/>
            <w:szCs w:val="28"/>
          </w:rPr>
          <w:t>I.</w:t>
        </w:r>
        <w:r>
          <w:rPr>
            <w:sz w:val="28"/>
            <w:szCs w:val="28"/>
          </w:rPr>
          <w:tab/>
        </w:r>
      </w:ins>
      <w:r w:rsidR="00CA0AD0" w:rsidRPr="0080327D">
        <w:rPr>
          <w:sz w:val="28"/>
          <w:szCs w:val="28"/>
        </w:rPr>
        <w:t>Communications</w:t>
      </w:r>
      <w:bookmarkEnd w:id="573"/>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 w:val="28"/>
          <w:szCs w:val="28"/>
        </w:rPr>
      </w:pPr>
      <w:bookmarkStart w:id="575" w:name="_Toc412110820"/>
      <w:r>
        <w:rPr>
          <w:sz w:val="28"/>
          <w:szCs w:val="28"/>
        </w:rPr>
        <w:t>J.</w:t>
      </w:r>
      <w:r>
        <w:rPr>
          <w:sz w:val="28"/>
          <w:szCs w:val="28"/>
        </w:rPr>
        <w:tab/>
      </w:r>
      <w:r w:rsidR="00CA0AD0" w:rsidRPr="001D0F37">
        <w:rPr>
          <w:sz w:val="28"/>
          <w:szCs w:val="28"/>
        </w:rPr>
        <w:t>Committees</w:t>
      </w:r>
      <w:bookmarkEnd w:id="575"/>
      <w:r w:rsidR="00CA0AD0"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576" w:name="_Toc412110821"/>
      <w:r>
        <w:rPr>
          <w:sz w:val="28"/>
          <w:szCs w:val="28"/>
        </w:rPr>
        <w:lastRenderedPageBreak/>
        <w:t>K</w:t>
      </w:r>
      <w:r w:rsidR="0048577B">
        <w:rPr>
          <w:sz w:val="28"/>
          <w:szCs w:val="28"/>
        </w:rPr>
        <w:t>.</w:t>
      </w:r>
      <w:r w:rsidR="0048577B">
        <w:rPr>
          <w:sz w:val="28"/>
          <w:szCs w:val="28"/>
        </w:rPr>
        <w:tab/>
      </w:r>
      <w:r w:rsidR="00CA0AD0" w:rsidRPr="00D358F9">
        <w:rPr>
          <w:sz w:val="28"/>
          <w:szCs w:val="28"/>
        </w:rPr>
        <w:t xml:space="preserve">Appropriate </w:t>
      </w:r>
      <w:commentRangeStart w:id="577"/>
      <w:r w:rsidR="00CA0AD0" w:rsidRPr="00D358F9">
        <w:rPr>
          <w:sz w:val="28"/>
          <w:szCs w:val="28"/>
        </w:rPr>
        <w:t xml:space="preserve">Staffing </w:t>
      </w:r>
      <w:commentRangeEnd w:id="577"/>
      <w:r w:rsidR="00CB3B84">
        <w:rPr>
          <w:rStyle w:val="CommentReference"/>
          <w:rFonts w:ascii="Calibri" w:eastAsia="Calibri" w:hAnsi="Calibri"/>
          <w:b w:val="0"/>
          <w:bCs w:val="0"/>
          <w:color w:val="auto"/>
        </w:rPr>
        <w:commentReference w:id="577"/>
      </w:r>
      <w:bookmarkEnd w:id="576"/>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578" w:name="_Toc412110822"/>
      <w:r w:rsidRPr="001D0F37">
        <w:rPr>
          <w:sz w:val="24"/>
          <w:szCs w:val="24"/>
        </w:rPr>
        <w:t>Facilitator/Coordinator</w:t>
      </w:r>
      <w:bookmarkEnd w:id="578"/>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579" w:name="_Toc412110823"/>
      <w:r w:rsidRPr="001D0F37">
        <w:rPr>
          <w:sz w:val="24"/>
          <w:szCs w:val="24"/>
        </w:rPr>
        <w:t>Technical Consultants</w:t>
      </w:r>
      <w:bookmarkEnd w:id="579"/>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580" w:name="_Toc412110824"/>
      <w:r>
        <w:rPr>
          <w:sz w:val="28"/>
          <w:szCs w:val="28"/>
        </w:rPr>
        <w:t>L</w:t>
      </w:r>
      <w:r w:rsidR="0048577B">
        <w:rPr>
          <w:sz w:val="28"/>
          <w:szCs w:val="28"/>
        </w:rPr>
        <w:t>.</w:t>
      </w:r>
      <w:r w:rsidR="0048577B">
        <w:rPr>
          <w:sz w:val="28"/>
          <w:szCs w:val="28"/>
        </w:rPr>
        <w:tab/>
      </w:r>
      <w:r w:rsidR="00CA0AD0" w:rsidRPr="00D358F9">
        <w:rPr>
          <w:sz w:val="28"/>
          <w:szCs w:val="28"/>
        </w:rPr>
        <w:t xml:space="preserve">Task Force </w:t>
      </w:r>
      <w:r w:rsidR="00CA0AD0">
        <w:rPr>
          <w:sz w:val="28"/>
          <w:szCs w:val="28"/>
        </w:rPr>
        <w:t>Work Plan</w:t>
      </w:r>
      <w:bookmarkEnd w:id="580"/>
      <w:r w:rsidR="00CA0AD0">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r>
        <w:rPr>
          <w:rFonts w:ascii="Times New Roman" w:hAnsi="Times New Roman" w:cs="Times New Roman"/>
          <w:color w:val="auto"/>
        </w:rPr>
        <w:t xml:space="preserve"> </w:t>
      </w:r>
      <w:r w:rsidRPr="001E63FA">
        <w:rPr>
          <w:rFonts w:ascii="Times New Roman" w:hAnsi="Times New Roman" w:cs="Times New Roman"/>
          <w:color w:val="auto"/>
        </w:rPr>
        <w:t>develop</w:t>
      </w:r>
      <w:r w:rsidR="00550D70">
        <w:rPr>
          <w:rFonts w:ascii="Times New Roman" w:hAnsi="Times New Roman" w:cs="Times New Roman"/>
          <w:color w:val="auto"/>
        </w:rPr>
        <w:t>ed</w:t>
      </w:r>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The first work plan contain</w:t>
      </w:r>
      <w:r w:rsidR="00550D70">
        <w:rPr>
          <w:rFonts w:ascii="Times New Roman" w:hAnsi="Times New Roman" w:cs="Times New Roman"/>
          <w:color w:val="auto"/>
        </w:rPr>
        <w:t>s</w:t>
      </w:r>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581"/>
      <w:r>
        <w:rPr>
          <w:rFonts w:ascii="Times New Roman" w:hAnsi="Times New Roman" w:cs="Times New Roman"/>
          <w:color w:val="auto"/>
        </w:rPr>
        <w:t xml:space="preserve">Each year, a work plan with specific activities for the upcoming year will </w:t>
      </w:r>
      <w:commentRangeStart w:id="582"/>
      <w:r>
        <w:rPr>
          <w:rFonts w:ascii="Times New Roman" w:hAnsi="Times New Roman" w:cs="Times New Roman"/>
          <w:color w:val="auto"/>
        </w:rPr>
        <w:t>be submitted</w:t>
      </w:r>
      <w:commentRangeEnd w:id="582"/>
      <w:r w:rsidR="00AC3D5D">
        <w:rPr>
          <w:rStyle w:val="CommentReference"/>
          <w:rFonts w:ascii="Calibri" w:hAnsi="Calibri" w:cs="Times New Roman"/>
          <w:color w:val="auto"/>
        </w:rPr>
        <w:commentReference w:id="582"/>
      </w:r>
      <w:r>
        <w:rPr>
          <w:rFonts w:ascii="Times New Roman" w:hAnsi="Times New Roman" w:cs="Times New Roman"/>
          <w:color w:val="auto"/>
        </w:rPr>
        <w:t>.</w:t>
      </w:r>
      <w:commentRangeEnd w:id="581"/>
      <w:r w:rsidR="00550D70">
        <w:rPr>
          <w:rStyle w:val="CommentReference"/>
          <w:rFonts w:ascii="Calibri" w:hAnsi="Calibri" w:cs="Times New Roman"/>
          <w:color w:val="auto"/>
        </w:rPr>
        <w:commentReference w:id="581"/>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commentRangeStart w:id="583"/>
      <w:r>
        <w:rPr>
          <w:rFonts w:ascii="Times New Roman" w:hAnsi="Times New Roman" w:cs="Times New Roman"/>
          <w:color w:val="auto"/>
        </w:rPr>
        <w:t xml:space="preserve">The Task Force will address agency comments and revise the annual plan as needed. The revised work plan will be submitted to </w:t>
      </w:r>
      <w:commentRangeStart w:id="584"/>
      <w:r>
        <w:rPr>
          <w:rFonts w:ascii="Times New Roman" w:hAnsi="Times New Roman" w:cs="Times New Roman"/>
          <w:color w:val="auto"/>
        </w:rPr>
        <w:t>the agencies</w:t>
      </w:r>
      <w:commentRangeEnd w:id="584"/>
      <w:r w:rsidR="00550D70">
        <w:rPr>
          <w:rStyle w:val="CommentReference"/>
          <w:rFonts w:ascii="Calibri" w:hAnsi="Calibri" w:cs="Times New Roman"/>
          <w:color w:val="auto"/>
        </w:rPr>
        <w:commentReference w:id="584"/>
      </w:r>
      <w:r>
        <w:rPr>
          <w:rFonts w:ascii="Times New Roman" w:hAnsi="Times New Roman" w:cs="Times New Roman"/>
          <w:color w:val="auto"/>
        </w:rPr>
        <w:t xml:space="preserve"> for </w:t>
      </w:r>
      <w:ins w:id="585" w:author="Kara Whitman" w:date="2015-02-09T12:03:00Z">
        <w:r w:rsidR="00FE434B">
          <w:rPr>
            <w:rFonts w:ascii="Times New Roman" w:hAnsi="Times New Roman" w:cs="Times New Roman"/>
            <w:color w:val="auto"/>
          </w:rPr>
          <w:t>review and comment.</w:t>
        </w:r>
      </w:ins>
      <w:del w:id="586" w:author="Kara Whitman" w:date="2015-02-09T12:03:00Z">
        <w:r w:rsidDel="00FE434B">
          <w:rPr>
            <w:rFonts w:ascii="Times New Roman" w:hAnsi="Times New Roman" w:cs="Times New Roman"/>
            <w:color w:val="auto"/>
          </w:rPr>
          <w:delText>final approval</w:delText>
        </w:r>
      </w:del>
      <w:r>
        <w:rPr>
          <w:rFonts w:ascii="Times New Roman" w:hAnsi="Times New Roman" w:cs="Times New Roman"/>
          <w:color w:val="auto"/>
        </w:rPr>
        <w:t xml:space="preserve">. </w:t>
      </w:r>
      <w:ins w:id="587" w:author="Kara Whitman" w:date="2015-02-23T11:26:00Z">
        <w:r w:rsidR="003C2B18">
          <w:rPr>
            <w:rFonts w:ascii="Times New Roman" w:hAnsi="Times New Roman" w:cs="Times New Roman"/>
            <w:color w:val="auto"/>
          </w:rPr>
          <w:t>Upon request</w:t>
        </w:r>
      </w:ins>
      <w:ins w:id="588" w:author="Kara Whitman" w:date="2015-02-23T11:27:00Z">
        <w:r w:rsidR="003C2B18">
          <w:rPr>
            <w:rFonts w:ascii="Times New Roman" w:hAnsi="Times New Roman" w:cs="Times New Roman"/>
            <w:color w:val="auto"/>
          </w:rPr>
          <w:t>,</w:t>
        </w:r>
      </w:ins>
      <w:ins w:id="589" w:author="Kara Whitman" w:date="2015-02-23T11:26:00Z">
        <w:r w:rsidR="003C2B18">
          <w:rPr>
            <w:rFonts w:ascii="Times New Roman" w:hAnsi="Times New Roman" w:cs="Times New Roman"/>
            <w:color w:val="auto"/>
          </w:rPr>
          <w:t xml:space="preserve"> </w:t>
        </w:r>
      </w:ins>
      <w:del w:id="590" w:author="Kara Whitman" w:date="2015-02-23T11:26:00Z">
        <w:r w:rsidRPr="001E63FA" w:rsidDel="003C2B18">
          <w:rPr>
            <w:rFonts w:ascii="Times New Roman" w:hAnsi="Times New Roman" w:cs="Times New Roman"/>
            <w:color w:val="auto"/>
          </w:rPr>
          <w:delText>T</w:delText>
        </w:r>
      </w:del>
      <w:ins w:id="591" w:author="Kara Whitman" w:date="2015-02-23T11:26:00Z">
        <w:r w:rsidR="003C2B18">
          <w:rPr>
            <w:rFonts w:ascii="Times New Roman" w:hAnsi="Times New Roman" w:cs="Times New Roman"/>
            <w:color w:val="auto"/>
          </w:rPr>
          <w:t>t</w:t>
        </w:r>
      </w:ins>
      <w:r w:rsidRPr="001E63FA">
        <w:rPr>
          <w:rFonts w:ascii="Times New Roman" w:hAnsi="Times New Roman" w:cs="Times New Roman"/>
          <w:color w:val="auto"/>
        </w:rPr>
        <w:t>he agencies</w:t>
      </w:r>
      <w:ins w:id="592" w:author="Kara Whitman" w:date="2015-02-23T11:33:00Z">
        <w:r w:rsidR="00B14041">
          <w:rPr>
            <w:rFonts w:ascii="Times New Roman" w:hAnsi="Times New Roman" w:cs="Times New Roman"/>
            <w:color w:val="auto"/>
          </w:rPr>
          <w:t xml:space="preserve"> will </w:t>
        </w:r>
      </w:ins>
      <w:del w:id="593" w:author="Kara Whitman" w:date="2015-02-23T11:33:00Z">
        <w:r w:rsidRPr="001E63FA" w:rsidDel="00B14041">
          <w:rPr>
            <w:rFonts w:ascii="Times New Roman" w:hAnsi="Times New Roman" w:cs="Times New Roman"/>
            <w:color w:val="auto"/>
          </w:rPr>
          <w:delText xml:space="preserve"> </w:delText>
        </w:r>
      </w:del>
      <w:del w:id="594" w:author="Kara Whitman" w:date="2015-02-23T11:26:00Z">
        <w:r w:rsidRPr="001E63FA" w:rsidDel="003C2B18">
          <w:rPr>
            <w:rFonts w:ascii="Times New Roman" w:hAnsi="Times New Roman" w:cs="Times New Roman"/>
            <w:color w:val="auto"/>
          </w:rPr>
          <w:delText>will approve the work plan and</w:delText>
        </w:r>
      </w:del>
      <w:del w:id="595" w:author="Kara Whitman" w:date="2015-02-23T11:33:00Z">
        <w:r w:rsidRPr="001E63FA" w:rsidDel="00B14041">
          <w:rPr>
            <w:rFonts w:ascii="Times New Roman" w:hAnsi="Times New Roman" w:cs="Times New Roman"/>
            <w:color w:val="auto"/>
          </w:rPr>
          <w:delText xml:space="preserve"> </w:delText>
        </w:r>
      </w:del>
      <w:r w:rsidRPr="001E63FA">
        <w:rPr>
          <w:rFonts w:ascii="Times New Roman" w:hAnsi="Times New Roman" w:cs="Times New Roman"/>
          <w:color w:val="auto"/>
        </w:rPr>
        <w:t xml:space="preserve">confirm that the work plan will meet regulatory requirements with respect to </w:t>
      </w:r>
      <w:r w:rsidRPr="00EF5FAC">
        <w:rPr>
          <w:rFonts w:ascii="Times New Roman" w:hAnsi="Times New Roman" w:cs="Times New Roman"/>
          <w:color w:val="auto"/>
        </w:rPr>
        <w:t>permit compliance</w:t>
      </w:r>
      <w:del w:id="596" w:author="Kara Whitman" w:date="2015-02-23T11:27:00Z">
        <w:r w:rsidRPr="00EF5FAC" w:rsidDel="003C2B18">
          <w:rPr>
            <w:rFonts w:ascii="Times New Roman" w:hAnsi="Times New Roman" w:cs="Times New Roman"/>
            <w:color w:val="auto"/>
          </w:rPr>
          <w:delText xml:space="preserve"> and activities required to develop a comprehensive plan</w:delText>
        </w:r>
      </w:del>
      <w:r w:rsidRPr="00EF5FAC">
        <w:rPr>
          <w:rFonts w:ascii="Times New Roman" w:hAnsi="Times New Roman" w:cs="Times New Roman"/>
          <w:color w:val="auto"/>
        </w:rPr>
        <w:t xml:space="preserve">. </w:t>
      </w:r>
      <w:commentRangeEnd w:id="583"/>
      <w:r w:rsidR="00FE434B">
        <w:rPr>
          <w:rStyle w:val="CommentReference"/>
          <w:rFonts w:ascii="Calibri" w:hAnsi="Calibri" w:cs="Times New Roman"/>
          <w:color w:val="auto"/>
        </w:rPr>
        <w:commentReference w:id="583"/>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597" w:name="_Toc412110825"/>
      <w:r>
        <w:lastRenderedPageBreak/>
        <w:t xml:space="preserve">Table </w:t>
      </w:r>
      <w:fldSimple w:instr=" SEQ Table \* ARABIC ">
        <w:r w:rsidR="00670779">
          <w:rPr>
            <w:noProof/>
          </w:rPr>
          <w:t>1</w:t>
        </w:r>
      </w:fldSimple>
      <w:r>
        <w:t xml:space="preserve"> Amendment and Signatory Tacking</w:t>
      </w:r>
      <w:bookmarkEnd w:id="5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598" w:name="_Toc412110826"/>
      <w:r>
        <w:lastRenderedPageBreak/>
        <w:t>Signature Pages</w:t>
      </w:r>
      <w:bookmarkEnd w:id="598"/>
    </w:p>
    <w:p w:rsidR="00E16363" w:rsidRDefault="00E16363" w:rsidP="00E16363"/>
    <w:sectPr w:rsidR="00E16363" w:rsidSect="000D2E3A">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Kara Whitman" w:date="2015-02-23T11:41:00Z" w:initials="KW">
    <w:p w:rsidR="00205F5A" w:rsidRDefault="00205F5A">
      <w:pPr>
        <w:pStyle w:val="CommentText"/>
      </w:pPr>
      <w:r>
        <w:rPr>
          <w:rStyle w:val="CommentReference"/>
        </w:rPr>
        <w:annotationRef/>
      </w:r>
      <w:r>
        <w:t xml:space="preserve">I updated the </w:t>
      </w:r>
      <w:proofErr w:type="spellStart"/>
      <w:r>
        <w:t>ToC</w:t>
      </w:r>
      <w:proofErr w:type="spellEnd"/>
      <w:r>
        <w:t xml:space="preserve"> to reflect new headings throughout the document (Kara)</w:t>
      </w:r>
    </w:p>
  </w:comment>
  <w:comment w:id="131" w:author="Kara Whitman" w:date="2015-02-23T11:41:00Z" w:initials="KW">
    <w:p w:rsidR="00205F5A" w:rsidRDefault="00205F5A">
      <w:pPr>
        <w:pStyle w:val="CommentText"/>
      </w:pPr>
      <w:r>
        <w:rPr>
          <w:rStyle w:val="CommentReference"/>
        </w:rPr>
        <w:annotationRef/>
      </w:r>
      <w:r>
        <w:t>Compare permit req. on this top and check if they are comparable and that the intent of the MOA is not to go looking for other congeners or version of dioxins.</w:t>
      </w:r>
    </w:p>
    <w:p w:rsidR="00205F5A" w:rsidRDefault="00205F5A">
      <w:pPr>
        <w:pStyle w:val="CommentText"/>
      </w:pPr>
    </w:p>
    <w:p w:rsidR="00205F5A" w:rsidRDefault="00205F5A">
      <w:pPr>
        <w:pStyle w:val="CommentText"/>
      </w:pPr>
      <w:r>
        <w:t xml:space="preserve">2378 </w:t>
      </w:r>
      <w:proofErr w:type="spellStart"/>
      <w:r>
        <w:t>tcdd</w:t>
      </w:r>
      <w:proofErr w:type="spellEnd"/>
    </w:p>
  </w:comment>
  <w:comment w:id="156" w:author="eschoedel" w:date="2015-02-23T11:41:00Z" w:initials="ELS">
    <w:p w:rsidR="00205F5A" w:rsidRDefault="00205F5A">
      <w:pPr>
        <w:pStyle w:val="CommentText"/>
      </w:pPr>
      <w:r>
        <w:rPr>
          <w:rStyle w:val="CommentReference"/>
        </w:rPr>
        <w:annotationRef/>
      </w:r>
      <w:r>
        <w:t>Permit language is may</w:t>
      </w:r>
    </w:p>
  </w:comment>
  <w:comment w:id="193" w:author="Rick Eichstaedt" w:date="2015-02-23T11:41:00Z" w:initials="RE">
    <w:p w:rsidR="00205F5A" w:rsidRDefault="00205F5A">
      <w:pPr>
        <w:pStyle w:val="CommentText"/>
      </w:pPr>
      <w:r>
        <w:rPr>
          <w:rStyle w:val="CommentReference"/>
        </w:rPr>
        <w:annotationRef/>
      </w:r>
      <w:r>
        <w:t>I do not think this should be removed.  We can reference what has been accomplished.  Bit have we completed all these tasks?</w:t>
      </w:r>
    </w:p>
  </w:comment>
  <w:comment w:id="179" w:author="eschoedel" w:date="2015-02-23T11:41:00Z" w:initials="ELS">
    <w:p w:rsidR="00205F5A" w:rsidRDefault="00205F5A">
      <w:pPr>
        <w:pStyle w:val="CommentText"/>
      </w:pPr>
      <w:r>
        <w:rPr>
          <w:rStyle w:val="CommentReference"/>
        </w:rPr>
        <w:annotationRef/>
      </w:r>
      <w:r>
        <w:t>This has already been completed and should be removed  (or stricken )from the amended moa</w:t>
      </w:r>
    </w:p>
  </w:comment>
  <w:comment w:id="276" w:author="Kara Whitman" w:date="2015-02-23T11:41:00Z" w:initials="KW">
    <w:p w:rsidR="009B14B9" w:rsidRDefault="009B14B9">
      <w:pPr>
        <w:pStyle w:val="CommentText"/>
      </w:pPr>
      <w:r>
        <w:rPr>
          <w:rStyle w:val="CommentReference"/>
        </w:rPr>
        <w:annotationRef/>
      </w:r>
      <w:r>
        <w:t>Work on this language</w:t>
      </w:r>
    </w:p>
  </w:comment>
  <w:comment w:id="289" w:author="Kara Whitman" w:date="2015-02-23T11:41:00Z" w:initials="KW">
    <w:p w:rsidR="00205F5A" w:rsidRDefault="00205F5A">
      <w:pPr>
        <w:pStyle w:val="CommentText"/>
      </w:pPr>
      <w:r>
        <w:rPr>
          <w:rStyle w:val="CommentReference"/>
        </w:rPr>
        <w:annotationRef/>
      </w:r>
      <w:r>
        <w:t xml:space="preserve">Perhaps, separate Washington and Idaho permittees into separate rows with more specific requirements or each pertaining to their own permit requirements </w:t>
      </w:r>
    </w:p>
  </w:comment>
  <w:comment w:id="305" w:author="Kara Whitman" w:date="2015-02-23T11:41:00Z" w:initials="KW">
    <w:p w:rsidR="00205F5A" w:rsidRDefault="00205F5A">
      <w:pPr>
        <w:pStyle w:val="CommentText"/>
      </w:pPr>
      <w:r>
        <w:rPr>
          <w:rStyle w:val="CommentReference"/>
        </w:rPr>
        <w:annotationRef/>
      </w:r>
      <w:r>
        <w:t xml:space="preserve">Comment from Tom Eaton:  take out Measurable Progress, replace with “to reduce PCBs and meet water quality standards” </w:t>
      </w:r>
    </w:p>
  </w:comment>
  <w:comment w:id="313" w:author="Kara Whitman" w:date="2015-02-23T11:41:00Z" w:initials="KW">
    <w:p w:rsidR="009B3E3D" w:rsidRDefault="009B3E3D">
      <w:pPr>
        <w:pStyle w:val="CommentText"/>
      </w:pPr>
      <w:r>
        <w:rPr>
          <w:rStyle w:val="CommentReference"/>
        </w:rPr>
        <w:annotationRef/>
      </w:r>
      <w:r>
        <w:t>Work on the wording here:  Identify measurable actions and progress toward meeting water quality criteria</w:t>
      </w:r>
    </w:p>
    <w:p w:rsidR="009B3E3D" w:rsidRDefault="009B3E3D">
      <w:pPr>
        <w:pStyle w:val="CommentText"/>
      </w:pPr>
    </w:p>
    <w:p w:rsidR="009B3E3D" w:rsidRDefault="009B3E3D">
      <w:pPr>
        <w:pStyle w:val="CommentText"/>
      </w:pPr>
      <w:r>
        <w:t xml:space="preserve">Issue of “Measurable Progress” </w:t>
      </w:r>
      <w:proofErr w:type="spellStart"/>
      <w:r>
        <w:t>vs</w:t>
      </w:r>
      <w:proofErr w:type="spellEnd"/>
      <w:r>
        <w:t xml:space="preserve"> measurable progress, don’t want to create new obligations on the </w:t>
      </w:r>
      <w:proofErr w:type="spellStart"/>
      <w:r>
        <w:t>permitees</w:t>
      </w:r>
      <w:proofErr w:type="spellEnd"/>
    </w:p>
    <w:p w:rsidR="009B3E3D" w:rsidRDefault="009B3E3D">
      <w:pPr>
        <w:pStyle w:val="CommentText"/>
      </w:pPr>
    </w:p>
    <w:p w:rsidR="009B3E3D" w:rsidRDefault="009B3E3D">
      <w:pPr>
        <w:pStyle w:val="CommentText"/>
      </w:pPr>
    </w:p>
  </w:comment>
  <w:comment w:id="329"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364"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382"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396"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406"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414" w:author="lschmidt" w:date="2015-02-23T11:41:00Z" w:initials="LMS">
    <w:p w:rsidR="00205F5A" w:rsidRDefault="00205F5A">
      <w:pPr>
        <w:pStyle w:val="CommentText"/>
      </w:pPr>
      <w:r>
        <w:rPr>
          <w:rStyle w:val="CommentReference"/>
        </w:rPr>
        <w:annotationRef/>
      </w:r>
      <w:r>
        <w:t>Spokane Tribe should have input here – it should not be in the MOA if they don’t agree</w:t>
      </w:r>
    </w:p>
  </w:comment>
  <w:comment w:id="423"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433"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444"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458" w:author="Rick Eichstaedt" w:date="2015-02-23T11:41:00Z" w:initials="RE">
    <w:p w:rsidR="00205F5A" w:rsidRDefault="00205F5A">
      <w:pPr>
        <w:pStyle w:val="CommentText"/>
      </w:pPr>
      <w:r>
        <w:rPr>
          <w:rStyle w:val="CommentReference"/>
        </w:rPr>
        <w:annotationRef/>
      </w:r>
      <w:r>
        <w:t>This should be a requirement of ALL parties.</w:t>
      </w:r>
    </w:p>
  </w:comment>
  <w:comment w:id="465" w:author="Rick Eichstaedt" w:date="2015-02-23T11:41:00Z" w:initials="RE">
    <w:p w:rsidR="00205F5A" w:rsidRDefault="00205F5A" w:rsidP="00022C9E">
      <w:pPr>
        <w:pStyle w:val="CommentText"/>
      </w:pPr>
      <w:r>
        <w:rPr>
          <w:rStyle w:val="CommentReference"/>
        </w:rPr>
        <w:annotationRef/>
      </w:r>
      <w:r>
        <w:t>This should be a requirement of ALL parties.</w:t>
      </w:r>
    </w:p>
  </w:comment>
  <w:comment w:id="468" w:author="lschmidt" w:date="2015-02-23T11:41:00Z" w:initials="LMS">
    <w:p w:rsidR="00205F5A" w:rsidRDefault="00205F5A">
      <w:pPr>
        <w:pStyle w:val="CommentText"/>
      </w:pPr>
      <w:r>
        <w:rPr>
          <w:rStyle w:val="CommentReference"/>
        </w:rPr>
        <w:annotationRef/>
      </w:r>
      <w:r>
        <w:t>No NPDES permit</w:t>
      </w:r>
    </w:p>
  </w:comment>
  <w:comment w:id="470" w:author="lschmidt" w:date="2015-02-23T11:41:00Z" w:initials="LMS">
    <w:p w:rsidR="00205F5A" w:rsidRDefault="00205F5A">
      <w:pPr>
        <w:pStyle w:val="CommentText"/>
      </w:pPr>
      <w:r>
        <w:rPr>
          <w:rStyle w:val="CommentReference"/>
        </w:rPr>
        <w:annotationRef/>
      </w:r>
      <w:r>
        <w:t>No NPDES permit</w:t>
      </w:r>
    </w:p>
  </w:comment>
  <w:comment w:id="482" w:author="eschoedel" w:date="2015-02-23T11:41:00Z" w:initials="ELS">
    <w:p w:rsidR="00205F5A" w:rsidRDefault="00205F5A">
      <w:pPr>
        <w:pStyle w:val="CommentText"/>
      </w:pPr>
      <w:r>
        <w:rPr>
          <w:rStyle w:val="CommentReference"/>
        </w:rPr>
        <w:annotationRef/>
      </w:r>
      <w:r>
        <w:t>Again, see prior comment – this phase is complete.</w:t>
      </w:r>
    </w:p>
  </w:comment>
  <w:comment w:id="484" w:author="Kara Whitman" w:date="2015-02-23T11:41:00Z" w:initials="KW">
    <w:p w:rsidR="00205F5A" w:rsidRDefault="00205F5A">
      <w:pPr>
        <w:pStyle w:val="CommentText"/>
      </w:pPr>
      <w:r>
        <w:rPr>
          <w:rStyle w:val="CommentReference"/>
        </w:rPr>
        <w:annotationRef/>
      </w:r>
      <w:r>
        <w:rPr>
          <w:rFonts w:ascii="Times New Roman" w:hAnsi="Times New Roman"/>
          <w:sz w:val="24"/>
          <w:szCs w:val="24"/>
        </w:rPr>
        <w:t>In addition, comments from non voting members will be recorded. Polling agencies</w:t>
      </w:r>
    </w:p>
  </w:comment>
  <w:comment w:id="486" w:author="Kara Whitman" w:date="2015-02-23T11:41:00Z" w:initials="KW">
    <w:p w:rsidR="00205F5A" w:rsidRDefault="00205F5A">
      <w:pPr>
        <w:pStyle w:val="CommentText"/>
      </w:pPr>
      <w:r>
        <w:rPr>
          <w:rStyle w:val="CommentReference"/>
        </w:rPr>
        <w:annotationRef/>
      </w:r>
      <w:r>
        <w:t xml:space="preserve">What does this mean? Define.  Consensus and collaboration needs to be in the language </w:t>
      </w:r>
    </w:p>
  </w:comment>
  <w:comment w:id="487" w:author="lschmidt" w:date="2015-02-23T11:41:00Z" w:initials="LMS">
    <w:p w:rsidR="00205F5A" w:rsidRDefault="00205F5A">
      <w:pPr>
        <w:pStyle w:val="CommentText"/>
      </w:pPr>
      <w:r>
        <w:rPr>
          <w:rStyle w:val="CommentReference"/>
        </w:rPr>
        <w:annotationRef/>
      </w:r>
      <w:r>
        <w:t>This has been very inefficient.  I think 2 or 3 business days is plenty (posting by COB Friday before the meeting)</w:t>
      </w:r>
    </w:p>
  </w:comment>
  <w:comment w:id="488" w:author="Kara Whitman" w:date="2015-02-23T11:41:00Z" w:initials="KW">
    <w:p w:rsidR="00205F5A" w:rsidRDefault="00205F5A" w:rsidP="00DB7815">
      <w:pPr>
        <w:pStyle w:val="CommentText"/>
      </w:pPr>
      <w:r>
        <w:rPr>
          <w:rStyle w:val="CommentReference"/>
        </w:rPr>
        <w:annotationRef/>
      </w:r>
      <w:r>
        <w:t>Needs more discussion.  Key issue</w:t>
      </w:r>
    </w:p>
    <w:p w:rsidR="00205F5A" w:rsidRDefault="00205F5A" w:rsidP="00DB7815">
      <w:pPr>
        <w:pStyle w:val="CommentText"/>
      </w:pPr>
    </w:p>
    <w:p w:rsidR="00205F5A" w:rsidRDefault="00205F5A" w:rsidP="00DB7815">
      <w:pPr>
        <w:pStyle w:val="CommentText"/>
      </w:pPr>
      <w:r>
        <w:t xml:space="preserve">Mike L. -once concurrence has been made by the voting members…. Keep the timeline fluid/ need a prudent amount of time for organization review. </w:t>
      </w:r>
    </w:p>
    <w:p w:rsidR="00205F5A" w:rsidRDefault="00205F5A" w:rsidP="00DB7815">
      <w:pPr>
        <w:pStyle w:val="CommentText"/>
      </w:pPr>
    </w:p>
    <w:p w:rsidR="00205F5A" w:rsidRDefault="00205F5A" w:rsidP="00DB7815">
      <w:pPr>
        <w:pStyle w:val="CommentText"/>
      </w:pPr>
      <w:r>
        <w:t>No longer than 2 weeks, do our best to get concurrence as quickly as possible</w:t>
      </w:r>
    </w:p>
    <w:p w:rsidR="00205F5A" w:rsidRDefault="00205F5A" w:rsidP="00DB7815">
      <w:pPr>
        <w:pStyle w:val="CommentText"/>
      </w:pPr>
    </w:p>
    <w:p w:rsidR="00205F5A" w:rsidRDefault="00205F5A" w:rsidP="00DB7815">
      <w:pPr>
        <w:pStyle w:val="CommentText"/>
      </w:pPr>
      <w:r>
        <w:t>Timeline for Review Procedure</w:t>
      </w:r>
    </w:p>
    <w:p w:rsidR="00205F5A" w:rsidRDefault="00205F5A" w:rsidP="00DB7815">
      <w:pPr>
        <w:pStyle w:val="CommentText"/>
      </w:pPr>
    </w:p>
    <w:p w:rsidR="00205F5A" w:rsidRDefault="00205F5A" w:rsidP="00DB7815">
      <w:pPr>
        <w:pStyle w:val="CommentText"/>
      </w:pPr>
      <w:r>
        <w:t xml:space="preserve">Voting Procedure: how to easily modify voting procedure.  </w:t>
      </w:r>
    </w:p>
    <w:p w:rsidR="00205F5A" w:rsidRDefault="00205F5A" w:rsidP="00DB7815">
      <w:pPr>
        <w:pStyle w:val="CommentText"/>
      </w:pPr>
    </w:p>
    <w:p w:rsidR="00205F5A" w:rsidRDefault="00205F5A" w:rsidP="00DB7815">
      <w:pPr>
        <w:pStyle w:val="CommentText"/>
      </w:pPr>
      <w:r>
        <w:t xml:space="preserve">Agencies participate that don’t have a vote- without notice they cannot respond if there is not a 5 day notice.  </w:t>
      </w:r>
    </w:p>
    <w:p w:rsidR="00205F5A" w:rsidRDefault="00205F5A" w:rsidP="00DB7815">
      <w:pPr>
        <w:pStyle w:val="CommentText"/>
      </w:pPr>
    </w:p>
    <w:p w:rsidR="00205F5A" w:rsidRDefault="00205F5A" w:rsidP="00DB7815">
      <w:pPr>
        <w:pStyle w:val="CommentText"/>
      </w:pPr>
      <w:r>
        <w:t>Process needs to foster trust.</w:t>
      </w:r>
    </w:p>
    <w:p w:rsidR="00205F5A" w:rsidRDefault="00205F5A" w:rsidP="00DB7815">
      <w:pPr>
        <w:pStyle w:val="CommentText"/>
      </w:pPr>
    </w:p>
    <w:p w:rsidR="00205F5A" w:rsidRDefault="00205F5A" w:rsidP="00DB7815">
      <w:pPr>
        <w:pStyle w:val="CommentText"/>
      </w:pPr>
      <w:r>
        <w:t>Chris: vote by email added in to allow for some flexibility,  build in a waiver process if everyone is on board (email, and waiver of 5 day notices)</w:t>
      </w:r>
    </w:p>
    <w:p w:rsidR="00205F5A" w:rsidRDefault="00205F5A" w:rsidP="00DB7815">
      <w:pPr>
        <w:pStyle w:val="CommentText"/>
      </w:pPr>
    </w:p>
    <w:p w:rsidR="00205F5A" w:rsidRDefault="00205F5A" w:rsidP="00DB7815">
      <w:pPr>
        <w:pStyle w:val="CommentText"/>
      </w:pPr>
      <w:r>
        <w:t xml:space="preserve">If additional time is needed to make a decisions a vote can be done through alternative communication.  </w:t>
      </w:r>
    </w:p>
    <w:p w:rsidR="00205F5A" w:rsidRDefault="00205F5A" w:rsidP="00DB7815">
      <w:pPr>
        <w:pStyle w:val="CommentText"/>
      </w:pPr>
    </w:p>
    <w:p w:rsidR="00205F5A" w:rsidRDefault="00205F5A" w:rsidP="00DB7815">
      <w:pPr>
        <w:pStyle w:val="CommentText"/>
      </w:pPr>
      <w:r>
        <w:t xml:space="preserve">Tiered approach: Fluid structure </w:t>
      </w:r>
    </w:p>
    <w:p w:rsidR="00205F5A" w:rsidRDefault="00205F5A" w:rsidP="00DB7815">
      <w:pPr>
        <w:pStyle w:val="CommentText"/>
      </w:pPr>
    </w:p>
    <w:p w:rsidR="00205F5A" w:rsidRDefault="00205F5A" w:rsidP="00DB7815">
      <w:pPr>
        <w:pStyle w:val="CommentText"/>
      </w:pPr>
      <w:r>
        <w:t>Adriane: have meeting, if there is an issue of quorum being reached then to an email vote.</w:t>
      </w:r>
    </w:p>
    <w:p w:rsidR="00205F5A" w:rsidRDefault="00205F5A" w:rsidP="00DB7815">
      <w:pPr>
        <w:pStyle w:val="CommentText"/>
      </w:pPr>
    </w:p>
  </w:comment>
  <w:comment w:id="520" w:author="eschoedel" w:date="2015-02-23T11:41:00Z" w:initials="ELS">
    <w:p w:rsidR="00156889" w:rsidRDefault="00156889">
      <w:pPr>
        <w:pStyle w:val="CommentText"/>
      </w:pPr>
      <w:r>
        <w:rPr>
          <w:rStyle w:val="CommentReference"/>
        </w:rPr>
        <w:annotationRef/>
      </w:r>
      <w:r>
        <w:t xml:space="preserve">Who is going to do the written recording?  Perhaps recorded in the minutes? Or they can submit a letter?  </w:t>
      </w:r>
    </w:p>
  </w:comment>
  <w:comment w:id="543" w:author="Kara Whitman" w:date="2015-02-23T11:41:00Z" w:initials="KW">
    <w:p w:rsidR="00205F5A" w:rsidRDefault="00205F5A">
      <w:pPr>
        <w:pStyle w:val="CommentText"/>
      </w:pPr>
      <w:r>
        <w:rPr>
          <w:rStyle w:val="CommentReference"/>
        </w:rPr>
        <w:annotationRef/>
      </w:r>
      <w:r>
        <w:t xml:space="preserve">Telephone, virtual or in person. </w:t>
      </w:r>
    </w:p>
  </w:comment>
  <w:comment w:id="545" w:author="lschmidt" w:date="2015-02-23T11:41:00Z" w:initials="LMS">
    <w:p w:rsidR="00205F5A" w:rsidRDefault="00205F5A">
      <w:pPr>
        <w:pStyle w:val="CommentText"/>
      </w:pPr>
      <w:r>
        <w:rPr>
          <w:rStyle w:val="CommentReference"/>
        </w:rPr>
        <w:annotationRef/>
      </w:r>
      <w:r>
        <w:t xml:space="preserve">This isn’t happening – is it necessary?  </w:t>
      </w:r>
    </w:p>
  </w:comment>
  <w:comment w:id="547" w:author="eschoedel" w:date="2015-02-23T11:41:00Z" w:initials="ELS">
    <w:p w:rsidR="00205F5A" w:rsidRDefault="00205F5A">
      <w:pPr>
        <w:pStyle w:val="CommentText"/>
      </w:pPr>
      <w:r>
        <w:rPr>
          <w:rStyle w:val="CommentReference"/>
        </w:rPr>
        <w:annotationRef/>
      </w:r>
      <w:r>
        <w:t>How about providing an open forum time period at end or beginning?</w:t>
      </w:r>
    </w:p>
  </w:comment>
  <w:comment w:id="557" w:author="lschmidt" w:date="2015-02-23T11:41:00Z" w:initials="LMS">
    <w:p w:rsidR="00205F5A" w:rsidRDefault="00205F5A">
      <w:pPr>
        <w:pStyle w:val="CommentText"/>
      </w:pPr>
      <w:r>
        <w:rPr>
          <w:rStyle w:val="CommentReference"/>
        </w:rPr>
        <w:annotationRef/>
      </w:r>
      <w:r>
        <w:t>See above – I suggest 3 days, or less for ACE if they can have a quorum with less notice.</w:t>
      </w:r>
    </w:p>
  </w:comment>
  <w:comment w:id="559" w:author="eschoedel" w:date="2015-02-23T11:41:00Z" w:initials="ELS">
    <w:p w:rsidR="00AD33ED" w:rsidRPr="00AD33ED" w:rsidRDefault="00AD33ED">
      <w:pPr>
        <w:pStyle w:val="CommentText"/>
      </w:pPr>
      <w:r>
        <w:rPr>
          <w:rStyle w:val="CommentReference"/>
        </w:rPr>
        <w:annotationRef/>
      </w:r>
      <w:r>
        <w:t>Should provide for situations where time is of the essence as determined by the group….</w:t>
      </w:r>
    </w:p>
  </w:comment>
  <w:comment w:id="565" w:author="lschmidt" w:date="2015-02-23T11:41:00Z" w:initials="LMS">
    <w:p w:rsidR="00205F5A" w:rsidRDefault="00205F5A">
      <w:pPr>
        <w:pStyle w:val="CommentText"/>
      </w:pPr>
      <w:r>
        <w:rPr>
          <w:rStyle w:val="CommentReference"/>
        </w:rPr>
        <w:annotationRef/>
      </w:r>
      <w:r>
        <w:t>I believe “minutes” are much more formal than notes.</w:t>
      </w:r>
    </w:p>
  </w:comment>
  <w:comment w:id="572" w:author="lschmidt" w:date="2015-02-23T11:41:00Z" w:initials="LMS">
    <w:p w:rsidR="00205F5A" w:rsidRDefault="00205F5A">
      <w:pPr>
        <w:pStyle w:val="CommentText"/>
      </w:pPr>
      <w:r>
        <w:rPr>
          <w:rStyle w:val="CommentReference"/>
        </w:rPr>
        <w:annotationRef/>
      </w:r>
      <w:r>
        <w:t>This allows for election of a Chair or Exec Director</w:t>
      </w:r>
    </w:p>
  </w:comment>
  <w:comment w:id="577" w:author="lschmidt" w:date="2015-02-23T11:41:00Z" w:initials="LMS">
    <w:p w:rsidR="00205F5A" w:rsidRDefault="00205F5A">
      <w:pPr>
        <w:pStyle w:val="CommentText"/>
      </w:pPr>
      <w:r>
        <w:rPr>
          <w:rStyle w:val="CommentReference"/>
        </w:rPr>
        <w:annotationRef/>
      </w:r>
      <w:r>
        <w:t>Consider adding the option to hire or elect a Chair or Exec Director</w:t>
      </w:r>
    </w:p>
  </w:comment>
  <w:comment w:id="582" w:author="Rick Eichstaedt" w:date="2015-02-23T11:41:00Z" w:initials="RE">
    <w:p w:rsidR="00205F5A" w:rsidRDefault="00205F5A">
      <w:pPr>
        <w:pStyle w:val="CommentText"/>
      </w:pPr>
      <w:r>
        <w:rPr>
          <w:rStyle w:val="CommentReference"/>
        </w:rPr>
        <w:annotationRef/>
      </w:r>
      <w:r>
        <w:t>To who? By who?</w:t>
      </w:r>
    </w:p>
  </w:comment>
  <w:comment w:id="581" w:author="lschmidt" w:date="2015-02-23T11:41:00Z" w:initials="LMS">
    <w:p w:rsidR="00205F5A" w:rsidRDefault="00205F5A">
      <w:pPr>
        <w:pStyle w:val="CommentText"/>
      </w:pPr>
      <w:r>
        <w:rPr>
          <w:rStyle w:val="CommentReference"/>
        </w:rPr>
        <w:annotationRef/>
      </w:r>
      <w:r>
        <w:t>Do we need to do this annually?  Who is doing this?</w:t>
      </w:r>
    </w:p>
  </w:comment>
  <w:comment w:id="584" w:author="lschmidt" w:date="2015-02-23T11:41:00Z" w:initials="LMS">
    <w:p w:rsidR="00205F5A" w:rsidRDefault="00205F5A">
      <w:pPr>
        <w:pStyle w:val="CommentText"/>
      </w:pPr>
      <w:r>
        <w:rPr>
          <w:rStyle w:val="CommentReference"/>
        </w:rPr>
        <w:annotationRef/>
      </w:r>
      <w:r>
        <w:t>Which ones?</w:t>
      </w:r>
    </w:p>
  </w:comment>
  <w:comment w:id="583" w:author="Kara Whitman" w:date="2015-02-23T11:41:00Z" w:initials="KW">
    <w:p w:rsidR="00205F5A" w:rsidRDefault="00205F5A">
      <w:pPr>
        <w:pStyle w:val="CommentText"/>
      </w:pPr>
      <w:r>
        <w:rPr>
          <w:rStyle w:val="CommentReference"/>
        </w:rPr>
        <w:annotationRef/>
      </w:r>
      <w:r>
        <w:t>Need to look at this language further. Next meeting.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C8" w:rsidRDefault="00F73AC8" w:rsidP="00C25A01">
      <w:pPr>
        <w:spacing w:after="0" w:line="240" w:lineRule="auto"/>
      </w:pPr>
      <w:r>
        <w:separator/>
      </w:r>
    </w:p>
  </w:endnote>
  <w:endnote w:type="continuationSeparator" w:id="0">
    <w:p w:rsidR="00F73AC8" w:rsidRDefault="00F73AC8"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5A" w:rsidRDefault="00205F5A">
    <w:pPr>
      <w:pStyle w:val="Footer"/>
      <w:jc w:val="center"/>
    </w:pPr>
    <w:r>
      <w:t xml:space="preserve">Page </w:t>
    </w:r>
    <w:r w:rsidR="004D1303">
      <w:rPr>
        <w:b/>
        <w:sz w:val="24"/>
        <w:szCs w:val="24"/>
      </w:rPr>
      <w:fldChar w:fldCharType="begin"/>
    </w:r>
    <w:r>
      <w:rPr>
        <w:b/>
      </w:rPr>
      <w:instrText xml:space="preserve"> PAGE </w:instrText>
    </w:r>
    <w:r w:rsidR="004D1303">
      <w:rPr>
        <w:b/>
        <w:sz w:val="24"/>
        <w:szCs w:val="24"/>
      </w:rPr>
      <w:fldChar w:fldCharType="separate"/>
    </w:r>
    <w:r w:rsidR="009D6F0B">
      <w:rPr>
        <w:b/>
        <w:noProof/>
      </w:rPr>
      <w:t>15</w:t>
    </w:r>
    <w:r w:rsidR="004D1303">
      <w:rPr>
        <w:b/>
        <w:sz w:val="24"/>
        <w:szCs w:val="24"/>
      </w:rPr>
      <w:fldChar w:fldCharType="end"/>
    </w:r>
    <w:r>
      <w:t xml:space="preserve"> of </w:t>
    </w:r>
    <w:r w:rsidR="004D1303">
      <w:rPr>
        <w:b/>
        <w:sz w:val="24"/>
        <w:szCs w:val="24"/>
      </w:rPr>
      <w:fldChar w:fldCharType="begin"/>
    </w:r>
    <w:r>
      <w:rPr>
        <w:b/>
      </w:rPr>
      <w:instrText xml:space="preserve"> NUMPAGES  </w:instrText>
    </w:r>
    <w:r w:rsidR="004D1303">
      <w:rPr>
        <w:b/>
        <w:sz w:val="24"/>
        <w:szCs w:val="24"/>
      </w:rPr>
      <w:fldChar w:fldCharType="separate"/>
    </w:r>
    <w:r w:rsidR="009D6F0B">
      <w:rPr>
        <w:b/>
        <w:noProof/>
      </w:rPr>
      <w:t>22</w:t>
    </w:r>
    <w:r w:rsidR="004D1303">
      <w:rPr>
        <w:b/>
        <w:sz w:val="24"/>
        <w:szCs w:val="24"/>
      </w:rPr>
      <w:fldChar w:fldCharType="end"/>
    </w:r>
  </w:p>
  <w:p w:rsidR="00205F5A" w:rsidRDefault="00205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C8" w:rsidRDefault="00F73AC8" w:rsidP="00C25A01">
      <w:pPr>
        <w:spacing w:after="0" w:line="240" w:lineRule="auto"/>
      </w:pPr>
      <w:r>
        <w:separator/>
      </w:r>
    </w:p>
  </w:footnote>
  <w:footnote w:type="continuationSeparator" w:id="0">
    <w:p w:rsidR="00F73AC8" w:rsidRDefault="00F73AC8"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5A" w:rsidRPr="00E87296" w:rsidRDefault="00205F5A" w:rsidP="00F10703">
    <w:pPr>
      <w:pStyle w:val="Header"/>
      <w:rPr>
        <w:i/>
      </w:rPr>
    </w:pPr>
    <w:r w:rsidRPr="00E87296">
      <w:rPr>
        <w:i/>
      </w:rPr>
      <w:t xml:space="preserve">Spokane River Regional Toxics Task Force </w:t>
    </w:r>
  </w:p>
  <w:p w:rsidR="00205F5A" w:rsidRDefault="00205F5A" w:rsidP="00F10703">
    <w:pPr>
      <w:pStyle w:val="Header"/>
      <w:rPr>
        <w:i/>
      </w:rPr>
    </w:pPr>
    <w:r w:rsidRPr="00E87296">
      <w:rPr>
        <w:i/>
      </w:rPr>
      <w:t xml:space="preserve">MOA </w:t>
    </w:r>
    <w:r>
      <w:rPr>
        <w:i/>
      </w:rPr>
      <w:t xml:space="preserve">2014 </w:t>
    </w:r>
    <w:r w:rsidRPr="00E87296">
      <w:rPr>
        <w:i/>
      </w:rPr>
      <w:t>version</w:t>
    </w:r>
    <w:ins w:id="599" w:author="Kara Whitman" w:date="2015-01-23T09:27:00Z">
      <w:r>
        <w:rPr>
          <w:i/>
        </w:rPr>
        <w:t xml:space="preserve"> </w:t>
      </w:r>
    </w:ins>
    <w:ins w:id="600" w:author="Kara Whitman" w:date="2015-02-23T09:42:00Z">
      <w:r w:rsidR="00A877D3">
        <w:rPr>
          <w:i/>
        </w:rPr>
        <w:t xml:space="preserve">7.0 </w:t>
      </w:r>
    </w:ins>
    <w:ins w:id="601" w:author="lschmidt" w:date="2015-02-13T10:09:00Z">
      <w:del w:id="602" w:author="Kara Whitman" w:date="2015-02-23T09:42:00Z">
        <w:r w:rsidDel="00A877D3">
          <w:rPr>
            <w:i/>
          </w:rPr>
          <w:delText xml:space="preserve">6. </w:delText>
        </w:r>
      </w:del>
    </w:ins>
    <w:r>
      <w:rPr>
        <w:i/>
      </w:rPr>
      <w:t>with EPA, City of Spokane</w:t>
    </w:r>
    <w:proofErr w:type="gramStart"/>
    <w:r>
      <w:rPr>
        <w:i/>
      </w:rPr>
      <w:t>,,</w:t>
    </w:r>
    <w:proofErr w:type="gramEnd"/>
  </w:p>
  <w:p w:rsidR="00205F5A" w:rsidRDefault="00205F5A" w:rsidP="00F10703">
    <w:pPr>
      <w:pStyle w:val="Header"/>
      <w:rPr>
        <w:i/>
      </w:rPr>
    </w:pPr>
    <w:r>
      <w:rPr>
        <w:i/>
      </w:rPr>
      <w:t>Elizabeth Schoedel, and edits discussed at 12.8.14 MOA work group meeting, and edits discussed at the 1.7.15 MOAWG meeting, edits from 1.23.15 MOAWG meeting</w:t>
    </w:r>
    <w:ins w:id="603" w:author="Kara Whitman" w:date="2015-02-09T09:22:00Z">
      <w:r>
        <w:rPr>
          <w:i/>
        </w:rPr>
        <w:t>, edits from Rick</w:t>
      </w:r>
    </w:ins>
    <w:ins w:id="604" w:author="Kara Whitman" w:date="2015-02-09T12:11:00Z">
      <w:r>
        <w:rPr>
          <w:i/>
        </w:rPr>
        <w:t xml:space="preserve"> Eichstaedt and from the 2.9.15 MOAWG Meeting</w:t>
      </w:r>
    </w:ins>
    <w:ins w:id="605" w:author="Kara Whitman" w:date="2015-02-19T12:00:00Z">
      <w:r w:rsidR="00014875">
        <w:rPr>
          <w:i/>
        </w:rPr>
        <w:t xml:space="preserve"> and</w:t>
      </w:r>
      <w:r w:rsidR="00BE79C1">
        <w:rPr>
          <w:i/>
        </w:rPr>
        <w:t xml:space="preserve"> edits from Lynn Schmidt on 2.</w:t>
      </w:r>
    </w:ins>
    <w:ins w:id="606" w:author="Kara Whitman" w:date="2015-02-19T12:15:00Z">
      <w:r w:rsidR="00BE79C1">
        <w:rPr>
          <w:i/>
        </w:rPr>
        <w:t>19</w:t>
      </w:r>
    </w:ins>
    <w:ins w:id="607" w:author="Kara Whitman" w:date="2015-02-19T12:00:00Z">
      <w:r w:rsidR="00014875">
        <w:rPr>
          <w:i/>
        </w:rPr>
        <w:t>.15</w:t>
      </w:r>
    </w:ins>
    <w:ins w:id="608" w:author="Kara Whitman" w:date="2015-02-23T09:43:00Z">
      <w:r w:rsidR="00A877D3">
        <w:rPr>
          <w:i/>
        </w:rPr>
        <w:t xml:space="preserve"> and edits from the 2.23.15 MOA Meeting</w:t>
      </w:r>
    </w:ins>
  </w:p>
  <w:p w:rsidR="00205F5A" w:rsidRPr="00E87296" w:rsidRDefault="00205F5A" w:rsidP="00F10703">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trackRevision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A0AD0"/>
    <w:rsid w:val="00010E0C"/>
    <w:rsid w:val="00011754"/>
    <w:rsid w:val="00014875"/>
    <w:rsid w:val="00022C9E"/>
    <w:rsid w:val="000278C0"/>
    <w:rsid w:val="000473BD"/>
    <w:rsid w:val="000528A3"/>
    <w:rsid w:val="00056800"/>
    <w:rsid w:val="00060069"/>
    <w:rsid w:val="0006730F"/>
    <w:rsid w:val="000746D1"/>
    <w:rsid w:val="000A4B68"/>
    <w:rsid w:val="000B6E04"/>
    <w:rsid w:val="000C6EAC"/>
    <w:rsid w:val="000D2E3A"/>
    <w:rsid w:val="000E6F33"/>
    <w:rsid w:val="000F03B1"/>
    <w:rsid w:val="0010461F"/>
    <w:rsid w:val="00156889"/>
    <w:rsid w:val="00160D2D"/>
    <w:rsid w:val="00165261"/>
    <w:rsid w:val="001658E8"/>
    <w:rsid w:val="00166073"/>
    <w:rsid w:val="00166BE6"/>
    <w:rsid w:val="001A37D7"/>
    <w:rsid w:val="001A45A0"/>
    <w:rsid w:val="001A613B"/>
    <w:rsid w:val="001B1A76"/>
    <w:rsid w:val="001C4A69"/>
    <w:rsid w:val="001D0A0C"/>
    <w:rsid w:val="001F2EA1"/>
    <w:rsid w:val="001F633B"/>
    <w:rsid w:val="00200CCD"/>
    <w:rsid w:val="002013B7"/>
    <w:rsid w:val="00203F06"/>
    <w:rsid w:val="00205F5A"/>
    <w:rsid w:val="0020667C"/>
    <w:rsid w:val="002279BF"/>
    <w:rsid w:val="00231E18"/>
    <w:rsid w:val="002378A1"/>
    <w:rsid w:val="00240779"/>
    <w:rsid w:val="00251D2C"/>
    <w:rsid w:val="00260AFC"/>
    <w:rsid w:val="002671A0"/>
    <w:rsid w:val="002806D2"/>
    <w:rsid w:val="00297F78"/>
    <w:rsid w:val="002A42A4"/>
    <w:rsid w:val="002A75BC"/>
    <w:rsid w:val="002B7E5C"/>
    <w:rsid w:val="002C1BA8"/>
    <w:rsid w:val="002C3611"/>
    <w:rsid w:val="002C4D51"/>
    <w:rsid w:val="002C6DAF"/>
    <w:rsid w:val="002D020B"/>
    <w:rsid w:val="002D11E7"/>
    <w:rsid w:val="002D326E"/>
    <w:rsid w:val="002F02A5"/>
    <w:rsid w:val="002F2A1D"/>
    <w:rsid w:val="00312244"/>
    <w:rsid w:val="0031530A"/>
    <w:rsid w:val="00321794"/>
    <w:rsid w:val="00331B58"/>
    <w:rsid w:val="00334622"/>
    <w:rsid w:val="003620D0"/>
    <w:rsid w:val="0036562A"/>
    <w:rsid w:val="003779E0"/>
    <w:rsid w:val="00384220"/>
    <w:rsid w:val="003A4BDA"/>
    <w:rsid w:val="003C2B18"/>
    <w:rsid w:val="003C3DE9"/>
    <w:rsid w:val="003C4212"/>
    <w:rsid w:val="00403C04"/>
    <w:rsid w:val="00407FE8"/>
    <w:rsid w:val="004205F5"/>
    <w:rsid w:val="00423CFA"/>
    <w:rsid w:val="00425E46"/>
    <w:rsid w:val="00437F64"/>
    <w:rsid w:val="004437F5"/>
    <w:rsid w:val="00447DAE"/>
    <w:rsid w:val="00455758"/>
    <w:rsid w:val="0048577B"/>
    <w:rsid w:val="0049677E"/>
    <w:rsid w:val="00496F0D"/>
    <w:rsid w:val="0049707D"/>
    <w:rsid w:val="004B111D"/>
    <w:rsid w:val="004C7F50"/>
    <w:rsid w:val="004D1303"/>
    <w:rsid w:val="004E008E"/>
    <w:rsid w:val="004E7A01"/>
    <w:rsid w:val="00501987"/>
    <w:rsid w:val="005059A1"/>
    <w:rsid w:val="0051122C"/>
    <w:rsid w:val="0051156C"/>
    <w:rsid w:val="00511B8C"/>
    <w:rsid w:val="00517F1B"/>
    <w:rsid w:val="00531977"/>
    <w:rsid w:val="005369D5"/>
    <w:rsid w:val="00536B6A"/>
    <w:rsid w:val="00547735"/>
    <w:rsid w:val="00550D70"/>
    <w:rsid w:val="005543D4"/>
    <w:rsid w:val="00574901"/>
    <w:rsid w:val="0057556E"/>
    <w:rsid w:val="00580A6D"/>
    <w:rsid w:val="00594732"/>
    <w:rsid w:val="005B2AF0"/>
    <w:rsid w:val="005C2001"/>
    <w:rsid w:val="005C76D7"/>
    <w:rsid w:val="005D6C08"/>
    <w:rsid w:val="005E1B9C"/>
    <w:rsid w:val="005E241D"/>
    <w:rsid w:val="005E42F2"/>
    <w:rsid w:val="005F4C5C"/>
    <w:rsid w:val="006019C4"/>
    <w:rsid w:val="00604E57"/>
    <w:rsid w:val="006065ED"/>
    <w:rsid w:val="00611AD0"/>
    <w:rsid w:val="0062190E"/>
    <w:rsid w:val="00634C40"/>
    <w:rsid w:val="00670779"/>
    <w:rsid w:val="00681529"/>
    <w:rsid w:val="00681751"/>
    <w:rsid w:val="0068547D"/>
    <w:rsid w:val="00693D88"/>
    <w:rsid w:val="00697C6F"/>
    <w:rsid w:val="006A47A8"/>
    <w:rsid w:val="006A493D"/>
    <w:rsid w:val="006A5414"/>
    <w:rsid w:val="006B461E"/>
    <w:rsid w:val="006B50D7"/>
    <w:rsid w:val="006B5E48"/>
    <w:rsid w:val="006E03B8"/>
    <w:rsid w:val="006E0D94"/>
    <w:rsid w:val="006E74C2"/>
    <w:rsid w:val="006E79DF"/>
    <w:rsid w:val="006F3D7A"/>
    <w:rsid w:val="0070640E"/>
    <w:rsid w:val="00723C33"/>
    <w:rsid w:val="00740607"/>
    <w:rsid w:val="00753894"/>
    <w:rsid w:val="00762A07"/>
    <w:rsid w:val="0077573C"/>
    <w:rsid w:val="00775D7D"/>
    <w:rsid w:val="00776F6F"/>
    <w:rsid w:val="007800E2"/>
    <w:rsid w:val="007800F6"/>
    <w:rsid w:val="00797803"/>
    <w:rsid w:val="007B28E0"/>
    <w:rsid w:val="007B4170"/>
    <w:rsid w:val="007C4F62"/>
    <w:rsid w:val="007C57CA"/>
    <w:rsid w:val="007D18B4"/>
    <w:rsid w:val="0080075C"/>
    <w:rsid w:val="00805338"/>
    <w:rsid w:val="00821507"/>
    <w:rsid w:val="00826FEE"/>
    <w:rsid w:val="00844C71"/>
    <w:rsid w:val="0085102B"/>
    <w:rsid w:val="008557A2"/>
    <w:rsid w:val="0087327A"/>
    <w:rsid w:val="00874B4F"/>
    <w:rsid w:val="00875C87"/>
    <w:rsid w:val="008A33CF"/>
    <w:rsid w:val="008A6AC1"/>
    <w:rsid w:val="008A761C"/>
    <w:rsid w:val="008B2BFA"/>
    <w:rsid w:val="008C2AD1"/>
    <w:rsid w:val="008F10D6"/>
    <w:rsid w:val="008F1A7D"/>
    <w:rsid w:val="008F1BCA"/>
    <w:rsid w:val="00906B6F"/>
    <w:rsid w:val="00932D2E"/>
    <w:rsid w:val="009356F7"/>
    <w:rsid w:val="00944FC6"/>
    <w:rsid w:val="00951096"/>
    <w:rsid w:val="0095440A"/>
    <w:rsid w:val="00957E51"/>
    <w:rsid w:val="00974E03"/>
    <w:rsid w:val="0098132B"/>
    <w:rsid w:val="009A75E2"/>
    <w:rsid w:val="009B14B9"/>
    <w:rsid w:val="009B3E3D"/>
    <w:rsid w:val="009D6CCD"/>
    <w:rsid w:val="009D6F0B"/>
    <w:rsid w:val="009F2A0C"/>
    <w:rsid w:val="00A03F91"/>
    <w:rsid w:val="00A1472D"/>
    <w:rsid w:val="00A168FA"/>
    <w:rsid w:val="00A17C41"/>
    <w:rsid w:val="00A41A07"/>
    <w:rsid w:val="00A46E9A"/>
    <w:rsid w:val="00A5300B"/>
    <w:rsid w:val="00A54240"/>
    <w:rsid w:val="00A57D08"/>
    <w:rsid w:val="00A6120E"/>
    <w:rsid w:val="00A63F83"/>
    <w:rsid w:val="00A7230B"/>
    <w:rsid w:val="00A877D3"/>
    <w:rsid w:val="00A97596"/>
    <w:rsid w:val="00AA0E6A"/>
    <w:rsid w:val="00AA50E9"/>
    <w:rsid w:val="00AA7DA2"/>
    <w:rsid w:val="00AB114F"/>
    <w:rsid w:val="00AB7E27"/>
    <w:rsid w:val="00AC3D5D"/>
    <w:rsid w:val="00AD33ED"/>
    <w:rsid w:val="00B005ED"/>
    <w:rsid w:val="00B14041"/>
    <w:rsid w:val="00B1544B"/>
    <w:rsid w:val="00B3768F"/>
    <w:rsid w:val="00B473AE"/>
    <w:rsid w:val="00B6128C"/>
    <w:rsid w:val="00B61D5D"/>
    <w:rsid w:val="00B654E1"/>
    <w:rsid w:val="00B67DC2"/>
    <w:rsid w:val="00B8097F"/>
    <w:rsid w:val="00B97444"/>
    <w:rsid w:val="00BB11B6"/>
    <w:rsid w:val="00BB38EE"/>
    <w:rsid w:val="00BB5654"/>
    <w:rsid w:val="00BC3D56"/>
    <w:rsid w:val="00BE79C1"/>
    <w:rsid w:val="00BF6C91"/>
    <w:rsid w:val="00BF72D6"/>
    <w:rsid w:val="00C02F18"/>
    <w:rsid w:val="00C06EA0"/>
    <w:rsid w:val="00C22C00"/>
    <w:rsid w:val="00C25A01"/>
    <w:rsid w:val="00C4653F"/>
    <w:rsid w:val="00C74277"/>
    <w:rsid w:val="00C84F37"/>
    <w:rsid w:val="00CA0AD0"/>
    <w:rsid w:val="00CA126B"/>
    <w:rsid w:val="00CA45A0"/>
    <w:rsid w:val="00CB1430"/>
    <w:rsid w:val="00CB3B84"/>
    <w:rsid w:val="00CB3E1B"/>
    <w:rsid w:val="00CC1082"/>
    <w:rsid w:val="00CD11F8"/>
    <w:rsid w:val="00CD2004"/>
    <w:rsid w:val="00CD6660"/>
    <w:rsid w:val="00CE04D3"/>
    <w:rsid w:val="00D046DB"/>
    <w:rsid w:val="00D30A02"/>
    <w:rsid w:val="00D32EF7"/>
    <w:rsid w:val="00D44691"/>
    <w:rsid w:val="00D56946"/>
    <w:rsid w:val="00D81176"/>
    <w:rsid w:val="00DB7815"/>
    <w:rsid w:val="00DC0C3F"/>
    <w:rsid w:val="00DC54F0"/>
    <w:rsid w:val="00DC59B0"/>
    <w:rsid w:val="00DE6834"/>
    <w:rsid w:val="00DF05C5"/>
    <w:rsid w:val="00E01979"/>
    <w:rsid w:val="00E11A70"/>
    <w:rsid w:val="00E16363"/>
    <w:rsid w:val="00E228B0"/>
    <w:rsid w:val="00E23B3C"/>
    <w:rsid w:val="00E365D6"/>
    <w:rsid w:val="00E613DD"/>
    <w:rsid w:val="00E67B00"/>
    <w:rsid w:val="00E736BC"/>
    <w:rsid w:val="00E75120"/>
    <w:rsid w:val="00E87296"/>
    <w:rsid w:val="00E96BE8"/>
    <w:rsid w:val="00EA0138"/>
    <w:rsid w:val="00EA3016"/>
    <w:rsid w:val="00EA4F13"/>
    <w:rsid w:val="00EB57C5"/>
    <w:rsid w:val="00EB57F4"/>
    <w:rsid w:val="00ED26C5"/>
    <w:rsid w:val="00EE0568"/>
    <w:rsid w:val="00EE3F68"/>
    <w:rsid w:val="00EF3903"/>
    <w:rsid w:val="00EF3D9E"/>
    <w:rsid w:val="00F1019D"/>
    <w:rsid w:val="00F10703"/>
    <w:rsid w:val="00F40D58"/>
    <w:rsid w:val="00F42457"/>
    <w:rsid w:val="00F47569"/>
    <w:rsid w:val="00F52855"/>
    <w:rsid w:val="00F62305"/>
    <w:rsid w:val="00F66E29"/>
    <w:rsid w:val="00F72130"/>
    <w:rsid w:val="00F73AC8"/>
    <w:rsid w:val="00F7569F"/>
    <w:rsid w:val="00F77513"/>
    <w:rsid w:val="00F77557"/>
    <w:rsid w:val="00F906C6"/>
    <w:rsid w:val="00FA306A"/>
    <w:rsid w:val="00FA3C01"/>
    <w:rsid w:val="00FA65D3"/>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22</Pages>
  <Words>7019</Words>
  <Characters>40013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46939</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22</cp:revision>
  <cp:lastPrinted>2014-12-18T00:19:00Z</cp:lastPrinted>
  <dcterms:created xsi:type="dcterms:W3CDTF">2015-02-23T17:44:00Z</dcterms:created>
  <dcterms:modified xsi:type="dcterms:W3CDTF">2015-02-23T20:12:00Z</dcterms:modified>
</cp:coreProperties>
</file>