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r w:rsidR="00F77513">
        <w:rPr>
          <w:rFonts w:ascii="Times New Roman" w:hAnsi="Times New Roman"/>
          <w:sz w:val="24"/>
          <w:szCs w:val="24"/>
        </w:rPr>
        <w:t xml:space="preserve"> the Task Force pursuant to </w:t>
      </w:r>
      <w:r w:rsidR="00536B6A">
        <w:rPr>
          <w:rFonts w:ascii="Times New Roman" w:hAnsi="Times New Roman"/>
          <w:sz w:val="24"/>
          <w:szCs w:val="24"/>
        </w:rPr>
        <w:t>Section 6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r w:rsidR="00321794">
        <w:rPr>
          <w:rFonts w:ascii="Times New Roman" w:hAnsi="Times New Roman"/>
          <w:sz w:val="24"/>
          <w:szCs w:val="24"/>
        </w:rPr>
        <w:t xml:space="preserve"> is effective until no longer required by regulating agencies</w:t>
      </w:r>
      <w:r w:rsidR="00DC0C3F">
        <w:rPr>
          <w:rFonts w:ascii="Times New Roman" w:hAnsi="Times New Roman"/>
          <w:sz w:val="24"/>
          <w:szCs w:val="24"/>
        </w:rPr>
        <w:t xml:space="preserve">. </w:t>
      </w:r>
      <w:r w:rsidR="00FD6879">
        <w:rPr>
          <w:rFonts w:ascii="Times New Roman" w:hAnsi="Times New Roman"/>
          <w:sz w:val="24"/>
          <w:szCs w:val="24"/>
        </w:rPr>
        <w:t xml:space="preserve">The </w:t>
      </w:r>
      <w:r w:rsidR="006019C4">
        <w:rPr>
          <w:rFonts w:ascii="Times New Roman" w:hAnsi="Times New Roman"/>
          <w:sz w:val="24"/>
          <w:szCs w:val="24"/>
        </w:rPr>
        <w:t>Memorandum of Agreement</w:t>
      </w:r>
      <w:r w:rsidR="00FD6879">
        <w:rPr>
          <w:rFonts w:ascii="Times New Roman" w:hAnsi="Times New Roman"/>
          <w:sz w:val="24"/>
          <w:szCs w:val="24"/>
        </w:rPr>
        <w:t xml:space="preserve"> may continue in effect beyond the </w:t>
      </w:r>
      <w:r w:rsidR="00DC0C3F">
        <w:rPr>
          <w:rFonts w:ascii="Times New Roman" w:hAnsi="Times New Roman"/>
          <w:sz w:val="24"/>
          <w:szCs w:val="24"/>
        </w:rPr>
        <w:t xml:space="preserve">applicable permit cycle(s) </w:t>
      </w:r>
      <w:r w:rsidR="00FD6879">
        <w:rPr>
          <w:rFonts w:ascii="Times New Roman" w:hAnsi="Times New Roman"/>
          <w:sz w:val="24"/>
          <w:szCs w:val="24"/>
        </w:rPr>
        <w:t xml:space="preserve">if the parties determine that the </w:t>
      </w:r>
      <w:r w:rsidR="003C3DE9">
        <w:rPr>
          <w:rFonts w:ascii="Times New Roman" w:hAnsi="Times New Roman"/>
          <w:sz w:val="24"/>
          <w:szCs w:val="24"/>
        </w:rPr>
        <w:t>Task Force</w:t>
      </w:r>
      <w:r w:rsidR="00FD6879">
        <w:rPr>
          <w:rFonts w:ascii="Times New Roman" w:hAnsi="Times New Roman"/>
          <w:sz w:val="24"/>
          <w:szCs w:val="24"/>
        </w:rPr>
        <w:t xml:space="preserve"> is needed to make continued progress to reduce</w:t>
      </w:r>
      <w:r w:rsidR="00367B09">
        <w:rPr>
          <w:rFonts w:ascii="Times New Roman" w:hAnsi="Times New Roman"/>
          <w:sz w:val="24"/>
          <w:szCs w:val="24"/>
        </w:rPr>
        <w:t xml:space="preserve"> </w:t>
      </w:r>
      <w:r w:rsidR="00FD6879">
        <w:rPr>
          <w:rFonts w:ascii="Times New Roman" w:hAnsi="Times New Roman"/>
          <w:sz w:val="24"/>
          <w:szCs w:val="24"/>
        </w:rPr>
        <w:t xml:space="preserve">loadings </w:t>
      </w:r>
      <w:r w:rsidR="00367B09">
        <w:rPr>
          <w:rFonts w:ascii="Times New Roman" w:hAnsi="Times New Roman"/>
          <w:sz w:val="24"/>
          <w:szCs w:val="24"/>
        </w:rPr>
        <w:t xml:space="preserve">of toxics, as defined in Attachment A, Section 1, </w:t>
      </w:r>
      <w:r w:rsidR="00FD6879">
        <w:rPr>
          <w:rFonts w:ascii="Times New Roman" w:hAnsi="Times New Roman"/>
          <w:sz w:val="24"/>
          <w:szCs w:val="24"/>
        </w:rPr>
        <w:t>to the Spokane River</w:t>
      </w:r>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E87296">
        <w:rPr>
          <w:rFonts w:ascii="Times New Roman" w:hAnsi="Times New Roman"/>
          <w:sz w:val="24"/>
          <w:szCs w:val="24"/>
        </w:rPr>
        <w:t xml:space="preserve">This </w:t>
      </w:r>
      <w:r w:rsidR="00775D7D">
        <w:rPr>
          <w:rFonts w:ascii="Times New Roman" w:hAnsi="Times New Roman"/>
          <w:sz w:val="24"/>
          <w:szCs w:val="24"/>
        </w:rPr>
        <w:t>Memorandum of Agreement</w:t>
      </w:r>
      <w:r w:rsidRPr="00E87296">
        <w:rPr>
          <w:rFonts w:ascii="Times New Roman" w:hAnsi="Times New Roman"/>
          <w:sz w:val="24"/>
          <w:szCs w:val="24"/>
        </w:rPr>
        <w:t xml:space="preserve"> does not create any right or benefit, substantive or procedural, enforceable by law or equity, by persons who are not party to this </w:t>
      </w:r>
      <w:r w:rsidR="00775D7D">
        <w:rPr>
          <w:rFonts w:ascii="Times New Roman" w:hAnsi="Times New Roman"/>
          <w:sz w:val="24"/>
          <w:szCs w:val="24"/>
        </w:rPr>
        <w:t>Memorandum of Agreement</w:t>
      </w:r>
      <w:r w:rsidRPr="00E87296">
        <w:rPr>
          <w:rFonts w:ascii="Times New Roman" w:hAnsi="Times New Roman"/>
          <w:sz w:val="24"/>
          <w:szCs w:val="24"/>
        </w:rPr>
        <w:t>, against any party to this</w:t>
      </w:r>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r w:rsidRPr="00E87296">
        <w:rPr>
          <w:rFonts w:ascii="Times New Roman" w:hAnsi="Times New Roman"/>
          <w:sz w:val="24"/>
          <w:szCs w:val="24"/>
        </w:rPr>
        <w:t xml:space="preserve">, their officers or employees, or any other person. This </w:t>
      </w:r>
      <w:r w:rsidR="00775D7D">
        <w:rPr>
          <w:rFonts w:ascii="Times New Roman" w:hAnsi="Times New Roman"/>
          <w:sz w:val="24"/>
          <w:szCs w:val="24"/>
        </w:rPr>
        <w:t>Memorandum of Agreement</w:t>
      </w:r>
      <w:r w:rsidRPr="00E87296">
        <w:rPr>
          <w:rFonts w:ascii="Times New Roman" w:hAnsi="Times New Roman"/>
          <w:sz w:val="24"/>
          <w:szCs w:val="24"/>
        </w:rPr>
        <w:t xml:space="preserve"> does not direct or apply to any person outside the parties to this </w:t>
      </w:r>
      <w:r w:rsidR="00775D7D">
        <w:rPr>
          <w:rFonts w:ascii="Times New Roman" w:hAnsi="Times New Roman"/>
          <w:sz w:val="24"/>
          <w:szCs w:val="24"/>
        </w:rPr>
        <w:t>Memorandum of Agreement</w:t>
      </w:r>
      <w:r w:rsidR="006A493D">
        <w:rPr>
          <w:rFonts w:ascii="Times New Roman" w:hAnsi="Times New Roman"/>
          <w:sz w:val="24"/>
          <w:szCs w:val="24"/>
        </w:rPr>
        <w:t>, and is binding to the extent required by permit(s)</w:t>
      </w:r>
      <w:r w:rsidRPr="00E87296">
        <w:rPr>
          <w:rFonts w:ascii="Times New Roman" w:hAnsi="Times New Roman"/>
          <w:sz w:val="24"/>
          <w:szCs w:val="24"/>
        </w:rPr>
        <w:t>.</w:t>
      </w:r>
    </w:p>
    <w:p w:rsidR="00611AD0" w:rsidRPr="006B50D7" w:rsidRDefault="00611AD0" w:rsidP="006B50D7">
      <w:pPr>
        <w:pStyle w:val="ListParagraph"/>
        <w:rPr>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EPA in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are subject to the availability of appropriated funds. Nothing in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t>
      </w:r>
      <w:r w:rsidRPr="006B50D7">
        <w:rPr>
          <w:rFonts w:ascii="Times New Roman" w:hAnsi="Times New Roman"/>
          <w:color w:val="000000"/>
          <w:sz w:val="24"/>
          <w:szCs w:val="24"/>
        </w:rPr>
        <w:lastRenderedPageBreak/>
        <w:t xml:space="preserve">would be inconsistent with Agency budget priorities. The parties to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r w:rsidR="00775D7D">
        <w:rPr>
          <w:rFonts w:ascii="Times New Roman" w:hAnsi="Times New Roman"/>
          <w:sz w:val="24"/>
          <w:szCs w:val="24"/>
        </w:rPr>
        <w:t>Memorandum of Agreement</w:t>
      </w:r>
      <w:r w:rsidRPr="006B50D7">
        <w:rPr>
          <w:rFonts w:ascii="Times New Roman" w:hAnsi="Times New Roman"/>
          <w:color w:val="000000"/>
          <w:sz w:val="24"/>
          <w:szCs w:val="24"/>
        </w:rPr>
        <w:t xml:space="preserve"> will be handled in accordance with applicable laws, regulations, and procedures under separate written agreements. </w:t>
      </w:r>
    </w:p>
    <w:p w:rsidR="00611AD0" w:rsidRDefault="00611AD0" w:rsidP="006B50D7">
      <w:pPr>
        <w:pStyle w:val="ListParagraph"/>
        <w:widowControl w:val="0"/>
        <w:autoSpaceDE w:val="0"/>
        <w:autoSpaceDN w:val="0"/>
        <w:adjustRightInd w:val="0"/>
        <w:spacing w:line="238" w:lineRule="exact"/>
        <w:ind w:right="432"/>
        <w:jc w:val="both"/>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Force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314877" w:rsidRDefault="003938CD">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4444428" w:history="1">
        <w:r w:rsidR="00314877" w:rsidRPr="00D31804">
          <w:rPr>
            <w:rStyle w:val="Hyperlink"/>
            <w:noProof/>
          </w:rPr>
          <w:t>Section 1: Introduction</w:t>
        </w:r>
        <w:r w:rsidR="00314877">
          <w:rPr>
            <w:noProof/>
            <w:webHidden/>
          </w:rPr>
          <w:tab/>
        </w:r>
        <w:r w:rsidR="00314877">
          <w:rPr>
            <w:noProof/>
            <w:webHidden/>
          </w:rPr>
          <w:fldChar w:fldCharType="begin"/>
        </w:r>
        <w:r w:rsidR="00314877">
          <w:rPr>
            <w:noProof/>
            <w:webHidden/>
          </w:rPr>
          <w:instrText xml:space="preserve"> PAGEREF _Toc414444428 \h </w:instrText>
        </w:r>
        <w:r w:rsidR="00314877">
          <w:rPr>
            <w:noProof/>
            <w:webHidden/>
          </w:rPr>
        </w:r>
        <w:r w:rsidR="00314877">
          <w:rPr>
            <w:noProof/>
            <w:webHidden/>
          </w:rPr>
          <w:fldChar w:fldCharType="separate"/>
        </w:r>
        <w:r w:rsidR="00314877">
          <w:rPr>
            <w:noProof/>
            <w:webHidden/>
          </w:rPr>
          <w:t>6</w:t>
        </w:r>
        <w:r w:rsidR="00314877">
          <w:rPr>
            <w:noProof/>
            <w:webHidden/>
          </w:rPr>
          <w:fldChar w:fldCharType="end"/>
        </w:r>
      </w:hyperlink>
    </w:p>
    <w:p w:rsidR="00314877" w:rsidRDefault="00314877">
      <w:pPr>
        <w:pStyle w:val="TOC1"/>
        <w:tabs>
          <w:tab w:val="right" w:leader="dot" w:pos="9350"/>
        </w:tabs>
        <w:rPr>
          <w:rFonts w:asciiTheme="minorHAnsi" w:eastAsiaTheme="minorEastAsia" w:hAnsiTheme="minorHAnsi" w:cstheme="minorBidi"/>
          <w:noProof/>
        </w:rPr>
      </w:pPr>
      <w:hyperlink w:anchor="_Toc414444429" w:history="1">
        <w:r w:rsidRPr="00D31804">
          <w:rPr>
            <w:rStyle w:val="Hyperlink"/>
            <w:noProof/>
          </w:rPr>
          <w:t>Section 2:  Task Force Vision Statement</w:t>
        </w:r>
        <w:r>
          <w:rPr>
            <w:noProof/>
            <w:webHidden/>
          </w:rPr>
          <w:tab/>
        </w:r>
        <w:r>
          <w:rPr>
            <w:noProof/>
            <w:webHidden/>
          </w:rPr>
          <w:fldChar w:fldCharType="begin"/>
        </w:r>
        <w:r>
          <w:rPr>
            <w:noProof/>
            <w:webHidden/>
          </w:rPr>
          <w:instrText xml:space="preserve"> PAGEREF _Toc414444429 \h </w:instrText>
        </w:r>
        <w:r>
          <w:rPr>
            <w:noProof/>
            <w:webHidden/>
          </w:rPr>
        </w:r>
        <w:r>
          <w:rPr>
            <w:noProof/>
            <w:webHidden/>
          </w:rPr>
          <w:fldChar w:fldCharType="separate"/>
        </w:r>
        <w:r>
          <w:rPr>
            <w:noProof/>
            <w:webHidden/>
          </w:rPr>
          <w:t>7</w:t>
        </w:r>
        <w:r>
          <w:rPr>
            <w:noProof/>
            <w:webHidden/>
          </w:rPr>
          <w:fldChar w:fldCharType="end"/>
        </w:r>
      </w:hyperlink>
    </w:p>
    <w:p w:rsidR="00314877" w:rsidRDefault="00314877">
      <w:pPr>
        <w:pStyle w:val="TOC1"/>
        <w:tabs>
          <w:tab w:val="left" w:pos="1100"/>
          <w:tab w:val="right" w:leader="dot" w:pos="9350"/>
        </w:tabs>
        <w:rPr>
          <w:rFonts w:asciiTheme="minorHAnsi" w:eastAsiaTheme="minorEastAsia" w:hAnsiTheme="minorHAnsi" w:cstheme="minorBidi"/>
          <w:noProof/>
        </w:rPr>
      </w:pPr>
      <w:hyperlink w:anchor="_Toc414444430" w:history="1">
        <w:r w:rsidRPr="00D31804">
          <w:rPr>
            <w:rStyle w:val="Hyperlink"/>
            <w:noProof/>
          </w:rPr>
          <w:t>Section 3:</w:t>
        </w:r>
        <w:r>
          <w:rPr>
            <w:rFonts w:asciiTheme="minorHAnsi" w:eastAsiaTheme="minorEastAsia" w:hAnsiTheme="minorHAnsi" w:cstheme="minorBidi"/>
            <w:noProof/>
          </w:rPr>
          <w:t xml:space="preserve">  </w:t>
        </w:r>
        <w:r w:rsidRPr="00D31804">
          <w:rPr>
            <w:rStyle w:val="Hyperlink"/>
            <w:noProof/>
          </w:rPr>
          <w:t>Task Force Accomplishments Relating to Washington and Idaho NPDES Permit Compliance</w:t>
        </w:r>
        <w:r>
          <w:rPr>
            <w:noProof/>
            <w:webHidden/>
          </w:rPr>
          <w:tab/>
        </w:r>
        <w:r>
          <w:rPr>
            <w:noProof/>
            <w:webHidden/>
          </w:rPr>
          <w:fldChar w:fldCharType="begin"/>
        </w:r>
        <w:r>
          <w:rPr>
            <w:noProof/>
            <w:webHidden/>
          </w:rPr>
          <w:instrText xml:space="preserve"> PAGEREF _Toc414444430 \h </w:instrText>
        </w:r>
        <w:r>
          <w:rPr>
            <w:noProof/>
            <w:webHidden/>
          </w:rPr>
        </w:r>
        <w:r>
          <w:rPr>
            <w:noProof/>
            <w:webHidden/>
          </w:rPr>
          <w:fldChar w:fldCharType="separate"/>
        </w:r>
        <w:r>
          <w:rPr>
            <w:noProof/>
            <w:webHidden/>
          </w:rPr>
          <w:t>8</w:t>
        </w:r>
        <w:r>
          <w:rPr>
            <w:noProof/>
            <w:webHidden/>
          </w:rPr>
          <w:fldChar w:fldCharType="end"/>
        </w:r>
      </w:hyperlink>
    </w:p>
    <w:p w:rsidR="00314877" w:rsidRDefault="00314877">
      <w:pPr>
        <w:pStyle w:val="TOC1"/>
        <w:tabs>
          <w:tab w:val="right" w:leader="dot" w:pos="9350"/>
        </w:tabs>
        <w:rPr>
          <w:rFonts w:asciiTheme="minorHAnsi" w:eastAsiaTheme="minorEastAsia" w:hAnsiTheme="minorHAnsi" w:cstheme="minorBidi"/>
          <w:noProof/>
        </w:rPr>
      </w:pPr>
      <w:hyperlink w:anchor="_Toc414444431" w:history="1">
        <w:r w:rsidRPr="00D31804">
          <w:rPr>
            <w:rStyle w:val="Hyperlink"/>
            <w:noProof/>
          </w:rPr>
          <w:t>Section 4:  Task Force Operating Guidelines</w:t>
        </w:r>
        <w:r>
          <w:rPr>
            <w:noProof/>
            <w:webHidden/>
          </w:rPr>
          <w:tab/>
        </w:r>
        <w:r>
          <w:rPr>
            <w:noProof/>
            <w:webHidden/>
          </w:rPr>
          <w:fldChar w:fldCharType="begin"/>
        </w:r>
        <w:r>
          <w:rPr>
            <w:noProof/>
            <w:webHidden/>
          </w:rPr>
          <w:instrText xml:space="preserve"> PAGEREF _Toc414444431 \h </w:instrText>
        </w:r>
        <w:r>
          <w:rPr>
            <w:noProof/>
            <w:webHidden/>
          </w:rPr>
        </w:r>
        <w:r>
          <w:rPr>
            <w:noProof/>
            <w:webHidden/>
          </w:rPr>
          <w:fldChar w:fldCharType="separate"/>
        </w:r>
        <w:r>
          <w:rPr>
            <w:noProof/>
            <w:webHidden/>
          </w:rPr>
          <w:t>8</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32" w:history="1">
        <w:r w:rsidRPr="00D31804">
          <w:rPr>
            <w:rStyle w:val="Hyperlink"/>
            <w:noProof/>
          </w:rPr>
          <w:t>A.  Membership</w:t>
        </w:r>
        <w:r>
          <w:rPr>
            <w:noProof/>
            <w:webHidden/>
          </w:rPr>
          <w:tab/>
        </w:r>
        <w:r>
          <w:rPr>
            <w:noProof/>
            <w:webHidden/>
          </w:rPr>
          <w:fldChar w:fldCharType="begin"/>
        </w:r>
        <w:r>
          <w:rPr>
            <w:noProof/>
            <w:webHidden/>
          </w:rPr>
          <w:instrText xml:space="preserve"> PAGEREF _Toc414444432 \h </w:instrText>
        </w:r>
        <w:r>
          <w:rPr>
            <w:noProof/>
            <w:webHidden/>
          </w:rPr>
        </w:r>
        <w:r>
          <w:rPr>
            <w:noProof/>
            <w:webHidden/>
          </w:rPr>
          <w:fldChar w:fldCharType="separate"/>
        </w:r>
        <w:r>
          <w:rPr>
            <w:noProof/>
            <w:webHidden/>
          </w:rPr>
          <w:t>9</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33" w:history="1">
        <w:r w:rsidRPr="00D31804">
          <w:rPr>
            <w:rStyle w:val="Hyperlink"/>
            <w:noProof/>
          </w:rPr>
          <w:t>NPDES Permittee Membership:</w:t>
        </w:r>
        <w:r>
          <w:rPr>
            <w:noProof/>
            <w:webHidden/>
          </w:rPr>
          <w:tab/>
        </w:r>
        <w:r>
          <w:rPr>
            <w:noProof/>
            <w:webHidden/>
          </w:rPr>
          <w:fldChar w:fldCharType="begin"/>
        </w:r>
        <w:r>
          <w:rPr>
            <w:noProof/>
            <w:webHidden/>
          </w:rPr>
          <w:instrText xml:space="preserve"> PAGEREF _Toc414444433 \h </w:instrText>
        </w:r>
        <w:r>
          <w:rPr>
            <w:noProof/>
            <w:webHidden/>
          </w:rPr>
        </w:r>
        <w:r>
          <w:rPr>
            <w:noProof/>
            <w:webHidden/>
          </w:rPr>
          <w:fldChar w:fldCharType="separate"/>
        </w:r>
        <w:r>
          <w:rPr>
            <w:noProof/>
            <w:webHidden/>
          </w:rPr>
          <w:t>9</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34" w:history="1">
        <w:r w:rsidRPr="00D31804">
          <w:rPr>
            <w:rStyle w:val="Hyperlink"/>
            <w:noProof/>
          </w:rPr>
          <w:t>Agency and Sovereign Government Membership:</w:t>
        </w:r>
        <w:r>
          <w:rPr>
            <w:noProof/>
            <w:webHidden/>
          </w:rPr>
          <w:tab/>
        </w:r>
        <w:r>
          <w:rPr>
            <w:noProof/>
            <w:webHidden/>
          </w:rPr>
          <w:fldChar w:fldCharType="begin"/>
        </w:r>
        <w:r>
          <w:rPr>
            <w:noProof/>
            <w:webHidden/>
          </w:rPr>
          <w:instrText xml:space="preserve"> PAGEREF _Toc414444434 \h </w:instrText>
        </w:r>
        <w:r>
          <w:rPr>
            <w:noProof/>
            <w:webHidden/>
          </w:rPr>
        </w:r>
        <w:r>
          <w:rPr>
            <w:noProof/>
            <w:webHidden/>
          </w:rPr>
          <w:fldChar w:fldCharType="separate"/>
        </w:r>
        <w:r>
          <w:rPr>
            <w:noProof/>
            <w:webHidden/>
          </w:rPr>
          <w:t>9</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35" w:history="1">
        <w:r w:rsidRPr="00D31804">
          <w:rPr>
            <w:rStyle w:val="Hyperlink"/>
            <w:noProof/>
          </w:rPr>
          <w:t>Additional Government Agency Membership:</w:t>
        </w:r>
        <w:r>
          <w:rPr>
            <w:noProof/>
            <w:webHidden/>
          </w:rPr>
          <w:tab/>
        </w:r>
        <w:r>
          <w:rPr>
            <w:noProof/>
            <w:webHidden/>
          </w:rPr>
          <w:fldChar w:fldCharType="begin"/>
        </w:r>
        <w:r>
          <w:rPr>
            <w:noProof/>
            <w:webHidden/>
          </w:rPr>
          <w:instrText xml:space="preserve"> PAGEREF _Toc414444435 \h </w:instrText>
        </w:r>
        <w:r>
          <w:rPr>
            <w:noProof/>
            <w:webHidden/>
          </w:rPr>
        </w:r>
        <w:r>
          <w:rPr>
            <w:noProof/>
            <w:webHidden/>
          </w:rPr>
          <w:fldChar w:fldCharType="separate"/>
        </w:r>
        <w:r>
          <w:rPr>
            <w:noProof/>
            <w:webHidden/>
          </w:rPr>
          <w:t>9</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36" w:history="1">
        <w:r w:rsidRPr="00D31804">
          <w:rPr>
            <w:rStyle w:val="Hyperlink"/>
            <w:noProof/>
          </w:rPr>
          <w:t>Stakeholder Membership:</w:t>
        </w:r>
        <w:r>
          <w:rPr>
            <w:noProof/>
            <w:webHidden/>
          </w:rPr>
          <w:tab/>
        </w:r>
        <w:r>
          <w:rPr>
            <w:noProof/>
            <w:webHidden/>
          </w:rPr>
          <w:fldChar w:fldCharType="begin"/>
        </w:r>
        <w:r>
          <w:rPr>
            <w:noProof/>
            <w:webHidden/>
          </w:rPr>
          <w:instrText xml:space="preserve"> PAGEREF _Toc414444436 \h </w:instrText>
        </w:r>
        <w:r>
          <w:rPr>
            <w:noProof/>
            <w:webHidden/>
          </w:rPr>
        </w:r>
        <w:r>
          <w:rPr>
            <w:noProof/>
            <w:webHidden/>
          </w:rPr>
          <w:fldChar w:fldCharType="separate"/>
        </w:r>
        <w:r>
          <w:rPr>
            <w:noProof/>
            <w:webHidden/>
          </w:rPr>
          <w:t>9</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37" w:history="1">
        <w:r w:rsidRPr="00D31804">
          <w:rPr>
            <w:rStyle w:val="Hyperlink"/>
            <w:noProof/>
          </w:rPr>
          <w:t>B.  Membership Governance</w:t>
        </w:r>
        <w:r>
          <w:rPr>
            <w:noProof/>
            <w:webHidden/>
          </w:rPr>
          <w:tab/>
        </w:r>
        <w:r>
          <w:rPr>
            <w:noProof/>
            <w:webHidden/>
          </w:rPr>
          <w:fldChar w:fldCharType="begin"/>
        </w:r>
        <w:r>
          <w:rPr>
            <w:noProof/>
            <w:webHidden/>
          </w:rPr>
          <w:instrText xml:space="preserve"> PAGEREF _Toc414444437 \h </w:instrText>
        </w:r>
        <w:r>
          <w:rPr>
            <w:noProof/>
            <w:webHidden/>
          </w:rPr>
        </w:r>
        <w:r>
          <w:rPr>
            <w:noProof/>
            <w:webHidden/>
          </w:rPr>
          <w:fldChar w:fldCharType="separate"/>
        </w:r>
        <w:r>
          <w:rPr>
            <w:noProof/>
            <w:webHidden/>
          </w:rPr>
          <w:t>10</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38" w:history="1">
        <w:r w:rsidRPr="00D31804">
          <w:rPr>
            <w:rStyle w:val="Hyperlink"/>
            <w:noProof/>
          </w:rPr>
          <w:t>Membership Primary and Alternate Delegates:</w:t>
        </w:r>
        <w:r>
          <w:rPr>
            <w:noProof/>
            <w:webHidden/>
          </w:rPr>
          <w:tab/>
        </w:r>
        <w:r>
          <w:rPr>
            <w:noProof/>
            <w:webHidden/>
          </w:rPr>
          <w:fldChar w:fldCharType="begin"/>
        </w:r>
        <w:r>
          <w:rPr>
            <w:noProof/>
            <w:webHidden/>
          </w:rPr>
          <w:instrText xml:space="preserve"> PAGEREF _Toc414444438 \h </w:instrText>
        </w:r>
        <w:r>
          <w:rPr>
            <w:noProof/>
            <w:webHidden/>
          </w:rPr>
        </w:r>
        <w:r>
          <w:rPr>
            <w:noProof/>
            <w:webHidden/>
          </w:rPr>
          <w:fldChar w:fldCharType="separate"/>
        </w:r>
        <w:r>
          <w:rPr>
            <w:noProof/>
            <w:webHidden/>
          </w:rPr>
          <w:t>10</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39" w:history="1">
        <w:r w:rsidRPr="00D31804">
          <w:rPr>
            <w:rStyle w:val="Hyperlink"/>
            <w:noProof/>
          </w:rPr>
          <w:t>Removal from Membership:</w:t>
        </w:r>
        <w:r>
          <w:rPr>
            <w:noProof/>
            <w:webHidden/>
          </w:rPr>
          <w:tab/>
        </w:r>
        <w:r>
          <w:rPr>
            <w:noProof/>
            <w:webHidden/>
          </w:rPr>
          <w:fldChar w:fldCharType="begin"/>
        </w:r>
        <w:r>
          <w:rPr>
            <w:noProof/>
            <w:webHidden/>
          </w:rPr>
          <w:instrText xml:space="preserve"> PAGEREF _Toc414444439 \h </w:instrText>
        </w:r>
        <w:r>
          <w:rPr>
            <w:noProof/>
            <w:webHidden/>
          </w:rPr>
        </w:r>
        <w:r>
          <w:rPr>
            <w:noProof/>
            <w:webHidden/>
          </w:rPr>
          <w:fldChar w:fldCharType="separate"/>
        </w:r>
        <w:r>
          <w:rPr>
            <w:noProof/>
            <w:webHidden/>
          </w:rPr>
          <w:t>10</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40" w:history="1">
        <w:r w:rsidRPr="00D31804">
          <w:rPr>
            <w:rStyle w:val="Hyperlink"/>
            <w:noProof/>
          </w:rPr>
          <w:t>Suspension of Membership</w:t>
        </w:r>
        <w:r>
          <w:rPr>
            <w:noProof/>
            <w:webHidden/>
          </w:rPr>
          <w:tab/>
        </w:r>
        <w:r>
          <w:rPr>
            <w:noProof/>
            <w:webHidden/>
          </w:rPr>
          <w:fldChar w:fldCharType="begin"/>
        </w:r>
        <w:r>
          <w:rPr>
            <w:noProof/>
            <w:webHidden/>
          </w:rPr>
          <w:instrText xml:space="preserve"> PAGEREF _Toc414444440 \h </w:instrText>
        </w:r>
        <w:r>
          <w:rPr>
            <w:noProof/>
            <w:webHidden/>
          </w:rPr>
        </w:r>
        <w:r>
          <w:rPr>
            <w:noProof/>
            <w:webHidden/>
          </w:rPr>
          <w:fldChar w:fldCharType="separate"/>
        </w:r>
        <w:r>
          <w:rPr>
            <w:noProof/>
            <w:webHidden/>
          </w:rPr>
          <w:t>10</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41" w:history="1">
        <w:r w:rsidRPr="00D31804">
          <w:rPr>
            <w:rStyle w:val="Hyperlink"/>
            <w:noProof/>
          </w:rPr>
          <w:t>Non-Voting Participants:</w:t>
        </w:r>
        <w:r>
          <w:rPr>
            <w:noProof/>
            <w:webHidden/>
          </w:rPr>
          <w:tab/>
        </w:r>
        <w:r>
          <w:rPr>
            <w:noProof/>
            <w:webHidden/>
          </w:rPr>
          <w:fldChar w:fldCharType="begin"/>
        </w:r>
        <w:r>
          <w:rPr>
            <w:noProof/>
            <w:webHidden/>
          </w:rPr>
          <w:instrText xml:space="preserve"> PAGEREF _Toc414444441 \h </w:instrText>
        </w:r>
        <w:r>
          <w:rPr>
            <w:noProof/>
            <w:webHidden/>
          </w:rPr>
        </w:r>
        <w:r>
          <w:rPr>
            <w:noProof/>
            <w:webHidden/>
          </w:rPr>
          <w:fldChar w:fldCharType="separate"/>
        </w:r>
        <w:r>
          <w:rPr>
            <w:noProof/>
            <w:webHidden/>
          </w:rPr>
          <w:t>10</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2" w:history="1">
        <w:r w:rsidRPr="00D31804">
          <w:rPr>
            <w:rStyle w:val="Hyperlink"/>
            <w:noProof/>
          </w:rPr>
          <w:t>C.  Roles and Responsibilities</w:t>
        </w:r>
        <w:r>
          <w:rPr>
            <w:noProof/>
            <w:webHidden/>
          </w:rPr>
          <w:tab/>
        </w:r>
        <w:r>
          <w:rPr>
            <w:noProof/>
            <w:webHidden/>
          </w:rPr>
          <w:fldChar w:fldCharType="begin"/>
        </w:r>
        <w:r>
          <w:rPr>
            <w:noProof/>
            <w:webHidden/>
          </w:rPr>
          <w:instrText xml:space="preserve"> PAGEREF _Toc414444442 \h </w:instrText>
        </w:r>
        <w:r>
          <w:rPr>
            <w:noProof/>
            <w:webHidden/>
          </w:rPr>
        </w:r>
        <w:r>
          <w:rPr>
            <w:noProof/>
            <w:webHidden/>
          </w:rPr>
          <w:fldChar w:fldCharType="separate"/>
        </w:r>
        <w:r>
          <w:rPr>
            <w:noProof/>
            <w:webHidden/>
          </w:rPr>
          <w:t>10</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3" w:history="1">
        <w:r w:rsidRPr="00D31804">
          <w:rPr>
            <w:rStyle w:val="Hyperlink"/>
            <w:noProof/>
          </w:rPr>
          <w:t>D.  Organizational Structure</w:t>
        </w:r>
        <w:r>
          <w:rPr>
            <w:noProof/>
            <w:webHidden/>
          </w:rPr>
          <w:tab/>
        </w:r>
        <w:r>
          <w:rPr>
            <w:noProof/>
            <w:webHidden/>
          </w:rPr>
          <w:fldChar w:fldCharType="begin"/>
        </w:r>
        <w:r>
          <w:rPr>
            <w:noProof/>
            <w:webHidden/>
          </w:rPr>
          <w:instrText xml:space="preserve"> PAGEREF _Toc414444443 \h </w:instrText>
        </w:r>
        <w:r>
          <w:rPr>
            <w:noProof/>
            <w:webHidden/>
          </w:rPr>
        </w:r>
        <w:r>
          <w:rPr>
            <w:noProof/>
            <w:webHidden/>
          </w:rPr>
          <w:fldChar w:fldCharType="separate"/>
        </w:r>
        <w:r>
          <w:rPr>
            <w:noProof/>
            <w:webHidden/>
          </w:rPr>
          <w:t>14</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4" w:history="1">
        <w:r w:rsidRPr="00D31804">
          <w:rPr>
            <w:rStyle w:val="Hyperlink"/>
            <w:noProof/>
          </w:rPr>
          <w:t>E.  Decision Making</w:t>
        </w:r>
        <w:r>
          <w:rPr>
            <w:noProof/>
            <w:webHidden/>
          </w:rPr>
          <w:tab/>
        </w:r>
        <w:r>
          <w:rPr>
            <w:noProof/>
            <w:webHidden/>
          </w:rPr>
          <w:fldChar w:fldCharType="begin"/>
        </w:r>
        <w:r>
          <w:rPr>
            <w:noProof/>
            <w:webHidden/>
          </w:rPr>
          <w:instrText xml:space="preserve"> PAGEREF _Toc414444444 \h </w:instrText>
        </w:r>
        <w:r>
          <w:rPr>
            <w:noProof/>
            <w:webHidden/>
          </w:rPr>
        </w:r>
        <w:r>
          <w:rPr>
            <w:noProof/>
            <w:webHidden/>
          </w:rPr>
          <w:fldChar w:fldCharType="separate"/>
        </w:r>
        <w:r>
          <w:rPr>
            <w:noProof/>
            <w:webHidden/>
          </w:rPr>
          <w:t>14</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45" w:history="1">
        <w:r w:rsidRPr="00D31804">
          <w:rPr>
            <w:rStyle w:val="Hyperlink"/>
            <w:noProof/>
          </w:rPr>
          <w:t>Consensus / “Unanimity Minus One” Decision Making Process:</w:t>
        </w:r>
        <w:r>
          <w:rPr>
            <w:noProof/>
            <w:webHidden/>
          </w:rPr>
          <w:tab/>
        </w:r>
        <w:r>
          <w:rPr>
            <w:noProof/>
            <w:webHidden/>
          </w:rPr>
          <w:fldChar w:fldCharType="begin"/>
        </w:r>
        <w:r>
          <w:rPr>
            <w:noProof/>
            <w:webHidden/>
          </w:rPr>
          <w:instrText xml:space="preserve"> PAGEREF _Toc414444445 \h </w:instrText>
        </w:r>
        <w:r>
          <w:rPr>
            <w:noProof/>
            <w:webHidden/>
          </w:rPr>
        </w:r>
        <w:r>
          <w:rPr>
            <w:noProof/>
            <w:webHidden/>
          </w:rPr>
          <w:fldChar w:fldCharType="separate"/>
        </w:r>
        <w:r>
          <w:rPr>
            <w:noProof/>
            <w:webHidden/>
          </w:rPr>
          <w:t>14</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6" w:history="1">
        <w:r w:rsidRPr="00D31804">
          <w:rPr>
            <w:rStyle w:val="Hyperlink"/>
            <w:noProof/>
          </w:rPr>
          <w:t>F.  Dispute Resolution</w:t>
        </w:r>
        <w:r>
          <w:rPr>
            <w:noProof/>
            <w:webHidden/>
          </w:rPr>
          <w:tab/>
        </w:r>
        <w:r>
          <w:rPr>
            <w:noProof/>
            <w:webHidden/>
          </w:rPr>
          <w:fldChar w:fldCharType="begin"/>
        </w:r>
        <w:r>
          <w:rPr>
            <w:noProof/>
            <w:webHidden/>
          </w:rPr>
          <w:instrText xml:space="preserve"> PAGEREF _Toc414444446 \h </w:instrText>
        </w:r>
        <w:r>
          <w:rPr>
            <w:noProof/>
            <w:webHidden/>
          </w:rPr>
        </w:r>
        <w:r>
          <w:rPr>
            <w:noProof/>
            <w:webHidden/>
          </w:rPr>
          <w:fldChar w:fldCharType="separate"/>
        </w:r>
        <w:r>
          <w:rPr>
            <w:noProof/>
            <w:webHidden/>
          </w:rPr>
          <w:t>16</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7" w:history="1">
        <w:r w:rsidRPr="00D31804">
          <w:rPr>
            <w:rStyle w:val="Hyperlink"/>
            <w:noProof/>
          </w:rPr>
          <w:t>G.  Task Force Funding</w:t>
        </w:r>
        <w:r>
          <w:rPr>
            <w:noProof/>
            <w:webHidden/>
          </w:rPr>
          <w:tab/>
        </w:r>
        <w:r>
          <w:rPr>
            <w:noProof/>
            <w:webHidden/>
          </w:rPr>
          <w:fldChar w:fldCharType="begin"/>
        </w:r>
        <w:r>
          <w:rPr>
            <w:noProof/>
            <w:webHidden/>
          </w:rPr>
          <w:instrText xml:space="preserve"> PAGEREF _Toc414444447 \h </w:instrText>
        </w:r>
        <w:r>
          <w:rPr>
            <w:noProof/>
            <w:webHidden/>
          </w:rPr>
        </w:r>
        <w:r>
          <w:rPr>
            <w:noProof/>
            <w:webHidden/>
          </w:rPr>
          <w:fldChar w:fldCharType="separate"/>
        </w:r>
        <w:r>
          <w:rPr>
            <w:noProof/>
            <w:webHidden/>
          </w:rPr>
          <w:t>16</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8" w:history="1">
        <w:r w:rsidRPr="00D31804">
          <w:rPr>
            <w:rStyle w:val="Hyperlink"/>
            <w:noProof/>
          </w:rPr>
          <w:t>H.  Meetings and Notices</w:t>
        </w:r>
        <w:r>
          <w:rPr>
            <w:noProof/>
            <w:webHidden/>
          </w:rPr>
          <w:tab/>
        </w:r>
        <w:r>
          <w:rPr>
            <w:noProof/>
            <w:webHidden/>
          </w:rPr>
          <w:fldChar w:fldCharType="begin"/>
        </w:r>
        <w:r>
          <w:rPr>
            <w:noProof/>
            <w:webHidden/>
          </w:rPr>
          <w:instrText xml:space="preserve"> PAGEREF _Toc414444448 \h </w:instrText>
        </w:r>
        <w:r>
          <w:rPr>
            <w:noProof/>
            <w:webHidden/>
          </w:rPr>
        </w:r>
        <w:r>
          <w:rPr>
            <w:noProof/>
            <w:webHidden/>
          </w:rPr>
          <w:fldChar w:fldCharType="separate"/>
        </w:r>
        <w:r>
          <w:rPr>
            <w:noProof/>
            <w:webHidden/>
          </w:rPr>
          <w:t>16</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49" w:history="1">
        <w:r w:rsidRPr="00D31804">
          <w:rPr>
            <w:rStyle w:val="Hyperlink"/>
            <w:noProof/>
          </w:rPr>
          <w:t>I.  Communications</w:t>
        </w:r>
        <w:r>
          <w:rPr>
            <w:noProof/>
            <w:webHidden/>
          </w:rPr>
          <w:tab/>
        </w:r>
        <w:r>
          <w:rPr>
            <w:noProof/>
            <w:webHidden/>
          </w:rPr>
          <w:fldChar w:fldCharType="begin"/>
        </w:r>
        <w:r>
          <w:rPr>
            <w:noProof/>
            <w:webHidden/>
          </w:rPr>
          <w:instrText xml:space="preserve"> PAGEREF _Toc414444449 \h </w:instrText>
        </w:r>
        <w:r>
          <w:rPr>
            <w:noProof/>
            <w:webHidden/>
          </w:rPr>
        </w:r>
        <w:r>
          <w:rPr>
            <w:noProof/>
            <w:webHidden/>
          </w:rPr>
          <w:fldChar w:fldCharType="separate"/>
        </w:r>
        <w:r>
          <w:rPr>
            <w:noProof/>
            <w:webHidden/>
          </w:rPr>
          <w:t>18</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50" w:history="1">
        <w:r w:rsidRPr="00D31804">
          <w:rPr>
            <w:rStyle w:val="Hyperlink"/>
            <w:noProof/>
          </w:rPr>
          <w:t>J.  Committees</w:t>
        </w:r>
        <w:r>
          <w:rPr>
            <w:noProof/>
            <w:webHidden/>
          </w:rPr>
          <w:tab/>
        </w:r>
        <w:r>
          <w:rPr>
            <w:noProof/>
            <w:webHidden/>
          </w:rPr>
          <w:fldChar w:fldCharType="begin"/>
        </w:r>
        <w:r>
          <w:rPr>
            <w:noProof/>
            <w:webHidden/>
          </w:rPr>
          <w:instrText xml:space="preserve"> PAGEREF _Toc414444450 \h </w:instrText>
        </w:r>
        <w:r>
          <w:rPr>
            <w:noProof/>
            <w:webHidden/>
          </w:rPr>
        </w:r>
        <w:r>
          <w:rPr>
            <w:noProof/>
            <w:webHidden/>
          </w:rPr>
          <w:fldChar w:fldCharType="separate"/>
        </w:r>
        <w:r>
          <w:rPr>
            <w:noProof/>
            <w:webHidden/>
          </w:rPr>
          <w:t>19</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51" w:history="1">
        <w:r w:rsidRPr="00D31804">
          <w:rPr>
            <w:rStyle w:val="Hyperlink"/>
            <w:noProof/>
          </w:rPr>
          <w:t>K.  Appropriate Staffing</w:t>
        </w:r>
        <w:r>
          <w:rPr>
            <w:noProof/>
            <w:webHidden/>
          </w:rPr>
          <w:tab/>
        </w:r>
        <w:r>
          <w:rPr>
            <w:noProof/>
            <w:webHidden/>
          </w:rPr>
          <w:fldChar w:fldCharType="begin"/>
        </w:r>
        <w:r>
          <w:rPr>
            <w:noProof/>
            <w:webHidden/>
          </w:rPr>
          <w:instrText xml:space="preserve"> PAGEREF _Toc414444451 \h </w:instrText>
        </w:r>
        <w:r>
          <w:rPr>
            <w:noProof/>
            <w:webHidden/>
          </w:rPr>
        </w:r>
        <w:r>
          <w:rPr>
            <w:noProof/>
            <w:webHidden/>
          </w:rPr>
          <w:fldChar w:fldCharType="separate"/>
        </w:r>
        <w:r>
          <w:rPr>
            <w:noProof/>
            <w:webHidden/>
          </w:rPr>
          <w:t>19</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52" w:history="1">
        <w:r w:rsidRPr="00D31804">
          <w:rPr>
            <w:rStyle w:val="Hyperlink"/>
            <w:noProof/>
          </w:rPr>
          <w:t>Facilitator/Coordinator</w:t>
        </w:r>
        <w:r>
          <w:rPr>
            <w:noProof/>
            <w:webHidden/>
          </w:rPr>
          <w:tab/>
        </w:r>
        <w:r>
          <w:rPr>
            <w:noProof/>
            <w:webHidden/>
          </w:rPr>
          <w:fldChar w:fldCharType="begin"/>
        </w:r>
        <w:r>
          <w:rPr>
            <w:noProof/>
            <w:webHidden/>
          </w:rPr>
          <w:instrText xml:space="preserve"> PAGEREF _Toc414444452 \h </w:instrText>
        </w:r>
        <w:r>
          <w:rPr>
            <w:noProof/>
            <w:webHidden/>
          </w:rPr>
        </w:r>
        <w:r>
          <w:rPr>
            <w:noProof/>
            <w:webHidden/>
          </w:rPr>
          <w:fldChar w:fldCharType="separate"/>
        </w:r>
        <w:r>
          <w:rPr>
            <w:noProof/>
            <w:webHidden/>
          </w:rPr>
          <w:t>19</w:t>
        </w:r>
        <w:r>
          <w:rPr>
            <w:noProof/>
            <w:webHidden/>
          </w:rPr>
          <w:fldChar w:fldCharType="end"/>
        </w:r>
      </w:hyperlink>
    </w:p>
    <w:p w:rsidR="00314877" w:rsidRDefault="00314877">
      <w:pPr>
        <w:pStyle w:val="TOC3"/>
        <w:tabs>
          <w:tab w:val="right" w:leader="dot" w:pos="9350"/>
        </w:tabs>
        <w:rPr>
          <w:rFonts w:asciiTheme="minorHAnsi" w:eastAsiaTheme="minorEastAsia" w:hAnsiTheme="minorHAnsi" w:cstheme="minorBidi"/>
          <w:noProof/>
        </w:rPr>
      </w:pPr>
      <w:hyperlink w:anchor="_Toc414444453" w:history="1">
        <w:r w:rsidRPr="00D31804">
          <w:rPr>
            <w:rStyle w:val="Hyperlink"/>
            <w:noProof/>
          </w:rPr>
          <w:t>Technical Consultants</w:t>
        </w:r>
        <w:r>
          <w:rPr>
            <w:noProof/>
            <w:webHidden/>
          </w:rPr>
          <w:tab/>
        </w:r>
        <w:r>
          <w:rPr>
            <w:noProof/>
            <w:webHidden/>
          </w:rPr>
          <w:fldChar w:fldCharType="begin"/>
        </w:r>
        <w:r>
          <w:rPr>
            <w:noProof/>
            <w:webHidden/>
          </w:rPr>
          <w:instrText xml:space="preserve"> PAGEREF _Toc414444453 \h </w:instrText>
        </w:r>
        <w:r>
          <w:rPr>
            <w:noProof/>
            <w:webHidden/>
          </w:rPr>
        </w:r>
        <w:r>
          <w:rPr>
            <w:noProof/>
            <w:webHidden/>
          </w:rPr>
          <w:fldChar w:fldCharType="separate"/>
        </w:r>
        <w:r>
          <w:rPr>
            <w:noProof/>
            <w:webHidden/>
          </w:rPr>
          <w:t>20</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54" w:history="1">
        <w:r w:rsidRPr="00D31804">
          <w:rPr>
            <w:rStyle w:val="Hyperlink"/>
            <w:noProof/>
          </w:rPr>
          <w:t>L.  Task Force Work Plan</w:t>
        </w:r>
        <w:r>
          <w:rPr>
            <w:noProof/>
            <w:webHidden/>
          </w:rPr>
          <w:tab/>
        </w:r>
        <w:r>
          <w:rPr>
            <w:noProof/>
            <w:webHidden/>
          </w:rPr>
          <w:fldChar w:fldCharType="begin"/>
        </w:r>
        <w:r>
          <w:rPr>
            <w:noProof/>
            <w:webHidden/>
          </w:rPr>
          <w:instrText xml:space="preserve"> PAGEREF _Toc414444454 \h </w:instrText>
        </w:r>
        <w:r>
          <w:rPr>
            <w:noProof/>
            <w:webHidden/>
          </w:rPr>
        </w:r>
        <w:r>
          <w:rPr>
            <w:noProof/>
            <w:webHidden/>
          </w:rPr>
          <w:fldChar w:fldCharType="separate"/>
        </w:r>
        <w:r>
          <w:rPr>
            <w:noProof/>
            <w:webHidden/>
          </w:rPr>
          <w:t>20</w:t>
        </w:r>
        <w:r>
          <w:rPr>
            <w:noProof/>
            <w:webHidden/>
          </w:rPr>
          <w:fldChar w:fldCharType="end"/>
        </w:r>
      </w:hyperlink>
    </w:p>
    <w:p w:rsidR="00314877" w:rsidRDefault="00314877">
      <w:pPr>
        <w:pStyle w:val="TOC2"/>
        <w:tabs>
          <w:tab w:val="right" w:leader="dot" w:pos="9350"/>
        </w:tabs>
        <w:rPr>
          <w:rFonts w:asciiTheme="minorHAnsi" w:eastAsiaTheme="minorEastAsia" w:hAnsiTheme="minorHAnsi" w:cstheme="minorBidi"/>
          <w:noProof/>
        </w:rPr>
      </w:pPr>
      <w:hyperlink w:anchor="_Toc414444455" w:history="1">
        <w:r w:rsidRPr="00D31804">
          <w:rPr>
            <w:rStyle w:val="Hyperlink"/>
            <w:noProof/>
          </w:rPr>
          <w:t>M.  Annual Report</w:t>
        </w:r>
        <w:r>
          <w:rPr>
            <w:noProof/>
            <w:webHidden/>
          </w:rPr>
          <w:tab/>
        </w:r>
        <w:r>
          <w:rPr>
            <w:noProof/>
            <w:webHidden/>
          </w:rPr>
          <w:fldChar w:fldCharType="begin"/>
        </w:r>
        <w:r>
          <w:rPr>
            <w:noProof/>
            <w:webHidden/>
          </w:rPr>
          <w:instrText xml:space="preserve"> PAGEREF _Toc414444455 \h </w:instrText>
        </w:r>
        <w:r>
          <w:rPr>
            <w:noProof/>
            <w:webHidden/>
          </w:rPr>
        </w:r>
        <w:r>
          <w:rPr>
            <w:noProof/>
            <w:webHidden/>
          </w:rPr>
          <w:fldChar w:fldCharType="separate"/>
        </w:r>
        <w:r>
          <w:rPr>
            <w:noProof/>
            <w:webHidden/>
          </w:rPr>
          <w:t>20</w:t>
        </w:r>
        <w:r>
          <w:rPr>
            <w:noProof/>
            <w:webHidden/>
          </w:rPr>
          <w:fldChar w:fldCharType="end"/>
        </w:r>
      </w:hyperlink>
    </w:p>
    <w:p w:rsidR="00314877" w:rsidRDefault="00314877">
      <w:pPr>
        <w:pStyle w:val="TOC1"/>
        <w:tabs>
          <w:tab w:val="right" w:leader="dot" w:pos="9350"/>
        </w:tabs>
        <w:rPr>
          <w:rFonts w:asciiTheme="minorHAnsi" w:eastAsiaTheme="minorEastAsia" w:hAnsiTheme="minorHAnsi" w:cstheme="minorBidi"/>
          <w:noProof/>
        </w:rPr>
      </w:pPr>
      <w:hyperlink w:anchor="_Toc414444456" w:history="1">
        <w:r w:rsidRPr="00D31804">
          <w:rPr>
            <w:rStyle w:val="Hyperlink"/>
            <w:noProof/>
          </w:rPr>
          <w:t>Table 1 Amendment and Signatory Tacking</w:t>
        </w:r>
        <w:r>
          <w:rPr>
            <w:noProof/>
            <w:webHidden/>
          </w:rPr>
          <w:tab/>
        </w:r>
        <w:r>
          <w:rPr>
            <w:noProof/>
            <w:webHidden/>
          </w:rPr>
          <w:fldChar w:fldCharType="begin"/>
        </w:r>
        <w:r>
          <w:rPr>
            <w:noProof/>
            <w:webHidden/>
          </w:rPr>
          <w:instrText xml:space="preserve"> PAGEREF _Toc414444456 \h </w:instrText>
        </w:r>
        <w:r>
          <w:rPr>
            <w:noProof/>
            <w:webHidden/>
          </w:rPr>
        </w:r>
        <w:r>
          <w:rPr>
            <w:noProof/>
            <w:webHidden/>
          </w:rPr>
          <w:fldChar w:fldCharType="separate"/>
        </w:r>
        <w:r>
          <w:rPr>
            <w:noProof/>
            <w:webHidden/>
          </w:rPr>
          <w:t>21</w:t>
        </w:r>
        <w:r>
          <w:rPr>
            <w:noProof/>
            <w:webHidden/>
          </w:rPr>
          <w:fldChar w:fldCharType="end"/>
        </w:r>
      </w:hyperlink>
    </w:p>
    <w:p w:rsidR="00314877" w:rsidRDefault="00314877">
      <w:pPr>
        <w:pStyle w:val="TOC1"/>
        <w:tabs>
          <w:tab w:val="right" w:leader="dot" w:pos="9350"/>
        </w:tabs>
        <w:rPr>
          <w:rFonts w:asciiTheme="minorHAnsi" w:eastAsiaTheme="minorEastAsia" w:hAnsiTheme="minorHAnsi" w:cstheme="minorBidi"/>
          <w:noProof/>
        </w:rPr>
      </w:pPr>
      <w:hyperlink w:anchor="_Toc414444457" w:history="1">
        <w:r w:rsidRPr="00D31804">
          <w:rPr>
            <w:rStyle w:val="Hyperlink"/>
            <w:noProof/>
          </w:rPr>
          <w:t>Signature Pages</w:t>
        </w:r>
        <w:r>
          <w:rPr>
            <w:noProof/>
            <w:webHidden/>
          </w:rPr>
          <w:tab/>
        </w:r>
        <w:r>
          <w:rPr>
            <w:noProof/>
            <w:webHidden/>
          </w:rPr>
          <w:fldChar w:fldCharType="begin"/>
        </w:r>
        <w:r>
          <w:rPr>
            <w:noProof/>
            <w:webHidden/>
          </w:rPr>
          <w:instrText xml:space="preserve"> PAGEREF _Toc414444457 \h </w:instrText>
        </w:r>
        <w:r>
          <w:rPr>
            <w:noProof/>
            <w:webHidden/>
          </w:rPr>
        </w:r>
        <w:r>
          <w:rPr>
            <w:noProof/>
            <w:webHidden/>
          </w:rPr>
          <w:fldChar w:fldCharType="separate"/>
        </w:r>
        <w:r>
          <w:rPr>
            <w:noProof/>
            <w:webHidden/>
          </w:rPr>
          <w:t>23</w:t>
        </w:r>
        <w:r>
          <w:rPr>
            <w:noProof/>
            <w:webHidden/>
          </w:rPr>
          <w:fldChar w:fldCharType="end"/>
        </w:r>
      </w:hyperlink>
    </w:p>
    <w:p w:rsidR="00CA0AD0" w:rsidRDefault="003938CD"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12" w:name="_Toc414444428"/>
      <w:r w:rsidR="0048577B">
        <w:rPr>
          <w:sz w:val="32"/>
          <w:szCs w:val="32"/>
        </w:rPr>
        <w:lastRenderedPageBreak/>
        <w:t xml:space="preserve">Section 1: </w:t>
      </w:r>
      <w:r w:rsidR="00C84F37" w:rsidRPr="00EB138F">
        <w:rPr>
          <w:sz w:val="32"/>
          <w:szCs w:val="32"/>
        </w:rPr>
        <w:t>I</w:t>
      </w:r>
      <w:r w:rsidR="00C84F37">
        <w:rPr>
          <w:sz w:val="32"/>
          <w:szCs w:val="32"/>
        </w:rPr>
        <w:t>ntroduction</w:t>
      </w:r>
      <w:bookmarkEnd w:id="12"/>
    </w:p>
    <w:p w:rsidR="00CA0AD0" w:rsidRDefault="00CA0AD0" w:rsidP="00D81176">
      <w:pPr>
        <w:rPr>
          <w:ins w:id="13"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r w:rsidR="005E42F2">
        <w:rPr>
          <w:rFonts w:ascii="Times New Roman" w:hAnsi="Times New Roman"/>
          <w:sz w:val="24"/>
          <w:szCs w:val="24"/>
        </w:rPr>
        <w:t xml:space="preserve"> of</w:t>
      </w:r>
      <w:r w:rsidR="00531977">
        <w:rPr>
          <w:rFonts w:ascii="Times New Roman" w:hAnsi="Times New Roman"/>
          <w:sz w:val="24"/>
          <w:szCs w:val="24"/>
        </w:rPr>
        <w:t>, and participation in,</w:t>
      </w:r>
      <w:r w:rsidR="005E42F2">
        <w:rPr>
          <w:rFonts w:ascii="Times New Roman" w:hAnsi="Times New Roman"/>
          <w:sz w:val="24"/>
          <w:szCs w:val="24"/>
        </w:rPr>
        <w:t xml:space="preserve"> a Spokane River Regional Toxics Task Force (Task Force)</w:t>
      </w:r>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r w:rsidR="00FD6879">
        <w:rPr>
          <w:rFonts w:ascii="Times New Roman" w:hAnsi="Times New Roman"/>
          <w:sz w:val="24"/>
          <w:szCs w:val="24"/>
        </w:rPr>
        <w:t xml:space="preserve"> 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this </w:t>
      </w:r>
      <w:r w:rsidR="005E42F2">
        <w:rPr>
          <w:rFonts w:ascii="Times New Roman" w:hAnsi="Times New Roman"/>
          <w:sz w:val="24"/>
          <w:szCs w:val="24"/>
        </w:rPr>
        <w:t>Memorandum of Agreement</w:t>
      </w:r>
      <w:r w:rsidR="00531977">
        <w:rPr>
          <w:rFonts w:ascii="Times New Roman" w:hAnsi="Times New Roman"/>
          <w:sz w:val="24"/>
          <w:szCs w:val="24"/>
        </w:rPr>
        <w:t xml:space="preserve"> (MOA)</w:t>
      </w:r>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4"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as signatories</w:t>
      </w:r>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F47569">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r w:rsidR="00240779">
        <w:rPr>
          <w:rFonts w:ascii="Times New Roman" w:hAnsi="Times New Roman"/>
          <w:sz w:val="24"/>
          <w:szCs w:val="24"/>
        </w:rPr>
        <w:t xml:space="preserve">total </w:t>
      </w:r>
      <w:r w:rsidR="00CA0AD0">
        <w:rPr>
          <w:rFonts w:ascii="Times New Roman" w:hAnsi="Times New Roman"/>
          <w:sz w:val="24"/>
          <w:szCs w:val="24"/>
        </w:rPr>
        <w:t xml:space="preserve">PCBs and </w:t>
      </w:r>
      <w:r w:rsidR="00240779">
        <w:rPr>
          <w:rFonts w:ascii="Times New Roman" w:hAnsi="Times New Roman"/>
          <w:sz w:val="24"/>
          <w:szCs w:val="24"/>
        </w:rPr>
        <w:t>2,3,7,8 TCDD</w:t>
      </w:r>
      <w:proofErr w:type="gramStart"/>
      <w:ins w:id="15" w:author="Kara Whitman" w:date="2015-02-09T11:02:00Z">
        <w:r w:rsidR="00240779">
          <w:rPr>
            <w:rFonts w:ascii="Times New Roman" w:hAnsi="Times New Roman"/>
            <w:sz w:val="24"/>
            <w:szCs w:val="24"/>
          </w:rPr>
          <w:t>.</w:t>
        </w:r>
      </w:ins>
      <w:r w:rsidR="00CA0AD0">
        <w:rPr>
          <w:rFonts w:ascii="Times New Roman" w:hAnsi="Times New Roman"/>
          <w:sz w:val="24"/>
          <w:szCs w:val="24"/>
        </w:rPr>
        <w:t>.</w:t>
      </w:r>
      <w:proofErr w:type="gramEnd"/>
      <w:r>
        <w:rPr>
          <w:rFonts w:ascii="Times New Roman" w:hAnsi="Times New Roman"/>
          <w:sz w:val="24"/>
          <w:szCs w:val="24"/>
        </w:rPr>
        <w:t xml:space="preserve">  Washington </w:t>
      </w:r>
      <w:r w:rsidR="00240779">
        <w:rPr>
          <w:rFonts w:ascii="Times New Roman" w:hAnsi="Times New Roman"/>
          <w:sz w:val="24"/>
          <w:szCs w:val="24"/>
        </w:rPr>
        <w:t xml:space="preserve">and Idaho </w:t>
      </w:r>
      <w:r>
        <w:rPr>
          <w:rFonts w:ascii="Times New Roman" w:hAnsi="Times New Roman"/>
          <w:sz w:val="24"/>
          <w:szCs w:val="24"/>
        </w:rPr>
        <w:t xml:space="preserve">NPDES Permits require participation in the functions of the Task Force, with a goal of developing a comprehensive plan to bring the Spokane River into compliance with applicable water quality standards for PCBs.  </w:t>
      </w:r>
    </w:p>
    <w:p w:rsidR="00CA0AD0" w:rsidRPr="0050163E" w:rsidRDefault="00F47569" w:rsidP="00F47569">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Task Force and participate in the functions of the Task Force</w:t>
      </w:r>
      <w:r w:rsidR="00FA306A">
        <w:rPr>
          <w:rFonts w:ascii="Times New Roman" w:hAnsi="Times New Roman"/>
          <w:sz w:val="24"/>
          <w:szCs w:val="24"/>
        </w:rPr>
        <w:t xml:space="preserve">.  The permits also require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FA306A">
        <w:rPr>
          <w:rFonts w:ascii="Times New Roman" w:hAnsi="Times New Roman"/>
          <w:sz w:val="24"/>
          <w:szCs w:val="24"/>
        </w:rPr>
        <w:t>, which has already been accomplished</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w:t>
      </w:r>
      <w:ins w:id="16" w:author="Kara Whitman" w:date="2015-03-18T10:39:00Z">
        <w:r w:rsidR="00F71182">
          <w:rPr>
            <w:rFonts w:ascii="Times New Roman" w:hAnsi="Times New Roman"/>
            <w:sz w:val="24"/>
            <w:szCs w:val="24"/>
          </w:rPr>
          <w:t>.</w:t>
        </w:r>
      </w:ins>
    </w:p>
    <w:p w:rsidR="00CA0AD0"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r w:rsidRPr="004166E6">
        <w:rPr>
          <w:rFonts w:ascii="Times New Roman" w:hAnsi="Times New Roman"/>
          <w:sz w:val="24"/>
          <w:szCs w:val="24"/>
        </w:rPr>
        <w:t>NPDES Permit Compliance.</w:t>
      </w:r>
    </w:p>
    <w:p w:rsidR="00CA0AD0" w:rsidRPr="008F4728" w:rsidRDefault="00CA0AD0" w:rsidP="00CA0AD0">
      <w:pPr>
        <w:numPr>
          <w:ilvl w:val="0"/>
          <w:numId w:val="1"/>
        </w:numPr>
        <w:spacing w:after="100" w:afterAutospacing="1" w:line="240" w:lineRule="auto"/>
        <w:rPr>
          <w:rFonts w:ascii="Times New Roman" w:hAnsi="Times New Roman"/>
          <w:sz w:val="24"/>
          <w:szCs w:val="24"/>
        </w:rPr>
      </w:pPr>
      <w:r w:rsidRPr="008F4728">
        <w:rPr>
          <w:rFonts w:ascii="Times New Roman" w:hAnsi="Times New Roman"/>
          <w:sz w:val="24"/>
          <w:szCs w:val="24"/>
        </w:rPr>
        <w:t>Task Force Operating Guidelines.</w:t>
      </w:r>
    </w:p>
    <w:p w:rsidR="00CA0AD0" w:rsidRPr="00B03952" w:rsidRDefault="0048577B" w:rsidP="00B03952">
      <w:pPr>
        <w:pStyle w:val="Heading1"/>
        <w:rPr>
          <w:sz w:val="32"/>
          <w:szCs w:val="32"/>
        </w:rPr>
        <w:pPrChange w:id="17" w:author="Kara Whitman" w:date="2015-03-18T12:13:00Z">
          <w:pPr>
            <w:pStyle w:val="Heading1"/>
            <w:ind w:left="360" w:hanging="360"/>
          </w:pPr>
        </w:pPrChange>
      </w:pPr>
      <w:bookmarkStart w:id="18" w:name="_Toc414444429"/>
      <w:r w:rsidRPr="00B03952">
        <w:rPr>
          <w:sz w:val="32"/>
          <w:szCs w:val="32"/>
          <w:rPrChange w:id="19" w:author="Kara Whitman" w:date="2015-03-18T12:14:00Z">
            <w:rPr>
              <w:rFonts w:ascii="Times New Roman" w:hAnsi="Times New Roman"/>
              <w:sz w:val="24"/>
              <w:szCs w:val="24"/>
            </w:rPr>
          </w:rPrChange>
        </w:rPr>
        <w:t>Section 2:</w:t>
      </w:r>
      <w:r w:rsidR="005A36BD" w:rsidRPr="00B03952">
        <w:rPr>
          <w:sz w:val="32"/>
          <w:szCs w:val="32"/>
          <w:rPrChange w:id="20" w:author="Kara Whitman" w:date="2015-03-18T12:14:00Z">
            <w:rPr>
              <w:rFonts w:ascii="Times New Roman" w:hAnsi="Times New Roman"/>
              <w:sz w:val="24"/>
              <w:szCs w:val="24"/>
            </w:rPr>
          </w:rPrChange>
        </w:rPr>
        <w:t xml:space="preserve">  </w:t>
      </w:r>
      <w:r w:rsidR="00CA0AD0" w:rsidRPr="00B03952">
        <w:rPr>
          <w:sz w:val="32"/>
          <w:szCs w:val="32"/>
          <w:rPrChange w:id="21" w:author="Kara Whitman" w:date="2015-03-18T12:14:00Z">
            <w:rPr>
              <w:rFonts w:ascii="Times New Roman" w:hAnsi="Times New Roman"/>
              <w:sz w:val="24"/>
              <w:szCs w:val="24"/>
            </w:rPr>
          </w:rPrChange>
        </w:rPr>
        <w:t>Task Force Vision Statement</w:t>
      </w:r>
      <w:bookmarkEnd w:id="18"/>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ins w:id="22" w:author="Kara Whitman" w:date="2015-03-18T10:25:00Z">
        <w:r w:rsidR="00BA7890">
          <w:rPr>
            <w:rFonts w:ascii="Times New Roman" w:hAnsi="Times New Roman"/>
            <w:sz w:val="24"/>
            <w:szCs w:val="24"/>
          </w:rPr>
          <w:t xml:space="preserve">: </w:t>
        </w:r>
      </w:ins>
      <w:r>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48577B" w:rsidP="00CA0AD0">
      <w:pPr>
        <w:pStyle w:val="Heading1"/>
        <w:rPr>
          <w:ins w:id="23" w:author="Kara Whitman" w:date="2015-03-18T12:14:00Z"/>
          <w:sz w:val="32"/>
          <w:szCs w:val="32"/>
        </w:rPr>
      </w:pPr>
      <w:bookmarkStart w:id="24" w:name="_Toc414444430"/>
      <w:r w:rsidRPr="00B03952">
        <w:rPr>
          <w:sz w:val="32"/>
          <w:szCs w:val="32"/>
        </w:rPr>
        <w:t xml:space="preserve">Section </w:t>
      </w:r>
      <w:r w:rsidR="008F4728" w:rsidRPr="00B03952">
        <w:rPr>
          <w:sz w:val="32"/>
          <w:szCs w:val="32"/>
        </w:rPr>
        <w:t>3</w:t>
      </w:r>
      <w:r w:rsidRPr="00B03952">
        <w:rPr>
          <w:sz w:val="32"/>
          <w:szCs w:val="32"/>
        </w:rPr>
        <w:t>:</w:t>
      </w:r>
      <w:r w:rsidRPr="00B03952">
        <w:rPr>
          <w:sz w:val="32"/>
          <w:szCs w:val="32"/>
        </w:rPr>
        <w:tab/>
      </w:r>
      <w:ins w:id="25" w:author="eschoedel" w:date="2014-12-18T09:14:00Z">
        <w:r w:rsidR="001A45A0" w:rsidRPr="00B03952">
          <w:rPr>
            <w:sz w:val="32"/>
            <w:szCs w:val="32"/>
          </w:rPr>
          <w:t xml:space="preserve"> </w:t>
        </w:r>
      </w:ins>
      <w:r w:rsidR="00CA0AD0" w:rsidRPr="00B03952">
        <w:rPr>
          <w:sz w:val="32"/>
          <w:szCs w:val="32"/>
        </w:rPr>
        <w:t xml:space="preserve">Task Force </w:t>
      </w:r>
      <w:del w:id="26" w:author="Kara Whitman" w:date="2015-03-18T11:05:00Z">
        <w:r w:rsidR="00CA0AD0" w:rsidRPr="00B03952" w:rsidDel="007E1AAF">
          <w:rPr>
            <w:sz w:val="32"/>
            <w:szCs w:val="32"/>
          </w:rPr>
          <w:delText xml:space="preserve">Goals </w:delText>
        </w:r>
      </w:del>
      <w:r w:rsidR="007E1AAF" w:rsidRPr="00B03952">
        <w:rPr>
          <w:sz w:val="32"/>
          <w:szCs w:val="32"/>
        </w:rPr>
        <w:t xml:space="preserve">Accomplishments </w:t>
      </w:r>
      <w:r w:rsidR="00CA0AD0" w:rsidRPr="00B03952">
        <w:rPr>
          <w:sz w:val="32"/>
          <w:szCs w:val="32"/>
        </w:rPr>
        <w:t xml:space="preserve">Relating to </w:t>
      </w:r>
      <w:r w:rsidR="001A45A0" w:rsidRPr="00B03952">
        <w:rPr>
          <w:sz w:val="32"/>
          <w:szCs w:val="32"/>
        </w:rPr>
        <w:t>W</w:t>
      </w:r>
      <w:r w:rsidR="007C13A9" w:rsidRPr="00B03952">
        <w:rPr>
          <w:sz w:val="32"/>
          <w:szCs w:val="32"/>
        </w:rPr>
        <w:t>ashington and Idaho</w:t>
      </w:r>
      <w:r w:rsidR="001A45A0" w:rsidRPr="00B03952">
        <w:rPr>
          <w:sz w:val="32"/>
          <w:szCs w:val="32"/>
        </w:rPr>
        <w:t xml:space="preserve"> </w:t>
      </w:r>
      <w:r w:rsidR="00CA0AD0" w:rsidRPr="00B03952">
        <w:rPr>
          <w:sz w:val="32"/>
          <w:szCs w:val="32"/>
        </w:rPr>
        <w:t>NPDES Permit Compliance</w:t>
      </w:r>
      <w:bookmarkEnd w:id="24"/>
      <w:r w:rsidR="00CA0AD0" w:rsidRPr="00B03952">
        <w:rPr>
          <w:sz w:val="32"/>
          <w:szCs w:val="32"/>
        </w:rPr>
        <w:t xml:space="preserve"> </w:t>
      </w:r>
    </w:p>
    <w:p w:rsidR="00B03952" w:rsidRPr="00B03952" w:rsidRDefault="00B03952" w:rsidP="00B03952">
      <w:pPr>
        <w:rPr>
          <w:rPrChange w:id="27" w:author="Kara Whitman" w:date="2015-03-18T12:14:00Z">
            <w:rPr>
              <w:sz w:val="32"/>
              <w:szCs w:val="32"/>
            </w:rPr>
          </w:rPrChange>
        </w:rPr>
      </w:pPr>
    </w:p>
    <w:p w:rsidR="007E1AAF" w:rsidRDefault="007E1AAF" w:rsidP="00CA0AD0">
      <w:pPr>
        <w:pStyle w:val="Default"/>
        <w:rPr>
          <w:rFonts w:ascii="Times New Roman" w:hAnsi="Times New Roman" w:cs="Times New Roman"/>
          <w:color w:val="auto"/>
        </w:rPr>
      </w:pPr>
      <w:r>
        <w:rPr>
          <w:rFonts w:ascii="Times New Roman" w:hAnsi="Times New Roman" w:cs="Times New Roman"/>
          <w:color w:val="auto"/>
        </w:rPr>
        <w:t xml:space="preserve">To date, Washington and Idaho permittees have: </w:t>
      </w:r>
    </w:p>
    <w:p w:rsidR="00CA0AD0" w:rsidRPr="004166E6" w:rsidDel="007E1AAF" w:rsidRDefault="00CA0AD0" w:rsidP="00CA0AD0">
      <w:pPr>
        <w:pStyle w:val="Default"/>
        <w:rPr>
          <w:del w:id="28" w:author="Kara Whitman" w:date="2015-03-18T11:04:00Z"/>
          <w:rFonts w:ascii="Times New Roman" w:hAnsi="Times New Roman" w:cs="Times New Roman"/>
          <w:color w:val="auto"/>
        </w:rPr>
      </w:pPr>
      <w:del w:id="29" w:author="Kara Whitman" w:date="2015-03-18T11:04:00Z">
        <w:r w:rsidRPr="004166E6" w:rsidDel="007E1AAF">
          <w:rPr>
            <w:rFonts w:ascii="Times New Roman" w:hAnsi="Times New Roman" w:cs="Times New Roman"/>
            <w:color w:val="auto"/>
          </w:rPr>
          <w:delTex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delText>
        </w:r>
      </w:del>
    </w:p>
    <w:p w:rsidR="00CA0AD0" w:rsidRPr="00DF3C49" w:rsidRDefault="00CA0AD0" w:rsidP="00CA0AD0">
      <w:pPr>
        <w:pStyle w:val="Default"/>
        <w:rPr>
          <w:rFonts w:ascii="Times New Roman" w:hAnsi="Times New Roman" w:cs="Times New Roman"/>
        </w:rPr>
      </w:pPr>
    </w:p>
    <w:p w:rsidR="00CA0AD0" w:rsidRPr="00750851" w:rsidDel="00750851" w:rsidRDefault="001A45A0" w:rsidP="00750851">
      <w:pPr>
        <w:rPr>
          <w:del w:id="30" w:author="Kara Whitman" w:date="2015-03-18T11:07:00Z"/>
          <w:rFonts w:ascii="Times New Roman" w:hAnsi="Times New Roman"/>
          <w:sz w:val="24"/>
          <w:szCs w:val="24"/>
          <w:rPrChange w:id="31" w:author="Kara Whitman" w:date="2015-03-18T11:07:00Z">
            <w:rPr>
              <w:del w:id="32" w:author="Kara Whitman" w:date="2015-03-18T11:07:00Z"/>
            </w:rPr>
          </w:rPrChange>
        </w:rPr>
        <w:pPrChange w:id="33" w:author="Kara Whitman" w:date="2015-03-18T11:07:00Z">
          <w:pPr>
            <w:pStyle w:val="ListParagraph"/>
            <w:numPr>
              <w:numId w:val="4"/>
            </w:numPr>
            <w:ind w:hanging="360"/>
            <w:contextualSpacing w:val="0"/>
          </w:pPr>
        </w:pPrChange>
      </w:pPr>
      <w:del w:id="34" w:author="Kara Whitman" w:date="2015-03-18T11:07:00Z">
        <w:r w:rsidRPr="00750851" w:rsidDel="00750851">
          <w:rPr>
            <w:rFonts w:ascii="Times New Roman" w:hAnsi="Times New Roman"/>
            <w:sz w:val="24"/>
            <w:szCs w:val="24"/>
            <w:rPrChange w:id="35" w:author="Kara Whitman" w:date="2015-03-18T11:07:00Z">
              <w:rPr/>
            </w:rPrChange>
          </w:rPr>
          <w:delText xml:space="preserve">To date, </w:delText>
        </w:r>
        <w:commentRangeStart w:id="36"/>
        <w:r w:rsidR="00CA0AD0" w:rsidRPr="00750851" w:rsidDel="00750851">
          <w:rPr>
            <w:rFonts w:ascii="Times New Roman" w:hAnsi="Times New Roman"/>
            <w:sz w:val="24"/>
            <w:szCs w:val="24"/>
            <w:rPrChange w:id="37" w:author="Kara Whitman" w:date="2015-03-18T11:07:00Z">
              <w:rPr/>
            </w:rPrChange>
          </w:rPr>
          <w:delText xml:space="preserve">Washington </w:delText>
        </w:r>
        <w:r w:rsidR="009547EB" w:rsidRPr="00750851" w:rsidDel="00750851">
          <w:rPr>
            <w:rFonts w:ascii="Times New Roman" w:hAnsi="Times New Roman"/>
            <w:sz w:val="24"/>
            <w:szCs w:val="24"/>
            <w:rPrChange w:id="38" w:author="Kara Whitman" w:date="2015-03-18T11:07:00Z">
              <w:rPr/>
            </w:rPrChange>
          </w:rPr>
          <w:delText xml:space="preserve">and Idaho </w:delText>
        </w:r>
        <w:r w:rsidR="00CA0AD0" w:rsidRPr="00750851" w:rsidDel="00750851">
          <w:rPr>
            <w:rFonts w:ascii="Times New Roman" w:hAnsi="Times New Roman"/>
            <w:sz w:val="24"/>
            <w:szCs w:val="24"/>
            <w:rPrChange w:id="39" w:author="Kara Whitman" w:date="2015-03-18T11:07:00Z">
              <w:rPr/>
            </w:rPrChange>
          </w:rPr>
          <w:delText>NPDES permittee</w:delText>
        </w:r>
        <w:r w:rsidRPr="00750851" w:rsidDel="00750851">
          <w:rPr>
            <w:rFonts w:ascii="Times New Roman" w:hAnsi="Times New Roman"/>
            <w:sz w:val="24"/>
            <w:szCs w:val="24"/>
            <w:rPrChange w:id="40" w:author="Kara Whitman" w:date="2015-03-18T11:07:00Z">
              <w:rPr/>
            </w:rPrChange>
          </w:rPr>
          <w:delText>s have</w:delText>
        </w:r>
        <w:r w:rsidR="00CA0AD0" w:rsidRPr="00750851" w:rsidDel="00750851">
          <w:rPr>
            <w:rFonts w:ascii="Times New Roman" w:hAnsi="Times New Roman"/>
            <w:sz w:val="24"/>
            <w:szCs w:val="24"/>
            <w:rPrChange w:id="41" w:author="Kara Whitman" w:date="2015-03-18T11:07:00Z">
              <w:rPr/>
            </w:rPrChange>
          </w:rPr>
          <w:delText>:</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Established i</w:t>
      </w:r>
      <w:r w:rsidR="00CA0AD0" w:rsidRPr="004166E6">
        <w:rPr>
          <w:rFonts w:ascii="Times New Roman" w:hAnsi="Times New Roman"/>
          <w:sz w:val="24"/>
          <w:szCs w:val="24"/>
        </w:rPr>
        <w:t>nitial Task Force funding.</w:t>
      </w:r>
      <w:r w:rsidR="009547EB">
        <w:rPr>
          <w:rStyle w:val="CommentReference"/>
        </w:rPr>
        <w:commentReference w:id="42"/>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r w:rsidR="001A45A0">
        <w:rPr>
          <w:rFonts w:ascii="Times New Roman" w:hAnsi="Times New Roman"/>
          <w:sz w:val="24"/>
          <w:szCs w:val="24"/>
        </w:rPr>
        <w:t xml:space="preserve">ed </w:t>
      </w:r>
      <w:r w:rsidRPr="004166E6">
        <w:rPr>
          <w:rFonts w:ascii="Times New Roman" w:hAnsi="Times New Roman"/>
          <w:sz w:val="24"/>
          <w:szCs w:val="24"/>
        </w:rPr>
        <w:t>appropriate staffing</w:t>
      </w:r>
      <w:r w:rsidR="001A45A0">
        <w:rPr>
          <w:rFonts w:ascii="Times New Roman" w:hAnsi="Times New Roman"/>
          <w:sz w:val="24"/>
          <w:szCs w:val="24"/>
        </w:rPr>
        <w:t xml:space="preserve"> to date</w:t>
      </w:r>
      <w:r w:rsidRPr="004166E6">
        <w:rPr>
          <w:rFonts w:ascii="Times New Roman" w:hAnsi="Times New Roman"/>
          <w:sz w:val="24"/>
          <w:szCs w:val="24"/>
        </w:rPr>
        <w:t xml:space="preserve">. </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Develop</w:t>
      </w:r>
      <w:r>
        <w:rPr>
          <w:rFonts w:ascii="Times New Roman" w:hAnsi="Times New Roman"/>
          <w:sz w:val="24"/>
          <w:szCs w:val="24"/>
        </w:rPr>
        <w:t xml:space="preserve">ed </w:t>
      </w:r>
      <w:r w:rsidR="00CA0AD0" w:rsidRPr="004166E6">
        <w:rPr>
          <w:rFonts w:ascii="Times New Roman" w:hAnsi="Times New Roman"/>
          <w:sz w:val="24"/>
          <w:szCs w:val="24"/>
        </w:rPr>
        <w:t xml:space="preserve">a 2012 through 2016 Task Force work plan: </w:t>
      </w:r>
    </w:p>
    <w:p w:rsidR="00CA0AD0" w:rsidRPr="004166E6" w:rsidDel="001A45A0" w:rsidRDefault="009547EB" w:rsidP="00D81176">
      <w:pPr>
        <w:pStyle w:val="ListParagraph"/>
        <w:numPr>
          <w:ilvl w:val="1"/>
          <w:numId w:val="5"/>
        </w:numPr>
        <w:spacing w:before="120" w:after="100" w:afterAutospacing="1" w:line="240" w:lineRule="auto"/>
        <w:contextualSpacing w:val="0"/>
        <w:rPr>
          <w:del w:id="43" w:author="eschoedel" w:date="2014-12-18T09:20:00Z"/>
          <w:rFonts w:ascii="Times New Roman" w:hAnsi="Times New Roman"/>
          <w:sz w:val="24"/>
          <w:szCs w:val="24"/>
        </w:rPr>
      </w:pPr>
      <w:r>
        <w:rPr>
          <w:rFonts w:ascii="Times New Roman" w:hAnsi="Times New Roman"/>
          <w:sz w:val="24"/>
          <w:szCs w:val="24"/>
        </w:rPr>
        <w:t xml:space="preserve">Developed and started implementation of </w:t>
      </w:r>
      <w:del w:id="44" w:author="eschoedel" w:date="2014-12-18T09:20:00Z">
        <w:r w:rsidR="00CA0AD0"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45" w:author="eschoedel" w:date="2014-12-18T09:20:00Z"/>
          <w:rFonts w:ascii="Times New Roman" w:hAnsi="Times New Roman"/>
          <w:sz w:val="24"/>
          <w:szCs w:val="24"/>
        </w:rPr>
      </w:pPr>
      <w:del w:id="46"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47" w:author="eschoedel" w:date="2014-12-18T09:20:00Z"/>
          <w:rFonts w:ascii="Times New Roman" w:hAnsi="Times New Roman"/>
          <w:sz w:val="24"/>
          <w:szCs w:val="24"/>
        </w:rPr>
      </w:pPr>
      <w:del w:id="48"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49" w:author="eschoedel" w:date="2014-12-18T09:20:00Z"/>
          <w:rFonts w:ascii="Times New Roman" w:hAnsi="Times New Roman"/>
          <w:sz w:val="24"/>
          <w:szCs w:val="24"/>
        </w:rPr>
      </w:pPr>
      <w:del w:id="50"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51" w:author="eschoedel" w:date="2014-12-18T09:20:00Z"/>
          <w:rFonts w:ascii="Times New Roman" w:hAnsi="Times New Roman"/>
          <w:sz w:val="24"/>
          <w:szCs w:val="24"/>
        </w:rPr>
      </w:pPr>
      <w:del w:id="52"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53" w:author="eschoedel" w:date="2014-12-18T09:20:00Z"/>
          <w:rFonts w:ascii="Times New Roman" w:hAnsi="Times New Roman"/>
          <w:sz w:val="24"/>
          <w:szCs w:val="24"/>
        </w:rPr>
      </w:pPr>
      <w:del w:id="54"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55" w:author="eschoedel" w:date="2014-12-18T09:20:00Z">
        <w:del w:id="56" w:author="Kara Whitman" w:date="2015-03-18T10:45:00Z">
          <w:r w:rsidDel="009547EB">
            <w:rPr>
              <w:rFonts w:ascii="Times New Roman" w:hAnsi="Times New Roman"/>
              <w:sz w:val="24"/>
              <w:szCs w:val="24"/>
            </w:rPr>
            <w:delText xml:space="preserve">Begun </w:delText>
          </w:r>
        </w:del>
      </w:ins>
      <w:del w:id="57" w:author="eschoedel" w:date="2014-12-18T09:20:00Z">
        <w:r w:rsidR="00CA0AD0" w:rsidRPr="004166E6" w:rsidDel="001A45A0">
          <w:rPr>
            <w:rFonts w:ascii="Times New Roman" w:hAnsi="Times New Roman"/>
            <w:sz w:val="24"/>
            <w:szCs w:val="24"/>
          </w:rPr>
          <w:delText xml:space="preserve">As appropriate, begin </w:delText>
        </w:r>
      </w:del>
      <w:del w:id="58" w:author="Kara Whitman" w:date="2015-03-18T10:45:00Z">
        <w:r w:rsidR="00CA0AD0" w:rsidRPr="004166E6" w:rsidDel="009547EB">
          <w:rPr>
            <w:rFonts w:ascii="Times New Roman" w:hAnsi="Times New Roman"/>
            <w:sz w:val="24"/>
            <w:szCs w:val="24"/>
          </w:rPr>
          <w:delText>implementation of</w:delText>
        </w:r>
      </w:del>
      <w:del w:id="59" w:author="Kara Whitman" w:date="2015-03-18T10:48:00Z">
        <w:r w:rsidR="00CA0AD0" w:rsidRPr="004166E6" w:rsidDel="009547EB">
          <w:rPr>
            <w:rFonts w:ascii="Times New Roman" w:hAnsi="Times New Roman"/>
            <w:sz w:val="24"/>
            <w:szCs w:val="24"/>
          </w:rPr>
          <w:delText xml:space="preserve"> </w:delText>
        </w:r>
      </w:del>
      <w:proofErr w:type="gramStart"/>
      <w:r w:rsidR="00CA0AD0" w:rsidRPr="004166E6">
        <w:rPr>
          <w:rFonts w:ascii="Times New Roman" w:hAnsi="Times New Roman"/>
          <w:sz w:val="24"/>
          <w:szCs w:val="24"/>
        </w:rPr>
        <w:t>work</w:t>
      </w:r>
      <w:proofErr w:type="gramEnd"/>
      <w:r w:rsidR="00CA0AD0" w:rsidRPr="004166E6">
        <w:rPr>
          <w:rFonts w:ascii="Times New Roman" w:hAnsi="Times New Roman"/>
          <w:sz w:val="24"/>
          <w:szCs w:val="24"/>
        </w:rPr>
        <w:t xml:space="preserve"> plan elements. </w:t>
      </w:r>
    </w:p>
    <w:p w:rsidR="00CA0AD0" w:rsidRPr="004166E6" w:rsidDel="00B27B07" w:rsidRDefault="00CA0AD0" w:rsidP="00CA0AD0">
      <w:pPr>
        <w:pStyle w:val="ListParagraph"/>
        <w:numPr>
          <w:ilvl w:val="0"/>
          <w:numId w:val="4"/>
        </w:numPr>
        <w:contextualSpacing w:val="0"/>
        <w:rPr>
          <w:del w:id="60" w:author="Kara Whitman" w:date="2015-03-18T11:06:00Z"/>
          <w:rFonts w:ascii="Times New Roman" w:hAnsi="Times New Roman"/>
          <w:sz w:val="24"/>
          <w:szCs w:val="24"/>
        </w:rPr>
      </w:pPr>
      <w:del w:id="61" w:author="Kara Whitman" w:date="2015-03-18T11:06:00Z">
        <w:r w:rsidRPr="004166E6" w:rsidDel="00B27B07">
          <w:rPr>
            <w:rFonts w:ascii="Times New Roman" w:hAnsi="Times New Roman"/>
            <w:sz w:val="24"/>
            <w:szCs w:val="24"/>
          </w:rPr>
          <w:delText>Prior to submittal to Ecology, the Task Force will develop and review all documents related to a comprehensive plan identifying actions required to bring the Spokane River into wat</w:delText>
        </w:r>
        <w:r w:rsidDel="00B27B07">
          <w:rPr>
            <w:rFonts w:ascii="Times New Roman" w:hAnsi="Times New Roman"/>
            <w:sz w:val="24"/>
            <w:szCs w:val="24"/>
          </w:rPr>
          <w:delText xml:space="preserve">er quality compliance for </w:delText>
        </w:r>
        <w:commentRangeStart w:id="62"/>
        <w:r w:rsidDel="00B27B07">
          <w:rPr>
            <w:rFonts w:ascii="Times New Roman" w:hAnsi="Times New Roman"/>
            <w:sz w:val="24"/>
            <w:szCs w:val="24"/>
          </w:rPr>
          <w:delText>PCBs</w:delText>
        </w:r>
        <w:commentRangeEnd w:id="62"/>
        <w:r w:rsidR="0080314E" w:rsidDel="00B27B07">
          <w:rPr>
            <w:rStyle w:val="CommentReference"/>
          </w:rPr>
          <w:commentReference w:id="62"/>
        </w:r>
        <w:r w:rsidDel="00B27B07">
          <w:rPr>
            <w:rFonts w:ascii="Times New Roman" w:hAnsi="Times New Roman"/>
            <w:sz w:val="24"/>
            <w:szCs w:val="24"/>
          </w:rPr>
          <w:delText>.</w:delText>
        </w:r>
      </w:del>
    </w:p>
    <w:commentRangeEnd w:id="36"/>
    <w:p w:rsidR="00CA0AD0" w:rsidRPr="004166E6" w:rsidRDefault="00FA306A" w:rsidP="00CA0AD0">
      <w:pPr>
        <w:pStyle w:val="Heading1"/>
        <w:rPr>
          <w:sz w:val="32"/>
          <w:szCs w:val="32"/>
        </w:rPr>
      </w:pPr>
      <w:r>
        <w:rPr>
          <w:rStyle w:val="CommentReference"/>
          <w:rFonts w:ascii="Calibri" w:eastAsia="Calibri" w:hAnsi="Calibri"/>
          <w:b w:val="0"/>
          <w:bCs w:val="0"/>
          <w:color w:val="auto"/>
        </w:rPr>
        <w:commentReference w:id="36"/>
      </w:r>
      <w:ins w:id="63" w:author="Kara Whitman" w:date="2015-03-09T11:57:00Z">
        <w:r w:rsidR="008E06F9" w:rsidDel="008E06F9">
          <w:rPr>
            <w:sz w:val="32"/>
            <w:szCs w:val="32"/>
          </w:rPr>
          <w:t xml:space="preserve"> </w:t>
        </w:r>
      </w:ins>
      <w:bookmarkStart w:id="64" w:name="_Toc414444431"/>
      <w:r w:rsidR="001A45A0">
        <w:rPr>
          <w:sz w:val="32"/>
          <w:szCs w:val="32"/>
        </w:rPr>
        <w:t xml:space="preserve">Section </w:t>
      </w:r>
      <w:r w:rsidR="007E1AAF">
        <w:rPr>
          <w:sz w:val="32"/>
          <w:szCs w:val="32"/>
        </w:rPr>
        <w:t>4</w:t>
      </w:r>
      <w:r w:rsidR="001A45A0">
        <w:rPr>
          <w:sz w:val="32"/>
          <w:szCs w:val="32"/>
        </w:rPr>
        <w:t>:</w:t>
      </w:r>
      <w:ins w:id="65" w:author="Kara Whitman" w:date="2015-03-09T16:43:00Z">
        <w:r w:rsidR="004F0A91">
          <w:rPr>
            <w:sz w:val="32"/>
            <w:szCs w:val="32"/>
          </w:rPr>
          <w:t xml:space="preserve">  </w:t>
        </w:r>
      </w:ins>
      <w:r w:rsidR="00CA0AD0" w:rsidRPr="004166E6">
        <w:rPr>
          <w:sz w:val="32"/>
          <w:szCs w:val="32"/>
        </w:rPr>
        <w:t>Task Force Operating Guidelines</w:t>
      </w:r>
      <w:bookmarkEnd w:id="64"/>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lastRenderedPageBreak/>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Cs w:val="28"/>
        </w:rPr>
      </w:pPr>
      <w:bookmarkStart w:id="66" w:name="_Toc414444432"/>
      <w:r>
        <w:rPr>
          <w:szCs w:val="28"/>
        </w:rPr>
        <w:t>A.</w:t>
      </w:r>
      <w:ins w:id="67" w:author="Kara Whitman" w:date="2015-03-18T12:16:00Z">
        <w:r w:rsidR="00B03952">
          <w:rPr>
            <w:szCs w:val="28"/>
          </w:rPr>
          <w:t xml:space="preserve">  </w:t>
        </w:r>
      </w:ins>
      <w:r w:rsidR="00CA0AD0" w:rsidRPr="00EB138F">
        <w:rPr>
          <w:szCs w:val="28"/>
        </w:rPr>
        <w:t>Membership</w:t>
      </w:r>
      <w:bookmarkEnd w:id="66"/>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68" w:name="_Toc414444433"/>
      <w:r w:rsidRPr="00EB138F">
        <w:rPr>
          <w:sz w:val="24"/>
          <w:szCs w:val="24"/>
        </w:rPr>
        <w:t>NPDES Permittee Membership:</w:t>
      </w:r>
      <w:bookmarkEnd w:id="6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69" w:name="_Toc414444434"/>
      <w:r w:rsidRPr="00EB138F">
        <w:rPr>
          <w:sz w:val="24"/>
          <w:szCs w:val="24"/>
        </w:rPr>
        <w:t>Agency and Sovereign Government Membership:</w:t>
      </w:r>
      <w:bookmarkEnd w:id="6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Agencies and sovereign governments that regulate or establish policies relating to 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70" w:name="_Toc414444435"/>
      <w:r w:rsidRPr="00EB138F">
        <w:rPr>
          <w:sz w:val="24"/>
          <w:szCs w:val="24"/>
        </w:rPr>
        <w:t>Additional Government Agency Membership:</w:t>
      </w:r>
      <w:bookmarkEnd w:id="70"/>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r w:rsidR="005E668C">
        <w:rPr>
          <w:rFonts w:ascii="Times New Roman" w:hAnsi="Times New Roman"/>
          <w:sz w:val="24"/>
          <w:szCs w:val="24"/>
        </w:rPr>
        <w:t xml:space="preserve"> and Welfare</w:t>
      </w:r>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stormwater </w:t>
      </w:r>
      <w:r w:rsidR="00CA45A0">
        <w:rPr>
          <w:rFonts w:ascii="Times New Roman" w:hAnsi="Times New Roman"/>
          <w:sz w:val="24"/>
          <w:szCs w:val="24"/>
        </w:rPr>
        <w:t xml:space="preserve">NPDES </w:t>
      </w:r>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71" w:name="_Toc414444436"/>
      <w:r w:rsidRPr="00EB138F">
        <w:rPr>
          <w:sz w:val="24"/>
          <w:szCs w:val="24"/>
        </w:rPr>
        <w:t>Stakeholder Membership:</w:t>
      </w:r>
      <w:bookmarkEnd w:id="71"/>
      <w:r w:rsidRPr="00EB138F">
        <w:rPr>
          <w:sz w:val="24"/>
          <w:szCs w:val="24"/>
        </w:rPr>
        <w:t xml:space="preserve"> </w:t>
      </w:r>
    </w:p>
    <w:p w:rsidR="00CA0AD0" w:rsidRPr="00483B15" w:rsidRDefault="00A03F91" w:rsidP="00CA0AD0">
      <w:pPr>
        <w:spacing w:after="100" w:afterAutospacing="1"/>
        <w:rPr>
          <w:rFonts w:ascii="Times New Roman" w:hAnsi="Times New Roman"/>
          <w:sz w:val="24"/>
          <w:szCs w:val="24"/>
        </w:rPr>
      </w:pPr>
      <w:r>
        <w:rPr>
          <w:rFonts w:ascii="Times New Roman" w:hAnsi="Times New Roman"/>
          <w:sz w:val="24"/>
          <w:szCs w:val="24"/>
        </w:rPr>
        <w:t>N</w:t>
      </w:r>
      <w:r w:rsidR="00CA0AD0" w:rsidRPr="00483B15">
        <w:rPr>
          <w:rFonts w:ascii="Times New Roman" w:hAnsi="Times New Roman"/>
          <w:sz w:val="24"/>
          <w:szCs w:val="24"/>
        </w:rPr>
        <w:t>ew member</w:t>
      </w:r>
      <w:r>
        <w:rPr>
          <w:rFonts w:ascii="Times New Roman" w:hAnsi="Times New Roman"/>
          <w:sz w:val="24"/>
          <w:szCs w:val="24"/>
        </w:rPr>
        <w:t>s</w:t>
      </w:r>
      <w:r w:rsidR="00CA0AD0" w:rsidRPr="00483B15">
        <w:rPr>
          <w:rFonts w:ascii="Times New Roman" w:hAnsi="Times New Roman"/>
          <w:sz w:val="24"/>
          <w:szCs w:val="24"/>
        </w:rPr>
        <w:t xml:space="preserve"> may be added to the Task Force only by a consensus of the </w:t>
      </w:r>
      <w:r w:rsidR="002F02A5">
        <w:rPr>
          <w:rFonts w:ascii="Times New Roman" w:hAnsi="Times New Roman"/>
          <w:sz w:val="24"/>
          <w:szCs w:val="24"/>
        </w:rPr>
        <w:t>signatory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d responsibilities as described below</w:t>
      </w:r>
      <w:r w:rsidR="00CA0AD0" w:rsidRPr="00483B15">
        <w:rPr>
          <w:rFonts w:ascii="Times New Roman" w:hAnsi="Times New Roman"/>
          <w:sz w:val="24"/>
          <w:szCs w:val="24"/>
        </w:rPr>
        <w:t>.</w:t>
      </w:r>
    </w:p>
    <w:p w:rsidR="00CA0AD0" w:rsidRPr="00EB138F" w:rsidRDefault="0048577B" w:rsidP="00CA0AD0">
      <w:pPr>
        <w:pStyle w:val="Heading2"/>
        <w:rPr>
          <w:szCs w:val="28"/>
        </w:rPr>
      </w:pPr>
      <w:bookmarkStart w:id="72" w:name="_Toc414444437"/>
      <w:r>
        <w:rPr>
          <w:szCs w:val="28"/>
        </w:rPr>
        <w:lastRenderedPageBreak/>
        <w:t>B.</w:t>
      </w:r>
      <w:r w:rsidR="00B03952">
        <w:rPr>
          <w:szCs w:val="28"/>
        </w:rPr>
        <w:t xml:space="preserve">  </w:t>
      </w:r>
      <w:r w:rsidR="00CA0AD0" w:rsidRPr="00EB138F">
        <w:rPr>
          <w:szCs w:val="28"/>
        </w:rPr>
        <w:t>Membership Governance</w:t>
      </w:r>
      <w:bookmarkEnd w:id="72"/>
    </w:p>
    <w:p w:rsidR="00CA0AD0" w:rsidRPr="0024516C" w:rsidRDefault="00CA0AD0" w:rsidP="00CA0AD0">
      <w:pPr>
        <w:pStyle w:val="Heading3"/>
        <w:rPr>
          <w:sz w:val="24"/>
          <w:szCs w:val="24"/>
        </w:rPr>
      </w:pPr>
      <w:bookmarkStart w:id="73" w:name="_Toc414444438"/>
      <w:r w:rsidRPr="0024516C">
        <w:rPr>
          <w:sz w:val="24"/>
          <w:szCs w:val="24"/>
        </w:rPr>
        <w:t>Membership Primary and Alternate Delegates:</w:t>
      </w:r>
      <w:bookmarkEnd w:id="73"/>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74" w:name="_Toc414444439"/>
      <w:r w:rsidRPr="00EB138F">
        <w:rPr>
          <w:sz w:val="24"/>
          <w:szCs w:val="24"/>
        </w:rPr>
        <w:t>Removal from Membership:</w:t>
      </w:r>
      <w:bookmarkEnd w:id="74"/>
      <w:r w:rsidRPr="00EB138F">
        <w:rPr>
          <w:sz w:val="24"/>
          <w:szCs w:val="24"/>
        </w:rPr>
        <w:t xml:space="preserve"> </w:t>
      </w:r>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855363">
      <w:pPr>
        <w:pStyle w:val="Heading3"/>
        <w:rPr>
          <w:sz w:val="24"/>
          <w:szCs w:val="24"/>
        </w:rPr>
      </w:pPr>
      <w:bookmarkStart w:id="75" w:name="_Toc414444440"/>
      <w:r w:rsidRPr="00855363">
        <w:rPr>
          <w:sz w:val="24"/>
          <w:szCs w:val="24"/>
        </w:rPr>
        <w:t>Suspension of Membership</w:t>
      </w:r>
      <w:bookmarkEnd w:id="75"/>
    </w:p>
    <w:p w:rsidR="00BB5654" w:rsidRPr="00483B15" w:rsidRDefault="00BB5654" w:rsidP="00CA0AD0">
      <w:pPr>
        <w:spacing w:after="100" w:afterAutospacing="1"/>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CA0AD0">
      <w:pPr>
        <w:pStyle w:val="Heading3"/>
        <w:rPr>
          <w:sz w:val="24"/>
          <w:szCs w:val="24"/>
        </w:rPr>
      </w:pPr>
      <w:bookmarkStart w:id="76" w:name="_Toc414444441"/>
      <w:r w:rsidRPr="00EB138F">
        <w:rPr>
          <w:sz w:val="24"/>
          <w:szCs w:val="24"/>
        </w:rPr>
        <w:t>Non-Voting Participants:</w:t>
      </w:r>
      <w:bookmarkEnd w:id="76"/>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77" w:name="_Toc414444442"/>
      <w:r>
        <w:rPr>
          <w:szCs w:val="28"/>
        </w:rPr>
        <w:t>C.</w:t>
      </w:r>
      <w:ins w:id="78" w:author="Kara Whitman" w:date="2015-03-18T12:09:00Z">
        <w:r w:rsidR="00855363">
          <w:rPr>
            <w:szCs w:val="28"/>
          </w:rPr>
          <w:t xml:space="preserve">  </w:t>
        </w:r>
      </w:ins>
      <w:r w:rsidR="00CA0AD0" w:rsidRPr="00EB138F">
        <w:rPr>
          <w:szCs w:val="28"/>
        </w:rPr>
        <w:t>Roles and Responsibilities</w:t>
      </w:r>
      <w:bookmarkEnd w:id="77"/>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E228B0" w:rsidRPr="00D462F6" w:rsidTr="00166073">
        <w:trPr>
          <w:trHeight w:val="2060"/>
          <w:jc w:val="center"/>
        </w:trPr>
        <w:tc>
          <w:tcPr>
            <w:tcW w:w="2340" w:type="dxa"/>
            <w:vAlign w:val="center"/>
          </w:tcPr>
          <w:p w:rsidR="00E228B0" w:rsidRPr="00BB431F" w:rsidRDefault="00E228B0" w:rsidP="00F66E29">
            <w:pPr>
              <w:spacing w:after="0" w:line="240" w:lineRule="auto"/>
              <w:rPr>
                <w:rFonts w:ascii="Times New Roman" w:hAnsi="Times New Roman"/>
                <w:sz w:val="24"/>
                <w:szCs w:val="24"/>
              </w:rPr>
            </w:pPr>
            <w:r>
              <w:rPr>
                <w:rFonts w:ascii="Times New Roman" w:hAnsi="Times New Roman"/>
                <w:sz w:val="24"/>
                <w:szCs w:val="24"/>
              </w:rPr>
              <w:t>All Members</w:t>
            </w:r>
          </w:p>
        </w:tc>
        <w:tc>
          <w:tcPr>
            <w:tcW w:w="1530" w:type="dxa"/>
            <w:vAlign w:val="center"/>
          </w:tcPr>
          <w:p w:rsidR="00E228B0" w:rsidRDefault="00E228B0" w:rsidP="00F66E29">
            <w:pPr>
              <w:spacing w:after="0"/>
              <w:jc w:val="center"/>
              <w:rPr>
                <w:rFonts w:ascii="Times New Roman" w:hAnsi="Times New Roman"/>
                <w:sz w:val="24"/>
                <w:szCs w:val="24"/>
              </w:rPr>
            </w:pPr>
          </w:p>
        </w:tc>
        <w:tc>
          <w:tcPr>
            <w:tcW w:w="6930" w:type="dxa"/>
          </w:tcPr>
          <w:p w:rsidR="00E228B0" w:rsidRDefault="00E228B0" w:rsidP="00E228B0">
            <w:pPr>
              <w:pStyle w:val="ListParagraph"/>
              <w:numPr>
                <w:ilvl w:val="0"/>
                <w:numId w:val="3"/>
              </w:numPr>
              <w:spacing w:after="120" w:line="240" w:lineRule="auto"/>
              <w:ind w:left="288" w:hanging="288"/>
              <w:contextualSpacing w:val="0"/>
              <w:rPr>
                <w:rFonts w:ascii="Times New Roman" w:hAnsi="Times New Roman"/>
              </w:rPr>
            </w:pPr>
            <w:r w:rsidRPr="00022C9E">
              <w:rPr>
                <w:rFonts w:ascii="Times New Roman" w:hAnsi="Times New Roman"/>
              </w:rPr>
              <w:t xml:space="preserve">Identify </w:t>
            </w:r>
            <w:r>
              <w:rPr>
                <w:rFonts w:ascii="Times New Roman" w:hAnsi="Times New Roman"/>
              </w:rPr>
              <w:t xml:space="preserve">measurable </w:t>
            </w:r>
            <w:r w:rsidRPr="00022C9E">
              <w:rPr>
                <w:rFonts w:ascii="Times New Roman" w:hAnsi="Times New Roman"/>
              </w:rPr>
              <w:t xml:space="preserve">actions taken that amount to </w:t>
            </w:r>
            <w:r>
              <w:rPr>
                <w:rFonts w:ascii="Times New Roman" w:hAnsi="Times New Roman"/>
              </w:rPr>
              <w:t xml:space="preserve">progress </w:t>
            </w:r>
            <w:r w:rsidRPr="00022C9E">
              <w:rPr>
                <w:rFonts w:ascii="Times New Roman" w:hAnsi="Times New Roman"/>
              </w:rPr>
              <w:t>toward meeting applicable water quality criteria for PCBs</w:t>
            </w:r>
            <w:r>
              <w:rPr>
                <w:rFonts w:ascii="Times New Roman" w:hAnsi="Times New Roman"/>
              </w:rPr>
              <w:t>.</w:t>
            </w:r>
          </w:p>
          <w:p w:rsidR="00E228B0" w:rsidRDefault="00E228B0" w:rsidP="00F66E29">
            <w:pPr>
              <w:pStyle w:val="ListParagraph"/>
              <w:numPr>
                <w:ilvl w:val="0"/>
                <w:numId w:val="3"/>
              </w:numPr>
              <w:spacing w:after="120" w:line="240" w:lineRule="auto"/>
              <w:ind w:left="288" w:hanging="288"/>
              <w:contextualSpacing w:val="0"/>
              <w:rPr>
                <w:rFonts w:ascii="Times New Roman" w:hAnsi="Times New Roman"/>
              </w:rPr>
            </w:pPr>
            <w:r w:rsidRPr="00022C9E">
              <w:rPr>
                <w:rFonts w:ascii="Times New Roman" w:hAnsi="Times New Roman"/>
              </w:rPr>
              <w:t>Identify and assist in obtaining applicable funding</w:t>
            </w:r>
            <w:r>
              <w:rPr>
                <w:rFonts w:ascii="Times New Roman" w:hAnsi="Times New Roman"/>
              </w:rPr>
              <w:t xml:space="preserve"> and resources to achieve Task Force outcomes.</w:t>
            </w:r>
          </w:p>
          <w:p w:rsidR="009B14B9" w:rsidRPr="00BB431F" w:rsidRDefault="009B14B9" w:rsidP="009B14B9">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in public education and outreach.</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Washington</w:t>
            </w:r>
            <w:r w:rsidR="00F906C6">
              <w:rPr>
                <w:rFonts w:ascii="Times New Roman" w:hAnsi="Times New Roman"/>
                <w:sz w:val="24"/>
                <w:szCs w:val="24"/>
              </w:rPr>
              <w:t xml:space="preserve"> </w:t>
            </w:r>
            <w:r w:rsidRPr="00BB431F">
              <w:rPr>
                <w:rFonts w:ascii="Times New Roman" w:hAnsi="Times New Roman"/>
                <w:sz w:val="24"/>
                <w:szCs w:val="24"/>
              </w:rPr>
              <w:t xml:space="preserve">NPDES </w:t>
            </w:r>
            <w:r w:rsidR="00A03F91">
              <w:rPr>
                <w:rFonts w:ascii="Times New Roman" w:hAnsi="Times New Roman"/>
                <w:sz w:val="24"/>
                <w:szCs w:val="24"/>
              </w:rPr>
              <w:t xml:space="preserve">Wastewater </w:t>
            </w:r>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r w:rsidR="001A45A0">
              <w:rPr>
                <w:rFonts w:ascii="Times New Roman" w:hAnsi="Times New Roman"/>
                <w:sz w:val="24"/>
                <w:szCs w:val="24"/>
              </w:rPr>
              <w:t xml:space="preserve"> </w:t>
            </w:r>
          </w:p>
        </w:tc>
        <w:tc>
          <w:tcPr>
            <w:tcW w:w="1530" w:type="dxa"/>
            <w:vAlign w:val="center"/>
          </w:tcPr>
          <w:p w:rsidR="00CA0AD0" w:rsidRPr="00BB431F" w:rsidRDefault="00F906C6" w:rsidP="00F66E29">
            <w:pPr>
              <w:spacing w:after="0"/>
              <w:jc w:val="center"/>
              <w:rPr>
                <w:rFonts w:ascii="Times New Roman" w:hAnsi="Times New Roman"/>
                <w:sz w:val="24"/>
                <w:szCs w:val="24"/>
              </w:rPr>
            </w:pPr>
            <w:r>
              <w:rPr>
                <w:rFonts w:ascii="Times New Roman" w:hAnsi="Times New Roman"/>
                <w:sz w:val="24"/>
                <w:szCs w:val="24"/>
              </w:rPr>
              <w:t xml:space="preserve">Washington </w:t>
            </w:r>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4F0A91" w:rsidRDefault="00CA0AD0">
            <w:pPr>
              <w:pStyle w:val="ListParagraph"/>
              <w:numPr>
                <w:ilvl w:val="0"/>
                <w:numId w:val="3"/>
              </w:numPr>
              <w:spacing w:after="120" w:line="240" w:lineRule="auto"/>
              <w:ind w:left="288" w:hanging="288"/>
              <w:contextualSpacing w:val="0"/>
              <w:rPr>
                <w:rFonts w:eastAsia="Times New Roman"/>
                <w:b/>
                <w:bCs/>
                <w:color w:val="4F81BD"/>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tc>
      </w:tr>
      <w:tr w:rsidR="00F906C6" w:rsidRPr="00166073" w:rsidTr="00D81176">
        <w:trPr>
          <w:jc w:val="center"/>
        </w:trPr>
        <w:tc>
          <w:tcPr>
            <w:tcW w:w="2340" w:type="dxa"/>
            <w:vAlign w:val="center"/>
          </w:tcPr>
          <w:p w:rsidR="00F906C6" w:rsidRPr="00BB431F" w:rsidRDefault="00F906C6" w:rsidP="00F66E29">
            <w:pPr>
              <w:spacing w:after="0" w:line="240" w:lineRule="auto"/>
              <w:rPr>
                <w:rFonts w:ascii="Times New Roman" w:hAnsi="Times New Roman"/>
                <w:sz w:val="24"/>
                <w:szCs w:val="24"/>
              </w:rPr>
            </w:pPr>
            <w:r>
              <w:rPr>
                <w:rFonts w:ascii="Times New Roman" w:hAnsi="Times New Roman"/>
                <w:sz w:val="24"/>
                <w:szCs w:val="24"/>
              </w:rPr>
              <w:t>Idaho NPDES Wastewater Dischargers: City of Coeur D’Alene; City of Post Falls: Hayden Are Regional Sewer Board</w:t>
            </w:r>
          </w:p>
        </w:tc>
        <w:tc>
          <w:tcPr>
            <w:tcW w:w="1530" w:type="dxa"/>
            <w:vAlign w:val="center"/>
          </w:tcPr>
          <w:p w:rsidR="00F906C6" w:rsidRPr="00BB431F" w:rsidRDefault="00F906C6" w:rsidP="00F66E29">
            <w:pPr>
              <w:spacing w:after="0"/>
              <w:jc w:val="center"/>
              <w:rPr>
                <w:rFonts w:ascii="Times New Roman" w:hAnsi="Times New Roman"/>
                <w:sz w:val="24"/>
                <w:szCs w:val="24"/>
              </w:rPr>
            </w:pPr>
            <w:r>
              <w:rPr>
                <w:rFonts w:ascii="Times New Roman" w:hAnsi="Times New Roman"/>
                <w:sz w:val="24"/>
                <w:szCs w:val="24"/>
              </w:rPr>
              <w:t xml:space="preserve">Idaho </w:t>
            </w:r>
            <w:r w:rsidRPr="00BB431F">
              <w:rPr>
                <w:rFonts w:ascii="Times New Roman" w:hAnsi="Times New Roman"/>
                <w:sz w:val="24"/>
                <w:szCs w:val="24"/>
              </w:rPr>
              <w:t>NPDES Permittee Membership</w:t>
            </w:r>
          </w:p>
        </w:tc>
        <w:tc>
          <w:tcPr>
            <w:tcW w:w="6930" w:type="dxa"/>
          </w:tcPr>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4F0A91" w:rsidRDefault="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4F0A91" w:rsidRDefault="004F0A91">
            <w:pPr>
              <w:pStyle w:val="ListParagraph"/>
              <w:spacing w:after="0" w:line="240" w:lineRule="auto"/>
              <w:ind w:left="288"/>
              <w:contextualSpacing w:val="0"/>
              <w:rPr>
                <w:rFonts w:ascii="Times New Roman" w:hAnsi="Times New Roman"/>
              </w:rPr>
            </w:pPr>
          </w:p>
        </w:tc>
      </w:tr>
      <w:tr w:rsidR="00CA0AD0" w:rsidRPr="00D462F6" w:rsidTr="00D81176">
        <w:trPr>
          <w:jc w:val="center"/>
        </w:trPr>
        <w:tc>
          <w:tcPr>
            <w:tcW w:w="2340" w:type="dxa"/>
            <w:vAlign w:val="center"/>
          </w:tcPr>
          <w:p w:rsidR="00CA0AD0" w:rsidRPr="00166073" w:rsidRDefault="00E125A2" w:rsidP="00F66E29">
            <w:pPr>
              <w:spacing w:after="0" w:line="240" w:lineRule="auto"/>
              <w:rPr>
                <w:rFonts w:ascii="Times New Roman" w:hAnsi="Times New Roman"/>
                <w:sz w:val="24"/>
                <w:szCs w:val="24"/>
              </w:rPr>
            </w:pPr>
            <w:r>
              <w:rPr>
                <w:rFonts w:ascii="Times New Roman" w:hAnsi="Times New Roman"/>
                <w:sz w:val="24"/>
                <w:szCs w:val="24"/>
              </w:rPr>
              <w:t>Ecology</w:t>
            </w:r>
          </w:p>
        </w:tc>
        <w:tc>
          <w:tcPr>
            <w:tcW w:w="1530" w:type="dxa"/>
            <w:vAlign w:val="center"/>
          </w:tcPr>
          <w:p w:rsidR="00CA0AD0" w:rsidRPr="00166073" w:rsidRDefault="00E125A2" w:rsidP="00F66E29">
            <w:pPr>
              <w:spacing w:after="0"/>
              <w:jc w:val="center"/>
              <w:rPr>
                <w:rFonts w:ascii="Times New Roman" w:hAnsi="Times New Roman"/>
                <w:sz w:val="24"/>
                <w:szCs w:val="24"/>
              </w:rPr>
            </w:pPr>
            <w:r>
              <w:rPr>
                <w:rFonts w:ascii="Times New Roman" w:hAnsi="Times New Roman"/>
                <w:sz w:val="24"/>
                <w:szCs w:val="24"/>
              </w:rPr>
              <w:t>Agency and Sovereign Government Membership</w:t>
            </w:r>
          </w:p>
        </w:tc>
        <w:tc>
          <w:tcPr>
            <w:tcW w:w="6930" w:type="dxa"/>
          </w:tcPr>
          <w:p w:rsidR="00CA0AD0" w:rsidRPr="00166073" w:rsidRDefault="00E125A2" w:rsidP="00F66E29">
            <w:pPr>
              <w:pStyle w:val="ListParagraph"/>
              <w:numPr>
                <w:ilvl w:val="0"/>
                <w:numId w:val="3"/>
              </w:numPr>
              <w:spacing w:after="0" w:line="240" w:lineRule="auto"/>
              <w:ind w:left="288" w:hanging="288"/>
              <w:contextualSpacing w:val="0"/>
              <w:rPr>
                <w:rFonts w:ascii="Times New Roman" w:hAnsi="Times New Roman"/>
              </w:rPr>
            </w:pPr>
            <w:r>
              <w:rPr>
                <w:rFonts w:ascii="Times New Roman" w:hAnsi="Times New Roman"/>
              </w:rPr>
              <w:t>Participate as an ex-officio, non-voting Task Force member.</w:t>
            </w:r>
          </w:p>
          <w:p w:rsidR="00CA0AD0" w:rsidRDefault="00E125A2" w:rsidP="00F66E29">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Participate in the formation and on-</w:t>
            </w:r>
            <w:r w:rsidR="00CA0AD0" w:rsidRPr="00BB431F">
              <w:rPr>
                <w:rFonts w:ascii="Times New Roman" w:hAnsi="Times New Roman"/>
              </w:rPr>
              <w:t>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022C9E" w:rsidRDefault="00CA0AD0" w:rsidP="00166073">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855363"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855363">
              <w:rPr>
                <w:rFonts w:ascii="Times New Roman" w:hAnsi="Times New Roman"/>
              </w:rPr>
              <w:t>Participate as an ex-officio, non-voting Task Force member</w:t>
            </w:r>
          </w:p>
          <w:p w:rsidR="00CA0AD0" w:rsidRPr="00855363"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855363">
              <w:rPr>
                <w:rFonts w:ascii="Times New Roman" w:hAnsi="Times New Roman"/>
              </w:rPr>
              <w:t>Participate in the formation and on-going functioning of the Task Force.</w:t>
            </w:r>
          </w:p>
          <w:p w:rsidR="00CA0AD0" w:rsidRPr="00855363"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855363">
              <w:rPr>
                <w:rFonts w:ascii="Times New Roman" w:hAnsi="Times New Roman"/>
              </w:rPr>
              <w:t>Provide regulatory oversight of permits issued</w:t>
            </w:r>
            <w:r w:rsidR="00FD6879" w:rsidRPr="00855363">
              <w:rPr>
                <w:rFonts w:ascii="Times New Roman" w:hAnsi="Times New Roman"/>
              </w:rPr>
              <w:t xml:space="preserve"> by EPA</w:t>
            </w:r>
            <w:r w:rsidRPr="00855363">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lastRenderedPageBreak/>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applicable grant funding for Task Force activities.</w:t>
            </w:r>
          </w:p>
          <w:p w:rsidR="009548F6" w:rsidRDefault="00CA0AD0">
            <w:pPr>
              <w:pStyle w:val="ListParagraph"/>
              <w:numPr>
                <w:ilvl w:val="0"/>
                <w:numId w:val="3"/>
              </w:numPr>
              <w:spacing w:after="120" w:line="240" w:lineRule="auto"/>
              <w:ind w:left="288" w:hanging="288"/>
              <w:contextualSpacing w:val="0"/>
            </w:pPr>
            <w:r w:rsidRPr="007E2C3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r w:rsidR="00BB38EE">
              <w:rPr>
                <w:rFonts w:ascii="Times New Roman" w:hAnsi="Times New Roman"/>
              </w:rPr>
              <w:t xml:space="preserve"> the Coeur d’Alene Tribe,</w:t>
            </w:r>
            <w:r w:rsidRPr="00BB431F">
              <w:rPr>
                <w:rFonts w:ascii="Times New Roman" w:hAnsi="Times New Roman"/>
              </w:rPr>
              <w:t xml:space="preserve"> and other appropriate agencies with respect to measurable progress and Task Force decisions.</w:t>
            </w:r>
          </w:p>
          <w:p w:rsidR="00022C9E" w:rsidRDefault="00CA0AD0" w:rsidP="00166073">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 xml:space="preserve">Spokane </w:t>
            </w:r>
            <w:commentRangeStart w:id="79"/>
            <w:r w:rsidRPr="00BB431F">
              <w:rPr>
                <w:rFonts w:ascii="Times New Roman" w:hAnsi="Times New Roman"/>
                <w:sz w:val="24"/>
                <w:szCs w:val="24"/>
              </w:rPr>
              <w:t>Tribe</w:t>
            </w:r>
            <w:commentRangeEnd w:id="79"/>
            <w:r w:rsidR="00B85384">
              <w:rPr>
                <w:rStyle w:val="CommentReference"/>
              </w:rPr>
              <w:commentReference w:id="79"/>
            </w:r>
          </w:p>
          <w:p w:rsidR="008F1A7D" w:rsidRPr="008F1A7D" w:rsidRDefault="008F1A7D" w:rsidP="008F1A7D">
            <w:pPr>
              <w:spacing w:after="0" w:line="240" w:lineRule="auto"/>
              <w:rPr>
                <w:rFonts w:ascii="Times New Roman" w:hAnsi="Times New Roman"/>
                <w:sz w:val="20"/>
                <w:szCs w:val="20"/>
              </w:rPr>
            </w:pP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p>
          <w:p w:rsidR="00CA126B" w:rsidRDefault="00CA126B" w:rsidP="00CA126B">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022C9E" w:rsidRDefault="00CA0AD0" w:rsidP="009D6F0B">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r w:rsidR="009D6F0B" w:rsidDel="009D6F0B">
              <w:rPr>
                <w:rFonts w:ascii="Times New Roman" w:hAnsi="Times New Roman"/>
                <w:sz w:val="24"/>
                <w:szCs w:val="24"/>
              </w:rPr>
              <w:t xml:space="preserve"> </w:t>
            </w:r>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r w:rsidR="008F1A7D">
              <w:rPr>
                <w:rFonts w:ascii="Times New Roman" w:hAnsi="Times New Roman"/>
              </w:rPr>
              <w:t xml:space="preserve"> and other issues relating to Public Health</w:t>
            </w:r>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022C9E" w:rsidRDefault="00CA0AD0" w:rsidP="009D6F0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009D6F0B" w:rsidDel="009D6F0B">
              <w:rPr>
                <w:rFonts w:ascii="Times New Roman" w:hAnsi="Times New Roman"/>
              </w:rPr>
              <w:t xml:space="preserve"> </w:t>
            </w:r>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r w:rsidR="00B97444" w:rsidRPr="00BB431F">
              <w:rPr>
                <w:rFonts w:ascii="Times New Roman" w:hAnsi="Times New Roman"/>
              </w:rPr>
              <w:t>administrative oversight, coordination and</w:t>
            </w:r>
            <w:r w:rsidR="00B97444" w:rsidRPr="00D42B6A">
              <w:rPr>
                <w:rFonts w:ascii="Times New Roman" w:hAnsi="Times New Roman"/>
              </w:rPr>
              <w:t xml:space="preserve"> </w:t>
            </w:r>
            <w:r w:rsidRPr="00D42B6A">
              <w:rPr>
                <w:rFonts w:ascii="Times New Roman" w:hAnsi="Times New Roman"/>
              </w:rPr>
              <w:t>funding Task Force activities relating to Stormwater.</w:t>
            </w:r>
          </w:p>
          <w:p w:rsidR="00022C9E" w:rsidRPr="00D42B6A" w:rsidRDefault="00CA0AD0" w:rsidP="009D6F0B">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r w:rsidR="009D6F0B" w:rsidRPr="00022C9E" w:rsidDel="009D6F0B">
              <w:rPr>
                <w:rFonts w:ascii="Times New Roman" w:eastAsia="Times New Roman" w:hAnsi="Times New Roman"/>
                <w:b/>
                <w:bCs/>
                <w:sz w:val="28"/>
                <w:szCs w:val="28"/>
              </w:rPr>
              <w:t xml:space="preserve"> </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8F1A7D" w:rsidRDefault="007B28E0" w:rsidP="008F1A7D">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with</w:t>
            </w:r>
            <w:r w:rsidR="008F1A7D">
              <w:rPr>
                <w:rFonts w:ascii="Times New Roman" w:hAnsi="Times New Roman"/>
              </w:rPr>
              <w:t xml:space="preserve"> Education and Outreach.</w:t>
            </w:r>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with compilation of technical information.</w:t>
            </w:r>
          </w:p>
          <w:p w:rsidR="00B97444" w:rsidRPr="00B97444" w:rsidRDefault="00CA0AD0" w:rsidP="009D6F0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009D6F0B" w:rsidDel="009D6F0B">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022C9E" w:rsidRDefault="00CA0AD0" w:rsidP="009D6F0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w:t>
            </w:r>
            <w:proofErr w:type="gramEnd"/>
            <w:r w:rsidRPr="0045307C">
              <w:rPr>
                <w:rFonts w:ascii="Times New Roman" w:hAnsi="Times New Roman"/>
                <w:sz w:val="24"/>
                <w:szCs w:val="24"/>
              </w:rPr>
              <w:t xml:space="preserve"> 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4F0A91" w:rsidRDefault="00CA0AD0">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w:t>
            </w:r>
            <w:r w:rsidR="00826FEE">
              <w:rPr>
                <w:rFonts w:ascii="Times New Roman" w:hAnsi="Times New Roman"/>
                <w:sz w:val="24"/>
                <w:szCs w:val="24"/>
              </w:rPr>
              <w:t xml:space="preserve">and others </w:t>
            </w:r>
            <w:r w:rsidR="00826FEE">
              <w:rPr>
                <w:rFonts w:ascii="Times New Roman" w:hAnsi="Times New Roman"/>
                <w:sz w:val="24"/>
                <w:szCs w:val="24"/>
              </w:rPr>
              <w:lastRenderedPageBreak/>
              <w:t>defined as stakeholders</w:t>
            </w:r>
            <w:r w:rsidRPr="0045307C">
              <w:rPr>
                <w:rFonts w:ascii="Times New Roman" w:hAnsi="Times New Roman"/>
                <w:sz w:val="24"/>
                <w:szCs w:val="24"/>
              </w:rPr>
              <w:t xml:space="preserve">. </w:t>
            </w:r>
          </w:p>
        </w:tc>
      </w:tr>
    </w:tbl>
    <w:p w:rsidR="00CA0AD0" w:rsidRPr="00FD5CE1" w:rsidRDefault="0048577B" w:rsidP="00CA0AD0">
      <w:pPr>
        <w:pStyle w:val="Heading2"/>
        <w:rPr>
          <w:szCs w:val="28"/>
        </w:rPr>
      </w:pPr>
      <w:bookmarkStart w:id="80" w:name="_Toc414444443"/>
      <w:r>
        <w:rPr>
          <w:szCs w:val="28"/>
        </w:rPr>
        <w:lastRenderedPageBreak/>
        <w:t>D.</w:t>
      </w:r>
      <w:r w:rsidR="00B03952">
        <w:rPr>
          <w:szCs w:val="28"/>
        </w:rPr>
        <w:t xml:space="preserve">  </w:t>
      </w:r>
      <w:r w:rsidR="00CA0AD0">
        <w:rPr>
          <w:szCs w:val="28"/>
        </w:rPr>
        <w:t>Organizational Structure</w:t>
      </w:r>
      <w:bookmarkEnd w:id="80"/>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Cs w:val="28"/>
        </w:rPr>
      </w:pPr>
      <w:bookmarkStart w:id="81" w:name="_Toc414444444"/>
      <w:r>
        <w:rPr>
          <w:szCs w:val="28"/>
        </w:rPr>
        <w:t>E</w:t>
      </w:r>
      <w:r w:rsidR="00B03952">
        <w:rPr>
          <w:szCs w:val="28"/>
        </w:rPr>
        <w:t xml:space="preserve">.  </w:t>
      </w:r>
      <w:r w:rsidR="00CA0AD0">
        <w:rPr>
          <w:szCs w:val="28"/>
        </w:rPr>
        <w:t>Decision Making</w:t>
      </w:r>
      <w:bookmarkEnd w:id="81"/>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82" w:name="_Toc414444445"/>
      <w:r w:rsidRPr="005E4E2B">
        <w:rPr>
          <w:sz w:val="24"/>
          <w:szCs w:val="24"/>
        </w:rPr>
        <w:t>Consensus / “Unanimity Minus One” Decision Making Process:</w:t>
      </w:r>
      <w:bookmarkEnd w:id="82"/>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CA0AD0">
      <w:pPr>
        <w:spacing w:after="100" w:afterAutospacing="1"/>
        <w:rPr>
          <w:rFonts w:ascii="Times New Roman" w:hAnsi="Times New Roman"/>
          <w:sz w:val="24"/>
          <w:szCs w:val="24"/>
        </w:rPr>
      </w:pPr>
      <w:r>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Pr>
          <w:rFonts w:ascii="Times New Roman" w:hAnsi="Times New Roman"/>
          <w:sz w:val="24"/>
          <w:szCs w:val="24"/>
        </w:rPr>
        <w:t xml:space="preserve"> recognizes that independent facilitation of Task Force activities is 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 t</w:t>
      </w:r>
      <w:r w:rsidR="00CA0AD0">
        <w:rPr>
          <w:rFonts w:ascii="Times New Roman" w:hAnsi="Times New Roman"/>
          <w:sz w:val="24"/>
          <w:szCs w:val="24"/>
        </w:rPr>
        <w:t xml:space="preserve">he Task Force members present at each meeting </w:t>
      </w:r>
      <w:r>
        <w:rPr>
          <w:rFonts w:ascii="Times New Roman" w:hAnsi="Times New Roman"/>
          <w:sz w:val="24"/>
          <w:szCs w:val="24"/>
        </w:rPr>
        <w:t xml:space="preserve">may </w:t>
      </w:r>
      <w:r w:rsidR="00CA0AD0">
        <w:rPr>
          <w:rFonts w:ascii="Times New Roman" w:hAnsi="Times New Roman"/>
          <w:sz w:val="24"/>
          <w:szCs w:val="24"/>
        </w:rPr>
        <w:t xml:space="preserve">select/request that an Ex-officio member facilitate the meeting. </w:t>
      </w:r>
      <w:r w:rsidR="00CA0AD0" w:rsidRPr="00F86939">
        <w:rPr>
          <w:rFonts w:ascii="Times New Roman" w:hAnsi="Times New Roman"/>
          <w:sz w:val="24"/>
          <w:szCs w:val="24"/>
        </w:rPr>
        <w:t xml:space="preserve"> </w:t>
      </w:r>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C64C85">
        <w:rPr>
          <w:rFonts w:ascii="Times New Roman" w:hAnsi="Times New Roman"/>
          <w:sz w:val="24"/>
          <w:szCs w:val="24"/>
        </w:rPr>
        <w:t>decision makin</w:t>
      </w:r>
      <w:r w:rsidR="0087111A">
        <w:rPr>
          <w:rFonts w:ascii="Times New Roman" w:hAnsi="Times New Roman"/>
          <w:sz w:val="24"/>
          <w:szCs w:val="24"/>
        </w:rPr>
        <w:t xml:space="preserve">g. </w:t>
      </w:r>
      <w:r w:rsidR="00BD5E8D">
        <w:rPr>
          <w:rFonts w:ascii="Times New Roman" w:hAnsi="Times New Roman"/>
          <w:sz w:val="24"/>
          <w:szCs w:val="24"/>
        </w:rPr>
        <w:t>T</w:t>
      </w:r>
      <w:r w:rsidR="003F6703">
        <w:rPr>
          <w:rFonts w:ascii="Times New Roman" w:hAnsi="Times New Roman"/>
          <w:sz w:val="24"/>
          <w:szCs w:val="24"/>
        </w:rPr>
        <w:t>he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 xml:space="preserve">. The facilitator will endeavor to </w:t>
      </w:r>
      <w:r w:rsidR="00A5243E">
        <w:rPr>
          <w:rFonts w:ascii="Times New Roman" w:hAnsi="Times New Roman"/>
          <w:sz w:val="24"/>
          <w:szCs w:val="24"/>
        </w:rPr>
        <w:t xml:space="preserve">bring the group to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w:t>
      </w:r>
      <w:r w:rsidRPr="00F86939">
        <w:rPr>
          <w:rFonts w:ascii="Times New Roman" w:hAnsi="Times New Roman"/>
          <w:sz w:val="24"/>
          <w:szCs w:val="24"/>
        </w:rPr>
        <w:lastRenderedPageBreak/>
        <w:t xml:space="preserve">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CA0AD0">
      <w:pPr>
        <w:spacing w:after="100" w:afterAutospacing="1"/>
        <w:rPr>
          <w:ins w:id="83" w:author="lschmidt" w:date="2015-02-16T13:36: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r w:rsidR="007F7039">
        <w:rPr>
          <w:rFonts w:ascii="Times New Roman" w:hAnsi="Times New Roman"/>
          <w:sz w:val="24"/>
          <w:szCs w:val="24"/>
        </w:rPr>
        <w:t xml:space="preserve">participating in a </w:t>
      </w:r>
      <w:r w:rsidRPr="00D42B6A">
        <w:rPr>
          <w:rFonts w:ascii="Times New Roman" w:hAnsi="Times New Roman"/>
          <w:sz w:val="24"/>
          <w:szCs w:val="24"/>
        </w:rPr>
        <w:t xml:space="preserve">meeting </w:t>
      </w:r>
      <w:ins w:id="84" w:author="Kara Whitman" w:date="2015-03-09T11:33:00Z">
        <w:r w:rsidR="007F7039">
          <w:rPr>
            <w:rFonts w:ascii="Times New Roman" w:hAnsi="Times New Roman"/>
            <w:sz w:val="24"/>
            <w:szCs w:val="24"/>
          </w:rPr>
          <w:t>(as defined in Section</w:t>
        </w:r>
      </w:ins>
      <w:ins w:id="85" w:author="Kara Whitman" w:date="2015-03-09T16:50:00Z">
        <w:r w:rsidR="004F0A91">
          <w:rPr>
            <w:rFonts w:ascii="Times New Roman" w:hAnsi="Times New Roman"/>
            <w:sz w:val="24"/>
            <w:szCs w:val="24"/>
          </w:rPr>
          <w:t xml:space="preserve"> </w:t>
        </w:r>
      </w:ins>
      <w:ins w:id="86" w:author="Kara Whitman" w:date="2015-03-18T11:36:00Z">
        <w:r w:rsidR="007B4D66">
          <w:rPr>
            <w:rFonts w:ascii="Times New Roman" w:hAnsi="Times New Roman"/>
            <w:sz w:val="24"/>
            <w:szCs w:val="24"/>
          </w:rPr>
          <w:t>4</w:t>
        </w:r>
      </w:ins>
      <w:ins w:id="87" w:author="Kara Whitman" w:date="2015-03-09T16:50:00Z">
        <w:r w:rsidR="004F0A91">
          <w:rPr>
            <w:rFonts w:ascii="Times New Roman" w:hAnsi="Times New Roman"/>
            <w:sz w:val="24"/>
            <w:szCs w:val="24"/>
          </w:rPr>
          <w:t>.</w:t>
        </w:r>
      </w:ins>
      <w:ins w:id="88" w:author="Kara Whitman" w:date="2015-03-09T11:33:00Z">
        <w:r w:rsidR="007F7039">
          <w:rPr>
            <w:rFonts w:ascii="Times New Roman" w:hAnsi="Times New Roman"/>
            <w:sz w:val="24"/>
            <w:szCs w:val="24"/>
          </w:rPr>
          <w:t xml:space="preserve"> H) </w:t>
        </w:r>
      </w:ins>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89"/>
      <w:r w:rsidRPr="00D42B6A">
        <w:rPr>
          <w:rFonts w:ascii="Times New Roman" w:hAnsi="Times New Roman"/>
          <w:sz w:val="24"/>
          <w:szCs w:val="24"/>
        </w:rPr>
        <w:t>five</w:t>
      </w:r>
      <w:commentRangeEnd w:id="89"/>
      <w:r w:rsidR="00425E46">
        <w:rPr>
          <w:rStyle w:val="CommentReference"/>
        </w:rPr>
        <w:commentReference w:id="89"/>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90"/>
      <w:r>
        <w:rPr>
          <w:rFonts w:ascii="Times New Roman" w:hAnsi="Times New Roman"/>
          <w:sz w:val="24"/>
          <w:szCs w:val="24"/>
        </w:rPr>
        <w:t>discussion</w:t>
      </w:r>
      <w:commentRangeEnd w:id="90"/>
      <w:r w:rsidR="00DB7815">
        <w:rPr>
          <w:rStyle w:val="CommentReference"/>
        </w:rPr>
        <w:commentReference w:id="90"/>
      </w:r>
      <w:r>
        <w:rPr>
          <w:rFonts w:ascii="Times New Roman" w:hAnsi="Times New Roman"/>
          <w:sz w:val="24"/>
          <w:szCs w:val="24"/>
        </w:rPr>
        <w:t xml:space="preserve"> process. </w:t>
      </w:r>
    </w:p>
    <w:p w:rsidR="00CA0AD0" w:rsidRDefault="00156889" w:rsidP="00CA0AD0">
      <w:pPr>
        <w:spacing w:after="100" w:afterAutospacing="1"/>
        <w:rPr>
          <w:ins w:id="91" w:author="eschoedel" w:date="2014-12-18T09:32:00Z"/>
          <w:rFonts w:ascii="Times New Roman" w:hAnsi="Times New Roman"/>
          <w:sz w:val="24"/>
          <w:szCs w:val="24"/>
        </w:rPr>
      </w:pPr>
      <w:ins w:id="92" w:author="eschoedel" w:date="2015-02-17T13:19:00Z">
        <w:r>
          <w:rPr>
            <w:rFonts w:ascii="Times New Roman" w:hAnsi="Times New Roman"/>
            <w:sz w:val="24"/>
            <w:szCs w:val="24"/>
          </w:rPr>
          <w:t xml:space="preserve">We will strive for consensus and collaboration for all votes at regularly scheduled SRRTTF meetings, but recognize that there may be situations when time is of the essence.    In the case that the decision item is critical and time sensitive, the 5-day notice may be waived.  Materials will be distributed to SRRTTF members in advance of the decision, noting the urgency of the 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w:t>
        </w:r>
      </w:ins>
      <w:ins w:id="93" w:author="Kara Whitman" w:date="2015-02-23T10:43:00Z">
        <w:r w:rsidR="002013B7">
          <w:rPr>
            <w:rFonts w:ascii="Times New Roman" w:hAnsi="Times New Roman"/>
            <w:sz w:val="24"/>
            <w:szCs w:val="24"/>
          </w:rPr>
          <w:t>a proxy process</w:t>
        </w:r>
      </w:ins>
      <w:ins w:id="94" w:author="eschoedel" w:date="2015-02-17T13:19:00Z">
        <w:del w:id="95" w:author="Kara Whitman" w:date="2015-02-23T10:43:00Z">
          <w:r w:rsidDel="002013B7">
            <w:rPr>
              <w:rFonts w:ascii="Times New Roman" w:hAnsi="Times New Roman"/>
              <w:sz w:val="24"/>
              <w:szCs w:val="24"/>
            </w:rPr>
            <w:delText>shuttle diplomac</w:delText>
          </w:r>
        </w:del>
        <w:del w:id="96" w:author="Kara Whitman" w:date="2015-02-23T10:42:00Z">
          <w:r w:rsidDel="002013B7">
            <w:rPr>
              <w:rFonts w:ascii="Times New Roman" w:hAnsi="Times New Roman"/>
              <w:sz w:val="24"/>
              <w:szCs w:val="24"/>
            </w:rPr>
            <w:delText>y</w:delText>
          </w:r>
        </w:del>
        <w:r>
          <w:rPr>
            <w:rFonts w:ascii="Times New Roman" w:hAnsi="Times New Roman"/>
            <w:sz w:val="24"/>
            <w:szCs w:val="24"/>
          </w:rPr>
          <w:t xml:space="preserve"> to</w:t>
        </w:r>
        <w:del w:id="97" w:author="Kara Whitman" w:date="2015-03-09T11:41:00Z">
          <w:r w:rsidDel="005750C3">
            <w:rPr>
              <w:rFonts w:ascii="Times New Roman" w:hAnsi="Times New Roman"/>
              <w:sz w:val="24"/>
              <w:szCs w:val="24"/>
            </w:rPr>
            <w:delText xml:space="preserve"> facilitate discussion and</w:delText>
          </w:r>
        </w:del>
        <w:r>
          <w:rPr>
            <w:rFonts w:ascii="Times New Roman" w:hAnsi="Times New Roman"/>
            <w:sz w:val="24"/>
            <w:szCs w:val="24"/>
          </w:rPr>
          <w:t xml:space="preserve"> collect votes from each entity via email or other alternative communication. </w:t>
        </w:r>
      </w:ins>
      <w:ins w:id="98" w:author="Kara Whitman" w:date="2014-12-18T11:43:00Z">
        <w:del w:id="99" w:author="eschoedel" w:date="2015-02-17T13:19:00Z">
          <w:r w:rsidR="001C4A69" w:rsidDel="00156889">
            <w:rPr>
              <w:rFonts w:ascii="Times New Roman" w:hAnsi="Times New Roman"/>
              <w:sz w:val="24"/>
              <w:szCs w:val="24"/>
            </w:rPr>
            <w:delText>We will strive for consensus and collaboration for all votes</w:delText>
          </w:r>
        </w:del>
        <w:del w:id="100" w:author="eschoedel" w:date="2015-02-17T10:12:00Z">
          <w:r w:rsidR="001C4A69" w:rsidDel="00205F5A">
            <w:rPr>
              <w:rFonts w:ascii="Times New Roman" w:hAnsi="Times New Roman"/>
              <w:sz w:val="24"/>
              <w:szCs w:val="24"/>
            </w:rPr>
            <w:delText xml:space="preserve"> and</w:delText>
          </w:r>
        </w:del>
        <w:del w:id="101" w:author="eschoedel" w:date="2015-02-17T13:19:00Z">
          <w:r w:rsidR="001C4A69" w:rsidDel="00156889">
            <w:rPr>
              <w:rFonts w:ascii="Times New Roman" w:hAnsi="Times New Roman"/>
              <w:sz w:val="24"/>
              <w:szCs w:val="24"/>
            </w:rPr>
            <w:delText xml:space="preserve"> recognize there may be situations when time is of the essence</w:delText>
          </w:r>
        </w:del>
      </w:ins>
      <w:ins w:id="102" w:author="lschmidt" w:date="2015-02-13T10:12:00Z">
        <w:del w:id="103" w:author="eschoedel" w:date="2015-02-17T13:19:00Z">
          <w:r w:rsidR="008F10D6" w:rsidDel="00156889">
            <w:rPr>
              <w:rFonts w:ascii="Times New Roman" w:hAnsi="Times New Roman"/>
              <w:sz w:val="24"/>
              <w:szCs w:val="24"/>
            </w:rPr>
            <w:delText xml:space="preserve">.  </w:delText>
          </w:r>
        </w:del>
      </w:ins>
      <w:ins w:id="104" w:author="Kara Whitman" w:date="2014-12-18T11:43:00Z">
        <w:del w:id="105" w:author="eschoedel" w:date="2015-02-17T13:19:00Z">
          <w:r w:rsidR="001C4A69" w:rsidDel="00156889">
            <w:rPr>
              <w:rFonts w:ascii="Times New Roman" w:hAnsi="Times New Roman"/>
              <w:sz w:val="24"/>
              <w:szCs w:val="24"/>
            </w:rPr>
            <w:delText xml:space="preserve"> and therefore</w:delText>
          </w:r>
        </w:del>
      </w:ins>
      <w:ins w:id="106" w:author="Kara Whitman" w:date="2014-12-18T11:44:00Z">
        <w:del w:id="107" w:author="eschoedel" w:date="2015-02-17T13:19:00Z">
          <w:r w:rsidR="001C4A69" w:rsidDel="00156889">
            <w:rPr>
              <w:rFonts w:ascii="Times New Roman" w:hAnsi="Times New Roman"/>
              <w:sz w:val="24"/>
              <w:szCs w:val="24"/>
            </w:rPr>
            <w:delText xml:space="preserve"> one or more members may vote by email.</w:delText>
          </w:r>
        </w:del>
      </w:ins>
      <w:ins w:id="108" w:author="lschmidt" w:date="2015-02-16T13:33:00Z">
        <w:del w:id="109" w:author="eschoedel" w:date="2015-02-17T13:19:00Z">
          <w:r w:rsidR="00547735" w:rsidDel="00156889">
            <w:rPr>
              <w:rFonts w:ascii="Times New Roman" w:hAnsi="Times New Roman"/>
              <w:sz w:val="24"/>
              <w:szCs w:val="24"/>
            </w:rPr>
            <w:delText xml:space="preserve">  </w:delText>
          </w:r>
        </w:del>
      </w:ins>
    </w:p>
    <w:p w:rsidR="008F1A7D" w:rsidRDefault="008F1A7D" w:rsidP="00CA0AD0">
      <w:pPr>
        <w:spacing w:after="100" w:afterAutospacing="1"/>
        <w:rPr>
          <w:rFonts w:ascii="Times New Roman" w:hAnsi="Times New Roman"/>
          <w:sz w:val="24"/>
          <w:szCs w:val="24"/>
        </w:rPr>
      </w:pPr>
      <w:ins w:id="110" w:author="eschoedel" w:date="2014-12-18T09:32:00Z">
        <w:del w:id="111" w:author="Kara Whitman" w:date="2014-12-18T11:54:00Z">
          <w:r w:rsidDel="00EA0138">
            <w:rPr>
              <w:rFonts w:ascii="Times New Roman" w:hAnsi="Times New Roman"/>
              <w:sz w:val="24"/>
              <w:szCs w:val="24"/>
            </w:rPr>
            <w:delText>Five day notice requirement may be waived</w:delText>
          </w:r>
        </w:del>
      </w:ins>
      <w:ins w:id="112" w:author="eschoedel" w:date="2014-12-18T09:33:00Z">
        <w:del w:id="113" w:author="Kara Whitman" w:date="2014-12-18T11:54:00Z">
          <w:r w:rsidDel="00EA0138">
            <w:rPr>
              <w:rFonts w:ascii="Times New Roman" w:hAnsi="Times New Roman"/>
              <w:sz w:val="24"/>
              <w:szCs w:val="24"/>
            </w:rPr>
            <w:delText xml:space="preserve"> or modified</w:delText>
          </w:r>
        </w:del>
      </w:ins>
      <w:ins w:id="114" w:author="eschoedel" w:date="2014-12-18T09:32:00Z">
        <w:del w:id="115" w:author="Kara Whitman" w:date="2014-12-18T11:54:00Z">
          <w:r w:rsidDel="00EA0138">
            <w:rPr>
              <w:rFonts w:ascii="Times New Roman" w:hAnsi="Times New Roman"/>
              <w:sz w:val="24"/>
              <w:szCs w:val="24"/>
            </w:rPr>
            <w:delText xml:space="preserve"> upon consensus of all voting members.</w:delText>
          </w:r>
        </w:del>
      </w:ins>
      <w:r w:rsidR="00EA0138">
        <w:rPr>
          <w:rFonts w:ascii="Times New Roman" w:hAnsi="Times New Roman"/>
          <w:sz w:val="24"/>
          <w:szCs w:val="24"/>
        </w:rPr>
        <w:t>After a vote,</w:t>
      </w:r>
      <w:r w:rsidR="00EB57C5">
        <w:rPr>
          <w:rFonts w:ascii="Times New Roman" w:hAnsi="Times New Roman"/>
          <w:sz w:val="24"/>
          <w:szCs w:val="24"/>
        </w:rPr>
        <w:t xml:space="preserve"> all non-</w:t>
      </w:r>
      <w:r w:rsidR="00EA0138">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sidR="00EA0138">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lastRenderedPageBreak/>
        <w:t>The Task Force does not make decisions about the funding contributions from Task Force members to the Task Force, or how NPDES permittees meet permit requirements.</w:t>
      </w:r>
    </w:p>
    <w:p w:rsidR="00CA0AD0" w:rsidRPr="00D42B6A" w:rsidRDefault="0048577B" w:rsidP="00CA0AD0">
      <w:pPr>
        <w:pStyle w:val="Heading2"/>
        <w:rPr>
          <w:szCs w:val="28"/>
        </w:rPr>
      </w:pPr>
      <w:bookmarkStart w:id="116" w:name="_Toc414444446"/>
      <w:r>
        <w:rPr>
          <w:szCs w:val="28"/>
        </w:rPr>
        <w:t>F.</w:t>
      </w:r>
      <w:ins w:id="117" w:author="Kara Whitman" w:date="2015-03-18T12:11:00Z">
        <w:r w:rsidR="00B03952">
          <w:rPr>
            <w:szCs w:val="28"/>
          </w:rPr>
          <w:t xml:space="preserve">  </w:t>
        </w:r>
      </w:ins>
      <w:r w:rsidR="00CA0AD0" w:rsidRPr="00D42B6A">
        <w:rPr>
          <w:szCs w:val="28"/>
        </w:rPr>
        <w:t>Dispute Resolution</w:t>
      </w:r>
      <w:bookmarkEnd w:id="116"/>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118" w:name="_Toc414444447"/>
      <w:r>
        <w:rPr>
          <w:szCs w:val="28"/>
        </w:rPr>
        <w:t>G.</w:t>
      </w:r>
      <w:r w:rsidR="00B03952">
        <w:rPr>
          <w:szCs w:val="28"/>
        </w:rPr>
        <w:t xml:space="preserve">  </w:t>
      </w:r>
      <w:r w:rsidR="00CA0AD0" w:rsidRPr="00D358F9">
        <w:rPr>
          <w:szCs w:val="28"/>
        </w:rPr>
        <w:t>Task Force Funding</w:t>
      </w:r>
      <w:bookmarkEnd w:id="118"/>
      <w:r w:rsidR="00CA0AD0">
        <w:rPr>
          <w:b w:val="0"/>
          <w:bCs w:val="0"/>
        </w:rPr>
        <w:t xml:space="preserve"> </w:t>
      </w:r>
    </w:p>
    <w:p w:rsidR="00AB114F" w:rsidRDefault="00CA0AD0" w:rsidP="00D81176">
      <w:pPr>
        <w:spacing w:after="0" w:line="240" w:lineRule="auto"/>
        <w:rPr>
          <w:ins w:id="119"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p>
    <w:p w:rsidR="00CA0AD0" w:rsidRDefault="00D56946" w:rsidP="00CA0AD0">
      <w:pPr>
        <w:spacing w:after="100" w:afterAutospacing="1"/>
        <w:rPr>
          <w:rFonts w:ascii="Times New Roman" w:hAnsi="Times New Roman"/>
          <w:sz w:val="24"/>
          <w:szCs w:val="24"/>
        </w:rPr>
      </w:pPr>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r w:rsidR="00FA306A">
        <w:rPr>
          <w:rFonts w:ascii="Times New Roman" w:hAnsi="Times New Roman"/>
          <w:sz w:val="24"/>
          <w:szCs w:val="24"/>
        </w:rPr>
        <w:t xml:space="preserve">all contracts to carry out the </w:t>
      </w:r>
      <w:r w:rsidR="00AB114F">
        <w:rPr>
          <w:rFonts w:ascii="Times New Roman" w:hAnsi="Times New Roman"/>
          <w:sz w:val="24"/>
          <w:szCs w:val="24"/>
        </w:rPr>
        <w:t>Task Force</w:t>
      </w:r>
      <w:r w:rsidR="00FA306A">
        <w:rPr>
          <w:rFonts w:ascii="Times New Roman" w:hAnsi="Times New Roman"/>
          <w:sz w:val="24"/>
          <w:szCs w:val="24"/>
        </w:rPr>
        <w:t xml:space="preserve"> functions.  </w:t>
      </w:r>
      <w:r w:rsidR="00CA0AD0">
        <w:rPr>
          <w:rFonts w:ascii="Times New Roman" w:hAnsi="Times New Roman"/>
          <w:sz w:val="24"/>
          <w:szCs w:val="24"/>
        </w:rPr>
        <w:t xml:space="preserve">Funding </w:t>
      </w:r>
      <w:r w:rsidR="00FA306A">
        <w:rPr>
          <w:rFonts w:ascii="Times New Roman" w:hAnsi="Times New Roman"/>
          <w:sz w:val="24"/>
          <w:szCs w:val="24"/>
        </w:rPr>
        <w:t>of</w:t>
      </w:r>
      <w:r w:rsidR="00CA0AD0">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Cs w:val="28"/>
        </w:rPr>
      </w:pPr>
      <w:bookmarkStart w:id="120" w:name="_Toc414444448"/>
      <w:r>
        <w:rPr>
          <w:szCs w:val="28"/>
        </w:rPr>
        <w:t>H.</w:t>
      </w:r>
      <w:r w:rsidR="00B03952">
        <w:rPr>
          <w:szCs w:val="28"/>
        </w:rPr>
        <w:t xml:space="preserve">  </w:t>
      </w:r>
      <w:r w:rsidR="00CA0AD0" w:rsidRPr="0080327D">
        <w:rPr>
          <w:szCs w:val="28"/>
        </w:rPr>
        <w:t>Meetings and Notices</w:t>
      </w:r>
      <w:bookmarkEnd w:id="120"/>
      <w:r w:rsidR="00CA0AD0" w:rsidRPr="0080327D">
        <w:rPr>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r w:rsidR="00D56946">
        <w:rPr>
          <w:rFonts w:ascii="Times New Roman" w:hAnsi="Times New Roman"/>
          <w:sz w:val="24"/>
          <w:szCs w:val="24"/>
        </w:rPr>
        <w:t xml:space="preserve">several </w:t>
      </w:r>
      <w:r>
        <w:rPr>
          <w:rFonts w:ascii="Times New Roman" w:hAnsi="Times New Roman"/>
          <w:sz w:val="24"/>
          <w:szCs w:val="24"/>
        </w:rPr>
        <w:lastRenderedPageBreak/>
        <w:t>year</w:t>
      </w:r>
      <w:r w:rsidR="00D56946">
        <w:rPr>
          <w:rFonts w:ascii="Times New Roman" w:hAnsi="Times New Roman"/>
          <w:sz w:val="24"/>
          <w:szCs w:val="24"/>
        </w:rPr>
        <w:t>s</w:t>
      </w:r>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r w:rsidR="00D56946">
        <w:rPr>
          <w:rFonts w:ascii="Times New Roman" w:hAnsi="Times New Roman"/>
          <w:sz w:val="24"/>
          <w:szCs w:val="24"/>
        </w:rPr>
        <w:t>;</w:t>
      </w:r>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A1472D">
        <w:rPr>
          <w:rFonts w:ascii="Times New Roman" w:hAnsi="Times New Roman"/>
          <w:sz w:val="24"/>
          <w:szCs w:val="24"/>
        </w:rPr>
        <w:t xml:space="preserve"> </w:t>
      </w:r>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w:t>
      </w:r>
      <w:r w:rsidR="005750C3">
        <w:rPr>
          <w:rFonts w:ascii="Times New Roman" w:hAnsi="Times New Roman"/>
          <w:sz w:val="24"/>
          <w:szCs w:val="24"/>
        </w:rPr>
        <w:t xml:space="preserve">telephone or </w:t>
      </w:r>
      <w:r w:rsidRPr="00332271">
        <w:rPr>
          <w:rFonts w:ascii="Times New Roman" w:hAnsi="Times New Roman"/>
          <w:sz w:val="24"/>
          <w:szCs w:val="24"/>
        </w:rPr>
        <w:t xml:space="preserve">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 xml:space="preserve">are finalized, they will be made available.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466684" w:rsidRDefault="009548F6"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66684">
        <w:rPr>
          <w:rFonts w:ascii="Times New Roman" w:hAnsi="Times New Roman"/>
          <w:sz w:val="24"/>
          <w:szCs w:val="24"/>
        </w:rPr>
        <w:t xml:space="preserve">The public </w:t>
      </w:r>
      <w:ins w:id="121" w:author="Kara Whitman" w:date="2015-03-18T11:46:00Z">
        <w:r w:rsidR="00CB1DF4">
          <w:rPr>
            <w:rFonts w:ascii="Times New Roman" w:hAnsi="Times New Roman"/>
            <w:sz w:val="24"/>
            <w:szCs w:val="24"/>
          </w:rPr>
          <w:t xml:space="preserve">will be provided an opportunity to speak </w:t>
        </w:r>
      </w:ins>
      <w:del w:id="122" w:author="Kara Whitman" w:date="2015-03-18T11:47:00Z">
        <w:r w:rsidRPr="00466684" w:rsidDel="00CB1DF4">
          <w:rPr>
            <w:rFonts w:ascii="Times New Roman" w:hAnsi="Times New Roman"/>
            <w:sz w:val="24"/>
            <w:szCs w:val="24"/>
          </w:rPr>
          <w:delText xml:space="preserve">is not entitled to speak at meetings (although usually opportunity is provided, </w:delText>
        </w:r>
      </w:del>
      <w:r w:rsidRPr="00466684">
        <w:rPr>
          <w:rFonts w:ascii="Times New Roman" w:hAnsi="Times New Roman"/>
          <w:sz w:val="24"/>
          <w:szCs w:val="24"/>
        </w:rPr>
        <w:t>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ins w:id="123" w:author="eschoedel" w:date="2015-02-17T10:10:00Z">
        <w:r w:rsidR="00205F5A">
          <w:rPr>
            <w:rFonts w:ascii="Times New Roman" w:hAnsi="Times New Roman"/>
            <w:sz w:val="24"/>
            <w:szCs w:val="24"/>
          </w:rPr>
          <w:t>s</w:t>
        </w:r>
      </w:ins>
      <w:r w:rsidRPr="00EF5FAC">
        <w:rPr>
          <w:rFonts w:ascii="Times New Roman" w:hAnsi="Times New Roman"/>
          <w:sz w:val="24"/>
          <w:szCs w:val="24"/>
        </w:rPr>
        <w:t xml:space="preserv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466684">
        <w:rPr>
          <w:rFonts w:ascii="Times New Roman" w:hAnsi="Times New Roman"/>
          <w:sz w:val="24"/>
          <w:szCs w:val="24"/>
        </w:rPr>
        <w:t>Listing of topics for discussion and/or action.</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124"/>
      <w:r w:rsidRPr="00EF5FAC">
        <w:rPr>
          <w:rFonts w:ascii="Times New Roman" w:hAnsi="Times New Roman"/>
          <w:sz w:val="24"/>
          <w:szCs w:val="24"/>
        </w:rPr>
        <w:t>five business days</w:t>
      </w:r>
      <w:commentRangeEnd w:id="124"/>
      <w:r w:rsidR="00D56946">
        <w:rPr>
          <w:rStyle w:val="CommentReference"/>
        </w:rPr>
        <w:commentReference w:id="124"/>
      </w:r>
      <w:r w:rsidRPr="00EF5FAC">
        <w:rPr>
          <w:rFonts w:ascii="Times New Roman" w:hAnsi="Times New Roman"/>
          <w:sz w:val="24"/>
          <w:szCs w:val="24"/>
        </w:rPr>
        <w:t xml:space="preserve"> before the time of the meeting to all members of the Task Force. </w:t>
      </w:r>
      <w:r w:rsidR="009548F6" w:rsidRPr="00466684">
        <w:rPr>
          <w:rFonts w:ascii="Times New Roman" w:hAnsi="Times New Roman"/>
          <w:sz w:val="24"/>
          <w:szCs w:val="24"/>
        </w:rPr>
        <w:t xml:space="preserve">A special meeting may be held with 24 hours’ notice, </w:t>
      </w:r>
      <w:commentRangeStart w:id="125"/>
      <w:r w:rsidR="009548F6" w:rsidRPr="00466684">
        <w:rPr>
          <w:rFonts w:ascii="Times New Roman" w:hAnsi="Times New Roman"/>
          <w:sz w:val="24"/>
          <w:szCs w:val="24"/>
        </w:rPr>
        <w:t>but no decisions will be made at special meetings.</w:t>
      </w:r>
      <w:commentRangeEnd w:id="125"/>
      <w:r w:rsidR="009548F6" w:rsidRPr="00466684">
        <w:rPr>
          <w:rStyle w:val="CommentReference"/>
        </w:rPr>
        <w:commentReference w:id="125"/>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The Task Force may take final action only concerning matters identified in the notice of the meeting.</w:t>
      </w:r>
    </w:p>
    <w:p w:rsidR="00CA0AD0" w:rsidRPr="00EF5FAC" w:rsidRDefault="009548F6"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r w:rsidR="004F0A91" w:rsidRPr="004F0A91">
        <w:rPr>
          <w:rFonts w:ascii="Times New Roman" w:hAnsi="Times New Roman"/>
          <w:sz w:val="24"/>
          <w:szCs w:val="24"/>
        </w:rPr>
        <w:t xml:space="preserve">summary notes </w:t>
      </w:r>
      <w:r w:rsidRPr="004F0A91">
        <w:rPr>
          <w:rFonts w:ascii="Times New Roman" w:hAnsi="Times New Roman"/>
          <w:sz w:val="24"/>
          <w:szCs w:val="24"/>
        </w:rPr>
        <w:t>from meeting</w:t>
      </w:r>
      <w:r w:rsidR="004F0A91" w:rsidRPr="004F0A91">
        <w:rPr>
          <w:rFonts w:ascii="Times New Roman" w:hAnsi="Times New Roman"/>
          <w:sz w:val="24"/>
          <w:szCs w:val="24"/>
        </w:rPr>
        <w:t>s</w:t>
      </w:r>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CA0AD0">
      <w:pPr>
        <w:pStyle w:val="Heading2"/>
        <w:rPr>
          <w:szCs w:val="28"/>
        </w:rPr>
      </w:pPr>
      <w:bookmarkStart w:id="126" w:name="_Toc414444449"/>
      <w:ins w:id="127" w:author="eschoedel" w:date="2014-12-18T09:15:00Z">
        <w:r>
          <w:rPr>
            <w:szCs w:val="28"/>
          </w:rPr>
          <w:t>I.</w:t>
        </w:r>
      </w:ins>
      <w:r w:rsidR="00B03952">
        <w:rPr>
          <w:szCs w:val="28"/>
        </w:rPr>
        <w:t xml:space="preserve">  </w:t>
      </w:r>
      <w:r w:rsidR="00CA0AD0" w:rsidRPr="0080327D">
        <w:rPr>
          <w:szCs w:val="28"/>
        </w:rPr>
        <w:t>Communications</w:t>
      </w:r>
      <w:bookmarkEnd w:id="126"/>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Cs w:val="28"/>
        </w:rPr>
      </w:pPr>
      <w:bookmarkStart w:id="128" w:name="_Toc414444450"/>
      <w:r>
        <w:rPr>
          <w:szCs w:val="28"/>
        </w:rPr>
        <w:t>J.</w:t>
      </w:r>
      <w:ins w:id="129" w:author="Kara Whitman" w:date="2015-03-18T12:17:00Z">
        <w:r w:rsidR="00B03952">
          <w:rPr>
            <w:szCs w:val="28"/>
          </w:rPr>
          <w:t xml:space="preserve">  </w:t>
        </w:r>
      </w:ins>
      <w:r w:rsidR="00CA0AD0" w:rsidRPr="001D0F37">
        <w:rPr>
          <w:szCs w:val="28"/>
        </w:rPr>
        <w:t>Committees</w:t>
      </w:r>
      <w:bookmarkEnd w:id="128"/>
      <w:r w:rsidR="00CA0AD0" w:rsidRPr="001D0F37">
        <w:rPr>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130" w:name="_Toc414444451"/>
      <w:r>
        <w:rPr>
          <w:szCs w:val="28"/>
        </w:rPr>
        <w:t>K</w:t>
      </w:r>
      <w:r w:rsidR="0048577B">
        <w:rPr>
          <w:szCs w:val="28"/>
        </w:rPr>
        <w:t>.</w:t>
      </w:r>
      <w:ins w:id="131" w:author="Kara Whitman" w:date="2015-03-18T12:17:00Z">
        <w:r w:rsidR="00B03952">
          <w:rPr>
            <w:szCs w:val="28"/>
          </w:rPr>
          <w:t xml:space="preserve">  </w:t>
        </w:r>
      </w:ins>
      <w:r w:rsidR="00CA0AD0" w:rsidRPr="00D358F9">
        <w:rPr>
          <w:szCs w:val="28"/>
        </w:rPr>
        <w:t>Appropriate Staffing</w:t>
      </w:r>
      <w:bookmarkEnd w:id="130"/>
      <w:r w:rsidR="00CA0AD0" w:rsidRPr="00D358F9">
        <w:rPr>
          <w:szCs w:val="28"/>
        </w:rPr>
        <w:t xml:space="preserve"> </w:t>
      </w:r>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The Task Force will</w:t>
      </w:r>
      <w:ins w:id="132" w:author="Kara Whitman" w:date="2015-03-18T11:56:00Z">
        <w:r w:rsidR="008752B0">
          <w:rPr>
            <w:rFonts w:ascii="Times New Roman" w:hAnsi="Times New Roman" w:cs="Times New Roman"/>
            <w:color w:val="auto"/>
          </w:rPr>
          <w:t xml:space="preserve"> identify </w:t>
        </w:r>
      </w:ins>
      <w:ins w:id="133" w:author="Kara Whitman" w:date="2015-03-18T11:57:00Z">
        <w:r w:rsidR="008752B0">
          <w:rPr>
            <w:rFonts w:ascii="Times New Roman" w:hAnsi="Times New Roman" w:cs="Times New Roman"/>
            <w:color w:val="auto"/>
          </w:rPr>
          <w:t xml:space="preserve">and select </w:t>
        </w:r>
      </w:ins>
      <w:ins w:id="134" w:author="Kara Whitman" w:date="2015-03-18T11:56:00Z">
        <w:r w:rsidR="008752B0">
          <w:rPr>
            <w:rFonts w:ascii="Times New Roman" w:hAnsi="Times New Roman" w:cs="Times New Roman"/>
            <w:color w:val="auto"/>
          </w:rPr>
          <w:t>appropriate staffing, roles and responsibilities</w:t>
        </w:r>
      </w:ins>
      <w:ins w:id="135" w:author="Kara Whitman" w:date="2015-03-18T11:57:00Z">
        <w:r w:rsidR="008752B0">
          <w:rPr>
            <w:rFonts w:ascii="Times New Roman" w:hAnsi="Times New Roman" w:cs="Times New Roman"/>
            <w:color w:val="auto"/>
          </w:rPr>
          <w:t>. Selection will be made through</w:t>
        </w:r>
      </w:ins>
      <w:r>
        <w:rPr>
          <w:rFonts w:ascii="Times New Roman" w:hAnsi="Times New Roman" w:cs="Times New Roman"/>
          <w:color w:val="auto"/>
        </w:rPr>
        <w:t xml:space="preserve"> an open and competitive process. </w:t>
      </w:r>
      <w:ins w:id="136" w:author="Kara Whitman" w:date="2015-03-18T11:57:00Z">
        <w:r w:rsidR="008752B0">
          <w:rPr>
            <w:rFonts w:ascii="Times New Roman" w:hAnsi="Times New Roman" w:cs="Times New Roman"/>
            <w:color w:val="auto"/>
          </w:rPr>
          <w:t>Any contracts or hiring</w:t>
        </w:r>
      </w:ins>
      <w:ins w:id="137" w:author="Kara Whitman" w:date="2015-03-18T11:50:00Z">
        <w:r w:rsidR="006B394F">
          <w:rPr>
            <w:rFonts w:ascii="Times New Roman" w:hAnsi="Times New Roman" w:cs="Times New Roman"/>
            <w:color w:val="auto"/>
          </w:rPr>
          <w:t xml:space="preserve"> will be made through ACE.</w:t>
        </w:r>
      </w:ins>
    </w:p>
    <w:p w:rsidR="00CA0AD0" w:rsidRPr="001D0F37" w:rsidRDefault="00CA0AD0" w:rsidP="00CA0AD0">
      <w:pPr>
        <w:pStyle w:val="Heading3"/>
        <w:rPr>
          <w:sz w:val="24"/>
          <w:szCs w:val="24"/>
        </w:rPr>
      </w:pPr>
      <w:bookmarkStart w:id="138" w:name="_Toc414444452"/>
      <w:r w:rsidRPr="001D0F37">
        <w:rPr>
          <w:sz w:val="24"/>
          <w:szCs w:val="24"/>
        </w:rPr>
        <w:t>Facilitator/Coordinator</w:t>
      </w:r>
      <w:bookmarkEnd w:id="138"/>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 xml:space="preserve">Keep meeting </w:t>
      </w:r>
      <w:ins w:id="139" w:author="Kara Whitman" w:date="2015-03-18T11:51:00Z">
        <w:r w:rsidR="006B394F">
          <w:rPr>
            <w:rFonts w:ascii="Times New Roman" w:hAnsi="Times New Roman"/>
            <w:sz w:val="24"/>
            <w:szCs w:val="24"/>
          </w:rPr>
          <w:t>summaries</w:t>
        </w:r>
      </w:ins>
      <w:r w:rsidRPr="005E4E2B">
        <w:rPr>
          <w:rFonts w:ascii="Times New Roman" w:hAnsi="Times New Roman"/>
          <w:sz w:val="24"/>
          <w:szCs w:val="24"/>
        </w:rPr>
        <w: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140" w:name="_Toc414444453"/>
      <w:r w:rsidRPr="001D0F37">
        <w:rPr>
          <w:sz w:val="24"/>
          <w:szCs w:val="24"/>
        </w:rPr>
        <w:t>Technical Consultants</w:t>
      </w:r>
      <w:bookmarkEnd w:id="140"/>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8752B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141" w:name="_Toc414444454"/>
      <w:r>
        <w:rPr>
          <w:szCs w:val="28"/>
        </w:rPr>
        <w:t>L</w:t>
      </w:r>
      <w:r w:rsidR="0048577B">
        <w:rPr>
          <w:szCs w:val="28"/>
        </w:rPr>
        <w:t>.</w:t>
      </w:r>
      <w:ins w:id="142" w:author="Kara Whitman" w:date="2015-03-18T12:03:00Z">
        <w:r w:rsidR="000071B6">
          <w:rPr>
            <w:szCs w:val="28"/>
          </w:rPr>
          <w:t xml:space="preserve">  </w:t>
        </w:r>
      </w:ins>
      <w:r w:rsidR="00CA0AD0" w:rsidRPr="00D358F9">
        <w:rPr>
          <w:szCs w:val="28"/>
        </w:rPr>
        <w:t xml:space="preserve">Task Force </w:t>
      </w:r>
      <w:r w:rsidR="00CA0AD0">
        <w:rPr>
          <w:szCs w:val="28"/>
        </w:rPr>
        <w:t>Work Plan</w:t>
      </w:r>
      <w:bookmarkEnd w:id="141"/>
      <w:r w:rsidR="00CA0AD0">
        <w:rPr>
          <w:b w:val="0"/>
          <w:bCs w:val="0"/>
        </w:rPr>
        <w:t xml:space="preserve"> </w:t>
      </w:r>
    </w:p>
    <w:p w:rsidR="00CA0AD0" w:rsidRDefault="005A317C" w:rsidP="00CA0AD0">
      <w:pPr>
        <w:pStyle w:val="Default"/>
        <w:rPr>
          <w:rFonts w:ascii="Times New Roman" w:hAnsi="Times New Roman" w:cs="Times New Roman"/>
          <w:color w:val="auto"/>
        </w:rPr>
      </w:pPr>
      <w:r>
        <w:rPr>
          <w:rFonts w:ascii="Times New Roman" w:hAnsi="Times New Roman" w:cs="Times New Roman"/>
          <w:color w:val="auto"/>
        </w:rPr>
        <w:t xml:space="preserve">Work plans will be developed that will outline the steps to achieve the development of the comprehensive plan. </w:t>
      </w:r>
      <w:r w:rsidR="00CA0AD0" w:rsidRPr="001E63FA">
        <w:rPr>
          <w:rFonts w:ascii="Times New Roman" w:hAnsi="Times New Roman" w:cs="Times New Roman"/>
          <w:color w:val="auto"/>
        </w:rPr>
        <w:t>During the first year, the Task Force</w:t>
      </w:r>
      <w:r w:rsidR="00CA0AD0">
        <w:rPr>
          <w:rFonts w:ascii="Times New Roman" w:hAnsi="Times New Roman" w:cs="Times New Roman"/>
          <w:color w:val="auto"/>
        </w:rPr>
        <w:t xml:space="preserve"> </w:t>
      </w:r>
      <w:r w:rsidR="00CA0AD0" w:rsidRPr="001E63FA">
        <w:rPr>
          <w:rFonts w:ascii="Times New Roman" w:hAnsi="Times New Roman" w:cs="Times New Roman"/>
          <w:color w:val="auto"/>
        </w:rPr>
        <w:t>develop</w:t>
      </w:r>
      <w:r w:rsidR="00550D70">
        <w:rPr>
          <w:rFonts w:ascii="Times New Roman" w:hAnsi="Times New Roman" w:cs="Times New Roman"/>
          <w:color w:val="auto"/>
        </w:rPr>
        <w:t>ed</w:t>
      </w:r>
      <w:r w:rsidR="00CA0AD0" w:rsidRPr="001E63FA">
        <w:rPr>
          <w:rFonts w:ascii="Times New Roman" w:hAnsi="Times New Roman" w:cs="Times New Roman"/>
          <w:color w:val="auto"/>
        </w:rPr>
        <w:t xml:space="preserve"> a five-year work plan (2012 to 2016) for review by </w:t>
      </w:r>
      <w:r w:rsidR="00CA0AD0">
        <w:rPr>
          <w:rFonts w:ascii="Times New Roman" w:hAnsi="Times New Roman" w:cs="Times New Roman"/>
          <w:color w:val="auto"/>
        </w:rPr>
        <w:t>lead regulatory agency in</w:t>
      </w:r>
      <w:r w:rsidR="00CA0AD0" w:rsidRPr="001E63FA">
        <w:rPr>
          <w:rFonts w:ascii="Times New Roman" w:hAnsi="Times New Roman" w:cs="Times New Roman"/>
          <w:color w:val="auto"/>
        </w:rPr>
        <w:t xml:space="preserve"> consultation with the </w:t>
      </w:r>
      <w:r w:rsidR="00CA0AD0">
        <w:rPr>
          <w:rFonts w:ascii="Times New Roman" w:hAnsi="Times New Roman" w:cs="Times New Roman"/>
          <w:color w:val="auto"/>
        </w:rPr>
        <w:t xml:space="preserve">other </w:t>
      </w:r>
      <w:r w:rsidR="00CA0AD0" w:rsidRPr="001E63FA">
        <w:rPr>
          <w:rFonts w:ascii="Times New Roman" w:hAnsi="Times New Roman" w:cs="Times New Roman"/>
          <w:color w:val="auto"/>
        </w:rPr>
        <w:t xml:space="preserve">appropriate </w:t>
      </w:r>
      <w:r w:rsidR="00CA0AD0">
        <w:rPr>
          <w:rFonts w:ascii="Times New Roman" w:hAnsi="Times New Roman" w:cs="Times New Roman"/>
          <w:color w:val="auto"/>
        </w:rPr>
        <w:t>agencies and t</w:t>
      </w:r>
      <w:r w:rsidR="00CA0AD0" w:rsidRPr="001E63FA">
        <w:rPr>
          <w:rFonts w:ascii="Times New Roman" w:hAnsi="Times New Roman" w:cs="Times New Roman"/>
          <w:color w:val="auto"/>
        </w:rPr>
        <w:t xml:space="preserve">ribal governments.  </w:t>
      </w:r>
      <w:r w:rsidR="00CA0AD0">
        <w:rPr>
          <w:rFonts w:ascii="Times New Roman" w:hAnsi="Times New Roman" w:cs="Times New Roman"/>
          <w:color w:val="auto"/>
        </w:rPr>
        <w:t>The first work plan contain</w:t>
      </w:r>
      <w:r w:rsidR="00550D70">
        <w:rPr>
          <w:rFonts w:ascii="Times New Roman" w:hAnsi="Times New Roman" w:cs="Times New Roman"/>
          <w:color w:val="auto"/>
        </w:rPr>
        <w:t>s</w:t>
      </w:r>
      <w:r w:rsidR="00CA0AD0">
        <w:rPr>
          <w:rFonts w:ascii="Times New Roman" w:hAnsi="Times New Roman" w:cs="Times New Roman"/>
          <w:color w:val="auto"/>
        </w:rPr>
        <w:t xml:space="preserve"> first year specific tasks and projected five year conceptual work plan needed to meet the permit requirement of a comprehensive plan </w:t>
      </w:r>
      <w:r w:rsidR="00CA0AD0" w:rsidRPr="001E63FA">
        <w:rPr>
          <w:rFonts w:ascii="Times New Roman" w:hAnsi="Times New Roman" w:cs="Times New Roman"/>
          <w:color w:val="auto"/>
        </w:rPr>
        <w:t>for PCBs</w:t>
      </w:r>
      <w:proofErr w:type="gramStart"/>
      <w:r w:rsidR="00CA0AD0" w:rsidRPr="001E63FA">
        <w:rPr>
          <w:rFonts w:ascii="Times New Roman" w:hAnsi="Times New Roman" w:cs="Times New Roman"/>
          <w:color w:val="auto"/>
        </w:rPr>
        <w:t>.</w:t>
      </w:r>
      <w:r w:rsidR="00CA0AD0">
        <w:rPr>
          <w:rFonts w:ascii="Times New Roman" w:hAnsi="Times New Roman" w:cs="Times New Roman"/>
          <w:color w:val="auto"/>
        </w:rPr>
        <w:t>.</w:t>
      </w:r>
      <w:proofErr w:type="gramEnd"/>
      <w:r w:rsidR="00CA0AD0">
        <w:rPr>
          <w:rFonts w:ascii="Times New Roman" w:hAnsi="Times New Roman" w:cs="Times New Roman"/>
          <w:color w:val="auto"/>
        </w:rPr>
        <w:t xml:space="preserve"> The work plan will</w:t>
      </w:r>
      <w:r w:rsidR="00AE734A">
        <w:rPr>
          <w:rFonts w:ascii="Times New Roman" w:hAnsi="Times New Roman" w:cs="Times New Roman"/>
          <w:color w:val="auto"/>
        </w:rPr>
        <w:t xml:space="preserve"> be updated and revised as needed to reflect specific upcoming Task Force activities. The work plan will</w:t>
      </w:r>
      <w:r w:rsidR="00CA0AD0">
        <w:rPr>
          <w:rFonts w:ascii="Times New Roman" w:hAnsi="Times New Roman" w:cs="Times New Roman"/>
          <w:color w:val="auto"/>
        </w:rPr>
        <w:t xml:space="preserve"> clearly demonstrate a relationship to development of a comprehensive plan. </w:t>
      </w:r>
      <w:r w:rsidR="00AE734A">
        <w:rPr>
          <w:rFonts w:ascii="Times New Roman" w:hAnsi="Times New Roman" w:cs="Times New Roman"/>
          <w:color w:val="auto"/>
        </w:rPr>
        <w:t>The Task Force will address agency comments and revise the plan as needed</w:t>
      </w:r>
      <w:r w:rsidR="00001CBE">
        <w:rPr>
          <w:rFonts w:ascii="Times New Roman" w:hAnsi="Times New Roman" w:cs="Times New Roman"/>
          <w:color w:val="auto"/>
        </w:rPr>
        <w:t>.</w:t>
      </w:r>
    </w:p>
    <w:p w:rsidR="00774EBD" w:rsidRDefault="00774EBD" w:rsidP="00CA0AD0">
      <w:pPr>
        <w:pStyle w:val="Default"/>
        <w:rPr>
          <w:rFonts w:ascii="Times New Roman" w:hAnsi="Times New Roman" w:cs="Times New Roman"/>
          <w:color w:val="auto"/>
        </w:rPr>
      </w:pPr>
    </w:p>
    <w:p w:rsidR="00650947" w:rsidRPr="004F0A91" w:rsidRDefault="00650947" w:rsidP="004F0A91">
      <w:pPr>
        <w:pStyle w:val="Heading2"/>
      </w:pPr>
      <w:bookmarkStart w:id="143" w:name="_Toc414444455"/>
      <w:r w:rsidRPr="004F0A91">
        <w:t>M.  Annual Report</w:t>
      </w:r>
      <w:bookmarkEnd w:id="143"/>
    </w:p>
    <w:p w:rsidR="00774EBD" w:rsidRDefault="00774EBD" w:rsidP="00CA0AD0">
      <w:pPr>
        <w:pStyle w:val="Default"/>
        <w:rPr>
          <w:rFonts w:ascii="Times New Roman" w:hAnsi="Times New Roman" w:cs="Times New Roman"/>
          <w:color w:val="auto"/>
        </w:rPr>
      </w:pPr>
    </w:p>
    <w:p w:rsidR="00650947" w:rsidRDefault="00F64767"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w:t>
      </w:r>
      <w:r w:rsidR="00154797">
        <w:rPr>
          <w:rFonts w:ascii="Times New Roman" w:hAnsi="Times New Roman" w:cs="Times New Roman"/>
          <w:color w:val="auto"/>
        </w:rPr>
        <w:t xml:space="preserve">prepare an </w:t>
      </w:r>
      <w:r>
        <w:rPr>
          <w:rFonts w:ascii="Times New Roman" w:hAnsi="Times New Roman" w:cs="Times New Roman"/>
          <w:color w:val="auto"/>
        </w:rPr>
        <w:t>annual report</w:t>
      </w:r>
      <w:r w:rsidR="00154797">
        <w:rPr>
          <w:rFonts w:ascii="Times New Roman" w:hAnsi="Times New Roman" w:cs="Times New Roman"/>
          <w:color w:val="auto"/>
        </w:rPr>
        <w:t xml:space="preserve"> intended to document Task Force progress and serve as a public education tool</w:t>
      </w:r>
      <w:r>
        <w:rPr>
          <w:rFonts w:ascii="Times New Roman" w:hAnsi="Times New Roman" w:cs="Times New Roman"/>
          <w:color w:val="auto"/>
        </w:rPr>
        <w:t>.</w:t>
      </w:r>
      <w:r w:rsidR="00012EC5">
        <w:rPr>
          <w:rFonts w:ascii="Times New Roman" w:hAnsi="Times New Roman" w:cs="Times New Roman"/>
          <w:color w:val="auto"/>
        </w:rPr>
        <w:t xml:space="preserve"> The report</w:t>
      </w:r>
      <w:r w:rsidR="00154797">
        <w:rPr>
          <w:rFonts w:ascii="Times New Roman" w:hAnsi="Times New Roman" w:cs="Times New Roman"/>
          <w:color w:val="auto"/>
        </w:rPr>
        <w:t xml:space="preserve"> may include a brief summary of work plan progress, </w:t>
      </w:r>
      <w:r w:rsidR="00012EC5">
        <w:rPr>
          <w:rFonts w:ascii="Times New Roman" w:hAnsi="Times New Roman" w:cs="Times New Roman"/>
          <w:color w:val="auto"/>
        </w:rPr>
        <w:t>key findings from toxics management plans, public education and outreach</w:t>
      </w:r>
      <w:r w:rsidR="004F0A91">
        <w:rPr>
          <w:rFonts w:ascii="Times New Roman" w:hAnsi="Times New Roman" w:cs="Times New Roman"/>
          <w:color w:val="auto"/>
        </w:rPr>
        <w:t xml:space="preserve"> activities</w:t>
      </w:r>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p>
    <w:p w:rsidR="00D81176" w:rsidRDefault="00D81176" w:rsidP="00CA0AD0">
      <w:pPr>
        <w:pStyle w:val="Default"/>
        <w:rPr>
          <w:rFonts w:ascii="Times New Roman" w:hAnsi="Times New Roman" w:cs="Times New Roman"/>
          <w:color w:val="auto"/>
        </w:rPr>
      </w:pP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144" w:name="_Toc414444456"/>
      <w:r>
        <w:lastRenderedPageBreak/>
        <w:t xml:space="preserve">Table </w:t>
      </w:r>
      <w:fldSimple w:instr=" SEQ Table \* ARABIC ">
        <w:r w:rsidR="00670779">
          <w:rPr>
            <w:noProof/>
          </w:rPr>
          <w:t>1</w:t>
        </w:r>
      </w:fldSimple>
      <w:r>
        <w:t xml:space="preserve"> Amendment and Signatory Tacking</w:t>
      </w:r>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lastRenderedPageBreak/>
        <w:br w:type="page"/>
      </w:r>
    </w:p>
    <w:p w:rsidR="007C4F62" w:rsidRDefault="007C4F62" w:rsidP="000473BD">
      <w:pPr>
        <w:pStyle w:val="Heading1"/>
        <w:jc w:val="center"/>
      </w:pPr>
      <w:bookmarkStart w:id="145" w:name="_Toc414444457"/>
      <w:r>
        <w:lastRenderedPageBreak/>
        <w:t>Signature Pages</w:t>
      </w:r>
      <w:bookmarkEnd w:id="145"/>
    </w:p>
    <w:p w:rsidR="00E16363" w:rsidRDefault="00E16363" w:rsidP="00E16363"/>
    <w:sectPr w:rsidR="00E16363" w:rsidSect="000D2E3A">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Kara Whitman" w:date="2015-03-18T10:49:00Z" w:initials="KW">
    <w:p w:rsidR="000F0AE5" w:rsidRDefault="000F0AE5">
      <w:pPr>
        <w:pStyle w:val="CommentText"/>
      </w:pPr>
      <w:r>
        <w:rPr>
          <w:rStyle w:val="CommentReference"/>
        </w:rPr>
        <w:annotationRef/>
      </w:r>
      <w:r>
        <w:t>Reference and include the work plan</w:t>
      </w:r>
    </w:p>
  </w:comment>
  <w:comment w:id="62" w:author="Kara Whitman" w:date="2015-03-18T10:56:00Z" w:initials="KW">
    <w:p w:rsidR="000F0AE5" w:rsidRDefault="000F0AE5">
      <w:pPr>
        <w:pStyle w:val="CommentText"/>
      </w:pPr>
      <w:r>
        <w:rPr>
          <w:rStyle w:val="CommentReference"/>
        </w:rPr>
        <w:annotationRef/>
      </w:r>
      <w:r>
        <w:t xml:space="preserve">What does this mean, is it in the </w:t>
      </w:r>
      <w:proofErr w:type="spellStart"/>
      <w:r>
        <w:t>workplan</w:t>
      </w:r>
      <w:proofErr w:type="spellEnd"/>
      <w:r>
        <w:t>, can it be removed?</w:t>
      </w:r>
    </w:p>
  </w:comment>
  <w:comment w:id="36" w:author="eschoedel" w:date="2015-02-23T11:41:00Z" w:initials="ELS">
    <w:p w:rsidR="000F0AE5" w:rsidRDefault="000F0AE5">
      <w:pPr>
        <w:pStyle w:val="CommentText"/>
      </w:pPr>
      <w:r>
        <w:rPr>
          <w:rStyle w:val="CommentReference"/>
        </w:rPr>
        <w:annotationRef/>
      </w:r>
      <w:r>
        <w:t xml:space="preserve">This has already been completed and should be </w:t>
      </w:r>
      <w:proofErr w:type="gramStart"/>
      <w:r>
        <w:t>removed  (</w:t>
      </w:r>
      <w:proofErr w:type="gramEnd"/>
      <w:r>
        <w:t>or stricken )from the amended moa</w:t>
      </w:r>
    </w:p>
  </w:comment>
  <w:comment w:id="79" w:author="Kara Whitman" w:date="2015-03-18T11:33:00Z" w:initials="KW">
    <w:p w:rsidR="00B85384" w:rsidRDefault="00B85384">
      <w:pPr>
        <w:pStyle w:val="CommentText"/>
      </w:pPr>
      <w:r>
        <w:rPr>
          <w:rStyle w:val="CommentReference"/>
        </w:rPr>
        <w:annotationRef/>
      </w:r>
      <w:r>
        <w:t>Withdrew in 2012, what is appropriate here.</w:t>
      </w:r>
      <w:r w:rsidR="002414DA">
        <w:t xml:space="preserve"> </w:t>
      </w:r>
    </w:p>
  </w:comment>
  <w:comment w:id="89" w:author="lschmidt" w:date="2015-02-23T11:41:00Z" w:initials="LMS">
    <w:p w:rsidR="000F0AE5" w:rsidRDefault="000F0AE5">
      <w:pPr>
        <w:pStyle w:val="CommentText"/>
      </w:pPr>
      <w:r>
        <w:rPr>
          <w:rStyle w:val="CommentReference"/>
        </w:rPr>
        <w:annotationRef/>
      </w:r>
      <w:r>
        <w:t>This has been very inefficient.  I think 2 or 3 business days is plenty (posting by COB Friday before the meeting)</w:t>
      </w:r>
    </w:p>
  </w:comment>
  <w:comment w:id="90" w:author="Kara Whitman" w:date="2015-03-09T17:03:00Z" w:initials="KW">
    <w:p w:rsidR="000F0AE5" w:rsidRDefault="000F0AE5" w:rsidP="00466684">
      <w:pPr>
        <w:pStyle w:val="CommentText"/>
      </w:pPr>
      <w:r>
        <w:rPr>
          <w:rStyle w:val="CommentReference"/>
        </w:rPr>
        <w:annotationRef/>
      </w:r>
    </w:p>
    <w:p w:rsidR="000F0AE5" w:rsidRDefault="000F0AE5" w:rsidP="00466684">
      <w:pPr>
        <w:pStyle w:val="CommentText"/>
        <w:numPr>
          <w:ilvl w:val="0"/>
          <w:numId w:val="9"/>
        </w:numPr>
      </w:pPr>
      <w:r>
        <w:t>Needs more discussion.  Key issue</w:t>
      </w:r>
    </w:p>
    <w:p w:rsidR="000F0AE5" w:rsidRDefault="000F0AE5" w:rsidP="00466684">
      <w:pPr>
        <w:pStyle w:val="CommentText"/>
        <w:numPr>
          <w:ilvl w:val="0"/>
          <w:numId w:val="9"/>
        </w:numPr>
      </w:pPr>
      <w:r>
        <w:t xml:space="preserve">Mike L. -once concurrence has been made by the voting members…. Keep the timeline fluid/ need a prudent amount of time for organization review. </w:t>
      </w:r>
    </w:p>
    <w:p w:rsidR="000F0AE5" w:rsidRDefault="000F0AE5" w:rsidP="00466684">
      <w:pPr>
        <w:pStyle w:val="CommentText"/>
        <w:numPr>
          <w:ilvl w:val="0"/>
          <w:numId w:val="9"/>
        </w:numPr>
      </w:pPr>
      <w:r>
        <w:t>Timeline for Review Procedure</w:t>
      </w:r>
    </w:p>
    <w:p w:rsidR="000F0AE5" w:rsidRDefault="000F0AE5" w:rsidP="00466684">
      <w:pPr>
        <w:pStyle w:val="CommentText"/>
        <w:numPr>
          <w:ilvl w:val="0"/>
          <w:numId w:val="9"/>
        </w:numPr>
      </w:pPr>
      <w:r>
        <w:t xml:space="preserve">Agencies participate that don’t have a vote- without notice they cannot respond if there is not a 5 day notice.  </w:t>
      </w:r>
    </w:p>
    <w:p w:rsidR="000F0AE5" w:rsidRDefault="000F0AE5" w:rsidP="00466684">
      <w:pPr>
        <w:pStyle w:val="CommentText"/>
        <w:numPr>
          <w:ilvl w:val="0"/>
          <w:numId w:val="9"/>
        </w:numPr>
      </w:pPr>
      <w:r>
        <w:t>Process needs to foster trust.</w:t>
      </w:r>
    </w:p>
    <w:p w:rsidR="000F0AE5" w:rsidRDefault="000F0AE5" w:rsidP="00466684">
      <w:pPr>
        <w:pStyle w:val="CommentText"/>
        <w:numPr>
          <w:ilvl w:val="0"/>
          <w:numId w:val="9"/>
        </w:numPr>
      </w:pPr>
      <w:r>
        <w:t xml:space="preserve">Tiered approach: Fluid structure </w:t>
      </w:r>
    </w:p>
    <w:p w:rsidR="000F0AE5" w:rsidRDefault="000F0AE5" w:rsidP="00DB7815">
      <w:pPr>
        <w:pStyle w:val="CommentText"/>
      </w:pPr>
    </w:p>
    <w:p w:rsidR="000F0AE5" w:rsidRDefault="000F0AE5" w:rsidP="00DB7815">
      <w:pPr>
        <w:pStyle w:val="CommentText"/>
      </w:pPr>
    </w:p>
  </w:comment>
  <w:comment w:id="124" w:author="lschmidt" w:date="2015-02-23T11:41:00Z" w:initials="LMS">
    <w:p w:rsidR="000F0AE5" w:rsidRDefault="000F0AE5">
      <w:pPr>
        <w:pStyle w:val="CommentText"/>
      </w:pPr>
      <w:r>
        <w:rPr>
          <w:rStyle w:val="CommentReference"/>
        </w:rPr>
        <w:annotationRef/>
      </w:r>
      <w:r>
        <w:t>See above – I suggest 3 days, or less for ACE if they can have a quorum with less notice.</w:t>
      </w:r>
    </w:p>
  </w:comment>
  <w:comment w:id="125" w:author="eschoedel" w:date="2015-02-23T11:41:00Z" w:initials="ELS">
    <w:p w:rsidR="000F0AE5" w:rsidRPr="00AD33ED" w:rsidRDefault="000F0AE5">
      <w:pPr>
        <w:pStyle w:val="CommentText"/>
      </w:pPr>
      <w:r>
        <w:rPr>
          <w:rStyle w:val="CommentReference"/>
        </w:rPr>
        <w:annotationRef/>
      </w:r>
      <w:r>
        <w:t>Should provide for situations where time is of the essence as determined by the group….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B0E" w:rsidRDefault="00F27B0E" w:rsidP="00C25A01">
      <w:pPr>
        <w:spacing w:after="0" w:line="240" w:lineRule="auto"/>
      </w:pPr>
      <w:r>
        <w:separator/>
      </w:r>
    </w:p>
  </w:endnote>
  <w:endnote w:type="continuationSeparator" w:id="0">
    <w:p w:rsidR="00F27B0E" w:rsidRDefault="00F27B0E"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E5" w:rsidRDefault="000F0AE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1487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4877">
      <w:rPr>
        <w:b/>
        <w:noProof/>
      </w:rPr>
      <w:t>23</w:t>
    </w:r>
    <w:r>
      <w:rPr>
        <w:b/>
        <w:sz w:val="24"/>
        <w:szCs w:val="24"/>
      </w:rPr>
      <w:fldChar w:fldCharType="end"/>
    </w:r>
  </w:p>
  <w:p w:rsidR="000F0AE5" w:rsidRDefault="000F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B0E" w:rsidRDefault="00F27B0E" w:rsidP="00C25A01">
      <w:pPr>
        <w:spacing w:after="0" w:line="240" w:lineRule="auto"/>
      </w:pPr>
      <w:r>
        <w:separator/>
      </w:r>
    </w:p>
  </w:footnote>
  <w:footnote w:type="continuationSeparator" w:id="0">
    <w:p w:rsidR="00F27B0E" w:rsidRDefault="00F27B0E"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E5" w:rsidRPr="00E87296" w:rsidRDefault="000F0AE5" w:rsidP="00F10703">
    <w:pPr>
      <w:pStyle w:val="Header"/>
      <w:rPr>
        <w:i/>
      </w:rPr>
    </w:pPr>
    <w:r w:rsidRPr="00E87296">
      <w:rPr>
        <w:i/>
      </w:rPr>
      <w:t xml:space="preserve">Spokane River Regional Toxics Task Force </w:t>
    </w:r>
  </w:p>
  <w:p w:rsidR="000F0AE5" w:rsidRDefault="000F0AE5" w:rsidP="00F10703">
    <w:pPr>
      <w:pStyle w:val="Header"/>
      <w:rPr>
        <w:i/>
      </w:rPr>
    </w:pPr>
    <w:r w:rsidRPr="00E87296">
      <w:rPr>
        <w:i/>
      </w:rPr>
      <w:t xml:space="preserve">MOA </w:t>
    </w:r>
    <w:r>
      <w:rPr>
        <w:i/>
      </w:rPr>
      <w:t xml:space="preserve">2014 </w:t>
    </w:r>
    <w:r w:rsidRPr="00E87296">
      <w:rPr>
        <w:i/>
      </w:rPr>
      <w:t>version</w:t>
    </w:r>
    <w:ins w:id="146" w:author="Kara Whitman" w:date="2015-01-23T09:27:00Z">
      <w:r>
        <w:rPr>
          <w:i/>
        </w:rPr>
        <w:t xml:space="preserve"> </w:t>
      </w:r>
    </w:ins>
    <w:ins w:id="147" w:author="Kara Whitman" w:date="2015-03-18T09:47:00Z">
      <w:r>
        <w:rPr>
          <w:i/>
        </w:rPr>
        <w:t>9</w:t>
      </w:r>
    </w:ins>
    <w:ins w:id="148" w:author="Kara Whitman" w:date="2015-02-23T09:42:00Z">
      <w:r>
        <w:rPr>
          <w:i/>
        </w:rPr>
        <w:t xml:space="preserve">.0 </w:t>
      </w:r>
    </w:ins>
    <w:r>
      <w:rPr>
        <w:i/>
      </w:rPr>
      <w:t>with EPA, City of Spokane</w:t>
    </w:r>
    <w:proofErr w:type="gramStart"/>
    <w:r>
      <w:rPr>
        <w:i/>
      </w:rPr>
      <w:t>,,</w:t>
    </w:r>
    <w:proofErr w:type="gramEnd"/>
  </w:p>
  <w:p w:rsidR="000F0AE5" w:rsidRDefault="000F0AE5" w:rsidP="00F10703">
    <w:pPr>
      <w:pStyle w:val="Header"/>
      <w:rPr>
        <w:i/>
      </w:rPr>
    </w:pPr>
    <w:r>
      <w:rPr>
        <w:i/>
      </w:rPr>
      <w:t>Elizabeth Schoedel, and edits discussed at 12.8.14 MOA work group meeting, and edits discussed at the 1.7.15 MOAWG meeting, edits from 1.23.15 MOAWG meeting, edits from Rick Eichstaedt and from the 2.9.15 MOAWG Meeting and edits from Lynn Schmidt on 2.19.15 and edits from the 2.23.15 MOA Meeting</w:t>
    </w:r>
    <w:ins w:id="149" w:author="Kara Whitman" w:date="2015-03-09T09:54:00Z">
      <w:r>
        <w:rPr>
          <w:i/>
        </w:rPr>
        <w:t xml:space="preserve"> and edits from the 3.9.15 MOA Work Group Meetin</w:t>
      </w:r>
    </w:ins>
    <w:ins w:id="150" w:author="Kara Whitman" w:date="2015-03-18T09:47:00Z">
      <w:r>
        <w:rPr>
          <w:i/>
        </w:rPr>
        <w:t>g</w:t>
      </w:r>
    </w:ins>
    <w:ins w:id="151" w:author="Kara Whitman" w:date="2015-03-18T09:46:00Z">
      <w:r>
        <w:rPr>
          <w:i/>
        </w:rPr>
        <w:t>, and edits from the 3.18.15 MOA WG Meeting.</w:t>
      </w:r>
    </w:ins>
  </w:p>
  <w:p w:rsidR="000F0AE5" w:rsidRPr="00E87296" w:rsidRDefault="000F0AE5"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A0AD0"/>
    <w:rsid w:val="00001CBE"/>
    <w:rsid w:val="000071B6"/>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6EAC"/>
    <w:rsid w:val="000D2E3A"/>
    <w:rsid w:val="000E6F33"/>
    <w:rsid w:val="000F03B1"/>
    <w:rsid w:val="000F0AE5"/>
    <w:rsid w:val="00102AD9"/>
    <w:rsid w:val="0010461F"/>
    <w:rsid w:val="001476FF"/>
    <w:rsid w:val="00154797"/>
    <w:rsid w:val="00156889"/>
    <w:rsid w:val="00160D2D"/>
    <w:rsid w:val="00165261"/>
    <w:rsid w:val="001658E8"/>
    <w:rsid w:val="00166073"/>
    <w:rsid w:val="00166BE6"/>
    <w:rsid w:val="00194B5D"/>
    <w:rsid w:val="001A37D7"/>
    <w:rsid w:val="001A45A0"/>
    <w:rsid w:val="001A613B"/>
    <w:rsid w:val="001B1A76"/>
    <w:rsid w:val="001C4A69"/>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806D2"/>
    <w:rsid w:val="00297F78"/>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794"/>
    <w:rsid w:val="00331B58"/>
    <w:rsid w:val="00334622"/>
    <w:rsid w:val="003620D0"/>
    <w:rsid w:val="0036562A"/>
    <w:rsid w:val="00367B09"/>
    <w:rsid w:val="003779E0"/>
    <w:rsid w:val="00384220"/>
    <w:rsid w:val="003938CD"/>
    <w:rsid w:val="003A4BDA"/>
    <w:rsid w:val="003C2B18"/>
    <w:rsid w:val="003C3DE9"/>
    <w:rsid w:val="003C4212"/>
    <w:rsid w:val="003E66C4"/>
    <w:rsid w:val="003F6703"/>
    <w:rsid w:val="00403C04"/>
    <w:rsid w:val="00407FE8"/>
    <w:rsid w:val="004205F5"/>
    <w:rsid w:val="00423CFA"/>
    <w:rsid w:val="00425E46"/>
    <w:rsid w:val="00437F64"/>
    <w:rsid w:val="004437F5"/>
    <w:rsid w:val="00447DAE"/>
    <w:rsid w:val="00455758"/>
    <w:rsid w:val="00466684"/>
    <w:rsid w:val="0048577B"/>
    <w:rsid w:val="0049677E"/>
    <w:rsid w:val="00496F0D"/>
    <w:rsid w:val="0049707D"/>
    <w:rsid w:val="004A087C"/>
    <w:rsid w:val="004B111D"/>
    <w:rsid w:val="004C3ED5"/>
    <w:rsid w:val="004C7F50"/>
    <w:rsid w:val="004D1303"/>
    <w:rsid w:val="004D3077"/>
    <w:rsid w:val="004E008E"/>
    <w:rsid w:val="004E7A01"/>
    <w:rsid w:val="004F0A91"/>
    <w:rsid w:val="00501987"/>
    <w:rsid w:val="005059A1"/>
    <w:rsid w:val="0051122C"/>
    <w:rsid w:val="0051156C"/>
    <w:rsid w:val="00511B8C"/>
    <w:rsid w:val="00517F1B"/>
    <w:rsid w:val="00531977"/>
    <w:rsid w:val="005369D5"/>
    <w:rsid w:val="00536B6A"/>
    <w:rsid w:val="00547735"/>
    <w:rsid w:val="00550D70"/>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E57"/>
    <w:rsid w:val="006065ED"/>
    <w:rsid w:val="00611AD0"/>
    <w:rsid w:val="0062190E"/>
    <w:rsid w:val="00634B7E"/>
    <w:rsid w:val="00634C40"/>
    <w:rsid w:val="00650947"/>
    <w:rsid w:val="00667DD6"/>
    <w:rsid w:val="00670779"/>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74C2"/>
    <w:rsid w:val="006E79DF"/>
    <w:rsid w:val="006F3D7A"/>
    <w:rsid w:val="0070640E"/>
    <w:rsid w:val="00723C33"/>
    <w:rsid w:val="007278FF"/>
    <w:rsid w:val="00740607"/>
    <w:rsid w:val="00750851"/>
    <w:rsid w:val="00753894"/>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18B4"/>
    <w:rsid w:val="007E1AAF"/>
    <w:rsid w:val="007F7039"/>
    <w:rsid w:val="0080075C"/>
    <w:rsid w:val="0080314E"/>
    <w:rsid w:val="00805338"/>
    <w:rsid w:val="00821507"/>
    <w:rsid w:val="00826FEE"/>
    <w:rsid w:val="00844C71"/>
    <w:rsid w:val="0085102B"/>
    <w:rsid w:val="00855363"/>
    <w:rsid w:val="008557A2"/>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31AC9"/>
    <w:rsid w:val="00932D2E"/>
    <w:rsid w:val="009356F7"/>
    <w:rsid w:val="00944FC6"/>
    <w:rsid w:val="00951096"/>
    <w:rsid w:val="0095440A"/>
    <w:rsid w:val="009547EB"/>
    <w:rsid w:val="009548F6"/>
    <w:rsid w:val="00957E51"/>
    <w:rsid w:val="009675A3"/>
    <w:rsid w:val="00974E03"/>
    <w:rsid w:val="0098132B"/>
    <w:rsid w:val="009A75E2"/>
    <w:rsid w:val="009B14B9"/>
    <w:rsid w:val="009B3E3D"/>
    <w:rsid w:val="009D6CCD"/>
    <w:rsid w:val="009D6F0B"/>
    <w:rsid w:val="009F2A0C"/>
    <w:rsid w:val="00A03F91"/>
    <w:rsid w:val="00A1472D"/>
    <w:rsid w:val="00A14FFF"/>
    <w:rsid w:val="00A168FA"/>
    <w:rsid w:val="00A17C41"/>
    <w:rsid w:val="00A41A07"/>
    <w:rsid w:val="00A42FCE"/>
    <w:rsid w:val="00A46E9A"/>
    <w:rsid w:val="00A5243E"/>
    <w:rsid w:val="00A5300B"/>
    <w:rsid w:val="00A54240"/>
    <w:rsid w:val="00A57D08"/>
    <w:rsid w:val="00A6120E"/>
    <w:rsid w:val="00A63F83"/>
    <w:rsid w:val="00A675A9"/>
    <w:rsid w:val="00A7230B"/>
    <w:rsid w:val="00A85F32"/>
    <w:rsid w:val="00A877D3"/>
    <w:rsid w:val="00A97596"/>
    <w:rsid w:val="00AA0E6A"/>
    <w:rsid w:val="00AA50E9"/>
    <w:rsid w:val="00AA7DA2"/>
    <w:rsid w:val="00AB114F"/>
    <w:rsid w:val="00AB255E"/>
    <w:rsid w:val="00AB7E27"/>
    <w:rsid w:val="00AC3D5D"/>
    <w:rsid w:val="00AD33ED"/>
    <w:rsid w:val="00AE1E60"/>
    <w:rsid w:val="00AE734A"/>
    <w:rsid w:val="00B005ED"/>
    <w:rsid w:val="00B03952"/>
    <w:rsid w:val="00B14041"/>
    <w:rsid w:val="00B1544B"/>
    <w:rsid w:val="00B27B07"/>
    <w:rsid w:val="00B3768F"/>
    <w:rsid w:val="00B473AE"/>
    <w:rsid w:val="00B6128C"/>
    <w:rsid w:val="00B61D5D"/>
    <w:rsid w:val="00B654E1"/>
    <w:rsid w:val="00B67DC2"/>
    <w:rsid w:val="00B77E3C"/>
    <w:rsid w:val="00B8097F"/>
    <w:rsid w:val="00B85384"/>
    <w:rsid w:val="00B97444"/>
    <w:rsid w:val="00BA7890"/>
    <w:rsid w:val="00BB11B6"/>
    <w:rsid w:val="00BB38EE"/>
    <w:rsid w:val="00BB5654"/>
    <w:rsid w:val="00BC3D56"/>
    <w:rsid w:val="00BD5E8D"/>
    <w:rsid w:val="00BE79C1"/>
    <w:rsid w:val="00BF6C91"/>
    <w:rsid w:val="00BF72D6"/>
    <w:rsid w:val="00C006C2"/>
    <w:rsid w:val="00C02F18"/>
    <w:rsid w:val="00C06EA0"/>
    <w:rsid w:val="00C22C00"/>
    <w:rsid w:val="00C25A01"/>
    <w:rsid w:val="00C4653F"/>
    <w:rsid w:val="00C64C85"/>
    <w:rsid w:val="00C74277"/>
    <w:rsid w:val="00C84F37"/>
    <w:rsid w:val="00C855FB"/>
    <w:rsid w:val="00C85973"/>
    <w:rsid w:val="00C91846"/>
    <w:rsid w:val="00CA0AD0"/>
    <w:rsid w:val="00CA126B"/>
    <w:rsid w:val="00CA45A0"/>
    <w:rsid w:val="00CB0BFA"/>
    <w:rsid w:val="00CB1430"/>
    <w:rsid w:val="00CB1DF4"/>
    <w:rsid w:val="00CB3B84"/>
    <w:rsid w:val="00CB3E1B"/>
    <w:rsid w:val="00CC1082"/>
    <w:rsid w:val="00CD11F8"/>
    <w:rsid w:val="00CD2004"/>
    <w:rsid w:val="00CD6660"/>
    <w:rsid w:val="00CE04D3"/>
    <w:rsid w:val="00D00301"/>
    <w:rsid w:val="00D046DB"/>
    <w:rsid w:val="00D24789"/>
    <w:rsid w:val="00D30A02"/>
    <w:rsid w:val="00D32EF7"/>
    <w:rsid w:val="00D44691"/>
    <w:rsid w:val="00D56946"/>
    <w:rsid w:val="00D63A40"/>
    <w:rsid w:val="00D71C58"/>
    <w:rsid w:val="00D81176"/>
    <w:rsid w:val="00DB7815"/>
    <w:rsid w:val="00DC0C3F"/>
    <w:rsid w:val="00DC54F0"/>
    <w:rsid w:val="00DC59B0"/>
    <w:rsid w:val="00DE6834"/>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87296"/>
    <w:rsid w:val="00E96BE8"/>
    <w:rsid w:val="00EA0138"/>
    <w:rsid w:val="00EA3016"/>
    <w:rsid w:val="00EA4F13"/>
    <w:rsid w:val="00EB57C5"/>
    <w:rsid w:val="00EB57F4"/>
    <w:rsid w:val="00ED26C5"/>
    <w:rsid w:val="00EE0568"/>
    <w:rsid w:val="00EE3F68"/>
    <w:rsid w:val="00EF3903"/>
    <w:rsid w:val="00EF3D9E"/>
    <w:rsid w:val="00F1019D"/>
    <w:rsid w:val="00F10703"/>
    <w:rsid w:val="00F15AC3"/>
    <w:rsid w:val="00F23CE3"/>
    <w:rsid w:val="00F27B0E"/>
    <w:rsid w:val="00F40D58"/>
    <w:rsid w:val="00F4245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C410C"/>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23</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42930</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48</cp:revision>
  <cp:lastPrinted>2014-12-18T00:19:00Z</cp:lastPrinted>
  <dcterms:created xsi:type="dcterms:W3CDTF">2015-03-18T16:50:00Z</dcterms:created>
  <dcterms:modified xsi:type="dcterms:W3CDTF">2015-03-18T19:18:00Z</dcterms:modified>
</cp:coreProperties>
</file>