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73C" w:rsidRDefault="0077573C" w:rsidP="00CA0AD0">
      <w:pPr>
        <w:spacing w:after="0" w:line="240" w:lineRule="auto"/>
        <w:jc w:val="right"/>
        <w:rPr>
          <w:ins w:id="0" w:author="Kara Whitman" w:date="2015-01-23T12:51:00Z"/>
          <w:rFonts w:ascii="Times New Roman" w:hAnsi="Times New Roman"/>
          <w:sz w:val="24"/>
          <w:szCs w:val="24"/>
        </w:rPr>
      </w:pPr>
    </w:p>
    <w:p w:rsidR="00CA0AD0" w:rsidRDefault="00CA0AD0" w:rsidP="00CA0AD0">
      <w:pPr>
        <w:spacing w:after="0" w:line="240" w:lineRule="auto"/>
        <w:jc w:val="right"/>
        <w:rPr>
          <w:rFonts w:ascii="Times New Roman" w:hAnsi="Times New Roman"/>
          <w:sz w:val="24"/>
          <w:szCs w:val="24"/>
        </w:rPr>
      </w:pPr>
      <w:r w:rsidRPr="00FC6D57">
        <w:rPr>
          <w:rFonts w:ascii="Times New Roman" w:hAnsi="Times New Roman"/>
          <w:sz w:val="24"/>
          <w:szCs w:val="24"/>
        </w:rPr>
        <w:t xml:space="preserve">City of Spokane City Clerk File No. </w:t>
      </w:r>
      <w:r w:rsidRPr="00FC6D57">
        <w:rPr>
          <w:rFonts w:ascii="Times New Roman" w:hAnsi="Times New Roman"/>
          <w:sz w:val="24"/>
          <w:szCs w:val="24"/>
        </w:rPr>
        <w:tab/>
      </w:r>
      <w:r w:rsidRPr="00FC6D57">
        <w:rPr>
          <w:rFonts w:ascii="Times New Roman" w:hAnsi="Times New Roman"/>
          <w:sz w:val="24"/>
          <w:szCs w:val="24"/>
          <w:u w:val="single"/>
        </w:rPr>
        <w:tab/>
      </w:r>
      <w:r w:rsidRPr="00FC6D57">
        <w:rPr>
          <w:rFonts w:ascii="Times New Roman" w:hAnsi="Times New Roman"/>
          <w:sz w:val="24"/>
          <w:szCs w:val="24"/>
          <w:u w:val="single"/>
        </w:rPr>
        <w:tab/>
      </w:r>
    </w:p>
    <w:p w:rsidR="00CA0AD0" w:rsidRPr="00FC6D57" w:rsidRDefault="00CA0AD0" w:rsidP="00CA0AD0">
      <w:pPr>
        <w:spacing w:after="0" w:line="240" w:lineRule="auto"/>
        <w:jc w:val="right"/>
        <w:rPr>
          <w:rFonts w:ascii="Times New Roman" w:hAnsi="Times New Roman"/>
          <w:sz w:val="24"/>
          <w:szCs w:val="24"/>
          <w:u w:val="single"/>
        </w:rPr>
      </w:pPr>
      <w:proofErr w:type="gramStart"/>
      <w:r>
        <w:rPr>
          <w:rFonts w:ascii="Times New Roman" w:hAnsi="Times New Roman"/>
          <w:sz w:val="24"/>
          <w:szCs w:val="24"/>
        </w:rPr>
        <w:t>Spokane County File No.</w:t>
      </w:r>
      <w:proofErr w:type="gram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A0AD0" w:rsidRDefault="00CA0AD0" w:rsidP="00CA0AD0">
      <w:pPr>
        <w:spacing w:after="0" w:line="240" w:lineRule="auto"/>
        <w:jc w:val="center"/>
        <w:rPr>
          <w:rFonts w:ascii="Times New Roman" w:hAnsi="Times New Roman"/>
          <w:b/>
          <w:sz w:val="24"/>
          <w:szCs w:val="24"/>
        </w:rPr>
      </w:pPr>
    </w:p>
    <w:p w:rsidR="00CA0AD0" w:rsidRPr="00AE070D" w:rsidRDefault="00805338" w:rsidP="00CA0AD0">
      <w:pPr>
        <w:spacing w:after="0" w:line="240" w:lineRule="auto"/>
        <w:jc w:val="center"/>
        <w:rPr>
          <w:rFonts w:ascii="Times New Roman" w:hAnsi="Times New Roman"/>
          <w:b/>
          <w:sz w:val="24"/>
          <w:szCs w:val="24"/>
        </w:rPr>
      </w:pPr>
      <w:ins w:id="1" w:author="eschoedel" w:date="2014-12-18T09:13:00Z">
        <w:r>
          <w:rPr>
            <w:rFonts w:ascii="Times New Roman" w:hAnsi="Times New Roman"/>
            <w:b/>
            <w:sz w:val="24"/>
            <w:szCs w:val="24"/>
          </w:rPr>
          <w:t xml:space="preserve">REVISED AND </w:t>
        </w:r>
      </w:ins>
      <w:ins w:id="2" w:author="eschoedel" w:date="2014-04-16T11:14:00Z">
        <w:r w:rsidR="00A46E9A">
          <w:rPr>
            <w:rFonts w:ascii="Times New Roman" w:hAnsi="Times New Roman"/>
            <w:b/>
            <w:sz w:val="24"/>
            <w:szCs w:val="24"/>
          </w:rPr>
          <w:t xml:space="preserve">AMENDED </w:t>
        </w:r>
      </w:ins>
      <w:r w:rsidR="00CA0AD0" w:rsidRPr="00AE070D">
        <w:rPr>
          <w:rFonts w:ascii="Times New Roman" w:hAnsi="Times New Roman"/>
          <w:b/>
          <w:sz w:val="24"/>
          <w:szCs w:val="24"/>
        </w:rPr>
        <w:t xml:space="preserve">MEMORANDUM OF AGREEMENT REGARDING </w:t>
      </w:r>
    </w:p>
    <w:p w:rsidR="00CA0AD0" w:rsidRPr="00AE070D" w:rsidRDefault="00CA0AD0" w:rsidP="00CA0AD0">
      <w:pPr>
        <w:spacing w:after="0" w:line="240" w:lineRule="auto"/>
        <w:jc w:val="center"/>
        <w:rPr>
          <w:rFonts w:ascii="Times New Roman" w:hAnsi="Times New Roman"/>
          <w:sz w:val="24"/>
          <w:szCs w:val="24"/>
        </w:rPr>
      </w:pPr>
      <w:smartTag w:uri="urn:schemas-microsoft-com:office:smarttags" w:element="place">
        <w:smartTag w:uri="urn:schemas-microsoft-com:office:smarttags" w:element="PlaceName">
          <w:r w:rsidRPr="00AE070D">
            <w:rPr>
              <w:rFonts w:ascii="Times New Roman" w:hAnsi="Times New Roman"/>
              <w:b/>
              <w:sz w:val="24"/>
              <w:szCs w:val="24"/>
            </w:rPr>
            <w:t>SPOKANE</w:t>
          </w:r>
        </w:smartTag>
        <w:r w:rsidRPr="00AE070D">
          <w:rPr>
            <w:rFonts w:ascii="Times New Roman" w:hAnsi="Times New Roman"/>
            <w:b/>
            <w:sz w:val="24"/>
            <w:szCs w:val="24"/>
          </w:rPr>
          <w:t xml:space="preserve"> </w:t>
        </w:r>
        <w:smartTag w:uri="urn:schemas-microsoft-com:office:smarttags" w:element="PlaceType">
          <w:r w:rsidRPr="00AE070D">
            <w:rPr>
              <w:rFonts w:ascii="Times New Roman" w:hAnsi="Times New Roman"/>
              <w:b/>
              <w:sz w:val="24"/>
              <w:szCs w:val="24"/>
            </w:rPr>
            <w:t>RIVER</w:t>
          </w:r>
        </w:smartTag>
      </w:smartTag>
      <w:r w:rsidRPr="00AE070D">
        <w:rPr>
          <w:rFonts w:ascii="Times New Roman" w:hAnsi="Times New Roman"/>
          <w:b/>
          <w:sz w:val="24"/>
          <w:szCs w:val="24"/>
        </w:rPr>
        <w:t xml:space="preserve"> REGIONAL TOXICS TASK FORCE </w:t>
      </w:r>
    </w:p>
    <w:p w:rsidR="00CA0AD0" w:rsidRPr="00AE070D" w:rsidRDefault="00CA0AD0" w:rsidP="00CA0AD0">
      <w:pPr>
        <w:spacing w:after="0" w:line="240" w:lineRule="auto"/>
        <w:jc w:val="center"/>
        <w:rPr>
          <w:rFonts w:ascii="Times New Roman" w:hAnsi="Times New Roman"/>
          <w:sz w:val="24"/>
          <w:szCs w:val="24"/>
        </w:rPr>
      </w:pPr>
    </w:p>
    <w:p w:rsidR="00CA0AD0" w:rsidRPr="00AE4E60" w:rsidRDefault="00CA0AD0" w:rsidP="00CA0AD0">
      <w:pPr>
        <w:spacing w:after="0" w:line="240" w:lineRule="auto"/>
        <w:ind w:firstLine="720"/>
        <w:jc w:val="both"/>
        <w:rPr>
          <w:rFonts w:ascii="Times New Roman" w:hAnsi="Times New Roman"/>
          <w:sz w:val="24"/>
          <w:szCs w:val="24"/>
        </w:rPr>
      </w:pPr>
      <w:r w:rsidRPr="00AE4E60">
        <w:rPr>
          <w:rFonts w:ascii="Times New Roman" w:hAnsi="Times New Roman"/>
          <w:sz w:val="24"/>
          <w:szCs w:val="24"/>
        </w:rPr>
        <w:t xml:space="preserve">THIS </w:t>
      </w:r>
      <w:ins w:id="3" w:author="eschoedel" w:date="2014-04-16T11:14:00Z">
        <w:r w:rsidR="00A46E9A">
          <w:rPr>
            <w:rFonts w:ascii="Times New Roman" w:hAnsi="Times New Roman"/>
            <w:sz w:val="24"/>
            <w:szCs w:val="24"/>
          </w:rPr>
          <w:t xml:space="preserve">AMENDED </w:t>
        </w:r>
      </w:ins>
      <w:r w:rsidRPr="00AE4E60">
        <w:rPr>
          <w:rFonts w:ascii="Times New Roman" w:hAnsi="Times New Roman"/>
          <w:sz w:val="24"/>
          <w:szCs w:val="24"/>
        </w:rPr>
        <w:t xml:space="preserve">MEMORANDUM OF AGREEMENT is entered into </w:t>
      </w:r>
      <w:proofErr w:type="spellStart"/>
      <w:r w:rsidRPr="00AE4E60">
        <w:rPr>
          <w:rFonts w:ascii="Times New Roman" w:hAnsi="Times New Roman"/>
          <w:sz w:val="24"/>
          <w:szCs w:val="24"/>
        </w:rPr>
        <w:t>and</w:t>
      </w:r>
      <w:proofErr w:type="spellEnd"/>
      <w:r w:rsidRPr="00AE4E60">
        <w:rPr>
          <w:rFonts w:ascii="Times New Roman" w:hAnsi="Times New Roman"/>
          <w:sz w:val="24"/>
          <w:szCs w:val="24"/>
        </w:rPr>
        <w:t xml:space="preserve"> effective this </w:t>
      </w:r>
      <w:ins w:id="4" w:author="eschoedel" w:date="2014-04-16T11:15:00Z">
        <w:r w:rsidR="00A46E9A">
          <w:rPr>
            <w:rFonts w:ascii="Times New Roman" w:hAnsi="Times New Roman"/>
            <w:sz w:val="24"/>
            <w:szCs w:val="24"/>
            <w:u w:val="single"/>
          </w:rPr>
          <w:t xml:space="preserve">       </w:t>
        </w:r>
      </w:ins>
      <w:r w:rsidRPr="00AE4E60">
        <w:rPr>
          <w:rFonts w:ascii="Times New Roman" w:hAnsi="Times New Roman"/>
          <w:sz w:val="24"/>
          <w:szCs w:val="24"/>
        </w:rPr>
        <w:t xml:space="preserve">day of </w:t>
      </w:r>
      <w:ins w:id="5" w:author="eschoedel" w:date="2014-04-16T11:15:00Z">
        <w:r w:rsidR="00A46E9A">
          <w:rPr>
            <w:rFonts w:ascii="Times New Roman" w:hAnsi="Times New Roman"/>
            <w:sz w:val="24"/>
            <w:szCs w:val="24"/>
            <w:u w:val="single"/>
          </w:rPr>
          <w:t xml:space="preserve">                   , 201</w:t>
        </w:r>
      </w:ins>
      <w:ins w:id="6" w:author="eschoedel" w:date="2014-12-17T15:23:00Z">
        <w:r w:rsidR="006F3D7A">
          <w:rPr>
            <w:rFonts w:ascii="Times New Roman" w:hAnsi="Times New Roman"/>
            <w:sz w:val="24"/>
            <w:szCs w:val="24"/>
            <w:u w:val="single"/>
          </w:rPr>
          <w:t>5</w:t>
        </w:r>
      </w:ins>
      <w:r w:rsidRPr="00AE4E60">
        <w:rPr>
          <w:rFonts w:ascii="Times New Roman" w:hAnsi="Times New Roman"/>
          <w:sz w:val="24"/>
          <w:szCs w:val="24"/>
        </w:rPr>
        <w:t xml:space="preserve">, by and between the </w:t>
      </w:r>
      <w:r w:rsidR="00E16363">
        <w:rPr>
          <w:rFonts w:ascii="Times New Roman" w:hAnsi="Times New Roman"/>
          <w:sz w:val="24"/>
          <w:szCs w:val="24"/>
        </w:rPr>
        <w:t>below signed parties (signature pages attached to back of document</w:t>
      </w:r>
      <w:r w:rsidR="007C4F62">
        <w:rPr>
          <w:rFonts w:ascii="Times New Roman" w:hAnsi="Times New Roman"/>
          <w:sz w:val="24"/>
          <w:szCs w:val="24"/>
        </w:rPr>
        <w:t xml:space="preserve"> and signing parties are listed in the table at end of documents.</w:t>
      </w:r>
      <w:r w:rsidR="00E16363">
        <w:rPr>
          <w:rFonts w:ascii="Times New Roman" w:hAnsi="Times New Roman"/>
          <w:sz w:val="24"/>
          <w:szCs w:val="24"/>
        </w:rPr>
        <w:t>).</w:t>
      </w:r>
      <w:r w:rsidRPr="00AE4E60">
        <w:rPr>
          <w:rFonts w:ascii="Times New Roman" w:hAnsi="Times New Roman"/>
          <w:sz w:val="24"/>
          <w:szCs w:val="24"/>
        </w:rPr>
        <w:t xml:space="preserve"> </w:t>
      </w:r>
    </w:p>
    <w:p w:rsidR="00CA0AD0" w:rsidRPr="00D8500F" w:rsidRDefault="00CA0AD0" w:rsidP="00CA0AD0">
      <w:pPr>
        <w:spacing w:after="0" w:line="240" w:lineRule="auto"/>
        <w:jc w:val="both"/>
        <w:rPr>
          <w:rFonts w:ascii="Times New Roman" w:hAnsi="Times New Roman"/>
          <w:sz w:val="24"/>
          <w:szCs w:val="24"/>
        </w:rPr>
      </w:pPr>
    </w:p>
    <w:p w:rsidR="00CA0AD0" w:rsidRDefault="00CA0AD0" w:rsidP="00CA0AD0">
      <w:pPr>
        <w:spacing w:after="0" w:line="240" w:lineRule="auto"/>
        <w:jc w:val="center"/>
        <w:rPr>
          <w:rFonts w:ascii="Times New Roman" w:hAnsi="Times New Roman"/>
          <w:sz w:val="24"/>
          <w:szCs w:val="24"/>
        </w:rPr>
      </w:pPr>
      <w:r>
        <w:rPr>
          <w:rFonts w:ascii="Times New Roman" w:hAnsi="Times New Roman"/>
          <w:b/>
          <w:sz w:val="24"/>
          <w:szCs w:val="24"/>
        </w:rPr>
        <w:t>RECITALS</w:t>
      </w:r>
    </w:p>
    <w:p w:rsidR="00CA0AD0" w:rsidRDefault="00CA0AD0" w:rsidP="00CA0AD0">
      <w:pPr>
        <w:spacing w:after="0" w:line="240" w:lineRule="auto"/>
        <w:jc w:val="center"/>
        <w:rPr>
          <w:rFonts w:ascii="Times New Roman" w:hAnsi="Times New Roman"/>
          <w:sz w:val="24"/>
          <w:szCs w:val="24"/>
        </w:rPr>
      </w:pPr>
    </w:p>
    <w:p w:rsidR="00A46E9A"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A46E9A">
        <w:rPr>
          <w:rFonts w:ascii="Times New Roman" w:hAnsi="Times New Roman"/>
          <w:sz w:val="24"/>
          <w:szCs w:val="24"/>
        </w:rPr>
        <w:t>parties, who are located in Washington State entered into a Memorandum Agreement  and established the Spokane River Regional Toxics Task Force</w:t>
      </w:r>
      <w:r w:rsidR="006019C4">
        <w:rPr>
          <w:rFonts w:ascii="Times New Roman" w:hAnsi="Times New Roman"/>
          <w:sz w:val="24"/>
          <w:szCs w:val="24"/>
        </w:rPr>
        <w:t xml:space="preserve"> (Task Force)</w:t>
      </w:r>
      <w:r w:rsidR="00A46E9A">
        <w:rPr>
          <w:rFonts w:ascii="Times New Roman" w:hAnsi="Times New Roman"/>
          <w:sz w:val="24"/>
          <w:szCs w:val="24"/>
        </w:rPr>
        <w:t xml:space="preserve"> </w:t>
      </w:r>
      <w:r w:rsidR="00D44691">
        <w:rPr>
          <w:rFonts w:ascii="Times New Roman" w:hAnsi="Times New Roman"/>
          <w:sz w:val="24"/>
          <w:szCs w:val="24"/>
        </w:rPr>
        <w:t>on January 23, 2012,</w:t>
      </w:r>
      <w:ins w:id="7" w:author="eschoedel" w:date="2014-04-16T11:17:00Z">
        <w:r w:rsidR="00A46E9A">
          <w:rPr>
            <w:rFonts w:ascii="Times New Roman" w:hAnsi="Times New Roman"/>
            <w:sz w:val="24"/>
            <w:szCs w:val="24"/>
          </w:rPr>
          <w:t xml:space="preserve"> </w:t>
        </w:r>
      </w:ins>
      <w:r w:rsidR="00D44691">
        <w:rPr>
          <w:rFonts w:ascii="Times New Roman" w:hAnsi="Times New Roman"/>
          <w:sz w:val="24"/>
          <w:szCs w:val="24"/>
        </w:rPr>
        <w:t>effective March 1, 2012</w:t>
      </w:r>
      <w:r w:rsidR="00A46E9A">
        <w:rPr>
          <w:rFonts w:ascii="Times New Roman" w:hAnsi="Times New Roman"/>
          <w:sz w:val="24"/>
          <w:szCs w:val="24"/>
        </w:rPr>
        <w:t xml:space="preserve">; and </w:t>
      </w:r>
    </w:p>
    <w:p w:rsidR="00A46E9A" w:rsidRDefault="00A46E9A" w:rsidP="00CA0AD0">
      <w:pPr>
        <w:spacing w:after="0" w:line="240" w:lineRule="auto"/>
        <w:jc w:val="both"/>
        <w:rPr>
          <w:rFonts w:ascii="Times New Roman" w:hAnsi="Times New Roman"/>
          <w:sz w:val="24"/>
          <w:szCs w:val="24"/>
        </w:rPr>
      </w:pPr>
    </w:p>
    <w:p w:rsidR="00A46E9A"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WHEREAS,</w:t>
      </w:r>
      <w:r>
        <w:rPr>
          <w:rFonts w:ascii="Times New Roman" w:hAnsi="Times New Roman"/>
          <w:sz w:val="24"/>
          <w:szCs w:val="24"/>
        </w:rPr>
        <w:tab/>
        <w:t xml:space="preserve"> since the initial Memorandum Agreement, NPDES permits</w:t>
      </w:r>
      <w:r w:rsidR="006F3D7A">
        <w:rPr>
          <w:rFonts w:ascii="Times New Roman" w:hAnsi="Times New Roman"/>
          <w:sz w:val="24"/>
          <w:szCs w:val="24"/>
        </w:rPr>
        <w:t xml:space="preserve"> were</w:t>
      </w:r>
      <w:r>
        <w:rPr>
          <w:rFonts w:ascii="Times New Roman" w:hAnsi="Times New Roman"/>
          <w:sz w:val="24"/>
          <w:szCs w:val="24"/>
        </w:rPr>
        <w:t xml:space="preserve"> issued to </w:t>
      </w:r>
      <w:r w:rsidR="00BB11B6">
        <w:rPr>
          <w:rFonts w:ascii="Times New Roman" w:hAnsi="Times New Roman"/>
          <w:sz w:val="24"/>
          <w:szCs w:val="24"/>
        </w:rPr>
        <w:t xml:space="preserve">Idaho NPDES </w:t>
      </w:r>
      <w:proofErr w:type="spellStart"/>
      <w:r w:rsidR="006F3D7A">
        <w:rPr>
          <w:rFonts w:ascii="Times New Roman" w:hAnsi="Times New Roman"/>
          <w:sz w:val="24"/>
          <w:szCs w:val="24"/>
        </w:rPr>
        <w:t>permitees</w:t>
      </w:r>
      <w:proofErr w:type="spellEnd"/>
      <w:ins w:id="8" w:author="eschoedel" w:date="2014-12-17T15:31:00Z">
        <w:r w:rsidR="006F3D7A">
          <w:rPr>
            <w:rFonts w:ascii="Times New Roman" w:hAnsi="Times New Roman"/>
            <w:sz w:val="24"/>
            <w:szCs w:val="24"/>
          </w:rPr>
          <w:t>,</w:t>
        </w:r>
      </w:ins>
      <w:r w:rsidR="00BB11B6">
        <w:rPr>
          <w:rFonts w:ascii="Times New Roman" w:hAnsi="Times New Roman"/>
          <w:sz w:val="24"/>
          <w:szCs w:val="24"/>
        </w:rPr>
        <w:t xml:space="preserve"> </w:t>
      </w:r>
      <w:r w:rsidR="00BB11B6" w:rsidRPr="00BB11B6">
        <w:rPr>
          <w:rFonts w:ascii="Times New Roman" w:hAnsi="Times New Roman"/>
          <w:sz w:val="24"/>
          <w:szCs w:val="24"/>
        </w:rPr>
        <w:t xml:space="preserve">Post Falls, Hayden and Coeur d'Alene </w:t>
      </w:r>
      <w:r>
        <w:rPr>
          <w:rFonts w:ascii="Times New Roman" w:hAnsi="Times New Roman"/>
          <w:sz w:val="24"/>
          <w:szCs w:val="24"/>
        </w:rPr>
        <w:t xml:space="preserve">contain language requiring formal participation in the </w:t>
      </w:r>
      <w:r w:rsidR="006019C4">
        <w:rPr>
          <w:rFonts w:ascii="Times New Roman" w:hAnsi="Times New Roman"/>
          <w:sz w:val="24"/>
          <w:szCs w:val="24"/>
        </w:rPr>
        <w:t>Task Force</w:t>
      </w:r>
      <w:r>
        <w:rPr>
          <w:rFonts w:ascii="Times New Roman" w:hAnsi="Times New Roman"/>
          <w:sz w:val="24"/>
          <w:szCs w:val="24"/>
        </w:rPr>
        <w:t xml:space="preserve"> as a condition of compliance; and </w:t>
      </w:r>
    </w:p>
    <w:p w:rsidR="001F633B" w:rsidRDefault="001F633B" w:rsidP="00CA0AD0">
      <w:pPr>
        <w:spacing w:after="0" w:line="240" w:lineRule="auto"/>
        <w:jc w:val="both"/>
        <w:rPr>
          <w:rFonts w:ascii="Times New Roman" w:hAnsi="Times New Roman"/>
          <w:sz w:val="24"/>
          <w:szCs w:val="24"/>
        </w:rPr>
      </w:pPr>
    </w:p>
    <w:p w:rsidR="001F633B" w:rsidRDefault="001F633B" w:rsidP="00CA0AD0">
      <w:pPr>
        <w:spacing w:after="0" w:line="240" w:lineRule="auto"/>
        <w:jc w:val="both"/>
        <w:rPr>
          <w:rFonts w:ascii="Times New Roman" w:hAnsi="Times New Roman"/>
          <w:sz w:val="24"/>
          <w:szCs w:val="24"/>
        </w:rPr>
      </w:pPr>
      <w:r>
        <w:rPr>
          <w:rFonts w:ascii="Times New Roman" w:hAnsi="Times New Roman"/>
          <w:sz w:val="24"/>
          <w:szCs w:val="24"/>
        </w:rPr>
        <w:tab/>
      </w:r>
      <w:r w:rsidR="00DF05C5">
        <w:rPr>
          <w:rFonts w:ascii="Times New Roman" w:hAnsi="Times New Roman"/>
          <w:sz w:val="24"/>
          <w:szCs w:val="24"/>
        </w:rPr>
        <w:t xml:space="preserve">WHEREAS, </w:t>
      </w:r>
      <w:r>
        <w:rPr>
          <w:rFonts w:ascii="Times New Roman" w:hAnsi="Times New Roman"/>
          <w:sz w:val="24"/>
          <w:szCs w:val="24"/>
        </w:rPr>
        <w:t xml:space="preserve">all parties recognize that Idaho NPDES permittees have participated in all </w:t>
      </w:r>
      <w:r w:rsidR="004205F5">
        <w:rPr>
          <w:rFonts w:ascii="Times New Roman" w:hAnsi="Times New Roman"/>
          <w:sz w:val="24"/>
          <w:szCs w:val="24"/>
        </w:rPr>
        <w:t>Task Force</w:t>
      </w:r>
      <w:r>
        <w:rPr>
          <w:rFonts w:ascii="Times New Roman" w:hAnsi="Times New Roman"/>
          <w:sz w:val="24"/>
          <w:szCs w:val="24"/>
        </w:rPr>
        <w:t xml:space="preserve"> activities, including financial contributions since the </w:t>
      </w:r>
      <w:r w:rsidR="006019C4">
        <w:rPr>
          <w:rFonts w:ascii="Times New Roman" w:hAnsi="Times New Roman"/>
          <w:sz w:val="24"/>
          <w:szCs w:val="24"/>
        </w:rPr>
        <w:t>Task Force</w:t>
      </w:r>
      <w:r>
        <w:rPr>
          <w:rFonts w:ascii="Times New Roman" w:hAnsi="Times New Roman"/>
          <w:sz w:val="24"/>
          <w:szCs w:val="24"/>
        </w:rPr>
        <w:t xml:space="preserve"> inception; and</w:t>
      </w:r>
    </w:p>
    <w:p w:rsidR="00A46E9A" w:rsidRDefault="00A46E9A" w:rsidP="00CA0AD0">
      <w:pPr>
        <w:spacing w:after="0" w:line="240" w:lineRule="auto"/>
        <w:jc w:val="both"/>
        <w:rPr>
          <w:rFonts w:ascii="Times New Roman" w:hAnsi="Times New Roman"/>
          <w:sz w:val="24"/>
          <w:szCs w:val="24"/>
        </w:rPr>
      </w:pPr>
    </w:p>
    <w:p w:rsidR="00CA0AD0" w:rsidRDefault="00A46E9A" w:rsidP="00CA0AD0">
      <w:pPr>
        <w:spacing w:after="0" w:line="240" w:lineRule="auto"/>
        <w:jc w:val="both"/>
        <w:rPr>
          <w:rFonts w:ascii="Times New Roman" w:hAnsi="Times New Roman"/>
          <w:sz w:val="24"/>
          <w:szCs w:val="24"/>
        </w:rPr>
      </w:pPr>
      <w:r>
        <w:rPr>
          <w:rFonts w:ascii="Times New Roman" w:hAnsi="Times New Roman"/>
          <w:sz w:val="24"/>
          <w:szCs w:val="24"/>
        </w:rPr>
        <w:tab/>
        <w:t xml:space="preserve">WHEREAS, the </w:t>
      </w:r>
      <w:r w:rsidR="00CA0AD0">
        <w:rPr>
          <w:rFonts w:ascii="Times New Roman" w:hAnsi="Times New Roman"/>
          <w:sz w:val="24"/>
          <w:szCs w:val="24"/>
        </w:rPr>
        <w:t>parties have reached an agreement in princip</w:t>
      </w:r>
      <w:r w:rsidR="00FD6879">
        <w:rPr>
          <w:rFonts w:ascii="Times New Roman" w:hAnsi="Times New Roman"/>
          <w:sz w:val="24"/>
          <w:szCs w:val="24"/>
        </w:rPr>
        <w:t>le</w:t>
      </w:r>
      <w:r w:rsidR="00CA0AD0">
        <w:rPr>
          <w:rFonts w:ascii="Times New Roman" w:hAnsi="Times New Roman"/>
          <w:sz w:val="24"/>
          <w:szCs w:val="24"/>
        </w:rPr>
        <w:t xml:space="preserve"> relative to the organization and governance of the </w:t>
      </w:r>
      <w:r w:rsidR="006019C4">
        <w:rPr>
          <w:rFonts w:ascii="Times New Roman" w:hAnsi="Times New Roman"/>
          <w:sz w:val="24"/>
          <w:szCs w:val="24"/>
        </w:rPr>
        <w:t>Task Force</w:t>
      </w:r>
      <w:r w:rsidR="00CA0AD0">
        <w:rPr>
          <w:rFonts w:ascii="Times New Roman" w:hAnsi="Times New Roman"/>
          <w:sz w:val="24"/>
          <w:szCs w:val="24"/>
        </w:rPr>
        <w:t xml:space="preserve">, as set forth in the document entitled “Spokane River Regional Toxics Task Force Operational and Organizational Concepts,” (“Operational and Organizational Concepts”) which is attached hereto as “Attachment A” and hereby incorporated by reference; and </w:t>
      </w:r>
    </w:p>
    <w:p w:rsidR="00CA0AD0" w:rsidRDefault="00CA0AD0" w:rsidP="00CA0AD0">
      <w:pPr>
        <w:spacing w:after="0" w:line="240" w:lineRule="auto"/>
        <w:jc w:val="both"/>
        <w:rPr>
          <w:rFonts w:ascii="Times New Roman" w:hAnsi="Times New Roman"/>
          <w:sz w:val="24"/>
          <w:szCs w:val="24"/>
        </w:rPr>
      </w:pPr>
    </w:p>
    <w:p w:rsidR="002806D2"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t>WHEREAS, the parties desire to enter into</w:t>
      </w:r>
      <w:ins w:id="9" w:author="eschoedel" w:date="2014-04-16T11:15:00Z">
        <w:r w:rsidR="00A46E9A">
          <w:rPr>
            <w:rFonts w:ascii="Times New Roman" w:hAnsi="Times New Roman"/>
            <w:sz w:val="24"/>
            <w:szCs w:val="24"/>
          </w:rPr>
          <w:t xml:space="preserve"> </w:t>
        </w:r>
      </w:ins>
      <w:r>
        <w:rPr>
          <w:rFonts w:ascii="Times New Roman" w:hAnsi="Times New Roman"/>
          <w:sz w:val="24"/>
          <w:szCs w:val="24"/>
        </w:rPr>
        <w:t>a</w:t>
      </w:r>
      <w:r w:rsidR="00A46E9A">
        <w:rPr>
          <w:rFonts w:ascii="Times New Roman" w:hAnsi="Times New Roman"/>
          <w:sz w:val="24"/>
          <w:szCs w:val="24"/>
        </w:rPr>
        <w:t>n Amended</w:t>
      </w:r>
      <w:r>
        <w:rPr>
          <w:rFonts w:ascii="Times New Roman" w:hAnsi="Times New Roman"/>
          <w:sz w:val="24"/>
          <w:szCs w:val="24"/>
        </w:rPr>
        <w:t xml:space="preserve"> Memorandum of Agreement to mo</w:t>
      </w:r>
      <w:r w:rsidR="00FD6879">
        <w:rPr>
          <w:rFonts w:ascii="Times New Roman" w:hAnsi="Times New Roman"/>
          <w:sz w:val="24"/>
          <w:szCs w:val="24"/>
        </w:rPr>
        <w:t xml:space="preserve">re formally memorialize the intentions of </w:t>
      </w:r>
      <w:r>
        <w:rPr>
          <w:rFonts w:ascii="Times New Roman" w:hAnsi="Times New Roman"/>
          <w:sz w:val="24"/>
          <w:szCs w:val="24"/>
        </w:rPr>
        <w:t xml:space="preserve"> the parties to </w:t>
      </w:r>
      <w:r w:rsidR="00FD6879">
        <w:rPr>
          <w:rFonts w:ascii="Times New Roman" w:hAnsi="Times New Roman"/>
          <w:sz w:val="24"/>
          <w:szCs w:val="24"/>
        </w:rPr>
        <w:t xml:space="preserve">follow </w:t>
      </w:r>
      <w:r>
        <w:rPr>
          <w:rFonts w:ascii="Times New Roman" w:hAnsi="Times New Roman"/>
          <w:sz w:val="24"/>
          <w:szCs w:val="24"/>
        </w:rPr>
        <w:t xml:space="preserve">the provisions of the Operational and Organizational Concepts;  and </w:t>
      </w:r>
    </w:p>
    <w:p w:rsidR="002378A1" w:rsidRDefault="006F3D7A" w:rsidP="002378A1">
      <w:pPr>
        <w:tabs>
          <w:tab w:val="left" w:pos="1290"/>
        </w:tabs>
        <w:spacing w:after="0" w:line="240" w:lineRule="auto"/>
        <w:jc w:val="both"/>
        <w:rPr>
          <w:rFonts w:ascii="Times New Roman" w:hAnsi="Times New Roman"/>
          <w:sz w:val="24"/>
          <w:szCs w:val="24"/>
        </w:rPr>
      </w:pPr>
      <w:ins w:id="10" w:author="eschoedel" w:date="2014-12-17T15:30:00Z">
        <w:r>
          <w:rPr>
            <w:rFonts w:ascii="Times New Roman" w:hAnsi="Times New Roman"/>
            <w:sz w:val="24"/>
            <w:szCs w:val="24"/>
          </w:rPr>
          <w:tab/>
        </w:r>
      </w:ins>
    </w:p>
    <w:p w:rsidR="00CA0AD0" w:rsidRDefault="00CA0AD0" w:rsidP="00CA0AD0">
      <w:pPr>
        <w:spacing w:after="0" w:line="240" w:lineRule="auto"/>
        <w:jc w:val="both"/>
        <w:rPr>
          <w:rFonts w:ascii="Times New Roman" w:hAnsi="Times New Roman"/>
          <w:sz w:val="24"/>
          <w:szCs w:val="24"/>
        </w:rPr>
      </w:pPr>
      <w:r>
        <w:rPr>
          <w:rFonts w:ascii="Times New Roman" w:hAnsi="Times New Roman"/>
          <w:sz w:val="24"/>
          <w:szCs w:val="24"/>
        </w:rPr>
        <w:tab/>
      </w:r>
      <w:r w:rsidRPr="006B7DEE">
        <w:rPr>
          <w:rFonts w:ascii="Times New Roman" w:hAnsi="Times New Roman"/>
          <w:sz w:val="24"/>
          <w:szCs w:val="24"/>
        </w:rPr>
        <w:t xml:space="preserve">NOW, THEREFORE, in consideration of the foregoing recitals, and the mutual promises and benefits exchanged by the </w:t>
      </w:r>
      <w:r w:rsidR="006F3D7A" w:rsidRPr="006B7DEE">
        <w:rPr>
          <w:rFonts w:ascii="Times New Roman" w:hAnsi="Times New Roman"/>
          <w:sz w:val="24"/>
          <w:szCs w:val="24"/>
        </w:rPr>
        <w:t>parties</w:t>
      </w:r>
      <w:r w:rsidRPr="006B7DEE">
        <w:rPr>
          <w:rFonts w:ascii="Times New Roman" w:hAnsi="Times New Roman"/>
          <w:sz w:val="24"/>
          <w:szCs w:val="24"/>
        </w:rPr>
        <w:t xml:space="preserve">, the </w:t>
      </w:r>
      <w:r w:rsidR="006019C4">
        <w:rPr>
          <w:rFonts w:ascii="Times New Roman" w:hAnsi="Times New Roman"/>
          <w:sz w:val="24"/>
          <w:szCs w:val="24"/>
        </w:rPr>
        <w:t>p</w:t>
      </w:r>
      <w:r w:rsidR="006019C4" w:rsidRPr="006B7DEE">
        <w:rPr>
          <w:rFonts w:ascii="Times New Roman" w:hAnsi="Times New Roman"/>
          <w:sz w:val="24"/>
          <w:szCs w:val="24"/>
        </w:rPr>
        <w:t>arties agree</w:t>
      </w:r>
      <w:r w:rsidRPr="006B7DEE">
        <w:rPr>
          <w:rFonts w:ascii="Times New Roman" w:hAnsi="Times New Roman"/>
          <w:sz w:val="24"/>
          <w:szCs w:val="24"/>
        </w:rPr>
        <w:t xml:space="preserve"> as follows:</w:t>
      </w:r>
      <w:r>
        <w:rPr>
          <w:rFonts w:ascii="Times New Roman" w:hAnsi="Times New Roman"/>
          <w:sz w:val="24"/>
          <w:szCs w:val="24"/>
        </w:rPr>
        <w:t xml:space="preserve"> </w:t>
      </w:r>
    </w:p>
    <w:p w:rsidR="00CA0AD0" w:rsidRDefault="00CA0AD0" w:rsidP="00CA0AD0">
      <w:pPr>
        <w:spacing w:after="0" w:line="240" w:lineRule="auto"/>
        <w:jc w:val="center"/>
        <w:rPr>
          <w:rFonts w:ascii="Times New Roman" w:hAnsi="Times New Roman"/>
          <w:b/>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Operational and Organizational Concepts</w:t>
      </w:r>
      <w:r w:rsidRPr="00817A6E">
        <w:rPr>
          <w:rFonts w:ascii="Times New Roman" w:hAnsi="Times New Roman"/>
          <w:sz w:val="24"/>
          <w:szCs w:val="24"/>
        </w:rPr>
        <w:t>.  The parties agree that the governance, roles and responsibilities, funding and other key aspects of the Spokane River Regional Toxics Task Force described in the Operational and Organizational Concepts are acceptable and will guid</w:t>
      </w:r>
      <w:ins w:id="11" w:author="Network User" w:date="2014-01-27T08:14:00Z">
        <w:r w:rsidR="00FD6879">
          <w:rPr>
            <w:rFonts w:ascii="Times New Roman" w:hAnsi="Times New Roman"/>
            <w:sz w:val="24"/>
            <w:szCs w:val="24"/>
          </w:rPr>
          <w:t>e</w:t>
        </w:r>
      </w:ins>
      <w:r w:rsidRPr="00817A6E">
        <w:rPr>
          <w:rFonts w:ascii="Times New Roman" w:hAnsi="Times New Roman"/>
          <w:sz w:val="24"/>
          <w:szCs w:val="24"/>
        </w:rPr>
        <w:t xml:space="preserve"> implementation of the parties’ participation in </w:t>
      </w:r>
      <w:r w:rsidRPr="00817A6E">
        <w:rPr>
          <w:rFonts w:ascii="Times New Roman" w:hAnsi="Times New Roman"/>
          <w:sz w:val="24"/>
        </w:rPr>
        <w:t>a regional effort to make measurable progress toward meeting applicable water quality criteria for  PCBs</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lastRenderedPageBreak/>
        <w:t>Amendments</w:t>
      </w:r>
      <w:r w:rsidRPr="00817A6E">
        <w:rPr>
          <w:rFonts w:ascii="Times New Roman" w:hAnsi="Times New Roman"/>
          <w:sz w:val="24"/>
          <w:szCs w:val="24"/>
        </w:rPr>
        <w:t xml:space="preserve">. This </w:t>
      </w:r>
      <w:r w:rsidR="00A46E9A">
        <w:rPr>
          <w:rFonts w:ascii="Times New Roman" w:hAnsi="Times New Roman"/>
          <w:sz w:val="24"/>
          <w:szCs w:val="24"/>
        </w:rPr>
        <w:t xml:space="preserve">Amended </w:t>
      </w:r>
      <w:r w:rsidRPr="00817A6E">
        <w:rPr>
          <w:rFonts w:ascii="Times New Roman" w:hAnsi="Times New Roman"/>
          <w:sz w:val="24"/>
          <w:szCs w:val="24"/>
        </w:rPr>
        <w:t xml:space="preserve">Memorandum of Agreement may be changed, amended or modified at anytime through a written Amendment to this </w:t>
      </w:r>
      <w:r w:rsidR="006019C4">
        <w:rPr>
          <w:rFonts w:ascii="Times New Roman" w:hAnsi="Times New Roman"/>
          <w:sz w:val="24"/>
          <w:szCs w:val="24"/>
        </w:rPr>
        <w:t xml:space="preserve">Memorandum of Agreement </w:t>
      </w:r>
      <w:r w:rsidRPr="00817A6E">
        <w:rPr>
          <w:rFonts w:ascii="Times New Roman" w:hAnsi="Times New Roman"/>
          <w:sz w:val="24"/>
          <w:szCs w:val="24"/>
        </w:rPr>
        <w:t>mutually agreed upon and signed by all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Additional Parties</w:t>
      </w:r>
      <w:r w:rsidRPr="00817A6E">
        <w:rPr>
          <w:rFonts w:ascii="Times New Roman" w:hAnsi="Times New Roman"/>
          <w:sz w:val="24"/>
          <w:szCs w:val="24"/>
        </w:rPr>
        <w:t>.  Additional parties may join</w:t>
      </w:r>
      <w:r w:rsidR="00F77513">
        <w:rPr>
          <w:rFonts w:ascii="Times New Roman" w:hAnsi="Times New Roman"/>
          <w:sz w:val="24"/>
          <w:szCs w:val="24"/>
        </w:rPr>
        <w:t xml:space="preserve"> the Task Force pursuant to </w:t>
      </w:r>
      <w:r w:rsidR="00536B6A">
        <w:rPr>
          <w:rFonts w:ascii="Times New Roman" w:hAnsi="Times New Roman"/>
          <w:sz w:val="24"/>
          <w:szCs w:val="24"/>
        </w:rPr>
        <w:t>Section 6 of the Operational and O</w:t>
      </w:r>
      <w:r w:rsidR="00F77513">
        <w:rPr>
          <w:rFonts w:ascii="Times New Roman" w:hAnsi="Times New Roman"/>
          <w:sz w:val="24"/>
          <w:szCs w:val="24"/>
        </w:rPr>
        <w:t>rganization</w:t>
      </w:r>
      <w:r w:rsidR="00536B6A">
        <w:rPr>
          <w:rFonts w:ascii="Times New Roman" w:hAnsi="Times New Roman"/>
          <w:sz w:val="24"/>
          <w:szCs w:val="24"/>
        </w:rPr>
        <w:t>al</w:t>
      </w:r>
      <w:r w:rsidR="005C76D7">
        <w:rPr>
          <w:rFonts w:ascii="Times New Roman" w:hAnsi="Times New Roman"/>
          <w:sz w:val="24"/>
          <w:szCs w:val="24"/>
        </w:rPr>
        <w:t xml:space="preserve"> C</w:t>
      </w:r>
      <w:r w:rsidR="00F77513">
        <w:rPr>
          <w:rFonts w:ascii="Times New Roman" w:hAnsi="Times New Roman"/>
          <w:sz w:val="24"/>
          <w:szCs w:val="24"/>
        </w:rPr>
        <w:t xml:space="preserve">oncepts, attached hereto as </w:t>
      </w:r>
      <w:r w:rsidR="00536B6A">
        <w:rPr>
          <w:rFonts w:ascii="Times New Roman" w:hAnsi="Times New Roman"/>
          <w:sz w:val="24"/>
          <w:szCs w:val="24"/>
        </w:rPr>
        <w:t>A</w:t>
      </w:r>
      <w:r w:rsidR="00F77513">
        <w:rPr>
          <w:rFonts w:ascii="Times New Roman" w:hAnsi="Times New Roman"/>
          <w:sz w:val="24"/>
          <w:szCs w:val="24"/>
        </w:rPr>
        <w:t>ttachment A</w:t>
      </w:r>
      <w:r w:rsidR="00634C40">
        <w:rPr>
          <w:rFonts w:ascii="Times New Roman" w:hAnsi="Times New Roman"/>
          <w:sz w:val="24"/>
          <w:szCs w:val="24"/>
        </w:rPr>
        <w:t>.</w:t>
      </w:r>
      <w:r w:rsidRPr="00817A6E">
        <w:rPr>
          <w:rFonts w:ascii="Times New Roman" w:hAnsi="Times New Roman"/>
          <w:sz w:val="24"/>
          <w:szCs w:val="24"/>
        </w:rPr>
        <w:t xml:space="preserve"> </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Term</w:t>
      </w:r>
      <w:r w:rsidRPr="00817A6E">
        <w:rPr>
          <w:rFonts w:ascii="Times New Roman" w:hAnsi="Times New Roman"/>
          <w:sz w:val="24"/>
          <w:szCs w:val="24"/>
        </w:rPr>
        <w:t>.  This Memorandum of Agreement is effective when signed by all the parties and</w:t>
      </w:r>
      <w:ins w:id="12" w:author="Kara Whitman" w:date="2015-01-23T13:46:00Z">
        <w:r w:rsidR="00321794">
          <w:rPr>
            <w:rFonts w:ascii="Times New Roman" w:hAnsi="Times New Roman"/>
            <w:sz w:val="24"/>
            <w:szCs w:val="24"/>
          </w:rPr>
          <w:t xml:space="preserve"> is effective until </w:t>
        </w:r>
      </w:ins>
      <w:ins w:id="13" w:author="Kara Whitman" w:date="2015-01-23T13:47:00Z">
        <w:r w:rsidR="00321794">
          <w:rPr>
            <w:rFonts w:ascii="Times New Roman" w:hAnsi="Times New Roman"/>
            <w:sz w:val="24"/>
            <w:szCs w:val="24"/>
          </w:rPr>
          <w:t>no longer required by regulating agencies</w:t>
        </w:r>
      </w:ins>
      <w:ins w:id="14" w:author="Kara Whitman" w:date="2015-01-23T13:54:00Z">
        <w:r w:rsidR="00DC0C3F">
          <w:rPr>
            <w:rFonts w:ascii="Times New Roman" w:hAnsi="Times New Roman"/>
            <w:sz w:val="24"/>
            <w:szCs w:val="24"/>
          </w:rPr>
          <w:t xml:space="preserve">. </w:t>
        </w:r>
      </w:ins>
      <w:ins w:id="15" w:author="Network User" w:date="2014-01-27T08:18:00Z">
        <w:r w:rsidR="00FD6879">
          <w:rPr>
            <w:rFonts w:ascii="Times New Roman" w:hAnsi="Times New Roman"/>
            <w:sz w:val="24"/>
            <w:szCs w:val="24"/>
          </w:rPr>
          <w:t xml:space="preserve">The </w:t>
        </w:r>
      </w:ins>
      <w:r w:rsidR="006019C4">
        <w:rPr>
          <w:rFonts w:ascii="Times New Roman" w:hAnsi="Times New Roman"/>
          <w:sz w:val="24"/>
          <w:szCs w:val="24"/>
        </w:rPr>
        <w:t>Memorandum of Agreement</w:t>
      </w:r>
      <w:ins w:id="16" w:author="Network User" w:date="2014-01-27T08:18:00Z">
        <w:r w:rsidR="00FD6879">
          <w:rPr>
            <w:rFonts w:ascii="Times New Roman" w:hAnsi="Times New Roman"/>
            <w:sz w:val="24"/>
            <w:szCs w:val="24"/>
          </w:rPr>
          <w:t xml:space="preserve"> may continue in effect beyond the </w:t>
        </w:r>
      </w:ins>
      <w:ins w:id="17" w:author="Kara Whitman" w:date="2015-01-23T13:51:00Z">
        <w:r w:rsidR="00DC0C3F">
          <w:rPr>
            <w:rFonts w:ascii="Times New Roman" w:hAnsi="Times New Roman"/>
            <w:sz w:val="24"/>
            <w:szCs w:val="24"/>
          </w:rPr>
          <w:t>applicable permit cycle</w:t>
        </w:r>
      </w:ins>
      <w:ins w:id="18" w:author="Kara Whitman" w:date="2015-01-23T13:52:00Z">
        <w:r w:rsidR="00DC0C3F">
          <w:rPr>
            <w:rFonts w:ascii="Times New Roman" w:hAnsi="Times New Roman"/>
            <w:sz w:val="24"/>
            <w:szCs w:val="24"/>
          </w:rPr>
          <w:t>(s)</w:t>
        </w:r>
      </w:ins>
      <w:ins w:id="19" w:author="Kara Whitman" w:date="2015-01-23T13:51:00Z">
        <w:r w:rsidR="00DC0C3F">
          <w:rPr>
            <w:rFonts w:ascii="Times New Roman" w:hAnsi="Times New Roman"/>
            <w:sz w:val="24"/>
            <w:szCs w:val="24"/>
          </w:rPr>
          <w:t xml:space="preserve"> </w:t>
        </w:r>
      </w:ins>
      <w:ins w:id="20" w:author="Network User" w:date="2014-01-27T08:19:00Z">
        <w:r w:rsidR="00FD6879">
          <w:rPr>
            <w:rFonts w:ascii="Times New Roman" w:hAnsi="Times New Roman"/>
            <w:sz w:val="24"/>
            <w:szCs w:val="24"/>
          </w:rPr>
          <w:t xml:space="preserve">if the parties determine that the </w:t>
        </w:r>
      </w:ins>
      <w:r w:rsidR="003C3DE9">
        <w:rPr>
          <w:rFonts w:ascii="Times New Roman" w:hAnsi="Times New Roman"/>
          <w:sz w:val="24"/>
          <w:szCs w:val="24"/>
        </w:rPr>
        <w:t>Task Force</w:t>
      </w:r>
      <w:ins w:id="21" w:author="Network User" w:date="2014-01-27T08:19:00Z">
        <w:r w:rsidR="00FD6879">
          <w:rPr>
            <w:rFonts w:ascii="Times New Roman" w:hAnsi="Times New Roman"/>
            <w:sz w:val="24"/>
            <w:szCs w:val="24"/>
          </w:rPr>
          <w:t xml:space="preserve"> is needed to make continu</w:t>
        </w:r>
      </w:ins>
      <w:ins w:id="22" w:author="Network User" w:date="2014-01-27T08:20:00Z">
        <w:r w:rsidR="00FD6879">
          <w:rPr>
            <w:rFonts w:ascii="Times New Roman" w:hAnsi="Times New Roman"/>
            <w:sz w:val="24"/>
            <w:szCs w:val="24"/>
          </w:rPr>
          <w:t>ed progress to reduce toxic loadings to the Spokane River</w:t>
        </w:r>
      </w:ins>
      <w:ins w:id="23" w:author="Kara Whitman" w:date="2015-01-23T13:55:00Z">
        <w:r w:rsidR="00B61D5D">
          <w:rPr>
            <w:rFonts w:ascii="Times New Roman" w:hAnsi="Times New Roman"/>
            <w:sz w:val="24"/>
            <w:szCs w:val="24"/>
          </w:rPr>
          <w:t>.</w:t>
        </w:r>
      </w:ins>
      <w:ins w:id="24" w:author="Kara Whitman" w:date="2015-01-23T13:56:00Z">
        <w:r w:rsidR="00B61D5D">
          <w:rPr>
            <w:rFonts w:ascii="Times New Roman" w:hAnsi="Times New Roman"/>
            <w:sz w:val="24"/>
            <w:szCs w:val="24"/>
          </w:rPr>
          <w:t xml:space="preserve"> </w:t>
        </w:r>
      </w:ins>
      <w:r w:rsidR="00775D7D">
        <w:rPr>
          <w:rFonts w:ascii="Times New Roman" w:hAnsi="Times New Roman"/>
          <w:sz w:val="24"/>
          <w:szCs w:val="24"/>
        </w:rPr>
        <w:t>In</w:t>
      </w:r>
      <w:r w:rsidRPr="00817A6E">
        <w:rPr>
          <w:rFonts w:ascii="Times New Roman" w:hAnsi="Times New Roman"/>
          <w:sz w:val="24"/>
          <w:szCs w:val="24"/>
        </w:rPr>
        <w:t xml:space="preserve"> the event any party to this Memorandum of Agreement withdraws from the Task Force, written notification shall be submitted to the remaining parties. This Memorandum of Agreement shall remain in effect for all remaining participating parties.</w:t>
      </w:r>
    </w:p>
    <w:p w:rsidR="00CA0AD0" w:rsidRDefault="00CA0AD0" w:rsidP="00CA0AD0">
      <w:pPr>
        <w:spacing w:after="0" w:line="240" w:lineRule="auto"/>
        <w:ind w:firstLine="720"/>
        <w:jc w:val="both"/>
        <w:rPr>
          <w:rFonts w:ascii="Times New Roman" w:hAnsi="Times New Roman"/>
          <w:sz w:val="24"/>
          <w:szCs w:val="24"/>
        </w:rPr>
      </w:pPr>
    </w:p>
    <w:p w:rsidR="00CA0AD0" w:rsidRPr="00817A6E" w:rsidRDefault="00CA0AD0" w:rsidP="00CA0AD0">
      <w:pPr>
        <w:pStyle w:val="ListParagraph"/>
        <w:numPr>
          <w:ilvl w:val="0"/>
          <w:numId w:val="8"/>
        </w:numPr>
        <w:spacing w:after="0" w:line="240" w:lineRule="auto"/>
        <w:jc w:val="both"/>
        <w:rPr>
          <w:rFonts w:ascii="Times New Roman" w:hAnsi="Times New Roman"/>
          <w:sz w:val="24"/>
          <w:szCs w:val="24"/>
        </w:rPr>
      </w:pPr>
      <w:r w:rsidRPr="00817A6E">
        <w:rPr>
          <w:rFonts w:ascii="Times New Roman" w:hAnsi="Times New Roman"/>
          <w:sz w:val="24"/>
          <w:szCs w:val="24"/>
          <w:u w:val="single"/>
        </w:rPr>
        <w:t>Counterparts</w:t>
      </w:r>
      <w:r w:rsidRPr="00817A6E">
        <w:rPr>
          <w:rFonts w:ascii="Times New Roman" w:hAnsi="Times New Roman"/>
          <w:sz w:val="24"/>
          <w:szCs w:val="24"/>
        </w:rPr>
        <w:t>. This Memorandum of Agreement may be executed in one or more counterparts, each of which shall be deemed an original, but all of which together shall constitute one and the same instrument.</w:t>
      </w:r>
    </w:p>
    <w:p w:rsidR="00CA0AD0" w:rsidRDefault="00CA0AD0" w:rsidP="00CA0AD0">
      <w:pPr>
        <w:spacing w:after="0" w:line="240" w:lineRule="auto"/>
        <w:ind w:firstLine="720"/>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ind w:right="432"/>
        <w:jc w:val="both"/>
        <w:rPr>
          <w:rFonts w:ascii="Times New Roman" w:hAnsi="Times New Roman"/>
          <w:sz w:val="24"/>
          <w:szCs w:val="24"/>
        </w:rPr>
      </w:pPr>
      <w:r w:rsidRPr="00817A6E">
        <w:rPr>
          <w:rFonts w:ascii="Times New Roman" w:hAnsi="Times New Roman"/>
          <w:sz w:val="24"/>
          <w:szCs w:val="24"/>
          <w:u w:val="single"/>
        </w:rPr>
        <w:t>Non-Waiver.</w:t>
      </w:r>
      <w:r w:rsidRPr="00817A6E">
        <w:rPr>
          <w:rFonts w:ascii="Times New Roman" w:hAnsi="Times New Roman"/>
          <w:sz w:val="24"/>
          <w:szCs w:val="24"/>
        </w:rPr>
        <w:t xml:space="preserve"> No waiver by any party of any of the terms of this Memorandum of Agreement shall be construed as a waiver of the same or other rights of that party in the future.</w:t>
      </w:r>
    </w:p>
    <w:p w:rsidR="00E87296" w:rsidRPr="00817A6E" w:rsidRDefault="00E87296" w:rsidP="00E87296">
      <w:pPr>
        <w:pStyle w:val="ListParagraph"/>
        <w:widowControl w:val="0"/>
        <w:autoSpaceDE w:val="0"/>
        <w:autoSpaceDN w:val="0"/>
        <w:adjustRightInd w:val="0"/>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rFonts w:ascii="Times New Roman" w:hAnsi="Times New Roman"/>
          <w:sz w:val="24"/>
          <w:szCs w:val="24"/>
        </w:rPr>
      </w:pPr>
      <w:r w:rsidRPr="00817A6E">
        <w:rPr>
          <w:rFonts w:ascii="Times New Roman" w:hAnsi="Times New Roman"/>
          <w:sz w:val="24"/>
          <w:szCs w:val="24"/>
          <w:u w:val="single"/>
        </w:rPr>
        <w:t>Entire Memorandum of Agreement</w:t>
      </w:r>
      <w:r w:rsidRPr="00817A6E">
        <w:rPr>
          <w:rFonts w:ascii="Times New Roman" w:hAnsi="Times New Roman"/>
          <w:sz w:val="24"/>
          <w:szCs w:val="24"/>
        </w:rPr>
        <w:t xml:space="preserve">. This Memorandum of Agreement contains the entire understanding of the parties.  No representations, promises, or agreements not expressed </w:t>
      </w:r>
      <w:r w:rsidR="00FD6879">
        <w:rPr>
          <w:rFonts w:ascii="Times New Roman" w:hAnsi="Times New Roman"/>
          <w:sz w:val="24"/>
          <w:szCs w:val="24"/>
        </w:rPr>
        <w:t xml:space="preserve">in this </w:t>
      </w:r>
      <w:r w:rsidR="006019C4">
        <w:rPr>
          <w:rFonts w:ascii="Times New Roman" w:hAnsi="Times New Roman"/>
          <w:sz w:val="24"/>
          <w:szCs w:val="24"/>
        </w:rPr>
        <w:t>Amended Memorandum of Agreement</w:t>
      </w:r>
      <w:r w:rsidRPr="00817A6E">
        <w:rPr>
          <w:rFonts w:ascii="Times New Roman" w:hAnsi="Times New Roman"/>
          <w:sz w:val="24"/>
          <w:szCs w:val="24"/>
        </w:rPr>
        <w:t xml:space="preserve"> have been made to induce the parties to sign this </w:t>
      </w:r>
      <w:r w:rsidR="006019C4" w:rsidRPr="006019C4">
        <w:rPr>
          <w:rFonts w:ascii="Times New Roman" w:hAnsi="Times New Roman"/>
          <w:sz w:val="24"/>
          <w:szCs w:val="24"/>
        </w:rPr>
        <w:t>Amended Memorandum of Agreement</w:t>
      </w:r>
      <w:r w:rsidRPr="006019C4">
        <w:rPr>
          <w:rFonts w:ascii="Times New Roman" w:hAnsi="Times New Roman"/>
          <w:sz w:val="24"/>
          <w:szCs w:val="24"/>
        </w:rPr>
        <w:t>.</w:t>
      </w:r>
    </w:p>
    <w:p w:rsidR="00CA0AD0" w:rsidRPr="00817A6E" w:rsidRDefault="00CA0AD0" w:rsidP="00CA0AD0">
      <w:pPr>
        <w:pStyle w:val="ListParagraph"/>
        <w:widowControl w:val="0"/>
        <w:autoSpaceDE w:val="0"/>
        <w:autoSpaceDN w:val="0"/>
        <w:adjustRightInd w:val="0"/>
        <w:spacing w:line="238" w:lineRule="exact"/>
        <w:ind w:right="432"/>
        <w:jc w:val="both"/>
        <w:rPr>
          <w:rFonts w:ascii="Times New Roman" w:hAnsi="Times New Roman"/>
          <w:sz w:val="24"/>
          <w:szCs w:val="24"/>
        </w:rPr>
      </w:pPr>
    </w:p>
    <w:p w:rsidR="00CA0AD0" w:rsidRDefault="00CA0AD0" w:rsidP="00CA0AD0">
      <w:pPr>
        <w:pStyle w:val="ListParagraph"/>
        <w:widowControl w:val="0"/>
        <w:numPr>
          <w:ilvl w:val="0"/>
          <w:numId w:val="8"/>
        </w:numPr>
        <w:autoSpaceDE w:val="0"/>
        <w:autoSpaceDN w:val="0"/>
        <w:adjustRightInd w:val="0"/>
        <w:spacing w:line="238" w:lineRule="exact"/>
        <w:ind w:right="432"/>
        <w:jc w:val="both"/>
        <w:rPr>
          <w:ins w:id="25" w:author="Network User" w:date="2014-01-27T08:24:00Z"/>
        </w:rPr>
      </w:pPr>
      <w:r w:rsidRPr="00817A6E">
        <w:rPr>
          <w:rFonts w:ascii="Times New Roman" w:hAnsi="Times New Roman"/>
          <w:sz w:val="24"/>
          <w:szCs w:val="24"/>
          <w:u w:val="single"/>
        </w:rPr>
        <w:t>Compliance with Laws</w:t>
      </w:r>
      <w:r w:rsidRPr="00817A6E">
        <w:rPr>
          <w:rFonts w:ascii="Times New Roman" w:hAnsi="Times New Roman"/>
          <w:sz w:val="24"/>
          <w:szCs w:val="24"/>
        </w:rPr>
        <w:t>. The parties shall observe all federal, state and local laws, ordinances and regulations, to the extent that they may be applicable to the terms of this Memorandum of Agreement</w:t>
      </w:r>
      <w:r w:rsidRPr="00A429B4">
        <w:t>.</w:t>
      </w:r>
    </w:p>
    <w:p w:rsidR="00611AD0" w:rsidRDefault="00611AD0" w:rsidP="006B50D7">
      <w:pPr>
        <w:pStyle w:val="ListParagraph"/>
        <w:rPr>
          <w:ins w:id="26" w:author="Network User" w:date="2014-01-27T08:24:00Z"/>
        </w:rPr>
      </w:pPr>
    </w:p>
    <w:p w:rsidR="00611AD0" w:rsidRPr="00E87296" w:rsidRDefault="00FD6879" w:rsidP="006B50D7">
      <w:pPr>
        <w:pStyle w:val="ListParagraph"/>
        <w:widowControl w:val="0"/>
        <w:numPr>
          <w:ilvl w:val="0"/>
          <w:numId w:val="8"/>
        </w:numPr>
        <w:autoSpaceDE w:val="0"/>
        <w:autoSpaceDN w:val="0"/>
        <w:adjustRightInd w:val="0"/>
        <w:spacing w:line="238" w:lineRule="exact"/>
        <w:ind w:right="432"/>
        <w:jc w:val="both"/>
        <w:rPr>
          <w:ins w:id="27" w:author="Network User" w:date="2014-01-27T09:19:00Z"/>
          <w:rFonts w:ascii="Times New Roman" w:hAnsi="Times New Roman"/>
          <w:sz w:val="24"/>
          <w:szCs w:val="24"/>
        </w:rPr>
      </w:pPr>
      <w:ins w:id="28" w:author="Network User" w:date="2014-01-27T08:24:00Z">
        <w:r w:rsidRPr="00E87296">
          <w:rPr>
            <w:rFonts w:ascii="Times New Roman" w:hAnsi="Times New Roman"/>
            <w:sz w:val="24"/>
            <w:szCs w:val="24"/>
          </w:rPr>
          <w:t xml:space="preserve">This </w:t>
        </w:r>
      </w:ins>
      <w:r w:rsidR="00775D7D">
        <w:rPr>
          <w:rFonts w:ascii="Times New Roman" w:hAnsi="Times New Roman"/>
          <w:sz w:val="24"/>
          <w:szCs w:val="24"/>
        </w:rPr>
        <w:t>Memorandum of Agreement</w:t>
      </w:r>
      <w:ins w:id="29" w:author="Network User" w:date="2014-01-27T08:24:00Z">
        <w:r w:rsidRPr="00E87296">
          <w:rPr>
            <w:rFonts w:ascii="Times New Roman" w:hAnsi="Times New Roman"/>
            <w:sz w:val="24"/>
            <w:szCs w:val="24"/>
          </w:rPr>
          <w:t xml:space="preserve"> does not create any right or benefit, substantive or procedural, enforceable by law or </w:t>
        </w:r>
      </w:ins>
      <w:ins w:id="30" w:author="Network User" w:date="2014-01-27T08:25:00Z">
        <w:r w:rsidRPr="00E87296">
          <w:rPr>
            <w:rFonts w:ascii="Times New Roman" w:hAnsi="Times New Roman"/>
            <w:sz w:val="24"/>
            <w:szCs w:val="24"/>
          </w:rPr>
          <w:t xml:space="preserve">equity, by persons who are not party to this </w:t>
        </w:r>
      </w:ins>
      <w:r w:rsidR="00775D7D">
        <w:rPr>
          <w:rFonts w:ascii="Times New Roman" w:hAnsi="Times New Roman"/>
          <w:sz w:val="24"/>
          <w:szCs w:val="24"/>
        </w:rPr>
        <w:t>Memorandum of Agreement</w:t>
      </w:r>
      <w:ins w:id="31" w:author="Network User" w:date="2014-01-27T08:25:00Z">
        <w:r w:rsidRPr="00E87296">
          <w:rPr>
            <w:rFonts w:ascii="Times New Roman" w:hAnsi="Times New Roman"/>
            <w:sz w:val="24"/>
            <w:szCs w:val="24"/>
          </w:rPr>
          <w:t>, against any party to this</w:t>
        </w:r>
      </w:ins>
      <w:r w:rsidR="00775D7D" w:rsidRPr="00775D7D">
        <w:rPr>
          <w:rFonts w:ascii="Times New Roman" w:hAnsi="Times New Roman"/>
          <w:sz w:val="24"/>
          <w:szCs w:val="24"/>
        </w:rPr>
        <w:t xml:space="preserve"> </w:t>
      </w:r>
      <w:r w:rsidR="00775D7D">
        <w:rPr>
          <w:rFonts w:ascii="Times New Roman" w:hAnsi="Times New Roman"/>
          <w:sz w:val="24"/>
          <w:szCs w:val="24"/>
        </w:rPr>
        <w:t>Memorandum of Agreement</w:t>
      </w:r>
      <w:ins w:id="32" w:author="Network User" w:date="2014-01-27T08:25:00Z">
        <w:r w:rsidRPr="00E87296">
          <w:rPr>
            <w:rFonts w:ascii="Times New Roman" w:hAnsi="Times New Roman"/>
            <w:sz w:val="24"/>
            <w:szCs w:val="24"/>
          </w:rPr>
          <w:t>, their officers or employees, or any o</w:t>
        </w:r>
      </w:ins>
      <w:ins w:id="33" w:author="Network User" w:date="2014-01-27T08:26:00Z">
        <w:r w:rsidRPr="00E87296">
          <w:rPr>
            <w:rFonts w:ascii="Times New Roman" w:hAnsi="Times New Roman"/>
            <w:sz w:val="24"/>
            <w:szCs w:val="24"/>
          </w:rPr>
          <w:t xml:space="preserve">ther person. This </w:t>
        </w:r>
      </w:ins>
      <w:r w:rsidR="00775D7D">
        <w:rPr>
          <w:rFonts w:ascii="Times New Roman" w:hAnsi="Times New Roman"/>
          <w:sz w:val="24"/>
          <w:szCs w:val="24"/>
        </w:rPr>
        <w:t>Memorandum of Agreement</w:t>
      </w:r>
      <w:ins w:id="34" w:author="Network User" w:date="2014-01-27T08:26:00Z">
        <w:r w:rsidRPr="00E87296">
          <w:rPr>
            <w:rFonts w:ascii="Times New Roman" w:hAnsi="Times New Roman"/>
            <w:sz w:val="24"/>
            <w:szCs w:val="24"/>
          </w:rPr>
          <w:t xml:space="preserve"> does not direct or apply to any person outside the parties to this </w:t>
        </w:r>
      </w:ins>
      <w:r w:rsidR="00775D7D">
        <w:rPr>
          <w:rFonts w:ascii="Times New Roman" w:hAnsi="Times New Roman"/>
          <w:sz w:val="24"/>
          <w:szCs w:val="24"/>
        </w:rPr>
        <w:t>Memorandum of Agreement</w:t>
      </w:r>
      <w:ins w:id="35" w:author="Kara Whitman" w:date="2015-01-23T13:59:00Z">
        <w:r w:rsidR="006A493D">
          <w:rPr>
            <w:rFonts w:ascii="Times New Roman" w:hAnsi="Times New Roman"/>
            <w:sz w:val="24"/>
            <w:szCs w:val="24"/>
          </w:rPr>
          <w:t>, and is binding to the extent</w:t>
        </w:r>
      </w:ins>
      <w:ins w:id="36" w:author="Kara Whitman" w:date="2015-01-23T14:00:00Z">
        <w:r w:rsidR="006A493D">
          <w:rPr>
            <w:rFonts w:ascii="Times New Roman" w:hAnsi="Times New Roman"/>
            <w:sz w:val="24"/>
            <w:szCs w:val="24"/>
          </w:rPr>
          <w:t xml:space="preserve"> </w:t>
        </w:r>
      </w:ins>
      <w:ins w:id="37" w:author="Kara Whitman" w:date="2015-01-23T13:59:00Z">
        <w:r w:rsidR="006A493D">
          <w:rPr>
            <w:rFonts w:ascii="Times New Roman" w:hAnsi="Times New Roman"/>
            <w:sz w:val="24"/>
            <w:szCs w:val="24"/>
          </w:rPr>
          <w:t>required by permit</w:t>
        </w:r>
      </w:ins>
      <w:ins w:id="38" w:author="Kara Whitman" w:date="2015-01-23T14:00:00Z">
        <w:r w:rsidR="006A493D">
          <w:rPr>
            <w:rFonts w:ascii="Times New Roman" w:hAnsi="Times New Roman"/>
            <w:sz w:val="24"/>
            <w:szCs w:val="24"/>
          </w:rPr>
          <w:t>(s)</w:t>
        </w:r>
      </w:ins>
      <w:ins w:id="39" w:author="Network User" w:date="2014-01-27T08:26:00Z">
        <w:r w:rsidRPr="00E87296">
          <w:rPr>
            <w:rFonts w:ascii="Times New Roman" w:hAnsi="Times New Roman"/>
            <w:sz w:val="24"/>
            <w:szCs w:val="24"/>
          </w:rPr>
          <w:t>.</w:t>
        </w:r>
      </w:ins>
    </w:p>
    <w:p w:rsidR="00611AD0" w:rsidRPr="006B50D7" w:rsidRDefault="00611AD0" w:rsidP="006B50D7">
      <w:pPr>
        <w:pStyle w:val="ListParagraph"/>
        <w:rPr>
          <w:ins w:id="40" w:author="Network User" w:date="2014-01-27T09:19:00Z"/>
          <w:rFonts w:ascii="Times New Roman" w:hAnsi="Times New Roman"/>
          <w:color w:val="000000"/>
          <w:sz w:val="24"/>
          <w:szCs w:val="24"/>
        </w:rPr>
      </w:pPr>
    </w:p>
    <w:p w:rsidR="00611AD0" w:rsidRPr="00E87296" w:rsidRDefault="00BF6C91" w:rsidP="006B50D7">
      <w:pPr>
        <w:pStyle w:val="ListParagraph"/>
        <w:widowControl w:val="0"/>
        <w:numPr>
          <w:ilvl w:val="0"/>
          <w:numId w:val="8"/>
        </w:numPr>
        <w:autoSpaceDE w:val="0"/>
        <w:autoSpaceDN w:val="0"/>
        <w:adjustRightInd w:val="0"/>
        <w:spacing w:line="238" w:lineRule="exact"/>
        <w:ind w:right="432"/>
        <w:jc w:val="both"/>
        <w:rPr>
          <w:ins w:id="41" w:author="Network User" w:date="2014-01-27T08:35:00Z"/>
          <w:rFonts w:ascii="Times New Roman" w:hAnsi="Times New Roman"/>
          <w:sz w:val="24"/>
          <w:szCs w:val="24"/>
        </w:rPr>
      </w:pPr>
      <w:ins w:id="42" w:author="Network User" w:date="2014-01-27T08:35:00Z">
        <w:r w:rsidRPr="006B50D7">
          <w:rPr>
            <w:rFonts w:ascii="Times New Roman" w:hAnsi="Times New Roman"/>
            <w:color w:val="000000"/>
            <w:sz w:val="24"/>
            <w:szCs w:val="24"/>
          </w:rPr>
          <w:t xml:space="preserve"> As required by the </w:t>
        </w:r>
        <w:proofErr w:type="spellStart"/>
        <w:r w:rsidRPr="006B50D7">
          <w:rPr>
            <w:rFonts w:ascii="Times New Roman" w:hAnsi="Times New Roman"/>
            <w:color w:val="000000"/>
            <w:sz w:val="24"/>
            <w:szCs w:val="24"/>
          </w:rPr>
          <w:t>Antideficiency</w:t>
        </w:r>
        <w:proofErr w:type="spellEnd"/>
        <w:r w:rsidRPr="006B50D7">
          <w:rPr>
            <w:rFonts w:ascii="Times New Roman" w:hAnsi="Times New Roman"/>
            <w:color w:val="000000"/>
            <w:sz w:val="24"/>
            <w:szCs w:val="24"/>
          </w:rPr>
          <w:t xml:space="preserve"> Act, 31 U.S.C. 1341 and 1342, all </w:t>
        </w:r>
      </w:ins>
      <w:ins w:id="43" w:author="Kara Whitman" w:date="2015-01-23T14:00:00Z">
        <w:r w:rsidR="00F7569F">
          <w:rPr>
            <w:rFonts w:ascii="Times New Roman" w:hAnsi="Times New Roman"/>
            <w:color w:val="000000"/>
            <w:sz w:val="24"/>
            <w:szCs w:val="24"/>
          </w:rPr>
          <w:t xml:space="preserve">financial </w:t>
        </w:r>
      </w:ins>
      <w:ins w:id="44" w:author="Network User" w:date="2014-01-27T08:35:00Z">
        <w:r w:rsidRPr="006B50D7">
          <w:rPr>
            <w:rFonts w:ascii="Times New Roman" w:hAnsi="Times New Roman"/>
            <w:color w:val="000000"/>
            <w:sz w:val="24"/>
            <w:szCs w:val="24"/>
          </w:rPr>
          <w:t xml:space="preserve">commitments made by EPA in this </w:t>
        </w:r>
      </w:ins>
      <w:r w:rsidR="00775D7D">
        <w:rPr>
          <w:rFonts w:ascii="Times New Roman" w:hAnsi="Times New Roman"/>
          <w:sz w:val="24"/>
          <w:szCs w:val="24"/>
        </w:rPr>
        <w:t>Memorandum of Agreement</w:t>
      </w:r>
      <w:ins w:id="45" w:author="Network User" w:date="2014-01-27T08:35:00Z">
        <w:r w:rsidRPr="006B50D7">
          <w:rPr>
            <w:rFonts w:ascii="Times New Roman" w:hAnsi="Times New Roman"/>
            <w:color w:val="000000"/>
            <w:sz w:val="24"/>
            <w:szCs w:val="24"/>
          </w:rPr>
          <w:t xml:space="preserve"> are subject to the availability of appropriated funds. Nothing in this </w:t>
        </w:r>
      </w:ins>
      <w:r w:rsidR="00775D7D">
        <w:rPr>
          <w:rFonts w:ascii="Times New Roman" w:hAnsi="Times New Roman"/>
          <w:sz w:val="24"/>
          <w:szCs w:val="24"/>
        </w:rPr>
        <w:t>Memorandum of Agreement</w:t>
      </w:r>
      <w:ins w:id="46" w:author="Network User" w:date="2014-01-27T08:35:00Z">
        <w:r w:rsidRPr="006B50D7">
          <w:rPr>
            <w:rFonts w:ascii="Times New Roman" w:hAnsi="Times New Roman"/>
            <w:color w:val="000000"/>
            <w:sz w:val="24"/>
            <w:szCs w:val="24"/>
          </w:rPr>
          <w:t xml:space="preserve">, in and of itself, obligates EPA to expend appropriations or to enter into any contract, assistance agreement, interagency agreement, or incur other financial obligations that </w:t>
        </w:r>
        <w:r w:rsidRPr="006B50D7">
          <w:rPr>
            <w:rFonts w:ascii="Times New Roman" w:hAnsi="Times New Roman"/>
            <w:color w:val="000000"/>
            <w:sz w:val="24"/>
            <w:szCs w:val="24"/>
          </w:rPr>
          <w:lastRenderedPageBreak/>
          <w:t xml:space="preserve">would be inconsistent with Agency budget priorities. The parties to this </w:t>
        </w:r>
      </w:ins>
      <w:r w:rsidR="00775D7D">
        <w:rPr>
          <w:rFonts w:ascii="Times New Roman" w:hAnsi="Times New Roman"/>
          <w:sz w:val="24"/>
          <w:szCs w:val="24"/>
        </w:rPr>
        <w:t>Memorandum of Agreement</w:t>
      </w:r>
      <w:ins w:id="47" w:author="Network User" w:date="2014-01-27T08:35:00Z">
        <w:r w:rsidRPr="006B50D7">
          <w:rPr>
            <w:rFonts w:ascii="Times New Roman" w:hAnsi="Times New Roman"/>
            <w:color w:val="000000"/>
            <w:sz w:val="24"/>
            <w:szCs w:val="24"/>
          </w:rPr>
          <w:t xml:space="preserve"> agree not to submit a claim for compensation for services rendered to EPA in connection with any activities carried out in furtherance of this </w:t>
        </w:r>
      </w:ins>
      <w:r w:rsidR="00775D7D">
        <w:rPr>
          <w:rFonts w:ascii="Times New Roman" w:hAnsi="Times New Roman"/>
          <w:sz w:val="24"/>
          <w:szCs w:val="24"/>
        </w:rPr>
        <w:t>Memorandum of Agreement</w:t>
      </w:r>
      <w:ins w:id="48" w:author="Network User" w:date="2014-01-27T08:35:00Z">
        <w:r w:rsidRPr="006B50D7">
          <w:rPr>
            <w:rFonts w:ascii="Times New Roman" w:hAnsi="Times New Roman"/>
            <w:color w:val="000000"/>
            <w:sz w:val="24"/>
            <w:szCs w:val="24"/>
          </w:rPr>
          <w:t xml:space="preserve">. This </w:t>
        </w:r>
      </w:ins>
      <w:r w:rsidR="00775D7D">
        <w:rPr>
          <w:rFonts w:ascii="Times New Roman" w:hAnsi="Times New Roman"/>
          <w:sz w:val="24"/>
          <w:szCs w:val="24"/>
        </w:rPr>
        <w:t>Memorandum of Agreement</w:t>
      </w:r>
      <w:ins w:id="49" w:author="Network User" w:date="2014-01-27T08:35:00Z">
        <w:r w:rsidRPr="006B50D7">
          <w:rPr>
            <w:rFonts w:ascii="Times New Roman" w:hAnsi="Times New Roman"/>
            <w:color w:val="000000"/>
            <w:sz w:val="24"/>
            <w:szCs w:val="24"/>
          </w:rPr>
          <w:t xml:space="preserve"> does not exempt any party from EPA policies governing competition for assistance agreements. Any transaction involving reimbursement or contribution of funds between the parties to this </w:t>
        </w:r>
      </w:ins>
      <w:r w:rsidR="00775D7D">
        <w:rPr>
          <w:rFonts w:ascii="Times New Roman" w:hAnsi="Times New Roman"/>
          <w:sz w:val="24"/>
          <w:szCs w:val="24"/>
        </w:rPr>
        <w:t>Memorandum of Agreement</w:t>
      </w:r>
      <w:ins w:id="50" w:author="Network User" w:date="2014-01-27T08:35:00Z">
        <w:r w:rsidRPr="006B50D7">
          <w:rPr>
            <w:rFonts w:ascii="Times New Roman" w:hAnsi="Times New Roman"/>
            <w:color w:val="000000"/>
            <w:sz w:val="24"/>
            <w:szCs w:val="24"/>
          </w:rPr>
          <w:t xml:space="preserve"> will be handled in accordance with applicable laws, regulations, and procedures under separate written agreements. </w:t>
        </w:r>
      </w:ins>
    </w:p>
    <w:p w:rsidR="00611AD0" w:rsidRDefault="00611AD0" w:rsidP="006B50D7">
      <w:pPr>
        <w:pStyle w:val="ListParagraph"/>
        <w:widowControl w:val="0"/>
        <w:autoSpaceDE w:val="0"/>
        <w:autoSpaceDN w:val="0"/>
        <w:adjustRightInd w:val="0"/>
        <w:spacing w:line="238" w:lineRule="exact"/>
        <w:ind w:right="432"/>
        <w:jc w:val="both"/>
      </w:pPr>
    </w:p>
    <w:p w:rsidR="00CA0AD0" w:rsidRDefault="00CA0AD0" w:rsidP="00CA0AD0">
      <w:pPr>
        <w:spacing w:after="0" w:line="240" w:lineRule="auto"/>
        <w:ind w:firstLine="720"/>
        <w:jc w:val="both"/>
        <w:rPr>
          <w:rFonts w:ascii="Times New Roman" w:hAnsi="Times New Roman"/>
          <w:sz w:val="24"/>
          <w:szCs w:val="24"/>
        </w:rPr>
      </w:pPr>
    </w:p>
    <w:p w:rsidR="00CA0AD0" w:rsidRDefault="00CA0AD0" w:rsidP="004E008E">
      <w:pPr>
        <w:spacing w:after="0" w:line="240" w:lineRule="auto"/>
        <w:rPr>
          <w:rFonts w:ascii="Times New Roman" w:hAnsi="Times New Roman"/>
          <w:b/>
          <w:sz w:val="24"/>
          <w:szCs w:val="24"/>
          <w:u w:val="single"/>
        </w:rPr>
      </w:pPr>
      <w:r>
        <w:rPr>
          <w:rFonts w:ascii="Times New Roman" w:hAnsi="Times New Roman"/>
          <w:sz w:val="24"/>
          <w:szCs w:val="24"/>
        </w:rPr>
        <w:br w:type="page"/>
      </w:r>
    </w:p>
    <w:p w:rsidR="00CA0AD0" w:rsidRDefault="00CA0AD0" w:rsidP="00CA0AD0">
      <w:pPr>
        <w:pStyle w:val="Title"/>
        <w:jc w:val="center"/>
      </w:pPr>
      <w:r>
        <w:lastRenderedPageBreak/>
        <w:t xml:space="preserve">Spokane </w:t>
      </w:r>
      <w:smartTag w:uri="urn:schemas-microsoft-com:office:smarttags" w:element="PlaceType">
        <w:r>
          <w:t>River</w:t>
        </w:r>
      </w:smartTag>
      <w:r>
        <w:t xml:space="preserve"> Regional </w:t>
      </w:r>
    </w:p>
    <w:p w:rsidR="00CA0AD0" w:rsidRDefault="00CA0AD0" w:rsidP="00CA0AD0">
      <w:pPr>
        <w:pStyle w:val="Title"/>
        <w:jc w:val="center"/>
      </w:pPr>
      <w:r>
        <w:t xml:space="preserve">Toxics Task Force </w:t>
      </w:r>
    </w:p>
    <w:p w:rsidR="00CA0AD0" w:rsidRPr="004E008E" w:rsidRDefault="00CA0AD0" w:rsidP="004E008E">
      <w:pPr>
        <w:pStyle w:val="Subtitle"/>
        <w:spacing w:after="0" w:line="240" w:lineRule="auto"/>
        <w:jc w:val="center"/>
        <w:rPr>
          <w:sz w:val="40"/>
          <w:szCs w:val="40"/>
        </w:rPr>
      </w:pPr>
      <w:r>
        <w:rPr>
          <w:sz w:val="40"/>
          <w:szCs w:val="40"/>
        </w:rPr>
        <w:t>Attachment A: Operational and Organizational Concepts</w:t>
      </w:r>
    </w:p>
    <w:p w:rsidR="00CA0AD0" w:rsidRDefault="00CA0AD0" w:rsidP="004E008E">
      <w:pPr>
        <w:pStyle w:val="TOCHeading"/>
        <w:spacing w:before="120"/>
      </w:pPr>
      <w:r>
        <w:t>Table of Contents</w:t>
      </w:r>
    </w:p>
    <w:p w:rsidR="00D63A40" w:rsidRDefault="009548F6">
      <w:pPr>
        <w:pStyle w:val="TOC1"/>
        <w:tabs>
          <w:tab w:val="right" w:leader="dot" w:pos="9350"/>
        </w:tabs>
        <w:rPr>
          <w:rFonts w:asciiTheme="minorHAnsi" w:eastAsiaTheme="minorEastAsia" w:hAnsiTheme="minorHAnsi" w:cstheme="minorBidi"/>
          <w:noProof/>
        </w:rPr>
      </w:pPr>
      <w:r>
        <w:fldChar w:fldCharType="begin"/>
      </w:r>
      <w:r w:rsidR="00CA0AD0">
        <w:instrText xml:space="preserve"> TOC \o "1-3" \h \z \u </w:instrText>
      </w:r>
      <w:r>
        <w:fldChar w:fldCharType="separate"/>
      </w:r>
      <w:hyperlink w:anchor="_Toc413683657" w:history="1">
        <w:r w:rsidR="00D63A40" w:rsidRPr="007635D0">
          <w:rPr>
            <w:rStyle w:val="Hyperlink"/>
            <w:noProof/>
          </w:rPr>
          <w:t>Section 1: Introduction</w:t>
        </w:r>
        <w:r w:rsidR="00D63A40">
          <w:rPr>
            <w:noProof/>
            <w:webHidden/>
          </w:rPr>
          <w:tab/>
        </w:r>
        <w:r w:rsidR="00D63A40">
          <w:rPr>
            <w:noProof/>
            <w:webHidden/>
          </w:rPr>
          <w:fldChar w:fldCharType="begin"/>
        </w:r>
        <w:r w:rsidR="00D63A40">
          <w:rPr>
            <w:noProof/>
            <w:webHidden/>
          </w:rPr>
          <w:instrText xml:space="preserve"> PAGEREF _Toc413683657 \h </w:instrText>
        </w:r>
        <w:r w:rsidR="00D63A40">
          <w:rPr>
            <w:noProof/>
            <w:webHidden/>
          </w:rPr>
        </w:r>
        <w:r w:rsidR="00D63A40">
          <w:rPr>
            <w:noProof/>
            <w:webHidden/>
          </w:rPr>
          <w:fldChar w:fldCharType="separate"/>
        </w:r>
        <w:r w:rsidR="00D63A40">
          <w:rPr>
            <w:noProof/>
            <w:webHidden/>
          </w:rPr>
          <w:t>6</w:t>
        </w:r>
        <w:r w:rsidR="00D63A40">
          <w:rPr>
            <w:noProof/>
            <w:webHidden/>
          </w:rPr>
          <w:fldChar w:fldCharType="end"/>
        </w:r>
      </w:hyperlink>
    </w:p>
    <w:p w:rsidR="00D63A40" w:rsidRDefault="00D63A40">
      <w:pPr>
        <w:pStyle w:val="TOC1"/>
        <w:tabs>
          <w:tab w:val="left" w:pos="1100"/>
          <w:tab w:val="right" w:leader="dot" w:pos="9350"/>
        </w:tabs>
        <w:rPr>
          <w:rFonts w:asciiTheme="minorHAnsi" w:eastAsiaTheme="minorEastAsia" w:hAnsiTheme="minorHAnsi" w:cstheme="minorBidi"/>
          <w:noProof/>
        </w:rPr>
      </w:pPr>
      <w:hyperlink w:anchor="_Toc413683658" w:history="1">
        <w:r w:rsidRPr="007635D0">
          <w:rPr>
            <w:rStyle w:val="Hyperlink"/>
            <w:noProof/>
          </w:rPr>
          <w:t>Section 2:</w:t>
        </w:r>
        <w:r>
          <w:rPr>
            <w:rFonts w:asciiTheme="minorHAnsi" w:eastAsiaTheme="minorEastAsia" w:hAnsiTheme="minorHAnsi" w:cstheme="minorBidi"/>
            <w:noProof/>
          </w:rPr>
          <w:tab/>
        </w:r>
        <w:r w:rsidRPr="007635D0">
          <w:rPr>
            <w:rStyle w:val="Hyperlink"/>
            <w:noProof/>
          </w:rPr>
          <w:t>Task Force Vision Statement for 2012 Through 2016</w:t>
        </w:r>
        <w:r>
          <w:rPr>
            <w:noProof/>
            <w:webHidden/>
          </w:rPr>
          <w:tab/>
        </w:r>
        <w:r>
          <w:rPr>
            <w:noProof/>
            <w:webHidden/>
          </w:rPr>
          <w:fldChar w:fldCharType="begin"/>
        </w:r>
        <w:r>
          <w:rPr>
            <w:noProof/>
            <w:webHidden/>
          </w:rPr>
          <w:instrText xml:space="preserve"> PAGEREF _Toc413683658 \h </w:instrText>
        </w:r>
        <w:r>
          <w:rPr>
            <w:noProof/>
            <w:webHidden/>
          </w:rPr>
        </w:r>
        <w:r>
          <w:rPr>
            <w:noProof/>
            <w:webHidden/>
          </w:rPr>
          <w:fldChar w:fldCharType="separate"/>
        </w:r>
        <w:r>
          <w:rPr>
            <w:noProof/>
            <w:webHidden/>
          </w:rPr>
          <w:t>7</w:t>
        </w:r>
        <w:r>
          <w:rPr>
            <w:noProof/>
            <w:webHidden/>
          </w:rPr>
          <w:fldChar w:fldCharType="end"/>
        </w:r>
      </w:hyperlink>
    </w:p>
    <w:p w:rsidR="00D63A40" w:rsidRDefault="00D63A40">
      <w:pPr>
        <w:pStyle w:val="TOC1"/>
        <w:tabs>
          <w:tab w:val="left" w:pos="1100"/>
          <w:tab w:val="right" w:leader="dot" w:pos="9350"/>
        </w:tabs>
        <w:rPr>
          <w:rFonts w:asciiTheme="minorHAnsi" w:eastAsiaTheme="minorEastAsia" w:hAnsiTheme="minorHAnsi" w:cstheme="minorBidi"/>
          <w:noProof/>
        </w:rPr>
      </w:pPr>
      <w:hyperlink w:anchor="_Toc413683659" w:history="1">
        <w:r w:rsidRPr="007635D0">
          <w:rPr>
            <w:rStyle w:val="Hyperlink"/>
            <w:noProof/>
          </w:rPr>
          <w:t>Section 3:</w:t>
        </w:r>
        <w:r>
          <w:rPr>
            <w:rFonts w:asciiTheme="minorHAnsi" w:eastAsiaTheme="minorEastAsia" w:hAnsiTheme="minorHAnsi" w:cstheme="minorBidi"/>
            <w:noProof/>
          </w:rPr>
          <w:tab/>
        </w:r>
        <w:r w:rsidRPr="007635D0">
          <w:rPr>
            <w:rStyle w:val="Hyperlink"/>
            <w:noProof/>
          </w:rPr>
          <w:t xml:space="preserve"> Task Force Vision Statement for 2016 Through 2019</w:t>
        </w:r>
        <w:r>
          <w:rPr>
            <w:noProof/>
            <w:webHidden/>
          </w:rPr>
          <w:tab/>
        </w:r>
        <w:r>
          <w:rPr>
            <w:noProof/>
            <w:webHidden/>
          </w:rPr>
          <w:fldChar w:fldCharType="begin"/>
        </w:r>
        <w:r>
          <w:rPr>
            <w:noProof/>
            <w:webHidden/>
          </w:rPr>
          <w:instrText xml:space="preserve"> PAGEREF _Toc413683659 \h </w:instrText>
        </w:r>
        <w:r>
          <w:rPr>
            <w:noProof/>
            <w:webHidden/>
          </w:rPr>
        </w:r>
        <w:r>
          <w:rPr>
            <w:noProof/>
            <w:webHidden/>
          </w:rPr>
          <w:fldChar w:fldCharType="separate"/>
        </w:r>
        <w:r>
          <w:rPr>
            <w:noProof/>
            <w:webHidden/>
          </w:rPr>
          <w:t>8</w:t>
        </w:r>
        <w:r>
          <w:rPr>
            <w:noProof/>
            <w:webHidden/>
          </w:rPr>
          <w:fldChar w:fldCharType="end"/>
        </w:r>
      </w:hyperlink>
    </w:p>
    <w:p w:rsidR="00D63A40" w:rsidRDefault="00D63A40">
      <w:pPr>
        <w:pStyle w:val="TOC1"/>
        <w:tabs>
          <w:tab w:val="left" w:pos="1100"/>
          <w:tab w:val="right" w:leader="dot" w:pos="9350"/>
        </w:tabs>
        <w:rPr>
          <w:rFonts w:asciiTheme="minorHAnsi" w:eastAsiaTheme="minorEastAsia" w:hAnsiTheme="minorHAnsi" w:cstheme="minorBidi"/>
          <w:noProof/>
        </w:rPr>
      </w:pPr>
      <w:hyperlink w:anchor="_Toc413683660" w:history="1">
        <w:r w:rsidRPr="007635D0">
          <w:rPr>
            <w:rStyle w:val="Hyperlink"/>
            <w:noProof/>
          </w:rPr>
          <w:t>Section 4:</w:t>
        </w:r>
        <w:r>
          <w:rPr>
            <w:rFonts w:asciiTheme="minorHAnsi" w:eastAsiaTheme="minorEastAsia" w:hAnsiTheme="minorHAnsi" w:cstheme="minorBidi"/>
            <w:noProof/>
          </w:rPr>
          <w:tab/>
        </w:r>
        <w:r w:rsidRPr="007635D0">
          <w:rPr>
            <w:rStyle w:val="Hyperlink"/>
            <w:noProof/>
          </w:rPr>
          <w:t xml:space="preserve"> Task Force Goals Relating to WA NPDES Permit Compliance</w:t>
        </w:r>
        <w:r>
          <w:rPr>
            <w:noProof/>
            <w:webHidden/>
          </w:rPr>
          <w:tab/>
        </w:r>
        <w:r>
          <w:rPr>
            <w:noProof/>
            <w:webHidden/>
          </w:rPr>
          <w:fldChar w:fldCharType="begin"/>
        </w:r>
        <w:r>
          <w:rPr>
            <w:noProof/>
            <w:webHidden/>
          </w:rPr>
          <w:instrText xml:space="preserve"> PAGEREF _Toc413683660 \h </w:instrText>
        </w:r>
        <w:r>
          <w:rPr>
            <w:noProof/>
            <w:webHidden/>
          </w:rPr>
        </w:r>
        <w:r>
          <w:rPr>
            <w:noProof/>
            <w:webHidden/>
          </w:rPr>
          <w:fldChar w:fldCharType="separate"/>
        </w:r>
        <w:r>
          <w:rPr>
            <w:noProof/>
            <w:webHidden/>
          </w:rPr>
          <w:t>8</w:t>
        </w:r>
        <w:r>
          <w:rPr>
            <w:noProof/>
            <w:webHidden/>
          </w:rPr>
          <w:fldChar w:fldCharType="end"/>
        </w:r>
      </w:hyperlink>
    </w:p>
    <w:p w:rsidR="00D63A40" w:rsidRDefault="00D63A40">
      <w:pPr>
        <w:pStyle w:val="TOC1"/>
        <w:tabs>
          <w:tab w:val="right" w:leader="dot" w:pos="9350"/>
        </w:tabs>
        <w:rPr>
          <w:rFonts w:asciiTheme="minorHAnsi" w:eastAsiaTheme="minorEastAsia" w:hAnsiTheme="minorHAnsi" w:cstheme="minorBidi"/>
          <w:noProof/>
        </w:rPr>
      </w:pPr>
      <w:hyperlink w:anchor="_Toc413683661" w:history="1">
        <w:r w:rsidRPr="007635D0">
          <w:rPr>
            <w:rStyle w:val="Hyperlink"/>
            <w:noProof/>
          </w:rPr>
          <w:t>Section 5:  Task Force Operating Guidelines</w:t>
        </w:r>
        <w:r>
          <w:rPr>
            <w:noProof/>
            <w:webHidden/>
          </w:rPr>
          <w:tab/>
        </w:r>
        <w:r>
          <w:rPr>
            <w:noProof/>
            <w:webHidden/>
          </w:rPr>
          <w:fldChar w:fldCharType="begin"/>
        </w:r>
        <w:r>
          <w:rPr>
            <w:noProof/>
            <w:webHidden/>
          </w:rPr>
          <w:instrText xml:space="preserve"> PAGEREF _Toc413683661 \h </w:instrText>
        </w:r>
        <w:r>
          <w:rPr>
            <w:noProof/>
            <w:webHidden/>
          </w:rPr>
        </w:r>
        <w:r>
          <w:rPr>
            <w:noProof/>
            <w:webHidden/>
          </w:rPr>
          <w:fldChar w:fldCharType="separate"/>
        </w:r>
        <w:r>
          <w:rPr>
            <w:noProof/>
            <w:webHidden/>
          </w:rPr>
          <w:t>9</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62" w:history="1">
        <w:r w:rsidRPr="007635D0">
          <w:rPr>
            <w:rStyle w:val="Hyperlink"/>
            <w:noProof/>
          </w:rPr>
          <w:t>A.</w:t>
        </w:r>
        <w:r>
          <w:rPr>
            <w:rFonts w:asciiTheme="minorHAnsi" w:eastAsiaTheme="minorEastAsia" w:hAnsiTheme="minorHAnsi" w:cstheme="minorBidi"/>
            <w:noProof/>
          </w:rPr>
          <w:tab/>
        </w:r>
        <w:r w:rsidRPr="007635D0">
          <w:rPr>
            <w:rStyle w:val="Hyperlink"/>
            <w:noProof/>
          </w:rPr>
          <w:t>Membership</w:t>
        </w:r>
        <w:r>
          <w:rPr>
            <w:noProof/>
            <w:webHidden/>
          </w:rPr>
          <w:tab/>
        </w:r>
        <w:r>
          <w:rPr>
            <w:noProof/>
            <w:webHidden/>
          </w:rPr>
          <w:fldChar w:fldCharType="begin"/>
        </w:r>
        <w:r>
          <w:rPr>
            <w:noProof/>
            <w:webHidden/>
          </w:rPr>
          <w:instrText xml:space="preserve"> PAGEREF _Toc413683662 \h </w:instrText>
        </w:r>
        <w:r>
          <w:rPr>
            <w:noProof/>
            <w:webHidden/>
          </w:rPr>
        </w:r>
        <w:r>
          <w:rPr>
            <w:noProof/>
            <w:webHidden/>
          </w:rPr>
          <w:fldChar w:fldCharType="separate"/>
        </w:r>
        <w:r>
          <w:rPr>
            <w:noProof/>
            <w:webHidden/>
          </w:rPr>
          <w:t>9</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3" w:history="1">
        <w:r w:rsidRPr="007635D0">
          <w:rPr>
            <w:rStyle w:val="Hyperlink"/>
            <w:noProof/>
          </w:rPr>
          <w:t>NPDES Permittee Membership:</w:t>
        </w:r>
        <w:r>
          <w:rPr>
            <w:noProof/>
            <w:webHidden/>
          </w:rPr>
          <w:tab/>
        </w:r>
        <w:r>
          <w:rPr>
            <w:noProof/>
            <w:webHidden/>
          </w:rPr>
          <w:fldChar w:fldCharType="begin"/>
        </w:r>
        <w:r>
          <w:rPr>
            <w:noProof/>
            <w:webHidden/>
          </w:rPr>
          <w:instrText xml:space="preserve"> PAGEREF _Toc413683663 \h </w:instrText>
        </w:r>
        <w:r>
          <w:rPr>
            <w:noProof/>
            <w:webHidden/>
          </w:rPr>
        </w:r>
        <w:r>
          <w:rPr>
            <w:noProof/>
            <w:webHidden/>
          </w:rPr>
          <w:fldChar w:fldCharType="separate"/>
        </w:r>
        <w:r>
          <w:rPr>
            <w:noProof/>
            <w:webHidden/>
          </w:rPr>
          <w:t>9</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4" w:history="1">
        <w:r w:rsidRPr="007635D0">
          <w:rPr>
            <w:rStyle w:val="Hyperlink"/>
            <w:noProof/>
          </w:rPr>
          <w:t>Agency and Sovereign Government Membership:</w:t>
        </w:r>
        <w:r>
          <w:rPr>
            <w:noProof/>
            <w:webHidden/>
          </w:rPr>
          <w:tab/>
        </w:r>
        <w:r>
          <w:rPr>
            <w:noProof/>
            <w:webHidden/>
          </w:rPr>
          <w:fldChar w:fldCharType="begin"/>
        </w:r>
        <w:r>
          <w:rPr>
            <w:noProof/>
            <w:webHidden/>
          </w:rPr>
          <w:instrText xml:space="preserve"> PAGEREF _Toc413683664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5" w:history="1">
        <w:r w:rsidRPr="007635D0">
          <w:rPr>
            <w:rStyle w:val="Hyperlink"/>
            <w:noProof/>
          </w:rPr>
          <w:t>Additional Government Agency Membership:</w:t>
        </w:r>
        <w:r>
          <w:rPr>
            <w:noProof/>
            <w:webHidden/>
          </w:rPr>
          <w:tab/>
        </w:r>
        <w:r>
          <w:rPr>
            <w:noProof/>
            <w:webHidden/>
          </w:rPr>
          <w:fldChar w:fldCharType="begin"/>
        </w:r>
        <w:r>
          <w:rPr>
            <w:noProof/>
            <w:webHidden/>
          </w:rPr>
          <w:instrText xml:space="preserve"> PAGEREF _Toc413683665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6" w:history="1">
        <w:r w:rsidRPr="007635D0">
          <w:rPr>
            <w:rStyle w:val="Hyperlink"/>
            <w:noProof/>
          </w:rPr>
          <w:t>Stakeholder Membership:</w:t>
        </w:r>
        <w:r>
          <w:rPr>
            <w:noProof/>
            <w:webHidden/>
          </w:rPr>
          <w:tab/>
        </w:r>
        <w:r>
          <w:rPr>
            <w:noProof/>
            <w:webHidden/>
          </w:rPr>
          <w:fldChar w:fldCharType="begin"/>
        </w:r>
        <w:r>
          <w:rPr>
            <w:noProof/>
            <w:webHidden/>
          </w:rPr>
          <w:instrText xml:space="preserve"> PAGEREF _Toc413683666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67" w:history="1">
        <w:r w:rsidRPr="007635D0">
          <w:rPr>
            <w:rStyle w:val="Hyperlink"/>
            <w:noProof/>
          </w:rPr>
          <w:t>B.</w:t>
        </w:r>
        <w:r>
          <w:rPr>
            <w:rFonts w:asciiTheme="minorHAnsi" w:eastAsiaTheme="minorEastAsia" w:hAnsiTheme="minorHAnsi" w:cstheme="minorBidi"/>
            <w:noProof/>
          </w:rPr>
          <w:tab/>
        </w:r>
        <w:r w:rsidRPr="007635D0">
          <w:rPr>
            <w:rStyle w:val="Hyperlink"/>
            <w:noProof/>
          </w:rPr>
          <w:t>Membership Governance</w:t>
        </w:r>
        <w:r>
          <w:rPr>
            <w:noProof/>
            <w:webHidden/>
          </w:rPr>
          <w:tab/>
        </w:r>
        <w:r>
          <w:rPr>
            <w:noProof/>
            <w:webHidden/>
          </w:rPr>
          <w:fldChar w:fldCharType="begin"/>
        </w:r>
        <w:r>
          <w:rPr>
            <w:noProof/>
            <w:webHidden/>
          </w:rPr>
          <w:instrText xml:space="preserve"> PAGEREF _Toc413683667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8" w:history="1">
        <w:r w:rsidRPr="007635D0">
          <w:rPr>
            <w:rStyle w:val="Hyperlink"/>
            <w:noProof/>
          </w:rPr>
          <w:t>Membership Primary and Alternate Delegates:</w:t>
        </w:r>
        <w:r>
          <w:rPr>
            <w:noProof/>
            <w:webHidden/>
          </w:rPr>
          <w:tab/>
        </w:r>
        <w:r>
          <w:rPr>
            <w:noProof/>
            <w:webHidden/>
          </w:rPr>
          <w:fldChar w:fldCharType="begin"/>
        </w:r>
        <w:r>
          <w:rPr>
            <w:noProof/>
            <w:webHidden/>
          </w:rPr>
          <w:instrText xml:space="preserve"> PAGEREF _Toc413683668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69" w:history="1">
        <w:r w:rsidRPr="007635D0">
          <w:rPr>
            <w:rStyle w:val="Hyperlink"/>
            <w:noProof/>
          </w:rPr>
          <w:t>Removal from Membership:</w:t>
        </w:r>
        <w:r>
          <w:rPr>
            <w:noProof/>
            <w:webHidden/>
          </w:rPr>
          <w:tab/>
        </w:r>
        <w:r>
          <w:rPr>
            <w:noProof/>
            <w:webHidden/>
          </w:rPr>
          <w:fldChar w:fldCharType="begin"/>
        </w:r>
        <w:r>
          <w:rPr>
            <w:noProof/>
            <w:webHidden/>
          </w:rPr>
          <w:instrText xml:space="preserve"> PAGEREF _Toc413683669 \h </w:instrText>
        </w:r>
        <w:r>
          <w:rPr>
            <w:noProof/>
            <w:webHidden/>
          </w:rPr>
        </w:r>
        <w:r>
          <w:rPr>
            <w:noProof/>
            <w:webHidden/>
          </w:rPr>
          <w:fldChar w:fldCharType="separate"/>
        </w:r>
        <w:r>
          <w:rPr>
            <w:noProof/>
            <w:webHidden/>
          </w:rPr>
          <w:t>10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70" w:history="1">
        <w:r w:rsidRPr="007635D0">
          <w:rPr>
            <w:rStyle w:val="Hyperlink"/>
            <w:noProof/>
          </w:rPr>
          <w:t>Non-Voting Participants:</w:t>
        </w:r>
        <w:r>
          <w:rPr>
            <w:noProof/>
            <w:webHidden/>
          </w:rPr>
          <w:tab/>
        </w:r>
        <w:r>
          <w:rPr>
            <w:noProof/>
            <w:webHidden/>
          </w:rPr>
          <w:fldChar w:fldCharType="begin"/>
        </w:r>
        <w:r>
          <w:rPr>
            <w:noProof/>
            <w:webHidden/>
          </w:rPr>
          <w:instrText xml:space="preserve"> PAGEREF _Toc413683670 \h </w:instrText>
        </w:r>
        <w:r>
          <w:rPr>
            <w:noProof/>
            <w:webHidden/>
          </w:rPr>
        </w:r>
        <w:r>
          <w:rPr>
            <w:noProof/>
            <w:webHidden/>
          </w:rPr>
          <w:fldChar w:fldCharType="separate"/>
        </w:r>
        <w:r>
          <w:rPr>
            <w:noProof/>
            <w:webHidden/>
          </w:rPr>
          <w:t>11</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1" w:history="1">
        <w:r w:rsidRPr="007635D0">
          <w:rPr>
            <w:rStyle w:val="Hyperlink"/>
            <w:noProof/>
          </w:rPr>
          <w:t>C.</w:t>
        </w:r>
        <w:r>
          <w:rPr>
            <w:rFonts w:asciiTheme="minorHAnsi" w:eastAsiaTheme="minorEastAsia" w:hAnsiTheme="minorHAnsi" w:cstheme="minorBidi"/>
            <w:noProof/>
          </w:rPr>
          <w:tab/>
        </w:r>
        <w:r w:rsidRPr="007635D0">
          <w:rPr>
            <w:rStyle w:val="Hyperlink"/>
            <w:noProof/>
          </w:rPr>
          <w:t>Roles and Responsibilities</w:t>
        </w:r>
        <w:r>
          <w:rPr>
            <w:noProof/>
            <w:webHidden/>
          </w:rPr>
          <w:tab/>
        </w:r>
        <w:r>
          <w:rPr>
            <w:noProof/>
            <w:webHidden/>
          </w:rPr>
          <w:fldChar w:fldCharType="begin"/>
        </w:r>
        <w:r>
          <w:rPr>
            <w:noProof/>
            <w:webHidden/>
          </w:rPr>
          <w:instrText xml:space="preserve"> PAGEREF _Toc413683671 \h </w:instrText>
        </w:r>
        <w:r>
          <w:rPr>
            <w:noProof/>
            <w:webHidden/>
          </w:rPr>
        </w:r>
        <w:r>
          <w:rPr>
            <w:noProof/>
            <w:webHidden/>
          </w:rPr>
          <w:fldChar w:fldCharType="separate"/>
        </w:r>
        <w:r>
          <w:rPr>
            <w:noProof/>
            <w:webHidden/>
          </w:rPr>
          <w:t>11</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2" w:history="1">
        <w:r w:rsidRPr="007635D0">
          <w:rPr>
            <w:rStyle w:val="Hyperlink"/>
            <w:noProof/>
          </w:rPr>
          <w:t>D.</w:t>
        </w:r>
        <w:r>
          <w:rPr>
            <w:rFonts w:asciiTheme="minorHAnsi" w:eastAsiaTheme="minorEastAsia" w:hAnsiTheme="minorHAnsi" w:cstheme="minorBidi"/>
            <w:noProof/>
          </w:rPr>
          <w:tab/>
        </w:r>
        <w:r w:rsidRPr="007635D0">
          <w:rPr>
            <w:rStyle w:val="Hyperlink"/>
            <w:noProof/>
          </w:rPr>
          <w:t>Organizational Structure</w:t>
        </w:r>
        <w:r>
          <w:rPr>
            <w:noProof/>
            <w:webHidden/>
          </w:rPr>
          <w:tab/>
        </w:r>
        <w:r>
          <w:rPr>
            <w:noProof/>
            <w:webHidden/>
          </w:rPr>
          <w:fldChar w:fldCharType="begin"/>
        </w:r>
        <w:r>
          <w:rPr>
            <w:noProof/>
            <w:webHidden/>
          </w:rPr>
          <w:instrText xml:space="preserve"> PAGEREF _Toc413683672 \h </w:instrText>
        </w:r>
        <w:r>
          <w:rPr>
            <w:noProof/>
            <w:webHidden/>
          </w:rPr>
        </w:r>
        <w:r>
          <w:rPr>
            <w:noProof/>
            <w:webHidden/>
          </w:rPr>
          <w:fldChar w:fldCharType="separate"/>
        </w:r>
        <w:r>
          <w:rPr>
            <w:noProof/>
            <w:webHidden/>
          </w:rPr>
          <w:t>14</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3" w:history="1">
        <w:r w:rsidRPr="007635D0">
          <w:rPr>
            <w:rStyle w:val="Hyperlink"/>
            <w:noProof/>
          </w:rPr>
          <w:t>E.</w:t>
        </w:r>
        <w:r>
          <w:rPr>
            <w:rFonts w:asciiTheme="minorHAnsi" w:eastAsiaTheme="minorEastAsia" w:hAnsiTheme="minorHAnsi" w:cstheme="minorBidi"/>
            <w:noProof/>
          </w:rPr>
          <w:tab/>
        </w:r>
        <w:r w:rsidRPr="007635D0">
          <w:rPr>
            <w:rStyle w:val="Hyperlink"/>
            <w:noProof/>
          </w:rPr>
          <w:t>Decision Making</w:t>
        </w:r>
        <w:r>
          <w:rPr>
            <w:noProof/>
            <w:webHidden/>
          </w:rPr>
          <w:tab/>
        </w:r>
        <w:r>
          <w:rPr>
            <w:noProof/>
            <w:webHidden/>
          </w:rPr>
          <w:fldChar w:fldCharType="begin"/>
        </w:r>
        <w:r>
          <w:rPr>
            <w:noProof/>
            <w:webHidden/>
          </w:rPr>
          <w:instrText xml:space="preserve"> PAGEREF _Toc413683673 \h </w:instrText>
        </w:r>
        <w:r>
          <w:rPr>
            <w:noProof/>
            <w:webHidden/>
          </w:rPr>
        </w:r>
        <w:r>
          <w:rPr>
            <w:noProof/>
            <w:webHidden/>
          </w:rPr>
          <w:fldChar w:fldCharType="separate"/>
        </w:r>
        <w:r>
          <w:rPr>
            <w:noProof/>
            <w:webHidden/>
          </w:rPr>
          <w:t>14</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74" w:history="1">
        <w:r w:rsidRPr="007635D0">
          <w:rPr>
            <w:rStyle w:val="Hyperlink"/>
            <w:noProof/>
          </w:rPr>
          <w:t>Consensus / “Unanimity Minus One” Decision Making Process:</w:t>
        </w:r>
        <w:r>
          <w:rPr>
            <w:noProof/>
            <w:webHidden/>
          </w:rPr>
          <w:tab/>
        </w:r>
        <w:r>
          <w:rPr>
            <w:noProof/>
            <w:webHidden/>
          </w:rPr>
          <w:fldChar w:fldCharType="begin"/>
        </w:r>
        <w:r>
          <w:rPr>
            <w:noProof/>
            <w:webHidden/>
          </w:rPr>
          <w:instrText xml:space="preserve"> PAGEREF _Toc413683674 \h </w:instrText>
        </w:r>
        <w:r>
          <w:rPr>
            <w:noProof/>
            <w:webHidden/>
          </w:rPr>
        </w:r>
        <w:r>
          <w:rPr>
            <w:noProof/>
            <w:webHidden/>
          </w:rPr>
          <w:fldChar w:fldCharType="separate"/>
        </w:r>
        <w:r>
          <w:rPr>
            <w:noProof/>
            <w:webHidden/>
          </w:rPr>
          <w:t>14</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5" w:history="1">
        <w:r w:rsidRPr="007635D0">
          <w:rPr>
            <w:rStyle w:val="Hyperlink"/>
            <w:noProof/>
          </w:rPr>
          <w:t>F.</w:t>
        </w:r>
        <w:r>
          <w:rPr>
            <w:rFonts w:asciiTheme="minorHAnsi" w:eastAsiaTheme="minorEastAsia" w:hAnsiTheme="minorHAnsi" w:cstheme="minorBidi"/>
            <w:noProof/>
          </w:rPr>
          <w:tab/>
        </w:r>
        <w:r w:rsidRPr="007635D0">
          <w:rPr>
            <w:rStyle w:val="Hyperlink"/>
            <w:noProof/>
          </w:rPr>
          <w:t>Dispute Resolution</w:t>
        </w:r>
        <w:r>
          <w:rPr>
            <w:noProof/>
            <w:webHidden/>
          </w:rPr>
          <w:tab/>
        </w:r>
        <w:r>
          <w:rPr>
            <w:noProof/>
            <w:webHidden/>
          </w:rPr>
          <w:fldChar w:fldCharType="begin"/>
        </w:r>
        <w:r>
          <w:rPr>
            <w:noProof/>
            <w:webHidden/>
          </w:rPr>
          <w:instrText xml:space="preserve"> PAGEREF _Toc413683675 \h </w:instrText>
        </w:r>
        <w:r>
          <w:rPr>
            <w:noProof/>
            <w:webHidden/>
          </w:rPr>
        </w:r>
        <w:r>
          <w:rPr>
            <w:noProof/>
            <w:webHidden/>
          </w:rPr>
          <w:fldChar w:fldCharType="separate"/>
        </w:r>
        <w:r>
          <w:rPr>
            <w:noProof/>
            <w:webHidden/>
          </w:rPr>
          <w:t>16</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6" w:history="1">
        <w:r w:rsidRPr="007635D0">
          <w:rPr>
            <w:rStyle w:val="Hyperlink"/>
            <w:noProof/>
          </w:rPr>
          <w:t>G.</w:t>
        </w:r>
        <w:r>
          <w:rPr>
            <w:rFonts w:asciiTheme="minorHAnsi" w:eastAsiaTheme="minorEastAsia" w:hAnsiTheme="minorHAnsi" w:cstheme="minorBidi"/>
            <w:noProof/>
          </w:rPr>
          <w:tab/>
        </w:r>
        <w:r w:rsidRPr="007635D0">
          <w:rPr>
            <w:rStyle w:val="Hyperlink"/>
            <w:noProof/>
          </w:rPr>
          <w:t>Task Force Funding</w:t>
        </w:r>
        <w:r>
          <w:rPr>
            <w:noProof/>
            <w:webHidden/>
          </w:rPr>
          <w:tab/>
        </w:r>
        <w:r>
          <w:rPr>
            <w:noProof/>
            <w:webHidden/>
          </w:rPr>
          <w:fldChar w:fldCharType="begin"/>
        </w:r>
        <w:r>
          <w:rPr>
            <w:noProof/>
            <w:webHidden/>
          </w:rPr>
          <w:instrText xml:space="preserve"> PAGEREF _Toc413683676 \h </w:instrText>
        </w:r>
        <w:r>
          <w:rPr>
            <w:noProof/>
            <w:webHidden/>
          </w:rPr>
        </w:r>
        <w:r>
          <w:rPr>
            <w:noProof/>
            <w:webHidden/>
          </w:rPr>
          <w:fldChar w:fldCharType="separate"/>
        </w:r>
        <w:r>
          <w:rPr>
            <w:noProof/>
            <w:webHidden/>
          </w:rPr>
          <w:t>17</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7" w:history="1">
        <w:r w:rsidRPr="007635D0">
          <w:rPr>
            <w:rStyle w:val="Hyperlink"/>
            <w:noProof/>
          </w:rPr>
          <w:t>H.</w:t>
        </w:r>
        <w:r>
          <w:rPr>
            <w:rFonts w:asciiTheme="minorHAnsi" w:eastAsiaTheme="minorEastAsia" w:hAnsiTheme="minorHAnsi" w:cstheme="minorBidi"/>
            <w:noProof/>
          </w:rPr>
          <w:tab/>
        </w:r>
        <w:r w:rsidRPr="007635D0">
          <w:rPr>
            <w:rStyle w:val="Hyperlink"/>
            <w:noProof/>
          </w:rPr>
          <w:t>Meetings and Notices</w:t>
        </w:r>
        <w:r>
          <w:rPr>
            <w:noProof/>
            <w:webHidden/>
          </w:rPr>
          <w:tab/>
        </w:r>
        <w:r>
          <w:rPr>
            <w:noProof/>
            <w:webHidden/>
          </w:rPr>
          <w:fldChar w:fldCharType="begin"/>
        </w:r>
        <w:r>
          <w:rPr>
            <w:noProof/>
            <w:webHidden/>
          </w:rPr>
          <w:instrText xml:space="preserve"> PAGEREF _Toc413683677 \h </w:instrText>
        </w:r>
        <w:r>
          <w:rPr>
            <w:noProof/>
            <w:webHidden/>
          </w:rPr>
        </w:r>
        <w:r>
          <w:rPr>
            <w:noProof/>
            <w:webHidden/>
          </w:rPr>
          <w:fldChar w:fldCharType="separate"/>
        </w:r>
        <w:r>
          <w:rPr>
            <w:noProof/>
            <w:webHidden/>
          </w:rPr>
          <w:t>17</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8" w:history="1">
        <w:r w:rsidRPr="007635D0">
          <w:rPr>
            <w:rStyle w:val="Hyperlink"/>
            <w:noProof/>
          </w:rPr>
          <w:t>I.</w:t>
        </w:r>
        <w:r>
          <w:rPr>
            <w:rFonts w:asciiTheme="minorHAnsi" w:eastAsiaTheme="minorEastAsia" w:hAnsiTheme="minorHAnsi" w:cstheme="minorBidi"/>
            <w:noProof/>
          </w:rPr>
          <w:tab/>
        </w:r>
        <w:r w:rsidRPr="007635D0">
          <w:rPr>
            <w:rStyle w:val="Hyperlink"/>
            <w:noProof/>
          </w:rPr>
          <w:t>Communications</w:t>
        </w:r>
        <w:r>
          <w:rPr>
            <w:noProof/>
            <w:webHidden/>
          </w:rPr>
          <w:tab/>
        </w:r>
        <w:r>
          <w:rPr>
            <w:noProof/>
            <w:webHidden/>
          </w:rPr>
          <w:fldChar w:fldCharType="begin"/>
        </w:r>
        <w:r>
          <w:rPr>
            <w:noProof/>
            <w:webHidden/>
          </w:rPr>
          <w:instrText xml:space="preserve"> PAGEREF _Toc413683678 \h </w:instrText>
        </w:r>
        <w:r>
          <w:rPr>
            <w:noProof/>
            <w:webHidden/>
          </w:rPr>
        </w:r>
        <w:r>
          <w:rPr>
            <w:noProof/>
            <w:webHidden/>
          </w:rPr>
          <w:fldChar w:fldCharType="separate"/>
        </w:r>
        <w:r>
          <w:rPr>
            <w:noProof/>
            <w:webHidden/>
          </w:rPr>
          <w:t>18</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79" w:history="1">
        <w:r w:rsidRPr="007635D0">
          <w:rPr>
            <w:rStyle w:val="Hyperlink"/>
            <w:noProof/>
          </w:rPr>
          <w:t>J.</w:t>
        </w:r>
        <w:r>
          <w:rPr>
            <w:rFonts w:asciiTheme="minorHAnsi" w:eastAsiaTheme="minorEastAsia" w:hAnsiTheme="minorHAnsi" w:cstheme="minorBidi"/>
            <w:noProof/>
          </w:rPr>
          <w:tab/>
        </w:r>
        <w:r w:rsidRPr="007635D0">
          <w:rPr>
            <w:rStyle w:val="Hyperlink"/>
            <w:noProof/>
          </w:rPr>
          <w:t>Committees</w:t>
        </w:r>
        <w:r>
          <w:rPr>
            <w:noProof/>
            <w:webHidden/>
          </w:rPr>
          <w:tab/>
        </w:r>
        <w:r>
          <w:rPr>
            <w:noProof/>
            <w:webHidden/>
          </w:rPr>
          <w:fldChar w:fldCharType="begin"/>
        </w:r>
        <w:r>
          <w:rPr>
            <w:noProof/>
            <w:webHidden/>
          </w:rPr>
          <w:instrText xml:space="preserve"> PAGEREF _Toc413683679 \h </w:instrText>
        </w:r>
        <w:r>
          <w:rPr>
            <w:noProof/>
            <w:webHidden/>
          </w:rPr>
        </w:r>
        <w:r>
          <w:rPr>
            <w:noProof/>
            <w:webHidden/>
          </w:rPr>
          <w:fldChar w:fldCharType="separate"/>
        </w:r>
        <w:r>
          <w:rPr>
            <w:noProof/>
            <w:webHidden/>
          </w:rPr>
          <w:t>20</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80" w:history="1">
        <w:r w:rsidRPr="007635D0">
          <w:rPr>
            <w:rStyle w:val="Hyperlink"/>
            <w:noProof/>
          </w:rPr>
          <w:t>K.</w:t>
        </w:r>
        <w:r>
          <w:rPr>
            <w:rFonts w:asciiTheme="minorHAnsi" w:eastAsiaTheme="minorEastAsia" w:hAnsiTheme="minorHAnsi" w:cstheme="minorBidi"/>
            <w:noProof/>
          </w:rPr>
          <w:tab/>
        </w:r>
        <w:r w:rsidRPr="007635D0">
          <w:rPr>
            <w:rStyle w:val="Hyperlink"/>
            <w:noProof/>
          </w:rPr>
          <w:t xml:space="preserve">Appropriate Staffing </w:t>
        </w:r>
        <w:r>
          <w:rPr>
            <w:noProof/>
            <w:webHidden/>
          </w:rPr>
          <w:tab/>
        </w:r>
        <w:r>
          <w:rPr>
            <w:noProof/>
            <w:webHidden/>
          </w:rPr>
          <w:fldChar w:fldCharType="begin"/>
        </w:r>
        <w:r>
          <w:rPr>
            <w:noProof/>
            <w:webHidden/>
          </w:rPr>
          <w:instrText xml:space="preserve"> PAGEREF _Toc413683680 \h </w:instrText>
        </w:r>
        <w:r>
          <w:rPr>
            <w:noProof/>
            <w:webHidden/>
          </w:rPr>
        </w:r>
        <w:r>
          <w:rPr>
            <w:noProof/>
            <w:webHidden/>
          </w:rPr>
          <w:fldChar w:fldCharType="separate"/>
        </w:r>
        <w:r>
          <w:rPr>
            <w:noProof/>
            <w:webHidden/>
          </w:rPr>
          <w:t>20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81" w:history="1">
        <w:r w:rsidRPr="007635D0">
          <w:rPr>
            <w:rStyle w:val="Hyperlink"/>
            <w:noProof/>
          </w:rPr>
          <w:t>Facilitator/Coordinator</w:t>
        </w:r>
        <w:r>
          <w:rPr>
            <w:noProof/>
            <w:webHidden/>
          </w:rPr>
          <w:tab/>
        </w:r>
        <w:r>
          <w:rPr>
            <w:noProof/>
            <w:webHidden/>
          </w:rPr>
          <w:fldChar w:fldCharType="begin"/>
        </w:r>
        <w:r>
          <w:rPr>
            <w:noProof/>
            <w:webHidden/>
          </w:rPr>
          <w:instrText xml:space="preserve"> PAGEREF _Toc413683681 \h </w:instrText>
        </w:r>
        <w:r>
          <w:rPr>
            <w:noProof/>
            <w:webHidden/>
          </w:rPr>
        </w:r>
        <w:r>
          <w:rPr>
            <w:noProof/>
            <w:webHidden/>
          </w:rPr>
          <w:fldChar w:fldCharType="separate"/>
        </w:r>
        <w:r>
          <w:rPr>
            <w:noProof/>
            <w:webHidden/>
          </w:rPr>
          <w:t>20</w:t>
        </w:r>
        <w:r>
          <w:rPr>
            <w:noProof/>
            <w:webHidden/>
          </w:rPr>
          <w:fldChar w:fldCharType="end"/>
        </w:r>
      </w:hyperlink>
    </w:p>
    <w:p w:rsidR="00D63A40" w:rsidRDefault="00D63A40">
      <w:pPr>
        <w:pStyle w:val="TOC3"/>
        <w:tabs>
          <w:tab w:val="right" w:leader="dot" w:pos="9350"/>
        </w:tabs>
        <w:rPr>
          <w:rFonts w:asciiTheme="minorHAnsi" w:eastAsiaTheme="minorEastAsia" w:hAnsiTheme="minorHAnsi" w:cstheme="minorBidi"/>
          <w:noProof/>
        </w:rPr>
      </w:pPr>
      <w:hyperlink w:anchor="_Toc413683682" w:history="1">
        <w:r w:rsidRPr="007635D0">
          <w:rPr>
            <w:rStyle w:val="Hyperlink"/>
            <w:noProof/>
          </w:rPr>
          <w:t>Technical Consultants</w:t>
        </w:r>
        <w:r>
          <w:rPr>
            <w:noProof/>
            <w:webHidden/>
          </w:rPr>
          <w:tab/>
        </w:r>
        <w:r>
          <w:rPr>
            <w:noProof/>
            <w:webHidden/>
          </w:rPr>
          <w:fldChar w:fldCharType="begin"/>
        </w:r>
        <w:r>
          <w:rPr>
            <w:noProof/>
            <w:webHidden/>
          </w:rPr>
          <w:instrText xml:space="preserve"> PAGEREF _Toc413683682 \h </w:instrText>
        </w:r>
        <w:r>
          <w:rPr>
            <w:noProof/>
            <w:webHidden/>
          </w:rPr>
        </w:r>
        <w:r>
          <w:rPr>
            <w:noProof/>
            <w:webHidden/>
          </w:rPr>
          <w:fldChar w:fldCharType="separate"/>
        </w:r>
        <w:r>
          <w:rPr>
            <w:noProof/>
            <w:webHidden/>
          </w:rPr>
          <w:t>20</w:t>
        </w:r>
        <w:r>
          <w:rPr>
            <w:noProof/>
            <w:webHidden/>
          </w:rPr>
          <w:fldChar w:fldCharType="end"/>
        </w:r>
      </w:hyperlink>
    </w:p>
    <w:p w:rsidR="00D63A40" w:rsidRDefault="00D63A40">
      <w:pPr>
        <w:pStyle w:val="TOC2"/>
        <w:tabs>
          <w:tab w:val="left" w:pos="660"/>
          <w:tab w:val="right" w:leader="dot" w:pos="9350"/>
        </w:tabs>
        <w:rPr>
          <w:rFonts w:asciiTheme="minorHAnsi" w:eastAsiaTheme="minorEastAsia" w:hAnsiTheme="minorHAnsi" w:cstheme="minorBidi"/>
          <w:noProof/>
        </w:rPr>
      </w:pPr>
      <w:hyperlink w:anchor="_Toc413683683" w:history="1">
        <w:r w:rsidRPr="007635D0">
          <w:rPr>
            <w:rStyle w:val="Hyperlink"/>
            <w:noProof/>
          </w:rPr>
          <w:t>L.</w:t>
        </w:r>
        <w:r>
          <w:rPr>
            <w:rFonts w:asciiTheme="minorHAnsi" w:eastAsiaTheme="minorEastAsia" w:hAnsiTheme="minorHAnsi" w:cstheme="minorBidi"/>
            <w:noProof/>
          </w:rPr>
          <w:tab/>
        </w:r>
        <w:r w:rsidRPr="007635D0">
          <w:rPr>
            <w:rStyle w:val="Hyperlink"/>
            <w:noProof/>
          </w:rPr>
          <w:t>Task Force Work Plan</w:t>
        </w:r>
        <w:r>
          <w:rPr>
            <w:noProof/>
            <w:webHidden/>
          </w:rPr>
          <w:tab/>
        </w:r>
        <w:r>
          <w:rPr>
            <w:noProof/>
            <w:webHidden/>
          </w:rPr>
          <w:fldChar w:fldCharType="begin"/>
        </w:r>
        <w:r>
          <w:rPr>
            <w:noProof/>
            <w:webHidden/>
          </w:rPr>
          <w:instrText xml:space="preserve"> PAGEREF _Toc413683683 \h </w:instrText>
        </w:r>
        <w:r>
          <w:rPr>
            <w:noProof/>
            <w:webHidden/>
          </w:rPr>
        </w:r>
        <w:r>
          <w:rPr>
            <w:noProof/>
            <w:webHidden/>
          </w:rPr>
          <w:fldChar w:fldCharType="separate"/>
        </w:r>
        <w:r>
          <w:rPr>
            <w:noProof/>
            <w:webHidden/>
          </w:rPr>
          <w:t>20</w:t>
        </w:r>
        <w:r>
          <w:rPr>
            <w:noProof/>
            <w:webHidden/>
          </w:rPr>
          <w:fldChar w:fldCharType="end"/>
        </w:r>
      </w:hyperlink>
    </w:p>
    <w:p w:rsidR="00D63A40" w:rsidRDefault="00D63A40">
      <w:pPr>
        <w:pStyle w:val="TOC2"/>
        <w:tabs>
          <w:tab w:val="right" w:leader="dot" w:pos="9350"/>
        </w:tabs>
        <w:rPr>
          <w:rFonts w:asciiTheme="minorHAnsi" w:eastAsiaTheme="minorEastAsia" w:hAnsiTheme="minorHAnsi" w:cstheme="minorBidi"/>
          <w:noProof/>
        </w:rPr>
      </w:pPr>
      <w:hyperlink w:anchor="_Toc413683684" w:history="1">
        <w:r w:rsidRPr="007635D0">
          <w:rPr>
            <w:rStyle w:val="Hyperlink"/>
            <w:noProof/>
          </w:rPr>
          <w:t>M.  Annual Report</w:t>
        </w:r>
        <w:r>
          <w:rPr>
            <w:noProof/>
            <w:webHidden/>
          </w:rPr>
          <w:tab/>
        </w:r>
        <w:r>
          <w:rPr>
            <w:noProof/>
            <w:webHidden/>
          </w:rPr>
          <w:fldChar w:fldCharType="begin"/>
        </w:r>
        <w:r>
          <w:rPr>
            <w:noProof/>
            <w:webHidden/>
          </w:rPr>
          <w:instrText xml:space="preserve"> PAGEREF _Toc413683684 \h </w:instrText>
        </w:r>
        <w:r>
          <w:rPr>
            <w:noProof/>
            <w:webHidden/>
          </w:rPr>
        </w:r>
        <w:r>
          <w:rPr>
            <w:noProof/>
            <w:webHidden/>
          </w:rPr>
          <w:fldChar w:fldCharType="separate"/>
        </w:r>
        <w:r>
          <w:rPr>
            <w:noProof/>
            <w:webHidden/>
          </w:rPr>
          <w:t>21</w:t>
        </w:r>
        <w:r>
          <w:rPr>
            <w:noProof/>
            <w:webHidden/>
          </w:rPr>
          <w:fldChar w:fldCharType="end"/>
        </w:r>
      </w:hyperlink>
    </w:p>
    <w:p w:rsidR="00D63A40" w:rsidRDefault="00D63A40">
      <w:pPr>
        <w:pStyle w:val="TOC1"/>
        <w:tabs>
          <w:tab w:val="right" w:leader="dot" w:pos="9350"/>
        </w:tabs>
        <w:rPr>
          <w:rFonts w:asciiTheme="minorHAnsi" w:eastAsiaTheme="minorEastAsia" w:hAnsiTheme="minorHAnsi" w:cstheme="minorBidi"/>
          <w:noProof/>
        </w:rPr>
      </w:pPr>
      <w:hyperlink w:anchor="_Toc413683685" w:history="1">
        <w:r w:rsidRPr="007635D0">
          <w:rPr>
            <w:rStyle w:val="Hyperlink"/>
            <w:noProof/>
          </w:rPr>
          <w:t>Table 1 Amendment and Signatory Tacking</w:t>
        </w:r>
        <w:r>
          <w:rPr>
            <w:noProof/>
            <w:webHidden/>
          </w:rPr>
          <w:tab/>
        </w:r>
        <w:r>
          <w:rPr>
            <w:noProof/>
            <w:webHidden/>
          </w:rPr>
          <w:fldChar w:fldCharType="begin"/>
        </w:r>
        <w:r>
          <w:rPr>
            <w:noProof/>
            <w:webHidden/>
          </w:rPr>
          <w:instrText xml:space="preserve"> PAGEREF _Toc413683685 \h </w:instrText>
        </w:r>
        <w:r>
          <w:rPr>
            <w:noProof/>
            <w:webHidden/>
          </w:rPr>
        </w:r>
        <w:r>
          <w:rPr>
            <w:noProof/>
            <w:webHidden/>
          </w:rPr>
          <w:fldChar w:fldCharType="separate"/>
        </w:r>
        <w:r>
          <w:rPr>
            <w:noProof/>
            <w:webHidden/>
          </w:rPr>
          <w:t>22</w:t>
        </w:r>
        <w:r>
          <w:rPr>
            <w:noProof/>
            <w:webHidden/>
          </w:rPr>
          <w:fldChar w:fldCharType="end"/>
        </w:r>
      </w:hyperlink>
    </w:p>
    <w:p w:rsidR="00D63A40" w:rsidRDefault="00D63A40">
      <w:pPr>
        <w:pStyle w:val="TOC1"/>
        <w:tabs>
          <w:tab w:val="right" w:leader="dot" w:pos="9350"/>
        </w:tabs>
        <w:rPr>
          <w:rFonts w:asciiTheme="minorHAnsi" w:eastAsiaTheme="minorEastAsia" w:hAnsiTheme="minorHAnsi" w:cstheme="minorBidi"/>
          <w:noProof/>
        </w:rPr>
      </w:pPr>
      <w:hyperlink w:anchor="_Toc413683686" w:history="1">
        <w:r w:rsidRPr="007635D0">
          <w:rPr>
            <w:rStyle w:val="Hyperlink"/>
            <w:noProof/>
          </w:rPr>
          <w:t>Signature Pages</w:t>
        </w:r>
        <w:r>
          <w:rPr>
            <w:noProof/>
            <w:webHidden/>
          </w:rPr>
          <w:tab/>
        </w:r>
        <w:r>
          <w:rPr>
            <w:noProof/>
            <w:webHidden/>
          </w:rPr>
          <w:fldChar w:fldCharType="begin"/>
        </w:r>
        <w:r>
          <w:rPr>
            <w:noProof/>
            <w:webHidden/>
          </w:rPr>
          <w:instrText xml:space="preserve"> PAGEREF _Toc413683686 \h </w:instrText>
        </w:r>
        <w:r>
          <w:rPr>
            <w:noProof/>
            <w:webHidden/>
          </w:rPr>
        </w:r>
        <w:r>
          <w:rPr>
            <w:noProof/>
            <w:webHidden/>
          </w:rPr>
          <w:fldChar w:fldCharType="separate"/>
        </w:r>
        <w:r>
          <w:rPr>
            <w:noProof/>
            <w:webHidden/>
          </w:rPr>
          <w:t>24</w:t>
        </w:r>
        <w:r>
          <w:rPr>
            <w:noProof/>
            <w:webHidden/>
          </w:rPr>
          <w:fldChar w:fldCharType="end"/>
        </w:r>
      </w:hyperlink>
    </w:p>
    <w:p w:rsidR="00CA0AD0" w:rsidRDefault="009548F6" w:rsidP="00CA0AD0">
      <w:r>
        <w:fldChar w:fldCharType="end"/>
      </w:r>
    </w:p>
    <w:p w:rsidR="00C84F37" w:rsidRPr="00EB138F" w:rsidRDefault="00CA0AD0" w:rsidP="00C84F37">
      <w:pPr>
        <w:pStyle w:val="Heading1"/>
        <w:ind w:left="360" w:hanging="360"/>
        <w:rPr>
          <w:sz w:val="32"/>
          <w:szCs w:val="32"/>
        </w:rPr>
      </w:pPr>
      <w:r>
        <w:rPr>
          <w:sz w:val="32"/>
          <w:szCs w:val="32"/>
        </w:rPr>
        <w:br w:type="page"/>
      </w:r>
      <w:bookmarkStart w:id="51" w:name="_Toc413683657"/>
      <w:r w:rsidR="0048577B">
        <w:rPr>
          <w:sz w:val="32"/>
          <w:szCs w:val="32"/>
        </w:rPr>
        <w:lastRenderedPageBreak/>
        <w:t xml:space="preserve">Section 1: </w:t>
      </w:r>
      <w:r w:rsidR="00C84F37" w:rsidRPr="00EB138F">
        <w:rPr>
          <w:sz w:val="32"/>
          <w:szCs w:val="32"/>
        </w:rPr>
        <w:t>I</w:t>
      </w:r>
      <w:r w:rsidR="00C84F37">
        <w:rPr>
          <w:sz w:val="32"/>
          <w:szCs w:val="32"/>
        </w:rPr>
        <w:t>ntroduction</w:t>
      </w:r>
      <w:bookmarkEnd w:id="51"/>
    </w:p>
    <w:p w:rsidR="00CA0AD0" w:rsidRDefault="00CA0AD0" w:rsidP="00D81176">
      <w:pPr>
        <w:rPr>
          <w:ins w:id="52" w:author="eschoedel" w:date="2014-12-18T08:51:00Z"/>
          <w:rFonts w:ascii="Times New Roman" w:hAnsi="Times New Roman"/>
          <w:sz w:val="24"/>
        </w:rPr>
      </w:pPr>
      <w:r w:rsidRPr="00E51D76">
        <w:rPr>
          <w:rFonts w:ascii="Times New Roman" w:hAnsi="Times New Roman"/>
          <w:sz w:val="24"/>
          <w:szCs w:val="24"/>
        </w:rPr>
        <w:t xml:space="preserve">The Washington </w:t>
      </w:r>
      <w:r w:rsidR="00BB11B6" w:rsidRPr="00E51D76">
        <w:rPr>
          <w:rFonts w:ascii="Times New Roman" w:hAnsi="Times New Roman"/>
          <w:sz w:val="24"/>
          <w:szCs w:val="24"/>
        </w:rPr>
        <w:t xml:space="preserve">Department of </w:t>
      </w:r>
      <w:r w:rsidR="009D6CCD" w:rsidRPr="00E51D76">
        <w:rPr>
          <w:rFonts w:ascii="Times New Roman" w:hAnsi="Times New Roman"/>
          <w:sz w:val="24"/>
          <w:szCs w:val="24"/>
        </w:rPr>
        <w:t xml:space="preserve">Ecology </w:t>
      </w:r>
      <w:r w:rsidR="009D6CCD">
        <w:rPr>
          <w:rFonts w:ascii="Times New Roman" w:hAnsi="Times New Roman"/>
          <w:sz w:val="24"/>
          <w:szCs w:val="24"/>
        </w:rPr>
        <w:t>and</w:t>
      </w:r>
      <w:r w:rsidR="00BB11B6">
        <w:rPr>
          <w:rFonts w:ascii="Times New Roman" w:hAnsi="Times New Roman"/>
          <w:sz w:val="24"/>
          <w:szCs w:val="24"/>
        </w:rPr>
        <w:t xml:space="preserve"> the Environmental Protection Agency </w:t>
      </w:r>
      <w:r w:rsidRPr="00E51D76">
        <w:rPr>
          <w:rFonts w:ascii="Times New Roman" w:hAnsi="Times New Roman"/>
          <w:sz w:val="24"/>
          <w:szCs w:val="24"/>
        </w:rPr>
        <w:t>NPDES wastewater discharge permits for facilities discharging into the Spokane River include the requirement for creation</w:t>
      </w:r>
      <w:ins w:id="53" w:author="Kara Whitman" w:date="2014-12-19T11:12:00Z">
        <w:r w:rsidR="005E42F2">
          <w:rPr>
            <w:rFonts w:ascii="Times New Roman" w:hAnsi="Times New Roman"/>
            <w:sz w:val="24"/>
            <w:szCs w:val="24"/>
          </w:rPr>
          <w:t xml:space="preserve"> of</w:t>
        </w:r>
      </w:ins>
      <w:ins w:id="54" w:author="Kara Whitman" w:date="2014-12-19T11:17:00Z">
        <w:r w:rsidR="00531977">
          <w:rPr>
            <w:rFonts w:ascii="Times New Roman" w:hAnsi="Times New Roman"/>
            <w:sz w:val="24"/>
            <w:szCs w:val="24"/>
          </w:rPr>
          <w:t>, and participation in,</w:t>
        </w:r>
      </w:ins>
      <w:ins w:id="55" w:author="Kara Whitman" w:date="2014-12-19T11:12:00Z">
        <w:r w:rsidR="005E42F2">
          <w:rPr>
            <w:rFonts w:ascii="Times New Roman" w:hAnsi="Times New Roman"/>
            <w:sz w:val="24"/>
            <w:szCs w:val="24"/>
          </w:rPr>
          <w:t xml:space="preserve"> a Spokane River Regional Toxics Task Force (Task Force)</w:t>
        </w:r>
      </w:ins>
      <w:r w:rsidRPr="00E51D76">
        <w:rPr>
          <w:rFonts w:ascii="Times New Roman" w:hAnsi="Times New Roman"/>
          <w:sz w:val="24"/>
          <w:szCs w:val="24"/>
        </w:rPr>
        <w:t xml:space="preserve">.  These permits state that the Task Force membership should include the NPDES permittees in the Spokane River Basin, conservation and environmental interests, the Spokane Tribe of Indians, Spokane Regional Health District, Ecology, and other appropriate interests. </w:t>
      </w:r>
      <w:r w:rsidR="00FD6879">
        <w:rPr>
          <w:rFonts w:ascii="Times New Roman" w:hAnsi="Times New Roman"/>
          <w:sz w:val="24"/>
          <w:szCs w:val="24"/>
        </w:rPr>
        <w:t>T</w:t>
      </w:r>
      <w:r w:rsidRPr="00E51D76">
        <w:rPr>
          <w:rFonts w:ascii="Times New Roman" w:hAnsi="Times New Roman"/>
          <w:sz w:val="24"/>
          <w:szCs w:val="24"/>
        </w:rPr>
        <w:t>he NPDES permit</w:t>
      </w:r>
      <w:r w:rsidR="00FD6879">
        <w:rPr>
          <w:rFonts w:ascii="Times New Roman" w:hAnsi="Times New Roman"/>
          <w:sz w:val="24"/>
          <w:szCs w:val="24"/>
        </w:rPr>
        <w:t>s</w:t>
      </w:r>
      <w:r w:rsidRPr="00E51D76">
        <w:rPr>
          <w:rFonts w:ascii="Times New Roman" w:hAnsi="Times New Roman"/>
          <w:sz w:val="24"/>
          <w:szCs w:val="24"/>
        </w:rPr>
        <w:t xml:space="preserve"> </w:t>
      </w:r>
      <w:r w:rsidR="00FD6879">
        <w:rPr>
          <w:rFonts w:ascii="Times New Roman" w:hAnsi="Times New Roman"/>
          <w:sz w:val="24"/>
          <w:szCs w:val="24"/>
        </w:rPr>
        <w:t>for</w:t>
      </w:r>
      <w:r w:rsidRPr="00E51D76">
        <w:rPr>
          <w:rFonts w:ascii="Times New Roman" w:hAnsi="Times New Roman"/>
          <w:sz w:val="24"/>
          <w:szCs w:val="24"/>
        </w:rPr>
        <w:t xml:space="preserve"> facilities discharging to the Spokane River in Idaho </w:t>
      </w:r>
      <w:r w:rsidR="00FD6879">
        <w:rPr>
          <w:rFonts w:ascii="Times New Roman" w:hAnsi="Times New Roman"/>
          <w:sz w:val="24"/>
          <w:szCs w:val="24"/>
        </w:rPr>
        <w:t xml:space="preserve">issued </w:t>
      </w:r>
      <w:r w:rsidRPr="00E51D76">
        <w:rPr>
          <w:rFonts w:ascii="Times New Roman" w:hAnsi="Times New Roman"/>
          <w:sz w:val="24"/>
          <w:szCs w:val="24"/>
        </w:rPr>
        <w:t>by the Environmental Protection Agency</w:t>
      </w:r>
      <w:ins w:id="56" w:author="Network User" w:date="2014-01-27T09:23:00Z">
        <w:r w:rsidR="00FD6879">
          <w:rPr>
            <w:rFonts w:ascii="Times New Roman" w:hAnsi="Times New Roman"/>
            <w:sz w:val="24"/>
            <w:szCs w:val="24"/>
          </w:rPr>
          <w:t xml:space="preserve"> require thos</w:t>
        </w:r>
      </w:ins>
      <w:r w:rsidR="00A46E9A">
        <w:rPr>
          <w:rFonts w:ascii="Times New Roman" w:hAnsi="Times New Roman"/>
          <w:sz w:val="24"/>
          <w:szCs w:val="24"/>
        </w:rPr>
        <w:t>e</w:t>
      </w:r>
      <w:ins w:id="57" w:author="Network User" w:date="2014-01-27T09:23:00Z">
        <w:r w:rsidR="00FD6879">
          <w:rPr>
            <w:rFonts w:ascii="Times New Roman" w:hAnsi="Times New Roman"/>
            <w:sz w:val="24"/>
            <w:szCs w:val="24"/>
          </w:rPr>
          <w:t xml:space="preserve"> permittees to participate in the </w:t>
        </w:r>
      </w:ins>
      <w:ins w:id="58" w:author="Kara Whitman" w:date="2014-12-19T11:47:00Z">
        <w:r w:rsidR="004205F5">
          <w:rPr>
            <w:rFonts w:ascii="Times New Roman" w:hAnsi="Times New Roman"/>
            <w:sz w:val="24"/>
            <w:szCs w:val="24"/>
          </w:rPr>
          <w:t>T</w:t>
        </w:r>
      </w:ins>
      <w:ins w:id="59" w:author="Kara Whitman" w:date="2014-12-19T11:49:00Z">
        <w:r w:rsidR="004205F5">
          <w:rPr>
            <w:rFonts w:ascii="Times New Roman" w:hAnsi="Times New Roman"/>
            <w:sz w:val="24"/>
            <w:szCs w:val="24"/>
          </w:rPr>
          <w:t>ask Force</w:t>
        </w:r>
      </w:ins>
      <w:ins w:id="60" w:author="Network User" w:date="2014-01-27T09:23:00Z">
        <w:r w:rsidR="00FD6879">
          <w:rPr>
            <w:rFonts w:ascii="Times New Roman" w:hAnsi="Times New Roman"/>
            <w:sz w:val="24"/>
            <w:szCs w:val="24"/>
          </w:rPr>
          <w:t xml:space="preserve"> under the terms and conditions in this </w:t>
        </w:r>
      </w:ins>
      <w:ins w:id="61" w:author="Kara Whitman" w:date="2014-12-19T11:14:00Z">
        <w:r w:rsidR="005E42F2">
          <w:rPr>
            <w:rFonts w:ascii="Times New Roman" w:hAnsi="Times New Roman"/>
            <w:sz w:val="24"/>
            <w:szCs w:val="24"/>
          </w:rPr>
          <w:t>Memorandum of Agreement</w:t>
        </w:r>
      </w:ins>
      <w:ins w:id="62" w:author="Kara Whitman" w:date="2014-12-19T11:15:00Z">
        <w:r w:rsidR="00531977">
          <w:rPr>
            <w:rFonts w:ascii="Times New Roman" w:hAnsi="Times New Roman"/>
            <w:sz w:val="24"/>
            <w:szCs w:val="24"/>
          </w:rPr>
          <w:t xml:space="preserve"> (MOA)</w:t>
        </w:r>
      </w:ins>
      <w:r w:rsidRPr="00E51D76">
        <w:rPr>
          <w:rFonts w:ascii="Times New Roman" w:hAnsi="Times New Roman"/>
          <w:sz w:val="24"/>
          <w:szCs w:val="24"/>
        </w:rPr>
        <w:t xml:space="preserve"> This </w:t>
      </w:r>
      <w:r w:rsidR="00C84F37" w:rsidRPr="00531977">
        <w:rPr>
          <w:rFonts w:ascii="Times New Roman" w:hAnsi="Times New Roman"/>
          <w:sz w:val="24"/>
          <w:szCs w:val="24"/>
        </w:rPr>
        <w:t>MOA</w:t>
      </w:r>
      <w:r w:rsidRPr="00E51D76">
        <w:rPr>
          <w:rFonts w:ascii="Times New Roman" w:hAnsi="Times New Roman"/>
          <w:sz w:val="24"/>
          <w:szCs w:val="24"/>
        </w:rPr>
        <w:t xml:space="preserve"> </w:t>
      </w:r>
      <w:r w:rsidR="00FD6879">
        <w:rPr>
          <w:rFonts w:ascii="Times New Roman" w:hAnsi="Times New Roman"/>
          <w:sz w:val="24"/>
          <w:szCs w:val="24"/>
        </w:rPr>
        <w:t>has been</w:t>
      </w:r>
      <w:ins w:id="63" w:author="eschoedel" w:date="2014-04-16T11:24:00Z">
        <w:r w:rsidR="00A46E9A">
          <w:rPr>
            <w:rFonts w:ascii="Times New Roman" w:hAnsi="Times New Roman"/>
            <w:sz w:val="24"/>
            <w:szCs w:val="24"/>
          </w:rPr>
          <w:t xml:space="preserve"> </w:t>
        </w:r>
      </w:ins>
      <w:r w:rsidRPr="00E51D76">
        <w:rPr>
          <w:rFonts w:ascii="Times New Roman" w:hAnsi="Times New Roman"/>
          <w:sz w:val="24"/>
          <w:szCs w:val="24"/>
        </w:rPr>
        <w:t>amended to accommodate addition of the Idaho NPDES permittees discharging to the Spokane River</w:t>
      </w:r>
      <w:ins w:id="64" w:author="Kara Whitman" w:date="2015-01-07T13:53:00Z">
        <w:r w:rsidR="00C02F18">
          <w:rPr>
            <w:rFonts w:ascii="Times New Roman" w:hAnsi="Times New Roman"/>
            <w:sz w:val="24"/>
            <w:szCs w:val="24"/>
          </w:rPr>
          <w:t xml:space="preserve"> as signatories</w:t>
        </w:r>
      </w:ins>
      <w:r w:rsidRPr="00E51D76">
        <w:rPr>
          <w:rFonts w:ascii="Times New Roman" w:hAnsi="Times New Roman"/>
          <w:sz w:val="24"/>
          <w:szCs w:val="24"/>
        </w:rPr>
        <w:t xml:space="preserve">.  The following document provides an organizational structure, identification of the roles and responsibilities of the membership, and governance structure for formation of the Task Force. </w:t>
      </w:r>
      <w:r w:rsidRPr="00E51D76">
        <w:rPr>
          <w:rFonts w:ascii="Times New Roman" w:hAnsi="Times New Roman"/>
          <w:sz w:val="24"/>
        </w:rPr>
        <w:t>The goal of the Task Force will be to develop a comprehensive plan to bring the Spokane River into compliance with applicable water quality standards for PCBs.</w:t>
      </w:r>
    </w:p>
    <w:p w:rsidR="002378A1" w:rsidDel="00240779" w:rsidRDefault="00437F64" w:rsidP="002378A1">
      <w:pPr>
        <w:spacing w:after="100" w:afterAutospacing="1" w:line="240" w:lineRule="auto"/>
        <w:rPr>
          <w:del w:id="65" w:author="Kara Whitman" w:date="2015-02-09T11:03:00Z"/>
          <w:rFonts w:ascii="Times New Roman" w:hAnsi="Times New Roman"/>
          <w:sz w:val="24"/>
          <w:szCs w:val="24"/>
        </w:rPr>
      </w:pPr>
      <w:ins w:id="66" w:author="eschoedel" w:date="2014-12-18T08:51:00Z">
        <w:del w:id="67" w:author="Kara Whitman" w:date="2015-02-09T11:03:00Z">
          <w:r w:rsidDel="00240779">
            <w:rPr>
              <w:rFonts w:ascii="Times New Roman" w:hAnsi="Times New Roman"/>
              <w:sz w:val="24"/>
              <w:szCs w:val="24"/>
            </w:rPr>
            <w:delText xml:space="preserve">For Idaho Discharger members and for purposes of this MOA, all references to “toxics” shall mean </w:delText>
          </w:r>
        </w:del>
        <w:del w:id="68" w:author="Kara Whitman" w:date="2015-01-23T14:08:00Z">
          <w:r w:rsidDel="002806D2">
            <w:rPr>
              <w:rFonts w:ascii="Times New Roman" w:hAnsi="Times New Roman"/>
              <w:sz w:val="24"/>
              <w:szCs w:val="24"/>
            </w:rPr>
            <w:delText>_____________</w:delText>
          </w:r>
        </w:del>
        <w:del w:id="69" w:author="Kara Whitman" w:date="2015-01-23T14:40:00Z">
          <w:r w:rsidDel="007C57CA">
            <w:rPr>
              <w:rFonts w:ascii="Times New Roman" w:hAnsi="Times New Roman"/>
              <w:sz w:val="24"/>
              <w:szCs w:val="24"/>
            </w:rPr>
            <w:delText>that were included on the __________________________list</w:delText>
          </w:r>
        </w:del>
        <w:del w:id="70" w:author="Kara Whitman" w:date="2015-02-09T11:03:00Z">
          <w:r w:rsidDel="00240779">
            <w:rPr>
              <w:rFonts w:ascii="Times New Roman" w:hAnsi="Times New Roman"/>
              <w:sz w:val="24"/>
              <w:szCs w:val="24"/>
            </w:rPr>
            <w:delText>.</w:delText>
          </w:r>
        </w:del>
      </w:ins>
      <w:ins w:id="71" w:author="eschoedel" w:date="2014-12-18T08:52:00Z">
        <w:del w:id="72" w:author="Kara Whitman" w:date="2015-02-09T11:03:00Z">
          <w:r w:rsidR="0048577B" w:rsidDel="00240779">
            <w:rPr>
              <w:rFonts w:ascii="Times New Roman" w:hAnsi="Times New Roman"/>
              <w:sz w:val="24"/>
              <w:szCs w:val="24"/>
            </w:rPr>
            <w:delText xml:space="preserve"> Idaho NPDES Permits require Permitees to participate in the Task Force under the terms and conditions of the January 23, 2012 </w:delText>
          </w:r>
        </w:del>
      </w:ins>
      <w:del w:id="73" w:author="Kara Whitman" w:date="2015-02-09T11:03:00Z">
        <w:r w:rsidR="004205F5" w:rsidDel="00240779">
          <w:rPr>
            <w:rFonts w:ascii="Times New Roman" w:hAnsi="Times New Roman"/>
            <w:sz w:val="24"/>
            <w:szCs w:val="24"/>
          </w:rPr>
          <w:delText xml:space="preserve">MOA </w:delText>
        </w:r>
      </w:del>
      <w:ins w:id="74" w:author="eschoedel" w:date="2014-12-18T08:52:00Z">
        <w:del w:id="75" w:author="Kara Whitman" w:date="2015-02-09T11:03:00Z">
          <w:r w:rsidR="0048577B" w:rsidDel="00240779">
            <w:rPr>
              <w:rFonts w:ascii="Times New Roman" w:hAnsi="Times New Roman"/>
              <w:sz w:val="24"/>
              <w:szCs w:val="24"/>
            </w:rPr>
            <w:delText>Regarding the</w:delText>
          </w:r>
        </w:del>
        <w:del w:id="76" w:author="Kara Whitman" w:date="2015-01-23T14:42:00Z">
          <w:r w:rsidR="0048577B" w:rsidDel="007C57CA">
            <w:rPr>
              <w:rFonts w:ascii="Times New Roman" w:hAnsi="Times New Roman"/>
              <w:sz w:val="24"/>
              <w:szCs w:val="24"/>
            </w:rPr>
            <w:delText xml:space="preserve"> Spokane River Regional Toxics </w:delText>
          </w:r>
        </w:del>
        <w:del w:id="77" w:author="Kara Whitman" w:date="2015-02-09T11:03:00Z">
          <w:r w:rsidR="0048577B" w:rsidDel="00240779">
            <w:rPr>
              <w:rFonts w:ascii="Times New Roman" w:hAnsi="Times New Roman"/>
              <w:sz w:val="24"/>
              <w:szCs w:val="24"/>
            </w:rPr>
            <w:delText>Task Force and Operational Concepts incorporated therein.</w:delText>
          </w:r>
        </w:del>
      </w:ins>
    </w:p>
    <w:p w:rsidR="004437F5" w:rsidRDefault="00437F64" w:rsidP="00F47569">
      <w:pPr>
        <w:spacing w:after="100" w:afterAutospacing="1" w:line="240" w:lineRule="auto"/>
        <w:rPr>
          <w:ins w:id="78" w:author="Kara Whitman" w:date="2015-02-09T11:08:00Z"/>
          <w:rFonts w:ascii="Times New Roman" w:hAnsi="Times New Roman"/>
          <w:sz w:val="24"/>
          <w:szCs w:val="24"/>
        </w:rPr>
      </w:pPr>
      <w:ins w:id="79" w:author="eschoedel" w:date="2014-12-18T08:41:00Z">
        <w:r>
          <w:rPr>
            <w:rFonts w:ascii="Times New Roman" w:hAnsi="Times New Roman"/>
            <w:sz w:val="24"/>
            <w:szCs w:val="24"/>
          </w:rPr>
          <w:t xml:space="preserve">For </w:t>
        </w:r>
      </w:ins>
      <w:r w:rsidR="00CA0AD0">
        <w:rPr>
          <w:rFonts w:ascii="Times New Roman" w:hAnsi="Times New Roman"/>
          <w:sz w:val="24"/>
          <w:szCs w:val="24"/>
        </w:rPr>
        <w:t xml:space="preserve">purposes of this </w:t>
      </w:r>
      <w:r w:rsidR="00160D2D">
        <w:rPr>
          <w:rFonts w:ascii="Times New Roman" w:hAnsi="Times New Roman"/>
          <w:sz w:val="24"/>
          <w:szCs w:val="24"/>
        </w:rPr>
        <w:t>MOA</w:t>
      </w:r>
      <w:r w:rsidR="00CA0AD0">
        <w:rPr>
          <w:rFonts w:ascii="Times New Roman" w:hAnsi="Times New Roman"/>
          <w:sz w:val="24"/>
          <w:szCs w:val="24"/>
        </w:rPr>
        <w:t xml:space="preserve">, all references to “toxics” shall mean </w:t>
      </w:r>
      <w:ins w:id="80" w:author="Kara Whitman" w:date="2015-02-09T11:01:00Z">
        <w:r w:rsidR="00240779">
          <w:rPr>
            <w:rFonts w:ascii="Times New Roman" w:hAnsi="Times New Roman"/>
            <w:sz w:val="24"/>
            <w:szCs w:val="24"/>
          </w:rPr>
          <w:t xml:space="preserve">total </w:t>
        </w:r>
      </w:ins>
      <w:r w:rsidR="00CA0AD0">
        <w:rPr>
          <w:rFonts w:ascii="Times New Roman" w:hAnsi="Times New Roman"/>
          <w:sz w:val="24"/>
          <w:szCs w:val="24"/>
        </w:rPr>
        <w:t xml:space="preserve">PCBs and </w:t>
      </w:r>
      <w:ins w:id="81" w:author="Kara Whitman" w:date="2015-02-09T11:01:00Z">
        <w:r w:rsidR="00240779">
          <w:rPr>
            <w:rFonts w:ascii="Times New Roman" w:hAnsi="Times New Roman"/>
            <w:sz w:val="24"/>
            <w:szCs w:val="24"/>
          </w:rPr>
          <w:t>2,3,7,8 TCDD</w:t>
        </w:r>
      </w:ins>
      <w:del w:id="82" w:author="Kara Whitman" w:date="2015-02-09T11:01:00Z">
        <w:r w:rsidR="00CA0AD0" w:rsidDel="00240779">
          <w:rPr>
            <w:rFonts w:ascii="Times New Roman" w:hAnsi="Times New Roman"/>
            <w:sz w:val="24"/>
            <w:szCs w:val="24"/>
          </w:rPr>
          <w:delText>Dioxins</w:delText>
        </w:r>
      </w:del>
      <w:ins w:id="83" w:author="Kara Whitman" w:date="2015-02-09T11:02:00Z">
        <w:r w:rsidR="00240779">
          <w:rPr>
            <w:rFonts w:ascii="Times New Roman" w:hAnsi="Times New Roman"/>
            <w:sz w:val="24"/>
            <w:szCs w:val="24"/>
          </w:rPr>
          <w:t>.</w:t>
        </w:r>
      </w:ins>
      <w:del w:id="84" w:author="Kara Whitman" w:date="2015-02-09T11:02:00Z">
        <w:r w:rsidR="00CA0AD0" w:rsidDel="00240779">
          <w:rPr>
            <w:rFonts w:ascii="Times New Roman" w:hAnsi="Times New Roman"/>
            <w:sz w:val="24"/>
            <w:szCs w:val="24"/>
          </w:rPr>
          <w:delText xml:space="preserve"> that were included on the Washington 2008</w:delText>
        </w:r>
      </w:del>
      <w:del w:id="85" w:author="Kara Whitman" w:date="2015-02-09T11:01:00Z">
        <w:r w:rsidR="00CA0AD0" w:rsidDel="00240779">
          <w:rPr>
            <w:rFonts w:ascii="Times New Roman" w:hAnsi="Times New Roman"/>
            <w:sz w:val="24"/>
            <w:szCs w:val="24"/>
          </w:rPr>
          <w:delText>, Category 5, 303(d) list</w:delText>
        </w:r>
      </w:del>
      <w:r w:rsidR="00CA0AD0">
        <w:rPr>
          <w:rFonts w:ascii="Times New Roman" w:hAnsi="Times New Roman"/>
          <w:sz w:val="24"/>
          <w:szCs w:val="24"/>
        </w:rPr>
        <w:t>.</w:t>
      </w:r>
      <w:ins w:id="86" w:author="eschoedel" w:date="2014-12-18T08:40:00Z">
        <w:r>
          <w:rPr>
            <w:rFonts w:ascii="Times New Roman" w:hAnsi="Times New Roman"/>
            <w:sz w:val="24"/>
            <w:szCs w:val="24"/>
          </w:rPr>
          <w:t xml:space="preserve">  </w:t>
        </w:r>
      </w:ins>
      <w:ins w:id="87" w:author="eschoedel" w:date="2014-12-18T08:47:00Z">
        <w:r>
          <w:rPr>
            <w:rFonts w:ascii="Times New Roman" w:hAnsi="Times New Roman"/>
            <w:sz w:val="24"/>
            <w:szCs w:val="24"/>
          </w:rPr>
          <w:t xml:space="preserve">Washington </w:t>
        </w:r>
      </w:ins>
      <w:ins w:id="88" w:author="Kara Whitman" w:date="2015-02-09T11:02:00Z">
        <w:r w:rsidR="00240779">
          <w:rPr>
            <w:rFonts w:ascii="Times New Roman" w:hAnsi="Times New Roman"/>
            <w:sz w:val="24"/>
            <w:szCs w:val="24"/>
          </w:rPr>
          <w:t xml:space="preserve">and Idaho </w:t>
        </w:r>
      </w:ins>
      <w:ins w:id="89" w:author="eschoedel" w:date="2014-12-18T08:47:00Z">
        <w:r>
          <w:rPr>
            <w:rFonts w:ascii="Times New Roman" w:hAnsi="Times New Roman"/>
            <w:sz w:val="24"/>
            <w:szCs w:val="24"/>
          </w:rPr>
          <w:t xml:space="preserve">NPDES Permits require participation in the functions of </w:t>
        </w:r>
      </w:ins>
      <w:ins w:id="90" w:author="eschoedel" w:date="2014-12-18T08:49:00Z">
        <w:r>
          <w:rPr>
            <w:rFonts w:ascii="Times New Roman" w:hAnsi="Times New Roman"/>
            <w:sz w:val="24"/>
            <w:szCs w:val="24"/>
          </w:rPr>
          <w:t>the</w:t>
        </w:r>
      </w:ins>
      <w:ins w:id="91" w:author="eschoedel" w:date="2014-12-18T08:47:00Z">
        <w:r>
          <w:rPr>
            <w:rFonts w:ascii="Times New Roman" w:hAnsi="Times New Roman"/>
            <w:sz w:val="24"/>
            <w:szCs w:val="24"/>
          </w:rPr>
          <w:t xml:space="preserve"> </w:t>
        </w:r>
      </w:ins>
      <w:ins w:id="92" w:author="eschoedel" w:date="2014-12-18T08:49:00Z">
        <w:r>
          <w:rPr>
            <w:rFonts w:ascii="Times New Roman" w:hAnsi="Times New Roman"/>
            <w:sz w:val="24"/>
            <w:szCs w:val="24"/>
          </w:rPr>
          <w:t xml:space="preserve">Task Force, with a goal of developing a comprehensive plan to bring the Spokane River into compliance with applicable water quality standards for PCBs.  </w:t>
        </w:r>
      </w:ins>
    </w:p>
    <w:p w:rsidR="00331B58" w:rsidRDefault="00F47569">
      <w:pPr>
        <w:spacing w:after="100" w:afterAutospacing="1" w:line="240" w:lineRule="auto"/>
        <w:rPr>
          <w:del w:id="93" w:author="Kara Whitman" w:date="2015-02-09T11:06:00Z"/>
          <w:rFonts w:ascii="Times New Roman" w:hAnsi="Times New Roman"/>
          <w:sz w:val="24"/>
          <w:szCs w:val="24"/>
        </w:rPr>
      </w:pPr>
      <w:ins w:id="94" w:author="Kara Whitman" w:date="2015-02-09T11:05:00Z">
        <w:r>
          <w:rPr>
            <w:rFonts w:ascii="Times New Roman" w:hAnsi="Times New Roman"/>
            <w:sz w:val="24"/>
            <w:szCs w:val="24"/>
          </w:rPr>
          <w:t>To accomplish that goal it is anticipated that the Task Force functions will include:</w:t>
        </w:r>
      </w:ins>
      <w:ins w:id="95" w:author="eschoedel" w:date="2014-12-18T08:49:00Z">
        <w:del w:id="96" w:author="Kara Whitman" w:date="2015-02-09T11:06:00Z">
          <w:r w:rsidR="00437F64" w:rsidDel="00F47569">
            <w:rPr>
              <w:rFonts w:ascii="Times New Roman" w:hAnsi="Times New Roman"/>
              <w:sz w:val="24"/>
              <w:szCs w:val="24"/>
            </w:rPr>
            <w:delText>The individual permits identify the following</w:delText>
          </w:r>
        </w:del>
      </w:ins>
      <w:ins w:id="97" w:author="eschoedel" w:date="2014-12-18T08:50:00Z">
        <w:del w:id="98" w:author="Kara Whitman" w:date="2015-02-09T11:06:00Z">
          <w:r w:rsidR="00437F64" w:rsidDel="00F47569">
            <w:rPr>
              <w:rFonts w:ascii="Times New Roman" w:hAnsi="Times New Roman"/>
              <w:sz w:val="24"/>
              <w:szCs w:val="24"/>
            </w:rPr>
            <w:delText xml:space="preserve"> functio</w:delText>
          </w:r>
        </w:del>
      </w:ins>
      <w:ins w:id="99" w:author="eschoedel" w:date="2014-12-18T08:51:00Z">
        <w:del w:id="100" w:author="Kara Whitman" w:date="2015-02-09T11:06:00Z">
          <w:r w:rsidR="00437F64" w:rsidDel="00F47569">
            <w:rPr>
              <w:rFonts w:ascii="Times New Roman" w:hAnsi="Times New Roman"/>
              <w:sz w:val="24"/>
              <w:szCs w:val="24"/>
            </w:rPr>
            <w:delText>n as being anticipated to accomplish the goal as stated in the Permits</w:delText>
          </w:r>
        </w:del>
      </w:ins>
      <w:ins w:id="101" w:author="Rick Eichstaedt" w:date="2015-02-06T14:18:00Z">
        <w:del w:id="102" w:author="Kara Whitman" w:date="2015-02-09T11:06:00Z">
          <w:r w:rsidR="00022C9E" w:rsidDel="00F47569">
            <w:rPr>
              <w:rFonts w:ascii="Times New Roman" w:hAnsi="Times New Roman"/>
              <w:sz w:val="24"/>
              <w:szCs w:val="24"/>
            </w:rPr>
            <w:delText>:</w:delText>
          </w:r>
        </w:del>
      </w:ins>
    </w:p>
    <w:p w:rsidR="00CA0AD0" w:rsidRPr="0050163E" w:rsidRDefault="00CA0AD0" w:rsidP="00F47569">
      <w:pPr>
        <w:spacing w:after="100" w:afterAutospacing="1" w:line="240" w:lineRule="auto"/>
        <w:rPr>
          <w:rFonts w:ascii="Times New Roman" w:hAnsi="Times New Roman"/>
          <w:sz w:val="24"/>
          <w:szCs w:val="24"/>
        </w:rPr>
      </w:pPr>
      <w:del w:id="103" w:author="Kara Whitman" w:date="2015-02-09T11:06:00Z">
        <w:r w:rsidRPr="0050163E" w:rsidDel="00F47569">
          <w:rPr>
            <w:rFonts w:ascii="Times New Roman" w:hAnsi="Times New Roman"/>
            <w:sz w:val="24"/>
            <w:szCs w:val="24"/>
          </w:rPr>
          <w:delText>To accomplish that goal it is anticipated that the T</w:delText>
        </w:r>
        <w:r w:rsidDel="00F47569">
          <w:rPr>
            <w:rFonts w:ascii="Times New Roman" w:hAnsi="Times New Roman"/>
            <w:sz w:val="24"/>
            <w:szCs w:val="24"/>
          </w:rPr>
          <w:delText>a</w:delText>
        </w:r>
        <w:r w:rsidRPr="0050163E" w:rsidDel="00F47569">
          <w:rPr>
            <w:rFonts w:ascii="Times New Roman" w:hAnsi="Times New Roman"/>
            <w:sz w:val="24"/>
            <w:szCs w:val="24"/>
          </w:rPr>
          <w:delText>sk Force functions will include:</w:delText>
        </w:r>
      </w:del>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data gaps and collect necessary data on PCBs and other toxics on the Washington 2008, Category 5, § 303(d) listing for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Further analyze the existing and future data to better characterize the amounts, sources, and locations of toxics as defined above entering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Prepare recommendations for controlling and reducing the sources of listed toxics in the Spokane River.</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Review proposed Toxic Management Plans, Source Management Plans, and </w:t>
      </w:r>
      <w:r w:rsidR="00FD6879">
        <w:rPr>
          <w:rFonts w:ascii="Times New Roman" w:hAnsi="Times New Roman"/>
          <w:sz w:val="24"/>
          <w:szCs w:val="24"/>
        </w:rPr>
        <w:t>Best Management Practices.</w:t>
      </w:r>
      <w:r w:rsidRPr="00EF5FAC">
        <w:rPr>
          <w:rFonts w:ascii="Times New Roman" w:hAnsi="Times New Roman"/>
          <w:sz w:val="24"/>
          <w:szCs w:val="24"/>
        </w:rPr>
        <w:t xml:space="preserve"> </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Monitor and assess the effectiveness of toxic reduction measures.</w:t>
      </w:r>
    </w:p>
    <w:p w:rsidR="00CA0AD0" w:rsidRPr="00EF5FAC"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Identify a mutually agreeable entity to serve as the clearinghouse for data, reports, minutes, and other information gathered or developed by the Task Force and its members.  This information shall be made publicly available by means of a website and other appropriate means.</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lastRenderedPageBreak/>
        <w:t xml:space="preserve">To accomplish these functions the Task Force </w:t>
      </w:r>
      <w:r w:rsidR="00FA306A">
        <w:rPr>
          <w:rFonts w:ascii="Times New Roman" w:hAnsi="Times New Roman"/>
          <w:sz w:val="24"/>
          <w:szCs w:val="24"/>
        </w:rPr>
        <w:t>may</w:t>
      </w:r>
      <w:r w:rsidR="00FA306A" w:rsidRPr="0050163E">
        <w:rPr>
          <w:rFonts w:ascii="Times New Roman" w:hAnsi="Times New Roman"/>
          <w:sz w:val="24"/>
          <w:szCs w:val="24"/>
        </w:rPr>
        <w:t xml:space="preserve"> </w:t>
      </w:r>
      <w:r w:rsidRPr="0050163E">
        <w:rPr>
          <w:rFonts w:ascii="Times New Roman" w:hAnsi="Times New Roman"/>
          <w:sz w:val="24"/>
          <w:szCs w:val="24"/>
        </w:rPr>
        <w:t>provide for an independent community technical advisor(s) who shall assist in review of data, studies, and control measures, as well as assist in providing technical education information to the public.</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The permits also state that if Ecology determines the Task Force is failing to make measurable progress toward meeting applicable water quality criteria for PCBs, Ecology would be obligated to proceed with development of a TMDL in the Spokane River for PCBs or determine an alternative to ensure water quality standards are met.</w:t>
      </w:r>
    </w:p>
    <w:p w:rsidR="00CA0AD0" w:rsidRPr="0050163E" w:rsidRDefault="00CA0AD0" w:rsidP="00CA0AD0">
      <w:pPr>
        <w:spacing w:after="100" w:afterAutospacing="1" w:line="240" w:lineRule="auto"/>
        <w:rPr>
          <w:rFonts w:ascii="Times New Roman" w:hAnsi="Times New Roman"/>
          <w:sz w:val="24"/>
          <w:szCs w:val="24"/>
        </w:rPr>
      </w:pPr>
      <w:r w:rsidRPr="0050163E">
        <w:rPr>
          <w:rFonts w:ascii="Times New Roman" w:hAnsi="Times New Roman"/>
          <w:sz w:val="24"/>
          <w:szCs w:val="24"/>
        </w:rPr>
        <w:t xml:space="preserve">The permits </w:t>
      </w:r>
      <w:proofErr w:type="gramStart"/>
      <w:r w:rsidRPr="0050163E">
        <w:rPr>
          <w:rFonts w:ascii="Times New Roman" w:hAnsi="Times New Roman"/>
          <w:sz w:val="24"/>
          <w:szCs w:val="24"/>
        </w:rPr>
        <w:t>require  the</w:t>
      </w:r>
      <w:proofErr w:type="gramEnd"/>
      <w:r w:rsidRPr="0050163E">
        <w:rPr>
          <w:rFonts w:ascii="Times New Roman" w:hAnsi="Times New Roman"/>
          <w:sz w:val="24"/>
          <w:szCs w:val="24"/>
        </w:rPr>
        <w:t xml:space="preserve"> permittees to participate in a cooperative effort to create a Task Force and participate in the functions of the Task Force</w:t>
      </w:r>
      <w:r w:rsidR="00FA306A">
        <w:rPr>
          <w:rFonts w:ascii="Times New Roman" w:hAnsi="Times New Roman"/>
          <w:sz w:val="24"/>
          <w:szCs w:val="24"/>
        </w:rPr>
        <w:t xml:space="preserve">.  The permits also require that </w:t>
      </w:r>
      <w:r w:rsidRPr="0050163E">
        <w:rPr>
          <w:rFonts w:ascii="Times New Roman" w:hAnsi="Times New Roman"/>
          <w:sz w:val="24"/>
          <w:szCs w:val="24"/>
        </w:rPr>
        <w:t>by November 30, 2011, the Task Force provide Ecology with the details of the organizational structure, specific goals, funding and the governing documents of the Task Force</w:t>
      </w:r>
      <w:r w:rsidR="00FA306A">
        <w:rPr>
          <w:rFonts w:ascii="Times New Roman" w:hAnsi="Times New Roman"/>
          <w:sz w:val="24"/>
          <w:szCs w:val="24"/>
        </w:rPr>
        <w:t>, which has already been accomplished</w:t>
      </w:r>
      <w:r w:rsidRPr="0050163E">
        <w:rPr>
          <w:rFonts w:ascii="Times New Roman" w:hAnsi="Times New Roman"/>
          <w:sz w:val="24"/>
          <w:szCs w:val="24"/>
        </w:rPr>
        <w:t>.</w:t>
      </w:r>
      <w:r>
        <w:rPr>
          <w:rFonts w:ascii="Times New Roman" w:hAnsi="Times New Roman"/>
          <w:sz w:val="24"/>
          <w:szCs w:val="24"/>
        </w:rPr>
        <w:t xml:space="preserve"> </w:t>
      </w:r>
      <w:r w:rsidRPr="0050163E">
        <w:rPr>
          <w:rFonts w:ascii="Times New Roman" w:hAnsi="Times New Roman"/>
          <w:sz w:val="24"/>
          <w:szCs w:val="24"/>
        </w:rPr>
        <w:t>The following sections present the Task Force concept</w:t>
      </w:r>
      <w:r>
        <w:rPr>
          <w:rFonts w:ascii="Times New Roman" w:hAnsi="Times New Roman"/>
          <w:sz w:val="24"/>
          <w:szCs w:val="24"/>
        </w:rPr>
        <w:t xml:space="preserve"> and organizational structure required by the permits</w:t>
      </w:r>
      <w:r w:rsidRPr="0050163E">
        <w:rPr>
          <w:rFonts w:ascii="Times New Roman" w:hAnsi="Times New Roman"/>
          <w:sz w:val="24"/>
          <w:szCs w:val="24"/>
        </w:rPr>
        <w:t>:</w:t>
      </w:r>
    </w:p>
    <w:p w:rsidR="00CA0AD0" w:rsidRDefault="00CA0AD0" w:rsidP="00CA0AD0">
      <w:pPr>
        <w:numPr>
          <w:ilvl w:val="0"/>
          <w:numId w:val="1"/>
        </w:numPr>
        <w:spacing w:after="100" w:afterAutospacing="1" w:line="240" w:lineRule="auto"/>
        <w:rPr>
          <w:ins w:id="104" w:author="eschoedel" w:date="2014-12-18T08:54:00Z"/>
          <w:rFonts w:ascii="Times New Roman" w:hAnsi="Times New Roman"/>
          <w:sz w:val="24"/>
          <w:szCs w:val="24"/>
        </w:rPr>
      </w:pPr>
      <w:r w:rsidRPr="004166E6">
        <w:rPr>
          <w:rFonts w:ascii="Times New Roman" w:hAnsi="Times New Roman"/>
          <w:sz w:val="24"/>
          <w:szCs w:val="24"/>
        </w:rPr>
        <w:t>Task Force Vision Statement for 2012 through 2016.</w:t>
      </w:r>
    </w:p>
    <w:p w:rsidR="0048577B" w:rsidRPr="004166E6" w:rsidRDefault="0048577B" w:rsidP="0048577B">
      <w:pPr>
        <w:numPr>
          <w:ilvl w:val="0"/>
          <w:numId w:val="1"/>
        </w:numPr>
        <w:spacing w:after="100" w:afterAutospacing="1" w:line="240" w:lineRule="auto"/>
        <w:rPr>
          <w:ins w:id="105" w:author="eschoedel" w:date="2014-12-18T08:54:00Z"/>
          <w:rFonts w:ascii="Times New Roman" w:hAnsi="Times New Roman"/>
          <w:sz w:val="24"/>
          <w:szCs w:val="24"/>
        </w:rPr>
      </w:pPr>
      <w:ins w:id="106" w:author="eschoedel" w:date="2014-12-18T08:54:00Z">
        <w:r w:rsidRPr="004166E6">
          <w:rPr>
            <w:rFonts w:ascii="Times New Roman" w:hAnsi="Times New Roman"/>
            <w:sz w:val="24"/>
            <w:szCs w:val="24"/>
          </w:rPr>
          <w:t>Task Force Vision Statement for 201</w:t>
        </w:r>
        <w:r>
          <w:rPr>
            <w:rFonts w:ascii="Times New Roman" w:hAnsi="Times New Roman"/>
            <w:sz w:val="24"/>
            <w:szCs w:val="24"/>
          </w:rPr>
          <w:t>6</w:t>
        </w:r>
        <w:r w:rsidRPr="004166E6">
          <w:rPr>
            <w:rFonts w:ascii="Times New Roman" w:hAnsi="Times New Roman"/>
            <w:sz w:val="24"/>
            <w:szCs w:val="24"/>
          </w:rPr>
          <w:t xml:space="preserve"> through 201</w:t>
        </w:r>
      </w:ins>
      <w:ins w:id="107" w:author="eschoedel" w:date="2014-12-18T08:55:00Z">
        <w:r>
          <w:rPr>
            <w:rFonts w:ascii="Times New Roman" w:hAnsi="Times New Roman"/>
            <w:sz w:val="24"/>
            <w:szCs w:val="24"/>
          </w:rPr>
          <w:t>9.</w:t>
        </w:r>
      </w:ins>
    </w:p>
    <w:p w:rsidR="00CA0AD0" w:rsidRDefault="00CA0AD0" w:rsidP="00CA0AD0">
      <w:pPr>
        <w:numPr>
          <w:ilvl w:val="0"/>
          <w:numId w:val="1"/>
        </w:numPr>
        <w:spacing w:after="100" w:afterAutospacing="1" w:line="240" w:lineRule="auto"/>
        <w:rPr>
          <w:ins w:id="108" w:author="eschoedel" w:date="2014-12-18T09:14:00Z"/>
          <w:rFonts w:ascii="Times New Roman" w:hAnsi="Times New Roman"/>
          <w:sz w:val="24"/>
          <w:szCs w:val="24"/>
        </w:rPr>
      </w:pPr>
      <w:r w:rsidRPr="004166E6">
        <w:rPr>
          <w:rFonts w:ascii="Times New Roman" w:hAnsi="Times New Roman"/>
          <w:sz w:val="24"/>
          <w:szCs w:val="24"/>
        </w:rPr>
        <w:t xml:space="preserve">Task Force Goals Relating to </w:t>
      </w:r>
      <w:ins w:id="109" w:author="eschoedel" w:date="2014-12-18T09:14:00Z">
        <w:r w:rsidR="001A45A0">
          <w:rPr>
            <w:rFonts w:ascii="Times New Roman" w:hAnsi="Times New Roman"/>
            <w:sz w:val="24"/>
            <w:szCs w:val="24"/>
          </w:rPr>
          <w:t xml:space="preserve">Washington </w:t>
        </w:r>
      </w:ins>
      <w:r w:rsidRPr="004166E6">
        <w:rPr>
          <w:rFonts w:ascii="Times New Roman" w:hAnsi="Times New Roman"/>
          <w:sz w:val="24"/>
          <w:szCs w:val="24"/>
        </w:rPr>
        <w:t>NPDES Permit Compliance.</w:t>
      </w:r>
    </w:p>
    <w:p w:rsidR="001A45A0" w:rsidRPr="004166E6" w:rsidRDefault="001A45A0" w:rsidP="00CA0AD0">
      <w:pPr>
        <w:numPr>
          <w:ilvl w:val="0"/>
          <w:numId w:val="1"/>
        </w:numPr>
        <w:spacing w:after="100" w:afterAutospacing="1" w:line="240" w:lineRule="auto"/>
        <w:rPr>
          <w:rFonts w:ascii="Times New Roman" w:hAnsi="Times New Roman"/>
          <w:sz w:val="24"/>
          <w:szCs w:val="24"/>
        </w:rPr>
      </w:pPr>
      <w:ins w:id="110" w:author="eschoedel" w:date="2014-12-18T09:14:00Z">
        <w:r w:rsidRPr="004166E6">
          <w:rPr>
            <w:rFonts w:ascii="Times New Roman" w:hAnsi="Times New Roman"/>
            <w:sz w:val="24"/>
            <w:szCs w:val="24"/>
          </w:rPr>
          <w:t xml:space="preserve">Task Force Goals Relating to </w:t>
        </w:r>
        <w:r>
          <w:rPr>
            <w:rFonts w:ascii="Times New Roman" w:hAnsi="Times New Roman"/>
            <w:sz w:val="24"/>
            <w:szCs w:val="24"/>
          </w:rPr>
          <w:t xml:space="preserve">Idaho </w:t>
        </w:r>
        <w:r w:rsidRPr="004166E6">
          <w:rPr>
            <w:rFonts w:ascii="Times New Roman" w:hAnsi="Times New Roman"/>
            <w:sz w:val="24"/>
            <w:szCs w:val="24"/>
          </w:rPr>
          <w:t>NPDES Permit Compliance.</w:t>
        </w:r>
      </w:ins>
    </w:p>
    <w:p w:rsidR="00CA0AD0" w:rsidRPr="004166E6" w:rsidRDefault="00CA0AD0" w:rsidP="00CA0AD0">
      <w:pPr>
        <w:numPr>
          <w:ilvl w:val="0"/>
          <w:numId w:val="1"/>
        </w:numPr>
        <w:spacing w:after="100" w:afterAutospacing="1" w:line="240" w:lineRule="auto"/>
        <w:rPr>
          <w:rFonts w:ascii="Times New Roman" w:hAnsi="Times New Roman"/>
          <w:sz w:val="24"/>
          <w:szCs w:val="24"/>
        </w:rPr>
      </w:pPr>
      <w:r w:rsidRPr="004166E6">
        <w:rPr>
          <w:rFonts w:ascii="Times New Roman" w:hAnsi="Times New Roman"/>
          <w:sz w:val="24"/>
          <w:szCs w:val="24"/>
        </w:rPr>
        <w:t>Task Force Operating Guidelines.</w:t>
      </w:r>
    </w:p>
    <w:p w:rsidR="00CA0AD0" w:rsidRPr="00EB138F" w:rsidRDefault="0048577B" w:rsidP="00CA0AD0">
      <w:pPr>
        <w:pStyle w:val="Heading1"/>
        <w:ind w:left="360" w:hanging="360"/>
        <w:rPr>
          <w:sz w:val="32"/>
          <w:szCs w:val="32"/>
        </w:rPr>
      </w:pPr>
      <w:bookmarkStart w:id="111" w:name="_Toc413683658"/>
      <w:r>
        <w:rPr>
          <w:sz w:val="32"/>
          <w:szCs w:val="32"/>
        </w:rPr>
        <w:t>Section 2:</w:t>
      </w:r>
      <w:r>
        <w:rPr>
          <w:sz w:val="32"/>
          <w:szCs w:val="32"/>
        </w:rPr>
        <w:tab/>
      </w:r>
      <w:r w:rsidR="00CA0AD0" w:rsidRPr="00EB138F">
        <w:rPr>
          <w:sz w:val="32"/>
          <w:szCs w:val="32"/>
        </w:rPr>
        <w:t xml:space="preserve">Task Force Vision Statement for 2012 </w:t>
      </w:r>
      <w:r w:rsidR="00CA0AD0">
        <w:rPr>
          <w:sz w:val="32"/>
          <w:szCs w:val="32"/>
        </w:rPr>
        <w:t>T</w:t>
      </w:r>
      <w:r w:rsidR="00CA0AD0" w:rsidRPr="00EB138F">
        <w:rPr>
          <w:sz w:val="32"/>
          <w:szCs w:val="32"/>
        </w:rPr>
        <w:t>hrough 2016</w:t>
      </w:r>
      <w:bookmarkEnd w:id="111"/>
    </w:p>
    <w:p w:rsidR="00CA0AD0" w:rsidRPr="009F7191" w:rsidRDefault="00CA0AD0" w:rsidP="00CA0AD0">
      <w:pPr>
        <w:spacing w:line="240" w:lineRule="auto"/>
        <w:rPr>
          <w:rFonts w:ascii="Times New Roman" w:hAnsi="Times New Roman"/>
          <w:sz w:val="24"/>
          <w:szCs w:val="24"/>
        </w:rPr>
      </w:pPr>
      <w:r>
        <w:rPr>
          <w:rFonts w:ascii="Times New Roman" w:hAnsi="Times New Roman"/>
          <w:sz w:val="24"/>
          <w:szCs w:val="24"/>
        </w:rPr>
        <w:t>The following statement is the Task Force Vision Statement for the first</w:t>
      </w:r>
      <w:r w:rsidRPr="009F7191">
        <w:rPr>
          <w:rFonts w:ascii="Times New Roman" w:hAnsi="Times New Roman"/>
          <w:sz w:val="24"/>
          <w:szCs w:val="24"/>
        </w:rPr>
        <w:t xml:space="preserve"> five years, from 2012 throug</w:t>
      </w:r>
      <w:r>
        <w:rPr>
          <w:rFonts w:ascii="Times New Roman" w:hAnsi="Times New Roman"/>
          <w:sz w:val="24"/>
          <w:szCs w:val="24"/>
        </w:rPr>
        <w:t>h 2016</w:t>
      </w:r>
      <w:r w:rsidRPr="009F7191">
        <w:rPr>
          <w:rFonts w:ascii="Times New Roman" w:hAnsi="Times New Roman"/>
          <w:sz w:val="24"/>
          <w:szCs w:val="24"/>
        </w:rPr>
        <w:t xml:space="preserve">: </w:t>
      </w:r>
    </w:p>
    <w:p w:rsidR="00CA0AD0" w:rsidRDefault="00CA0AD0" w:rsidP="00D81176">
      <w:pPr>
        <w:spacing w:line="240" w:lineRule="auto"/>
        <w:ind w:left="630" w:right="720"/>
        <w:jc w:val="both"/>
        <w:rPr>
          <w:rFonts w:ascii="Times New Roman" w:hAnsi="Times New Roman"/>
          <w:i/>
          <w:iCs/>
          <w:sz w:val="24"/>
          <w:szCs w:val="24"/>
        </w:rPr>
      </w:pPr>
      <w:r w:rsidRPr="009F7191">
        <w:rPr>
          <w:rFonts w:ascii="Times New Roman" w:hAnsi="Times New Roman"/>
          <w:i/>
          <w:iCs/>
          <w:sz w:val="24"/>
          <w:szCs w:val="24"/>
        </w:rPr>
        <w:t xml:space="preserve">The Regional Toxics Task Force will work collaboratively to characterize the sources of toxics in the Spokane River and identify and implement appropriate actions needed to make measurable progress towards meeting applicable water quality standards for the State of Washington, State of Idaho, and The Spokane Tribe of Indians and in the interests of public and environmental health. </w:t>
      </w:r>
    </w:p>
    <w:p w:rsidR="00CA0AD0" w:rsidRPr="009F7191" w:rsidRDefault="00CA0AD0" w:rsidP="00CA0AD0">
      <w:pPr>
        <w:spacing w:line="240" w:lineRule="auto"/>
        <w:rPr>
          <w:rFonts w:ascii="Times New Roman" w:hAnsi="Times New Roman"/>
          <w:sz w:val="24"/>
          <w:szCs w:val="24"/>
        </w:rPr>
      </w:pPr>
      <w:r w:rsidRPr="009F7191">
        <w:rPr>
          <w:rFonts w:ascii="Times New Roman" w:hAnsi="Times New Roman"/>
          <w:sz w:val="24"/>
          <w:szCs w:val="24"/>
        </w:rPr>
        <w:t xml:space="preserve">Accomplishing this vision will involve, among other things, technical studies, monitoring, education, and recommendations for specific actions that will reduce toxics in the </w:t>
      </w:r>
      <w:smartTag w:uri="urn:schemas-microsoft-com:office:smarttags" w:element="PlaceType">
        <w:smartTag w:uri="urn:schemas-microsoft-com:office:smarttags" w:element="PlaceType">
          <w:r w:rsidRPr="009F7191">
            <w:rPr>
              <w:rFonts w:ascii="Times New Roman" w:hAnsi="Times New Roman"/>
              <w:sz w:val="24"/>
              <w:szCs w:val="24"/>
            </w:rPr>
            <w:t>Spokane</w:t>
          </w:r>
        </w:smartTag>
        <w:r w:rsidRPr="009F7191">
          <w:rPr>
            <w:rFonts w:ascii="Times New Roman" w:hAnsi="Times New Roman"/>
            <w:sz w:val="24"/>
            <w:szCs w:val="24"/>
          </w:rPr>
          <w:t xml:space="preserve"> </w:t>
        </w:r>
        <w:smartTag w:uri="urn:schemas-microsoft-com:office:smarttags" w:element="PlaceType">
          <w:r w:rsidRPr="009F7191">
            <w:rPr>
              <w:rFonts w:ascii="Times New Roman" w:hAnsi="Times New Roman"/>
              <w:sz w:val="24"/>
              <w:szCs w:val="24"/>
            </w:rPr>
            <w:t>River</w:t>
          </w:r>
        </w:smartTag>
      </w:smartTag>
      <w:r w:rsidRPr="009F7191">
        <w:rPr>
          <w:rFonts w:ascii="Times New Roman" w:hAnsi="Times New Roman"/>
          <w:sz w:val="24"/>
          <w:szCs w:val="24"/>
        </w:rPr>
        <w:t>. The Task Force will:</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 xml:space="preserve">Provide a forum for the review and discussion of Spokane River toxics issues. </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Participate in public education and engagement to advance the understanding of Spokane River toxics issues.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Consider the results of past and future studies and implementation actions including those conducted by individual dischargers within their operations and/or service areas.</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lastRenderedPageBreak/>
        <w:t>Consider the technical studies needed to understand the sources of toxics and advance region-wide understanding of toxics in the Spokane River.</w:t>
      </w:r>
    </w:p>
    <w:p w:rsidR="00CA0AD0" w:rsidRPr="004166E6" w:rsidRDefault="00CA0AD0" w:rsidP="00CA0AD0">
      <w:pPr>
        <w:pStyle w:val="ListParagraph"/>
        <w:numPr>
          <w:ilvl w:val="0"/>
          <w:numId w:val="2"/>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Provide specific recommendations for the development of a Spokane River toxics reduction plan.</w:t>
      </w:r>
    </w:p>
    <w:p w:rsidR="00CA0AD0" w:rsidRPr="00483B15" w:rsidRDefault="00CA0AD0" w:rsidP="00CA0AD0">
      <w:pPr>
        <w:spacing w:after="100" w:afterAutospacing="1"/>
        <w:rPr>
          <w:rFonts w:ascii="Times New Roman" w:hAnsi="Times New Roman"/>
        </w:rPr>
      </w:pPr>
      <w:r w:rsidRPr="00483B15">
        <w:rPr>
          <w:rFonts w:ascii="Times New Roman" w:hAnsi="Times New Roman"/>
          <w:sz w:val="24"/>
          <w:szCs w:val="24"/>
        </w:rPr>
        <w:t xml:space="preserve">Significant efforts, collaboration and funding by many organizations will be required to identify and reduce the sources of toxics to the </w:t>
      </w:r>
      <w:smartTag w:uri="urn:schemas-microsoft-com:office:smarttags" w:element="PlaceType">
        <w:smartTag w:uri="urn:schemas-microsoft-com:office:smarttags" w:element="PlaceType">
          <w:r w:rsidRPr="00483B15">
            <w:rPr>
              <w:rFonts w:ascii="Times New Roman" w:hAnsi="Times New Roman"/>
              <w:sz w:val="24"/>
              <w:szCs w:val="24"/>
            </w:rPr>
            <w:t>Spokane</w:t>
          </w:r>
        </w:smartTag>
        <w:r w:rsidRPr="00483B15">
          <w:rPr>
            <w:rFonts w:ascii="Times New Roman" w:hAnsi="Times New Roman"/>
            <w:sz w:val="24"/>
            <w:szCs w:val="24"/>
          </w:rPr>
          <w:t xml:space="preserve"> </w:t>
        </w:r>
        <w:smartTag w:uri="urn:schemas-microsoft-com:office:smarttags" w:element="PlaceType">
          <w:r w:rsidRPr="00483B15">
            <w:rPr>
              <w:rFonts w:ascii="Times New Roman" w:hAnsi="Times New Roman"/>
              <w:sz w:val="24"/>
              <w:szCs w:val="24"/>
            </w:rPr>
            <w:t>River</w:t>
          </w:r>
        </w:smartTag>
      </w:smartTag>
      <w:r w:rsidRPr="00483B15">
        <w:rPr>
          <w:rFonts w:ascii="Times New Roman" w:hAnsi="Times New Roman"/>
          <w:sz w:val="24"/>
          <w:szCs w:val="24"/>
        </w:rPr>
        <w:t>. The Task Force will play a prominent role in this effort</w:t>
      </w:r>
      <w:r>
        <w:rPr>
          <w:rFonts w:ascii="Times New Roman" w:hAnsi="Times New Roman"/>
          <w:sz w:val="24"/>
          <w:szCs w:val="24"/>
        </w:rPr>
        <w:t>.</w:t>
      </w:r>
    </w:p>
    <w:p w:rsidR="0048577B" w:rsidRPr="0048577B" w:rsidRDefault="0048577B" w:rsidP="0048577B">
      <w:pPr>
        <w:pStyle w:val="Heading1"/>
        <w:ind w:left="360" w:hanging="360"/>
        <w:rPr>
          <w:sz w:val="32"/>
          <w:szCs w:val="32"/>
        </w:rPr>
      </w:pPr>
      <w:bookmarkStart w:id="112" w:name="_Toc413683659"/>
      <w:r>
        <w:rPr>
          <w:sz w:val="32"/>
          <w:szCs w:val="32"/>
        </w:rPr>
        <w:t>Section 3:</w:t>
      </w:r>
      <w:r>
        <w:rPr>
          <w:sz w:val="32"/>
          <w:szCs w:val="32"/>
        </w:rPr>
        <w:tab/>
      </w:r>
      <w:r>
        <w:rPr>
          <w:sz w:val="32"/>
          <w:szCs w:val="32"/>
        </w:rPr>
        <w:tab/>
      </w:r>
      <w:r w:rsidRPr="00EB138F">
        <w:rPr>
          <w:sz w:val="32"/>
          <w:szCs w:val="32"/>
        </w:rPr>
        <w:t>Task Force Vision Statement for 201</w:t>
      </w:r>
      <w:r>
        <w:rPr>
          <w:sz w:val="32"/>
          <w:szCs w:val="32"/>
        </w:rPr>
        <w:t>6</w:t>
      </w:r>
      <w:r w:rsidRPr="00EB138F">
        <w:rPr>
          <w:sz w:val="32"/>
          <w:szCs w:val="32"/>
        </w:rPr>
        <w:t xml:space="preserve"> </w:t>
      </w:r>
      <w:r>
        <w:rPr>
          <w:sz w:val="32"/>
          <w:szCs w:val="32"/>
        </w:rPr>
        <w:t>T</w:t>
      </w:r>
      <w:r w:rsidRPr="00EB138F">
        <w:rPr>
          <w:sz w:val="32"/>
          <w:szCs w:val="32"/>
        </w:rPr>
        <w:t>hrough 201</w:t>
      </w:r>
      <w:r>
        <w:rPr>
          <w:sz w:val="32"/>
          <w:szCs w:val="32"/>
        </w:rPr>
        <w:t>9</w:t>
      </w:r>
      <w:bookmarkEnd w:id="112"/>
    </w:p>
    <w:p w:rsidR="0048577B" w:rsidRDefault="0048577B" w:rsidP="00CA0AD0">
      <w:pPr>
        <w:pStyle w:val="Heading1"/>
        <w:rPr>
          <w:sz w:val="32"/>
          <w:szCs w:val="32"/>
        </w:rPr>
      </w:pPr>
    </w:p>
    <w:p w:rsidR="0048577B" w:rsidRDefault="0048577B" w:rsidP="00CA0AD0">
      <w:pPr>
        <w:pStyle w:val="Heading1"/>
        <w:rPr>
          <w:sz w:val="32"/>
          <w:szCs w:val="32"/>
        </w:rPr>
      </w:pPr>
    </w:p>
    <w:p w:rsidR="00CA0AD0" w:rsidRPr="004166E6" w:rsidRDefault="0048577B" w:rsidP="00CA0AD0">
      <w:pPr>
        <w:pStyle w:val="Heading1"/>
        <w:rPr>
          <w:sz w:val="32"/>
          <w:szCs w:val="32"/>
        </w:rPr>
      </w:pPr>
      <w:bookmarkStart w:id="113" w:name="_Toc413683660"/>
      <w:r>
        <w:rPr>
          <w:sz w:val="32"/>
          <w:szCs w:val="32"/>
        </w:rPr>
        <w:t>Section 4:</w:t>
      </w:r>
      <w:r>
        <w:rPr>
          <w:sz w:val="32"/>
          <w:szCs w:val="32"/>
        </w:rPr>
        <w:tab/>
      </w:r>
      <w:ins w:id="114" w:author="eschoedel" w:date="2014-12-18T09:14:00Z">
        <w:r w:rsidR="001A45A0">
          <w:rPr>
            <w:sz w:val="32"/>
            <w:szCs w:val="32"/>
          </w:rPr>
          <w:t xml:space="preserve"> </w:t>
        </w:r>
      </w:ins>
      <w:r w:rsidR="00CA0AD0" w:rsidRPr="004166E6">
        <w:rPr>
          <w:sz w:val="32"/>
          <w:szCs w:val="32"/>
        </w:rPr>
        <w:t xml:space="preserve">Task Force Goals Relating to </w:t>
      </w:r>
      <w:r w:rsidR="001A45A0">
        <w:rPr>
          <w:sz w:val="32"/>
          <w:szCs w:val="32"/>
        </w:rPr>
        <w:t xml:space="preserve">WA </w:t>
      </w:r>
      <w:r w:rsidR="00CA0AD0" w:rsidRPr="004166E6">
        <w:rPr>
          <w:sz w:val="32"/>
          <w:szCs w:val="32"/>
        </w:rPr>
        <w:t>NPDES Permit Compliance</w:t>
      </w:r>
      <w:bookmarkEnd w:id="113"/>
      <w:r w:rsidR="00CA0AD0" w:rsidRPr="004166E6">
        <w:rPr>
          <w:sz w:val="32"/>
          <w:szCs w:val="32"/>
        </w:rPr>
        <w:t xml:space="preserve"> </w:t>
      </w:r>
    </w:p>
    <w:p w:rsidR="00CA0AD0" w:rsidRPr="004166E6" w:rsidRDefault="00CA0AD0" w:rsidP="00CA0AD0">
      <w:pPr>
        <w:pStyle w:val="Default"/>
        <w:rPr>
          <w:rFonts w:ascii="Times New Roman" w:hAnsi="Times New Roman" w:cs="Times New Roman"/>
          <w:color w:val="auto"/>
        </w:rPr>
      </w:pPr>
      <w:r w:rsidRPr="004166E6">
        <w:rPr>
          <w:rFonts w:ascii="Times New Roman" w:hAnsi="Times New Roman" w:cs="Times New Roman"/>
          <w:color w:val="auto"/>
        </w:rPr>
        <w:t xml:space="preserve">The specific goals for the Task Force during the 2011 to 2016 permit cycle following the Department of Ecology’s acceptance, in consultation with other agency and sovereign government members, of the November 30, 2011 submittal required from the NPDES permittees are: </w:t>
      </w:r>
    </w:p>
    <w:p w:rsidR="00CA0AD0" w:rsidRPr="00DF3C49" w:rsidRDefault="00CA0AD0" w:rsidP="00CA0AD0">
      <w:pPr>
        <w:pStyle w:val="Default"/>
        <w:rPr>
          <w:rFonts w:ascii="Times New Roman" w:hAnsi="Times New Roman" w:cs="Times New Roman"/>
        </w:rPr>
      </w:pPr>
    </w:p>
    <w:p w:rsidR="00CA0AD0" w:rsidRPr="004166E6" w:rsidRDefault="001A45A0" w:rsidP="00CA0AD0">
      <w:pPr>
        <w:pStyle w:val="ListParagraph"/>
        <w:numPr>
          <w:ilvl w:val="0"/>
          <w:numId w:val="4"/>
        </w:numPr>
        <w:contextualSpacing w:val="0"/>
        <w:rPr>
          <w:rFonts w:ascii="Times New Roman" w:hAnsi="Times New Roman"/>
          <w:sz w:val="24"/>
          <w:szCs w:val="24"/>
        </w:rPr>
      </w:pPr>
      <w:ins w:id="115" w:author="eschoedel" w:date="2014-12-18T09:17:00Z">
        <w:r>
          <w:rPr>
            <w:rFonts w:ascii="Times New Roman" w:hAnsi="Times New Roman"/>
            <w:sz w:val="24"/>
            <w:szCs w:val="24"/>
          </w:rPr>
          <w:t>To date</w:t>
        </w:r>
      </w:ins>
      <w:ins w:id="116" w:author="eschoedel" w:date="2014-12-18T09:18:00Z">
        <w:r>
          <w:rPr>
            <w:rFonts w:ascii="Times New Roman" w:hAnsi="Times New Roman"/>
            <w:sz w:val="24"/>
            <w:szCs w:val="24"/>
          </w:rPr>
          <w:t>,</w:t>
        </w:r>
      </w:ins>
      <w:ins w:id="117" w:author="eschoedel" w:date="2014-12-18T09:17:00Z">
        <w:r>
          <w:rPr>
            <w:rFonts w:ascii="Times New Roman" w:hAnsi="Times New Roman"/>
            <w:sz w:val="24"/>
            <w:szCs w:val="24"/>
          </w:rPr>
          <w:t xml:space="preserve"> </w:t>
        </w:r>
      </w:ins>
      <w:commentRangeStart w:id="118"/>
      <w:del w:id="119" w:author="eschoedel" w:date="2014-12-18T09:16:00Z">
        <w:r w:rsidR="00CA0AD0" w:rsidRPr="004166E6" w:rsidDel="001A45A0">
          <w:rPr>
            <w:rFonts w:ascii="Times New Roman" w:hAnsi="Times New Roman"/>
            <w:sz w:val="24"/>
            <w:szCs w:val="24"/>
          </w:rPr>
          <w:delText xml:space="preserve">Within 12 months of Ecology’s approval of the November 30, 2011 required </w:delText>
        </w:r>
      </w:del>
      <w:r w:rsidR="00CA0AD0" w:rsidRPr="004166E6">
        <w:rPr>
          <w:rFonts w:ascii="Times New Roman" w:hAnsi="Times New Roman"/>
          <w:sz w:val="24"/>
          <w:szCs w:val="24"/>
        </w:rPr>
        <w:t>Washington NPDES permittee</w:t>
      </w:r>
      <w:ins w:id="120" w:author="eschoedel" w:date="2014-12-18T09:16:00Z">
        <w:r>
          <w:rPr>
            <w:rFonts w:ascii="Times New Roman" w:hAnsi="Times New Roman"/>
            <w:sz w:val="24"/>
            <w:szCs w:val="24"/>
          </w:rPr>
          <w:t xml:space="preserve">s </w:t>
        </w:r>
      </w:ins>
      <w:ins w:id="121" w:author="eschoedel" w:date="2014-12-18T09:18:00Z">
        <w:r>
          <w:rPr>
            <w:rFonts w:ascii="Times New Roman" w:hAnsi="Times New Roman"/>
            <w:sz w:val="24"/>
            <w:szCs w:val="24"/>
          </w:rPr>
          <w:t>have</w:t>
        </w:r>
      </w:ins>
      <w:del w:id="122" w:author="eschoedel" w:date="2014-12-18T09:18:00Z">
        <w:r w:rsidR="00CA0AD0" w:rsidRPr="004166E6" w:rsidDel="001A45A0">
          <w:rPr>
            <w:rFonts w:ascii="Times New Roman" w:hAnsi="Times New Roman"/>
            <w:sz w:val="24"/>
            <w:szCs w:val="24"/>
          </w:rPr>
          <w:delText xml:space="preserve"> submittal</w:delText>
        </w:r>
      </w:del>
      <w:r w:rsidR="00CA0AD0" w:rsidRPr="004166E6">
        <w:rPr>
          <w:rFonts w:ascii="Times New Roman" w:hAnsi="Times New Roman"/>
          <w:sz w:val="24"/>
          <w:szCs w:val="24"/>
        </w:rPr>
        <w:t>:</w:t>
      </w:r>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23" w:author="eschoedel" w:date="2014-12-18T09:19:00Z">
        <w:r>
          <w:rPr>
            <w:rFonts w:ascii="Times New Roman" w:hAnsi="Times New Roman"/>
            <w:sz w:val="24"/>
            <w:szCs w:val="24"/>
          </w:rPr>
          <w:t>Established i</w:t>
        </w:r>
      </w:ins>
      <w:del w:id="124" w:author="eschoedel" w:date="2014-12-18T09:19:00Z">
        <w:r w:rsidR="00CA0AD0" w:rsidRPr="004166E6" w:rsidDel="001A45A0">
          <w:rPr>
            <w:rFonts w:ascii="Times New Roman" w:hAnsi="Times New Roman"/>
            <w:sz w:val="24"/>
            <w:szCs w:val="24"/>
          </w:rPr>
          <w:delText>I</w:delText>
        </w:r>
      </w:del>
      <w:r w:rsidR="00CA0AD0" w:rsidRPr="004166E6">
        <w:rPr>
          <w:rFonts w:ascii="Times New Roman" w:hAnsi="Times New Roman"/>
          <w:sz w:val="24"/>
          <w:szCs w:val="24"/>
        </w:rPr>
        <w:t>nitial Task Force funding</w:t>
      </w:r>
      <w:del w:id="125" w:author="eschoedel" w:date="2014-12-18T09:19:00Z">
        <w:r w:rsidR="00CA0AD0" w:rsidRPr="004166E6" w:rsidDel="001A45A0">
          <w:rPr>
            <w:rFonts w:ascii="Times New Roman" w:hAnsi="Times New Roman"/>
            <w:sz w:val="24"/>
            <w:szCs w:val="24"/>
          </w:rPr>
          <w:delText xml:space="preserve"> will be confirmed</w:delText>
        </w:r>
      </w:del>
      <w:r w:rsidR="00CA0AD0" w:rsidRPr="004166E6">
        <w:rPr>
          <w:rFonts w:ascii="Times New Roman" w:hAnsi="Times New Roman"/>
          <w:sz w:val="24"/>
          <w:szCs w:val="24"/>
        </w:rPr>
        <w:t>.</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166E6">
        <w:rPr>
          <w:rFonts w:ascii="Times New Roman" w:hAnsi="Times New Roman"/>
          <w:sz w:val="24"/>
          <w:szCs w:val="24"/>
        </w:rPr>
        <w:t>Identifi</w:t>
      </w:r>
      <w:ins w:id="126" w:author="eschoedel" w:date="2014-12-18T09:19:00Z">
        <w:r w:rsidR="001A45A0">
          <w:rPr>
            <w:rFonts w:ascii="Times New Roman" w:hAnsi="Times New Roman"/>
            <w:sz w:val="24"/>
            <w:szCs w:val="24"/>
          </w:rPr>
          <w:t xml:space="preserve">ed </w:t>
        </w:r>
      </w:ins>
      <w:del w:id="127" w:author="eschoedel" w:date="2014-12-18T09:19:00Z">
        <w:r w:rsidRPr="004166E6" w:rsidDel="001A45A0">
          <w:rPr>
            <w:rFonts w:ascii="Times New Roman" w:hAnsi="Times New Roman"/>
            <w:sz w:val="24"/>
            <w:szCs w:val="24"/>
          </w:rPr>
          <w:delText xml:space="preserve">cation and contracting with </w:delText>
        </w:r>
      </w:del>
      <w:r w:rsidRPr="004166E6">
        <w:rPr>
          <w:rFonts w:ascii="Times New Roman" w:hAnsi="Times New Roman"/>
          <w:sz w:val="24"/>
          <w:szCs w:val="24"/>
        </w:rPr>
        <w:t>appropriate staffing</w:t>
      </w:r>
      <w:ins w:id="128" w:author="eschoedel" w:date="2014-12-18T09:19:00Z">
        <w:r w:rsidR="001A45A0">
          <w:rPr>
            <w:rFonts w:ascii="Times New Roman" w:hAnsi="Times New Roman"/>
            <w:sz w:val="24"/>
            <w:szCs w:val="24"/>
          </w:rPr>
          <w:t xml:space="preserve"> to date</w:t>
        </w:r>
      </w:ins>
      <w:r w:rsidRPr="004166E6">
        <w:rPr>
          <w:rFonts w:ascii="Times New Roman" w:hAnsi="Times New Roman"/>
          <w:sz w:val="24"/>
          <w:szCs w:val="24"/>
        </w:rPr>
        <w:t xml:space="preserve">. </w:t>
      </w:r>
    </w:p>
    <w:p w:rsidR="00CA0AD0" w:rsidRPr="004166E6"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del w:id="129" w:author="eschoedel" w:date="2014-12-18T09:19:00Z">
        <w:r w:rsidRPr="004166E6" w:rsidDel="001A45A0">
          <w:rPr>
            <w:rFonts w:ascii="Times New Roman" w:hAnsi="Times New Roman"/>
            <w:sz w:val="24"/>
            <w:szCs w:val="24"/>
          </w:rPr>
          <w:delText xml:space="preserve">Development </w:delText>
        </w:r>
      </w:del>
      <w:ins w:id="130" w:author="eschoedel" w:date="2014-12-18T09:19:00Z">
        <w:r w:rsidR="001A45A0" w:rsidRPr="004166E6">
          <w:rPr>
            <w:rFonts w:ascii="Times New Roman" w:hAnsi="Times New Roman"/>
            <w:sz w:val="24"/>
            <w:szCs w:val="24"/>
          </w:rPr>
          <w:t>Develop</w:t>
        </w:r>
        <w:r w:rsidR="001A45A0">
          <w:rPr>
            <w:rFonts w:ascii="Times New Roman" w:hAnsi="Times New Roman"/>
            <w:sz w:val="24"/>
            <w:szCs w:val="24"/>
          </w:rPr>
          <w:t xml:space="preserve">ed </w:t>
        </w:r>
      </w:ins>
      <w:del w:id="131" w:author="eschoedel" w:date="2014-12-18T09:19:00Z">
        <w:r w:rsidRPr="004166E6" w:rsidDel="001A45A0">
          <w:rPr>
            <w:rFonts w:ascii="Times New Roman" w:hAnsi="Times New Roman"/>
            <w:sz w:val="24"/>
            <w:szCs w:val="24"/>
          </w:rPr>
          <w:delText xml:space="preserve">of </w:delText>
        </w:r>
      </w:del>
      <w:r w:rsidRPr="004166E6">
        <w:rPr>
          <w:rFonts w:ascii="Times New Roman" w:hAnsi="Times New Roman"/>
          <w:sz w:val="24"/>
          <w:szCs w:val="24"/>
        </w:rPr>
        <w:t xml:space="preserve">a 2012 through 2016 Task Force </w:t>
      </w:r>
      <w:commentRangeStart w:id="132"/>
      <w:r w:rsidRPr="004166E6">
        <w:rPr>
          <w:rFonts w:ascii="Times New Roman" w:hAnsi="Times New Roman"/>
          <w:sz w:val="24"/>
          <w:szCs w:val="24"/>
        </w:rPr>
        <w:t>work plan</w:t>
      </w:r>
      <w:del w:id="133" w:author="eschoedel" w:date="2014-12-18T09:20:00Z">
        <w:r w:rsidRPr="004166E6" w:rsidDel="001A45A0">
          <w:rPr>
            <w:rFonts w:ascii="Times New Roman" w:hAnsi="Times New Roman"/>
            <w:sz w:val="24"/>
            <w:szCs w:val="24"/>
          </w:rPr>
          <w:delText xml:space="preserve"> </w:delText>
        </w:r>
      </w:del>
      <w:commentRangeEnd w:id="132"/>
      <w:r w:rsidR="00BB11B6">
        <w:rPr>
          <w:rStyle w:val="CommentReference"/>
        </w:rPr>
        <w:commentReference w:id="132"/>
      </w:r>
      <w:del w:id="134" w:author="eschoedel" w:date="2014-12-18T09:19:00Z">
        <w:r w:rsidRPr="004166E6" w:rsidDel="001A45A0">
          <w:rPr>
            <w:rFonts w:ascii="Times New Roman" w:hAnsi="Times New Roman"/>
            <w:sz w:val="24"/>
            <w:szCs w:val="24"/>
          </w:rPr>
          <w:delText>that addresses</w:delText>
        </w:r>
      </w:del>
      <w:r w:rsidRPr="004166E6">
        <w:rPr>
          <w:rFonts w:ascii="Times New Roman" w:hAnsi="Times New Roman"/>
          <w:sz w:val="24"/>
          <w:szCs w:val="24"/>
        </w:rPr>
        <w:t xml:space="preserve">: </w:t>
      </w:r>
    </w:p>
    <w:p w:rsidR="00CA0AD0" w:rsidRPr="004166E6" w:rsidDel="001A45A0" w:rsidRDefault="00CA0AD0" w:rsidP="00D81176">
      <w:pPr>
        <w:pStyle w:val="ListParagraph"/>
        <w:numPr>
          <w:ilvl w:val="1"/>
          <w:numId w:val="5"/>
        </w:numPr>
        <w:spacing w:before="120" w:after="100" w:afterAutospacing="1" w:line="240" w:lineRule="auto"/>
        <w:contextualSpacing w:val="0"/>
        <w:rPr>
          <w:del w:id="135" w:author="eschoedel" w:date="2014-12-18T09:20:00Z"/>
          <w:rFonts w:ascii="Times New Roman" w:hAnsi="Times New Roman"/>
          <w:sz w:val="24"/>
          <w:szCs w:val="24"/>
        </w:rPr>
      </w:pPr>
      <w:del w:id="136" w:author="eschoedel" w:date="2014-12-18T09:20:00Z">
        <w:r w:rsidRPr="004166E6" w:rsidDel="001A45A0">
          <w:rPr>
            <w:rFonts w:ascii="Times New Roman" w:hAnsi="Times New Roman"/>
            <w:sz w:val="24"/>
            <w:szCs w:val="24"/>
          </w:rPr>
          <w:delText xml:space="preserve">Approach for and analysis of existing data on PCB and other toxics on the Washington 2008, Category 5, § 303(d) list to (1) understand what is known, (2) identify data gaps, and (3) determine where additional characterization of amounts, sources and locations is needed.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37" w:author="eschoedel" w:date="2014-12-18T09:20:00Z"/>
          <w:rFonts w:ascii="Times New Roman" w:hAnsi="Times New Roman"/>
          <w:sz w:val="24"/>
          <w:szCs w:val="24"/>
        </w:rPr>
      </w:pPr>
      <w:del w:id="138" w:author="eschoedel" w:date="2014-12-18T09:20:00Z">
        <w:r w:rsidRPr="004166E6" w:rsidDel="001A45A0">
          <w:rPr>
            <w:rFonts w:ascii="Times New Roman" w:hAnsi="Times New Roman"/>
            <w:sz w:val="24"/>
            <w:szCs w:val="24"/>
          </w:rPr>
          <w:delText xml:space="preserve">Development and implementation of a Monitoring Plan for the Spokane River that, (1) establishes the baseline conditions for PCBs and the other identified toxics, (2) monitors and assesses the effectiveness of toxic reduction measures, and (3) can be adapted to take into account newly generated data and sampling techniques.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39" w:author="eschoedel" w:date="2014-12-18T09:20:00Z"/>
          <w:rFonts w:ascii="Times New Roman" w:hAnsi="Times New Roman"/>
          <w:sz w:val="24"/>
          <w:szCs w:val="24"/>
        </w:rPr>
      </w:pPr>
      <w:del w:id="140" w:author="eschoedel" w:date="2014-12-18T09:20:00Z">
        <w:r w:rsidRPr="004166E6" w:rsidDel="001A45A0">
          <w:rPr>
            <w:rFonts w:ascii="Times New Roman" w:hAnsi="Times New Roman"/>
            <w:sz w:val="24"/>
            <w:szCs w:val="24"/>
          </w:rPr>
          <w:delText xml:space="preserve">Identification or establishment of a publicly accessible clearinghouse for storing data, reports, Task Force meeting minutes or summaries, and other information gathered or developed by the Task Force and its members.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41" w:author="eschoedel" w:date="2014-12-18T09:20:00Z"/>
          <w:rFonts w:ascii="Times New Roman" w:hAnsi="Times New Roman"/>
          <w:sz w:val="24"/>
          <w:szCs w:val="24"/>
        </w:rPr>
      </w:pPr>
      <w:del w:id="142" w:author="eschoedel" w:date="2014-12-18T09:20:00Z">
        <w:r w:rsidRPr="004166E6" w:rsidDel="001A45A0">
          <w:rPr>
            <w:rFonts w:ascii="Times New Roman" w:hAnsi="Times New Roman"/>
            <w:sz w:val="24"/>
            <w:szCs w:val="24"/>
          </w:rPr>
          <w:delText xml:space="preserve">Review of proposed Toxic Management Plans, Source Management Plans, and BMPs.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43" w:author="eschoedel" w:date="2014-12-18T09:20:00Z"/>
          <w:rFonts w:ascii="Times New Roman" w:hAnsi="Times New Roman"/>
          <w:sz w:val="24"/>
          <w:szCs w:val="24"/>
        </w:rPr>
      </w:pPr>
      <w:del w:id="144" w:author="eschoedel" w:date="2014-12-18T09:20:00Z">
        <w:r w:rsidRPr="004166E6" w:rsidDel="001A45A0">
          <w:rPr>
            <w:rFonts w:ascii="Times New Roman" w:hAnsi="Times New Roman"/>
            <w:sz w:val="24"/>
            <w:szCs w:val="24"/>
          </w:rPr>
          <w:delText>Approach for preparing recommendations to control and reduce point and nonpoint sources of PCBs and other toxics</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on the Washington 2008, Category 5, 303 (d) list</w:delText>
        </w:r>
        <w:r w:rsidDel="001A45A0">
          <w:rPr>
            <w:rFonts w:ascii="Times New Roman" w:hAnsi="Times New Roman"/>
            <w:sz w:val="24"/>
            <w:szCs w:val="24"/>
          </w:rPr>
          <w:delText>,</w:delText>
        </w:r>
        <w:r w:rsidRPr="004166E6" w:rsidDel="001A45A0">
          <w:rPr>
            <w:rFonts w:ascii="Times New Roman" w:hAnsi="Times New Roman"/>
            <w:sz w:val="24"/>
            <w:szCs w:val="24"/>
          </w:rPr>
          <w:delText xml:space="preserve"> to the Spokane River. </w:delText>
        </w:r>
      </w:del>
    </w:p>
    <w:p w:rsidR="00CA0AD0" w:rsidRPr="004166E6" w:rsidDel="001A45A0" w:rsidRDefault="00CA0AD0" w:rsidP="00CA0AD0">
      <w:pPr>
        <w:pStyle w:val="ListParagraph"/>
        <w:numPr>
          <w:ilvl w:val="1"/>
          <w:numId w:val="5"/>
        </w:numPr>
        <w:spacing w:before="120" w:after="100" w:afterAutospacing="1" w:line="240" w:lineRule="auto"/>
        <w:contextualSpacing w:val="0"/>
        <w:rPr>
          <w:del w:id="145" w:author="eschoedel" w:date="2014-12-18T09:20:00Z"/>
          <w:rFonts w:ascii="Times New Roman" w:hAnsi="Times New Roman"/>
          <w:sz w:val="24"/>
          <w:szCs w:val="24"/>
        </w:rPr>
      </w:pPr>
      <w:del w:id="146" w:author="eschoedel" w:date="2014-12-18T09:20:00Z">
        <w:r w:rsidRPr="004166E6" w:rsidDel="001A45A0">
          <w:rPr>
            <w:rFonts w:ascii="Times New Roman" w:hAnsi="Times New Roman"/>
            <w:sz w:val="24"/>
            <w:szCs w:val="24"/>
          </w:rPr>
          <w:delText xml:space="preserve">Public education needs and approach, including pollution prevention and public and environmental health determinations </w:delText>
        </w:r>
      </w:del>
    </w:p>
    <w:p w:rsidR="00CA0AD0" w:rsidRPr="004166E6" w:rsidRDefault="001A45A0" w:rsidP="00CA0AD0">
      <w:pPr>
        <w:pStyle w:val="ListParagraph"/>
        <w:numPr>
          <w:ilvl w:val="0"/>
          <w:numId w:val="6"/>
        </w:numPr>
        <w:spacing w:before="120" w:after="100" w:afterAutospacing="1" w:line="240" w:lineRule="auto"/>
        <w:contextualSpacing w:val="0"/>
        <w:rPr>
          <w:rFonts w:ascii="Times New Roman" w:hAnsi="Times New Roman"/>
          <w:sz w:val="24"/>
          <w:szCs w:val="24"/>
        </w:rPr>
      </w:pPr>
      <w:ins w:id="147" w:author="eschoedel" w:date="2014-12-18T09:20:00Z">
        <w:r>
          <w:rPr>
            <w:rFonts w:ascii="Times New Roman" w:hAnsi="Times New Roman"/>
            <w:sz w:val="24"/>
            <w:szCs w:val="24"/>
          </w:rPr>
          <w:t xml:space="preserve">Begun </w:t>
        </w:r>
      </w:ins>
      <w:del w:id="148" w:author="eschoedel" w:date="2014-12-18T09:20:00Z">
        <w:r w:rsidR="00CA0AD0" w:rsidRPr="004166E6" w:rsidDel="001A45A0">
          <w:rPr>
            <w:rFonts w:ascii="Times New Roman" w:hAnsi="Times New Roman"/>
            <w:sz w:val="24"/>
            <w:szCs w:val="24"/>
          </w:rPr>
          <w:delText xml:space="preserve">As appropriate, begin </w:delText>
        </w:r>
      </w:del>
      <w:r w:rsidR="00CA0AD0" w:rsidRPr="004166E6">
        <w:rPr>
          <w:rFonts w:ascii="Times New Roman" w:hAnsi="Times New Roman"/>
          <w:sz w:val="24"/>
          <w:szCs w:val="24"/>
        </w:rPr>
        <w:t xml:space="preserve">implementation of work plan elements. </w:t>
      </w:r>
    </w:p>
    <w:p w:rsidR="00CA0AD0" w:rsidRPr="004166E6" w:rsidRDefault="00CA0AD0" w:rsidP="00CA0AD0">
      <w:pPr>
        <w:pStyle w:val="ListParagraph"/>
        <w:numPr>
          <w:ilvl w:val="0"/>
          <w:numId w:val="4"/>
        </w:numPr>
        <w:contextualSpacing w:val="0"/>
        <w:rPr>
          <w:rFonts w:ascii="Times New Roman" w:hAnsi="Times New Roman"/>
          <w:sz w:val="24"/>
          <w:szCs w:val="24"/>
        </w:rPr>
      </w:pPr>
      <w:r w:rsidRPr="004166E6">
        <w:rPr>
          <w:rFonts w:ascii="Times New Roman" w:hAnsi="Times New Roman"/>
          <w:sz w:val="24"/>
          <w:szCs w:val="24"/>
        </w:rPr>
        <w:t xml:space="preserve">Prior to submittal to Ecology, the Task Force will develop and review all documents related to a comprehensive plan identifying actions required </w:t>
      </w:r>
      <w:proofErr w:type="gramStart"/>
      <w:r w:rsidRPr="004166E6">
        <w:rPr>
          <w:rFonts w:ascii="Times New Roman" w:hAnsi="Times New Roman"/>
          <w:sz w:val="24"/>
          <w:szCs w:val="24"/>
        </w:rPr>
        <w:t>to bring</w:t>
      </w:r>
      <w:proofErr w:type="gramEnd"/>
      <w:r w:rsidRPr="004166E6">
        <w:rPr>
          <w:rFonts w:ascii="Times New Roman" w:hAnsi="Times New Roman"/>
          <w:sz w:val="24"/>
          <w:szCs w:val="24"/>
        </w:rPr>
        <w:t xml:space="preserve"> the Spokane River into wat</w:t>
      </w:r>
      <w:r>
        <w:rPr>
          <w:rFonts w:ascii="Times New Roman" w:hAnsi="Times New Roman"/>
          <w:sz w:val="24"/>
          <w:szCs w:val="24"/>
        </w:rPr>
        <w:t>er quality compliance for PCBs.</w:t>
      </w:r>
    </w:p>
    <w:commentRangeEnd w:id="118"/>
    <w:p w:rsidR="00CA0AD0" w:rsidRPr="004166E6" w:rsidRDefault="00FA306A" w:rsidP="00CA0AD0">
      <w:pPr>
        <w:pStyle w:val="Heading1"/>
        <w:rPr>
          <w:sz w:val="32"/>
          <w:szCs w:val="32"/>
        </w:rPr>
      </w:pPr>
      <w:r>
        <w:rPr>
          <w:rStyle w:val="CommentReference"/>
          <w:rFonts w:ascii="Calibri" w:eastAsia="Calibri" w:hAnsi="Calibri"/>
          <w:b w:val="0"/>
          <w:bCs w:val="0"/>
          <w:color w:val="auto"/>
        </w:rPr>
        <w:lastRenderedPageBreak/>
        <w:commentReference w:id="118"/>
      </w:r>
      <w:ins w:id="149" w:author="Kara Whitman" w:date="2015-03-09T11:57:00Z">
        <w:r w:rsidR="008E06F9" w:rsidDel="008E06F9">
          <w:rPr>
            <w:sz w:val="32"/>
            <w:szCs w:val="32"/>
          </w:rPr>
          <w:t xml:space="preserve"> </w:t>
        </w:r>
      </w:ins>
      <w:bookmarkStart w:id="150" w:name="_Toc413683661"/>
      <w:r w:rsidR="001A45A0">
        <w:rPr>
          <w:sz w:val="32"/>
          <w:szCs w:val="32"/>
        </w:rPr>
        <w:t xml:space="preserve">Section </w:t>
      </w:r>
      <w:ins w:id="151" w:author="Kara Whitman" w:date="2015-03-09T16:43:00Z">
        <w:r w:rsidR="004F0A91">
          <w:rPr>
            <w:sz w:val="32"/>
            <w:szCs w:val="32"/>
          </w:rPr>
          <w:t>5</w:t>
        </w:r>
      </w:ins>
      <w:r w:rsidR="001A45A0">
        <w:rPr>
          <w:sz w:val="32"/>
          <w:szCs w:val="32"/>
        </w:rPr>
        <w:t>:</w:t>
      </w:r>
      <w:ins w:id="152" w:author="Kara Whitman" w:date="2015-03-09T16:43:00Z">
        <w:r w:rsidR="004F0A91">
          <w:rPr>
            <w:sz w:val="32"/>
            <w:szCs w:val="32"/>
          </w:rPr>
          <w:t xml:space="preserve">  </w:t>
        </w:r>
      </w:ins>
      <w:r w:rsidR="00CA0AD0" w:rsidRPr="004166E6">
        <w:rPr>
          <w:sz w:val="32"/>
          <w:szCs w:val="32"/>
        </w:rPr>
        <w:t>Task Force Operating Guidelines</w:t>
      </w:r>
      <w:bookmarkEnd w:id="150"/>
    </w:p>
    <w:p w:rsidR="00CA0AD0" w:rsidRPr="00BF1D92" w:rsidRDefault="00CA0AD0" w:rsidP="00D81176">
      <w:pPr>
        <w:spacing w:after="120"/>
        <w:rPr>
          <w:rFonts w:ascii="Times New Roman" w:hAnsi="Times New Roman"/>
          <w:sz w:val="24"/>
          <w:szCs w:val="24"/>
        </w:rPr>
      </w:pPr>
      <w:r w:rsidRPr="00BF1D92">
        <w:rPr>
          <w:rFonts w:ascii="Times New Roman" w:hAnsi="Times New Roman"/>
          <w:sz w:val="24"/>
          <w:szCs w:val="24"/>
        </w:rPr>
        <w:t xml:space="preserve">These operating guidelines are intended to clarify the Task Force governance process. It is assumed that the Task Force will convene and stay operational during the 2011 through 2016 NPDES wastewater permit cycle, and may continue to operate as long as the Spokane River NPDES wastewater permits have requirements for participation in the Task Force. The following describe: </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Membership.</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Roles and Responsibilities.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 xml:space="preserve">Organizational </w:t>
      </w:r>
      <w:r>
        <w:rPr>
          <w:rFonts w:ascii="Times New Roman" w:hAnsi="Times New Roman"/>
          <w:sz w:val="24"/>
          <w:szCs w:val="24"/>
        </w:rPr>
        <w:t>S</w:t>
      </w:r>
      <w:r w:rsidRPr="004166E6">
        <w:rPr>
          <w:rFonts w:ascii="Times New Roman" w:hAnsi="Times New Roman"/>
          <w:sz w:val="24"/>
          <w:szCs w:val="24"/>
        </w:rPr>
        <w:t>tructure.</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Decision M</w:t>
      </w:r>
      <w:r w:rsidRPr="004166E6">
        <w:rPr>
          <w:rFonts w:ascii="Times New Roman" w:hAnsi="Times New Roman"/>
          <w:sz w:val="24"/>
          <w:szCs w:val="24"/>
        </w:rPr>
        <w:t>aking.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Funding.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Meeting and Notices.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Communications.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Committees.</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sidRPr="004166E6">
        <w:rPr>
          <w:rFonts w:ascii="Times New Roman" w:hAnsi="Times New Roman"/>
          <w:sz w:val="24"/>
          <w:szCs w:val="24"/>
        </w:rPr>
        <w:t>Staffing.</w:t>
      </w:r>
    </w:p>
    <w:p w:rsidR="00CA0AD0" w:rsidRPr="004166E6" w:rsidRDefault="00CA0AD0" w:rsidP="00D81176">
      <w:pPr>
        <w:pStyle w:val="ListParagraph"/>
        <w:numPr>
          <w:ilvl w:val="0"/>
          <w:numId w:val="6"/>
        </w:numPr>
        <w:spacing w:after="120" w:line="240" w:lineRule="auto"/>
        <w:contextualSpacing w:val="0"/>
        <w:rPr>
          <w:rFonts w:ascii="Times New Roman" w:hAnsi="Times New Roman"/>
          <w:sz w:val="24"/>
          <w:szCs w:val="24"/>
        </w:rPr>
      </w:pPr>
      <w:r>
        <w:rPr>
          <w:rFonts w:ascii="Times New Roman" w:hAnsi="Times New Roman"/>
          <w:sz w:val="24"/>
          <w:szCs w:val="24"/>
        </w:rPr>
        <w:t>Work P</w:t>
      </w:r>
      <w:r w:rsidRPr="004166E6">
        <w:rPr>
          <w:rFonts w:ascii="Times New Roman" w:hAnsi="Times New Roman"/>
          <w:sz w:val="24"/>
          <w:szCs w:val="24"/>
        </w:rPr>
        <w:t>lan.</w:t>
      </w:r>
    </w:p>
    <w:p w:rsidR="00CA0AD0" w:rsidRPr="00EB138F" w:rsidRDefault="0048577B" w:rsidP="00CA0AD0">
      <w:pPr>
        <w:pStyle w:val="Heading2"/>
        <w:rPr>
          <w:szCs w:val="28"/>
        </w:rPr>
      </w:pPr>
      <w:bookmarkStart w:id="153" w:name="_Toc413683662"/>
      <w:r>
        <w:rPr>
          <w:szCs w:val="28"/>
        </w:rPr>
        <w:t>A.</w:t>
      </w:r>
      <w:r>
        <w:rPr>
          <w:szCs w:val="28"/>
        </w:rPr>
        <w:tab/>
      </w:r>
      <w:r w:rsidR="00CA0AD0" w:rsidRPr="00EB138F">
        <w:rPr>
          <w:szCs w:val="28"/>
        </w:rPr>
        <w:t>Membership</w:t>
      </w:r>
      <w:bookmarkEnd w:id="153"/>
    </w:p>
    <w:p w:rsidR="00CA0AD0" w:rsidRPr="00483B15"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membership represents the Spokane River community. </w:t>
      </w:r>
      <w:r w:rsidRPr="00483B15">
        <w:rPr>
          <w:rFonts w:ascii="Times New Roman" w:hAnsi="Times New Roman"/>
          <w:sz w:val="24"/>
          <w:szCs w:val="24"/>
        </w:rPr>
        <w:t xml:space="preserve">Membership in the Task Force is intended to </w:t>
      </w:r>
      <w:r>
        <w:rPr>
          <w:rFonts w:ascii="Times New Roman" w:hAnsi="Times New Roman"/>
          <w:sz w:val="24"/>
          <w:szCs w:val="24"/>
        </w:rPr>
        <w:t>e</w:t>
      </w:r>
      <w:r w:rsidRPr="00483B15">
        <w:rPr>
          <w:rFonts w:ascii="Times New Roman" w:hAnsi="Times New Roman"/>
          <w:sz w:val="24"/>
          <w:szCs w:val="24"/>
        </w:rPr>
        <w:t xml:space="preserve">ncompass a wide field of expertise, community interest, and </w:t>
      </w:r>
      <w:r>
        <w:rPr>
          <w:rFonts w:ascii="Times New Roman" w:hAnsi="Times New Roman"/>
          <w:sz w:val="24"/>
          <w:szCs w:val="24"/>
        </w:rPr>
        <w:t xml:space="preserve">support a </w:t>
      </w:r>
      <w:r w:rsidRPr="00483B15">
        <w:rPr>
          <w:rFonts w:ascii="Times New Roman" w:hAnsi="Times New Roman"/>
          <w:sz w:val="24"/>
          <w:szCs w:val="24"/>
        </w:rPr>
        <w:t>transparen</w:t>
      </w:r>
      <w:r>
        <w:rPr>
          <w:rFonts w:ascii="Times New Roman" w:hAnsi="Times New Roman"/>
          <w:sz w:val="24"/>
          <w:szCs w:val="24"/>
        </w:rPr>
        <w:t xml:space="preserve">t </w:t>
      </w:r>
      <w:r w:rsidRPr="00483B15">
        <w:rPr>
          <w:rFonts w:ascii="Times New Roman" w:hAnsi="Times New Roman"/>
          <w:sz w:val="24"/>
          <w:szCs w:val="24"/>
        </w:rPr>
        <w:t>process.  Initial membership in the Task Force will include the following groups:</w:t>
      </w:r>
    </w:p>
    <w:p w:rsidR="00CA0AD0" w:rsidRPr="00EB138F" w:rsidRDefault="00CA0AD0" w:rsidP="00CA0AD0">
      <w:pPr>
        <w:pStyle w:val="Heading3"/>
        <w:rPr>
          <w:sz w:val="24"/>
          <w:szCs w:val="24"/>
        </w:rPr>
      </w:pPr>
      <w:bookmarkStart w:id="154" w:name="_Toc413683663"/>
      <w:r w:rsidRPr="00EB138F">
        <w:rPr>
          <w:sz w:val="24"/>
          <w:szCs w:val="24"/>
        </w:rPr>
        <w:t>NPDES Permittee Membership:</w:t>
      </w:r>
      <w:bookmarkEnd w:id="154"/>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NPDES permittee members of the Task Force shall consist of any private or public entity </w:t>
      </w:r>
      <w:r>
        <w:rPr>
          <w:rFonts w:ascii="Times New Roman" w:hAnsi="Times New Roman"/>
          <w:sz w:val="24"/>
          <w:szCs w:val="24"/>
        </w:rPr>
        <w:t xml:space="preserve">which is </w:t>
      </w:r>
      <w:r w:rsidRPr="00483B15">
        <w:rPr>
          <w:rFonts w:ascii="Times New Roman" w:hAnsi="Times New Roman"/>
          <w:sz w:val="24"/>
          <w:szCs w:val="24"/>
        </w:rPr>
        <w:t>issued a NPDES permit for a discharge to the Spokane River</w:t>
      </w:r>
      <w:r>
        <w:rPr>
          <w:rFonts w:ascii="Times New Roman" w:hAnsi="Times New Roman"/>
          <w:sz w:val="24"/>
          <w:szCs w:val="24"/>
        </w:rPr>
        <w:t>, and which includes a permit requirement to participate in the Task Force</w:t>
      </w:r>
      <w:r w:rsidRPr="00483B15">
        <w:rPr>
          <w:rFonts w:ascii="Times New Roman" w:hAnsi="Times New Roman"/>
          <w:sz w:val="24"/>
          <w:szCs w:val="24"/>
        </w:rPr>
        <w:t>. The NPDES permittee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r w:rsidRPr="00483B15">
        <w:rPr>
          <w:rFonts w:ascii="Times New Roman" w:hAnsi="Times New Roman"/>
          <w:sz w:val="24"/>
          <w:szCs w:val="24"/>
        </w:rPr>
        <w:t xml:space="preserve">If an entity does not participate as a member of the Task Force, and in accordance with the NPDES permit condition, the </w:t>
      </w:r>
      <w:r>
        <w:rPr>
          <w:rFonts w:ascii="Times New Roman" w:hAnsi="Times New Roman"/>
          <w:sz w:val="24"/>
          <w:szCs w:val="24"/>
        </w:rPr>
        <w:t xml:space="preserve">issuing </w:t>
      </w:r>
      <w:r w:rsidRPr="00483B15">
        <w:rPr>
          <w:rFonts w:ascii="Times New Roman" w:hAnsi="Times New Roman"/>
          <w:sz w:val="24"/>
          <w:szCs w:val="24"/>
        </w:rPr>
        <w:t xml:space="preserve">state or federal agency for that entity shall be responsible for enforcement of the permit condition. </w:t>
      </w:r>
      <w:r>
        <w:rPr>
          <w:rFonts w:ascii="Times New Roman" w:hAnsi="Times New Roman"/>
          <w:sz w:val="24"/>
          <w:szCs w:val="24"/>
        </w:rPr>
        <w:t xml:space="preserve">The Task Force does not have any regulatory authority over NPDES permittee members including any authority to </w:t>
      </w:r>
      <w:r w:rsidRPr="00483B15">
        <w:rPr>
          <w:rFonts w:ascii="Times New Roman" w:hAnsi="Times New Roman"/>
          <w:sz w:val="24"/>
          <w:szCs w:val="24"/>
        </w:rPr>
        <w:t>determin</w:t>
      </w:r>
      <w:r>
        <w:rPr>
          <w:rFonts w:ascii="Times New Roman" w:hAnsi="Times New Roman"/>
          <w:sz w:val="24"/>
          <w:szCs w:val="24"/>
        </w:rPr>
        <w:t>e</w:t>
      </w:r>
      <w:r w:rsidRPr="00483B15">
        <w:rPr>
          <w:rFonts w:ascii="Times New Roman" w:hAnsi="Times New Roman"/>
          <w:sz w:val="24"/>
          <w:szCs w:val="24"/>
        </w:rPr>
        <w:t xml:space="preserve"> non-compliance </w:t>
      </w:r>
      <w:r>
        <w:rPr>
          <w:rFonts w:ascii="Times New Roman" w:hAnsi="Times New Roman"/>
          <w:sz w:val="24"/>
          <w:szCs w:val="24"/>
        </w:rPr>
        <w:t>with any</w:t>
      </w:r>
      <w:r w:rsidRPr="00483B15">
        <w:rPr>
          <w:rFonts w:ascii="Times New Roman" w:hAnsi="Times New Roman"/>
          <w:sz w:val="24"/>
          <w:szCs w:val="24"/>
        </w:rPr>
        <w:t xml:space="preserve"> NPDES permit. </w:t>
      </w:r>
    </w:p>
    <w:p w:rsidR="00CA0AD0" w:rsidRPr="00EB138F" w:rsidRDefault="00CA0AD0" w:rsidP="00CA0AD0">
      <w:pPr>
        <w:pStyle w:val="Heading3"/>
        <w:rPr>
          <w:sz w:val="24"/>
          <w:szCs w:val="24"/>
        </w:rPr>
      </w:pPr>
      <w:bookmarkStart w:id="155" w:name="_Toc413683664"/>
      <w:r w:rsidRPr="00EB138F">
        <w:rPr>
          <w:sz w:val="24"/>
          <w:szCs w:val="24"/>
        </w:rPr>
        <w:lastRenderedPageBreak/>
        <w:t>Agency and Sovereign Government Membership:</w:t>
      </w:r>
      <w:bookmarkEnd w:id="155"/>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Agencies and sovereign governments that regulate or establish policies relating to </w:t>
      </w:r>
      <w:del w:id="156" w:author="lschmidt" w:date="2014-04-16T14:57:00Z">
        <w:r w:rsidRPr="00483B15" w:rsidDel="00CA45A0">
          <w:rPr>
            <w:rFonts w:ascii="Times New Roman" w:hAnsi="Times New Roman"/>
            <w:sz w:val="24"/>
            <w:szCs w:val="24"/>
          </w:rPr>
          <w:delText xml:space="preserve">PCBs and </w:delText>
        </w:r>
      </w:del>
      <w:r w:rsidRPr="00483B15">
        <w:rPr>
          <w:rFonts w:ascii="Times New Roman" w:hAnsi="Times New Roman"/>
          <w:sz w:val="24"/>
          <w:szCs w:val="24"/>
        </w:rPr>
        <w:t>toxics shall be a</w:t>
      </w:r>
      <w:r>
        <w:rPr>
          <w:rFonts w:ascii="Times New Roman" w:hAnsi="Times New Roman"/>
          <w:sz w:val="24"/>
          <w:szCs w:val="24"/>
        </w:rPr>
        <w:t>n Ex-officio</w:t>
      </w:r>
      <w:r w:rsidRPr="00483B15">
        <w:rPr>
          <w:rFonts w:ascii="Times New Roman" w:hAnsi="Times New Roman"/>
          <w:sz w:val="24"/>
          <w:szCs w:val="24"/>
        </w:rPr>
        <w:t xml:space="preserve"> Task Force member. Ex-officio, non-voting agency and sovereign government members shall include the WA State Department of Ecology (Ecology), Environmental Protection Agency (EPA), Spokane Tribe</w:t>
      </w:r>
      <w:r>
        <w:rPr>
          <w:rFonts w:ascii="Times New Roman" w:hAnsi="Times New Roman"/>
          <w:sz w:val="24"/>
          <w:szCs w:val="24"/>
        </w:rPr>
        <w:t xml:space="preserve"> of Indians</w:t>
      </w:r>
      <w:r w:rsidRPr="00483B15">
        <w:rPr>
          <w:rFonts w:ascii="Times New Roman" w:hAnsi="Times New Roman"/>
          <w:sz w:val="24"/>
          <w:szCs w:val="24"/>
        </w:rPr>
        <w:t>, Coeur d’Alene Tribe</w:t>
      </w:r>
      <w:r>
        <w:rPr>
          <w:rFonts w:ascii="Times New Roman" w:hAnsi="Times New Roman"/>
          <w:sz w:val="24"/>
          <w:szCs w:val="24"/>
        </w:rPr>
        <w:t xml:space="preserve"> of Indians</w:t>
      </w:r>
      <w:r w:rsidRPr="00483B15">
        <w:rPr>
          <w:rFonts w:ascii="Times New Roman" w:hAnsi="Times New Roman"/>
          <w:sz w:val="24"/>
          <w:szCs w:val="24"/>
        </w:rPr>
        <w:t>, and Idaho Department of Environmental Quality (IDEQ). The agency and sovereign government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A02F79" w:rsidRDefault="00CA0AD0" w:rsidP="00CA0AD0">
      <w:pPr>
        <w:pStyle w:val="Heading3"/>
      </w:pPr>
      <w:bookmarkStart w:id="157" w:name="_Toc413683665"/>
      <w:r w:rsidRPr="00EB138F">
        <w:rPr>
          <w:sz w:val="24"/>
          <w:szCs w:val="24"/>
        </w:rPr>
        <w:t>Additional Government Agency Membership:</w:t>
      </w:r>
      <w:bookmarkEnd w:id="157"/>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 xml:space="preserve">Additional government agencies may include the Spokane </w:t>
      </w:r>
      <w:r>
        <w:rPr>
          <w:rFonts w:ascii="Times New Roman" w:hAnsi="Times New Roman"/>
          <w:sz w:val="24"/>
          <w:szCs w:val="24"/>
        </w:rPr>
        <w:t xml:space="preserve">Regional </w:t>
      </w:r>
      <w:r w:rsidRPr="00483B15">
        <w:rPr>
          <w:rFonts w:ascii="Times New Roman" w:hAnsi="Times New Roman"/>
          <w:sz w:val="24"/>
          <w:szCs w:val="24"/>
        </w:rPr>
        <w:t>Health District</w:t>
      </w:r>
      <w:r>
        <w:rPr>
          <w:rFonts w:ascii="Times New Roman" w:hAnsi="Times New Roman"/>
          <w:sz w:val="24"/>
          <w:szCs w:val="24"/>
        </w:rPr>
        <w:t>,</w:t>
      </w:r>
      <w:r w:rsidRPr="00483B15">
        <w:rPr>
          <w:rFonts w:ascii="Times New Roman" w:hAnsi="Times New Roman"/>
          <w:sz w:val="24"/>
          <w:szCs w:val="24"/>
        </w:rPr>
        <w:t xml:space="preserve"> Washington State Department of Health, Idaho Department of </w:t>
      </w:r>
      <w:ins w:id="158" w:author="Kara Whitman" w:date="2015-01-07T15:05:00Z">
        <w:r w:rsidR="0020667C">
          <w:rPr>
            <w:rFonts w:ascii="Times New Roman" w:hAnsi="Times New Roman"/>
            <w:sz w:val="24"/>
            <w:szCs w:val="24"/>
          </w:rPr>
          <w:t>Environmental Quality</w:t>
        </w:r>
      </w:ins>
      <w:del w:id="159" w:author="Kara Whitman" w:date="2015-01-07T15:05:00Z">
        <w:r w:rsidRPr="00483B15" w:rsidDel="0020667C">
          <w:rPr>
            <w:rFonts w:ascii="Times New Roman" w:hAnsi="Times New Roman"/>
            <w:sz w:val="24"/>
            <w:szCs w:val="24"/>
          </w:rPr>
          <w:delText>Health</w:delText>
        </w:r>
      </w:del>
      <w:r w:rsidRPr="00483B15">
        <w:rPr>
          <w:rFonts w:ascii="Times New Roman" w:hAnsi="Times New Roman"/>
          <w:sz w:val="24"/>
          <w:szCs w:val="24"/>
        </w:rPr>
        <w:t xml:space="preserve">, </w:t>
      </w:r>
      <w:r>
        <w:rPr>
          <w:rFonts w:ascii="Times New Roman" w:hAnsi="Times New Roman"/>
          <w:sz w:val="24"/>
          <w:szCs w:val="24"/>
        </w:rPr>
        <w:t xml:space="preserve">Idaho </w:t>
      </w:r>
      <w:r w:rsidRPr="00483B15">
        <w:rPr>
          <w:rFonts w:ascii="Times New Roman" w:hAnsi="Times New Roman"/>
          <w:sz w:val="24"/>
          <w:szCs w:val="24"/>
        </w:rPr>
        <w:t>Panhandle Health District</w:t>
      </w:r>
      <w:proofErr w:type="gramStart"/>
      <w:r w:rsidRPr="00483B15">
        <w:rPr>
          <w:rFonts w:ascii="Times New Roman" w:hAnsi="Times New Roman"/>
          <w:sz w:val="24"/>
          <w:szCs w:val="24"/>
        </w:rPr>
        <w:t xml:space="preserve">, </w:t>
      </w:r>
      <w:proofErr w:type="gramEnd"/>
      <w:del w:id="160" w:author="lschmidt" w:date="2014-04-16T14:58:00Z">
        <w:r w:rsidDel="00CA45A0">
          <w:rPr>
            <w:rFonts w:ascii="Times New Roman" w:hAnsi="Times New Roman"/>
            <w:sz w:val="24"/>
            <w:szCs w:val="24"/>
          </w:rPr>
          <w:delText>Idaho NPDES wastewater permit holders</w:delText>
        </w:r>
      </w:del>
      <w:r>
        <w:rPr>
          <w:rFonts w:ascii="Times New Roman" w:hAnsi="Times New Roman"/>
          <w:sz w:val="24"/>
          <w:szCs w:val="24"/>
        </w:rPr>
        <w:t xml:space="preserve">, stormwater </w:t>
      </w:r>
      <w:ins w:id="161" w:author="lschmidt" w:date="2014-04-16T14:58:00Z">
        <w:r w:rsidR="00CA45A0">
          <w:rPr>
            <w:rFonts w:ascii="Times New Roman" w:hAnsi="Times New Roman"/>
            <w:sz w:val="24"/>
            <w:szCs w:val="24"/>
          </w:rPr>
          <w:t xml:space="preserve">NPDES </w:t>
        </w:r>
      </w:ins>
      <w:r>
        <w:rPr>
          <w:rFonts w:ascii="Times New Roman" w:hAnsi="Times New Roman"/>
          <w:sz w:val="24"/>
          <w:szCs w:val="24"/>
        </w:rPr>
        <w:t xml:space="preserve">permit holders, </w:t>
      </w:r>
      <w:r w:rsidRPr="00483B15">
        <w:rPr>
          <w:rFonts w:ascii="Times New Roman" w:hAnsi="Times New Roman"/>
          <w:sz w:val="24"/>
          <w:szCs w:val="24"/>
        </w:rPr>
        <w:t>and other appropriate interests. The additional government agency members will have the roles an</w:t>
      </w:r>
      <w:r>
        <w:rPr>
          <w:rFonts w:ascii="Times New Roman" w:hAnsi="Times New Roman"/>
          <w:sz w:val="24"/>
          <w:szCs w:val="24"/>
        </w:rPr>
        <w:t>d responsibilities as described below</w:t>
      </w:r>
      <w:r w:rsidRPr="00483B15">
        <w:rPr>
          <w:rFonts w:ascii="Times New Roman" w:hAnsi="Times New Roman"/>
          <w:sz w:val="24"/>
          <w:szCs w:val="24"/>
        </w:rPr>
        <w:t xml:space="preserve">. </w:t>
      </w:r>
      <w:r>
        <w:rPr>
          <w:rFonts w:ascii="Times New Roman" w:hAnsi="Times New Roman"/>
          <w:sz w:val="24"/>
          <w:szCs w:val="24"/>
        </w:rPr>
        <w:t xml:space="preserve"> </w:t>
      </w:r>
    </w:p>
    <w:p w:rsidR="00CA0AD0" w:rsidRPr="00EB138F" w:rsidRDefault="00CA0AD0" w:rsidP="00CA0AD0">
      <w:pPr>
        <w:pStyle w:val="Heading3"/>
        <w:rPr>
          <w:sz w:val="24"/>
          <w:szCs w:val="24"/>
        </w:rPr>
      </w:pPr>
      <w:bookmarkStart w:id="162" w:name="_Toc413683666"/>
      <w:r w:rsidRPr="00EB138F">
        <w:rPr>
          <w:sz w:val="24"/>
          <w:szCs w:val="24"/>
        </w:rPr>
        <w:t>Stakeholder Membership:</w:t>
      </w:r>
      <w:bookmarkEnd w:id="162"/>
      <w:r w:rsidRPr="00EB138F">
        <w:rPr>
          <w:sz w:val="24"/>
          <w:szCs w:val="24"/>
        </w:rPr>
        <w:t xml:space="preserve"> </w:t>
      </w:r>
    </w:p>
    <w:p w:rsidR="00CA0AD0" w:rsidRPr="00483B15" w:rsidRDefault="00CA0AD0" w:rsidP="00CA0AD0">
      <w:pPr>
        <w:spacing w:after="100" w:afterAutospacing="1"/>
        <w:rPr>
          <w:rFonts w:ascii="Times New Roman" w:hAnsi="Times New Roman"/>
          <w:sz w:val="24"/>
          <w:szCs w:val="24"/>
        </w:rPr>
      </w:pPr>
      <w:del w:id="163" w:author="lschmidt" w:date="2014-04-16T15:01:00Z">
        <w:r w:rsidRPr="00483B15" w:rsidDel="00A03F91">
          <w:rPr>
            <w:rFonts w:ascii="Times New Roman" w:hAnsi="Times New Roman"/>
            <w:sz w:val="24"/>
            <w:szCs w:val="24"/>
          </w:rPr>
          <w:delText>Stakeholders, other than those referenced above,</w:delText>
        </w:r>
        <w:r w:rsidDel="00A03F91">
          <w:rPr>
            <w:rFonts w:ascii="Times New Roman" w:hAnsi="Times New Roman"/>
            <w:sz w:val="24"/>
            <w:szCs w:val="24"/>
          </w:rPr>
          <w:delText xml:space="preserve"> with roles and responsibilities identified below</w:delText>
        </w:r>
        <w:r w:rsidRPr="00483B15" w:rsidDel="00A03F91">
          <w:rPr>
            <w:rFonts w:ascii="Times New Roman" w:hAnsi="Times New Roman"/>
            <w:sz w:val="24"/>
            <w:szCs w:val="24"/>
          </w:rPr>
          <w:delText xml:space="preserve"> will receive a</w:delText>
        </w:r>
        <w:r w:rsidRPr="00483B15" w:rsidDel="00A03F91">
          <w:rPr>
            <w:sz w:val="24"/>
            <w:szCs w:val="24"/>
          </w:rPr>
          <w:delText xml:space="preserve"> </w:delText>
        </w:r>
        <w:r w:rsidRPr="00483B15" w:rsidDel="00A03F91">
          <w:rPr>
            <w:rFonts w:ascii="Times New Roman" w:hAnsi="Times New Roman"/>
            <w:sz w:val="24"/>
            <w:szCs w:val="24"/>
          </w:rPr>
          <w:delText xml:space="preserve">letter of invitation </w:delText>
        </w:r>
        <w:r w:rsidDel="00A03F91">
          <w:rPr>
            <w:rFonts w:ascii="Times New Roman" w:hAnsi="Times New Roman"/>
            <w:sz w:val="24"/>
            <w:szCs w:val="24"/>
          </w:rPr>
          <w:delText xml:space="preserve">to join the Task Force </w:delText>
        </w:r>
        <w:r w:rsidRPr="00483B15" w:rsidDel="00A03F91">
          <w:rPr>
            <w:rFonts w:ascii="Times New Roman" w:hAnsi="Times New Roman"/>
            <w:sz w:val="24"/>
            <w:szCs w:val="24"/>
          </w:rPr>
          <w:delText>from Ecology</w:delText>
        </w:r>
        <w:r w:rsidDel="00A03F91">
          <w:rPr>
            <w:rFonts w:ascii="Times New Roman" w:hAnsi="Times New Roman"/>
            <w:sz w:val="24"/>
            <w:szCs w:val="24"/>
          </w:rPr>
          <w:delText xml:space="preserve"> within 30 days of approval of this document. </w:delText>
        </w:r>
        <w:r w:rsidRPr="00483B15" w:rsidDel="00A03F91">
          <w:rPr>
            <w:rFonts w:ascii="Times New Roman" w:hAnsi="Times New Roman"/>
            <w:sz w:val="24"/>
            <w:szCs w:val="24"/>
          </w:rPr>
          <w:delText xml:space="preserve"> Those invited organizations that provide, in writing, an interest in being a member of the Task Force </w:delText>
        </w:r>
        <w:r w:rsidDel="00A03F91">
          <w:rPr>
            <w:rFonts w:ascii="Times New Roman" w:hAnsi="Times New Roman"/>
            <w:sz w:val="24"/>
            <w:szCs w:val="24"/>
          </w:rPr>
          <w:delText>within 30 days of notification will</w:delText>
        </w:r>
        <w:r w:rsidRPr="00483B15" w:rsidDel="00A03F91">
          <w:rPr>
            <w:rFonts w:ascii="Times New Roman" w:hAnsi="Times New Roman"/>
            <w:sz w:val="24"/>
            <w:szCs w:val="24"/>
          </w:rPr>
          <w:delText xml:space="preserve"> </w:delText>
        </w:r>
        <w:r w:rsidDel="00A03F91">
          <w:rPr>
            <w:rFonts w:ascii="Times New Roman" w:hAnsi="Times New Roman"/>
            <w:sz w:val="24"/>
            <w:szCs w:val="24"/>
          </w:rPr>
          <w:delText>be considered</w:delText>
        </w:r>
        <w:r w:rsidRPr="00483B15" w:rsidDel="00A03F91">
          <w:rPr>
            <w:rFonts w:ascii="Times New Roman" w:hAnsi="Times New Roman"/>
            <w:sz w:val="24"/>
            <w:szCs w:val="24"/>
          </w:rPr>
          <w:delText xml:space="preserve"> a stakeholder member of the Task Force. After </w:delText>
        </w:r>
        <w:r w:rsidDel="00A03F91">
          <w:rPr>
            <w:rFonts w:ascii="Times New Roman" w:hAnsi="Times New Roman"/>
            <w:sz w:val="24"/>
            <w:szCs w:val="24"/>
          </w:rPr>
          <w:delText>expiration of the initial invitation time period</w:delText>
        </w:r>
      </w:del>
      <w:ins w:id="164" w:author="lschmidt" w:date="2014-04-16T15:01:00Z">
        <w:r w:rsidR="00A03F91">
          <w:rPr>
            <w:rFonts w:ascii="Times New Roman" w:hAnsi="Times New Roman"/>
            <w:sz w:val="24"/>
            <w:szCs w:val="24"/>
          </w:rPr>
          <w:t>N</w:t>
        </w:r>
      </w:ins>
      <w:r w:rsidRPr="00483B15">
        <w:rPr>
          <w:rFonts w:ascii="Times New Roman" w:hAnsi="Times New Roman"/>
          <w:sz w:val="24"/>
          <w:szCs w:val="24"/>
        </w:rPr>
        <w:t>ew member</w:t>
      </w:r>
      <w:ins w:id="165" w:author="lschmidt" w:date="2014-04-16T15:01:00Z">
        <w:r w:rsidR="00A03F91">
          <w:rPr>
            <w:rFonts w:ascii="Times New Roman" w:hAnsi="Times New Roman"/>
            <w:sz w:val="24"/>
            <w:szCs w:val="24"/>
          </w:rPr>
          <w:t>s</w:t>
        </w:r>
      </w:ins>
      <w:r w:rsidRPr="00483B15">
        <w:rPr>
          <w:rFonts w:ascii="Times New Roman" w:hAnsi="Times New Roman"/>
          <w:sz w:val="24"/>
          <w:szCs w:val="24"/>
        </w:rPr>
        <w:t xml:space="preserve"> may be added to the Task Force only by a consensus </w:t>
      </w:r>
      <w:del w:id="166" w:author="Kara Whitman" w:date="2015-01-07T15:01:00Z">
        <w:r w:rsidRPr="00483B15" w:rsidDel="002F02A5">
          <w:rPr>
            <w:rFonts w:ascii="Times New Roman" w:hAnsi="Times New Roman"/>
            <w:sz w:val="24"/>
            <w:szCs w:val="24"/>
          </w:rPr>
          <w:delText xml:space="preserve">vote </w:delText>
        </w:r>
      </w:del>
      <w:r w:rsidRPr="00483B15">
        <w:rPr>
          <w:rFonts w:ascii="Times New Roman" w:hAnsi="Times New Roman"/>
          <w:sz w:val="24"/>
          <w:szCs w:val="24"/>
        </w:rPr>
        <w:t xml:space="preserve">of the </w:t>
      </w:r>
      <w:ins w:id="167" w:author="Kara Whitman" w:date="2015-01-07T15:01:00Z">
        <w:r w:rsidR="002F02A5">
          <w:rPr>
            <w:rFonts w:ascii="Times New Roman" w:hAnsi="Times New Roman"/>
            <w:sz w:val="24"/>
            <w:szCs w:val="24"/>
          </w:rPr>
          <w:t>signator</w:t>
        </w:r>
      </w:ins>
      <w:ins w:id="168" w:author="Kara Whitman" w:date="2015-01-07T15:02:00Z">
        <w:r w:rsidR="002F02A5">
          <w:rPr>
            <w:rFonts w:ascii="Times New Roman" w:hAnsi="Times New Roman"/>
            <w:sz w:val="24"/>
            <w:szCs w:val="24"/>
          </w:rPr>
          <w:t>y members</w:t>
        </w:r>
      </w:ins>
      <w:del w:id="169" w:author="Kara Whitman" w:date="2015-01-07T15:02:00Z">
        <w:r w:rsidRPr="00483B15" w:rsidDel="002F02A5">
          <w:rPr>
            <w:rFonts w:ascii="Times New Roman" w:hAnsi="Times New Roman"/>
            <w:sz w:val="24"/>
            <w:szCs w:val="24"/>
          </w:rPr>
          <w:delText>existing members</w:delText>
        </w:r>
      </w:del>
      <w:r w:rsidRPr="00483B15">
        <w:rPr>
          <w:rFonts w:ascii="Times New Roman" w:hAnsi="Times New Roman"/>
          <w:sz w:val="24"/>
          <w:szCs w:val="24"/>
        </w:rPr>
        <w:t xml:space="preserve"> of the Task Force. The stakeholder members will have the roles an</w:t>
      </w:r>
      <w:r>
        <w:rPr>
          <w:rFonts w:ascii="Times New Roman" w:hAnsi="Times New Roman"/>
          <w:sz w:val="24"/>
          <w:szCs w:val="24"/>
        </w:rPr>
        <w:t>d responsibilities as described below</w:t>
      </w:r>
      <w:r w:rsidRPr="00483B15">
        <w:rPr>
          <w:rFonts w:ascii="Times New Roman" w:hAnsi="Times New Roman"/>
          <w:sz w:val="24"/>
          <w:szCs w:val="24"/>
        </w:rPr>
        <w:t>.</w:t>
      </w:r>
    </w:p>
    <w:p w:rsidR="00CA0AD0" w:rsidRPr="00EB138F" w:rsidRDefault="0048577B" w:rsidP="00CA0AD0">
      <w:pPr>
        <w:pStyle w:val="Heading2"/>
        <w:rPr>
          <w:szCs w:val="28"/>
        </w:rPr>
      </w:pPr>
      <w:bookmarkStart w:id="170" w:name="_Toc413683667"/>
      <w:r>
        <w:rPr>
          <w:szCs w:val="28"/>
        </w:rPr>
        <w:t>B.</w:t>
      </w:r>
      <w:r>
        <w:rPr>
          <w:szCs w:val="28"/>
        </w:rPr>
        <w:tab/>
      </w:r>
      <w:r w:rsidR="00CA0AD0" w:rsidRPr="00EB138F">
        <w:rPr>
          <w:szCs w:val="28"/>
        </w:rPr>
        <w:t>Membership Governance</w:t>
      </w:r>
      <w:bookmarkEnd w:id="170"/>
    </w:p>
    <w:p w:rsidR="00CA0AD0" w:rsidRPr="0024516C" w:rsidRDefault="00CA0AD0" w:rsidP="00CA0AD0">
      <w:pPr>
        <w:pStyle w:val="Heading3"/>
        <w:rPr>
          <w:sz w:val="24"/>
          <w:szCs w:val="24"/>
        </w:rPr>
      </w:pPr>
      <w:bookmarkStart w:id="171" w:name="_Toc413683668"/>
      <w:r w:rsidRPr="0024516C">
        <w:rPr>
          <w:sz w:val="24"/>
          <w:szCs w:val="24"/>
        </w:rPr>
        <w:t>Membership Primary and Alternate Delegates:</w:t>
      </w:r>
      <w:bookmarkEnd w:id="171"/>
      <w:r w:rsidRPr="0024516C">
        <w:rPr>
          <w:sz w:val="24"/>
          <w:szCs w:val="24"/>
        </w:rPr>
        <w:t xml:space="preserve"> </w:t>
      </w:r>
    </w:p>
    <w:p w:rsidR="00CA0AD0" w:rsidRPr="00483B15"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Each Task Force member</w:t>
      </w:r>
      <w:r>
        <w:rPr>
          <w:rFonts w:ascii="Times New Roman" w:hAnsi="Times New Roman"/>
          <w:sz w:val="24"/>
          <w:szCs w:val="24"/>
        </w:rPr>
        <w:t xml:space="preserve"> organization</w:t>
      </w:r>
      <w:r w:rsidRPr="00483B15">
        <w:rPr>
          <w:rFonts w:ascii="Times New Roman" w:hAnsi="Times New Roman"/>
          <w:sz w:val="24"/>
          <w:szCs w:val="24"/>
        </w:rPr>
        <w:t xml:space="preserve"> will appoint a primary and </w:t>
      </w:r>
      <w:ins w:id="172" w:author="Rick Eichstaedt" w:date="2014-11-12T10:57:00Z">
        <w:r w:rsidR="0049707D">
          <w:rPr>
            <w:rFonts w:ascii="Times New Roman" w:hAnsi="Times New Roman"/>
            <w:sz w:val="24"/>
            <w:szCs w:val="24"/>
          </w:rPr>
          <w:t>at</w:t>
        </w:r>
      </w:ins>
      <w:ins w:id="173" w:author="eschoedel" w:date="2014-12-18T09:21:00Z">
        <w:r w:rsidR="001A45A0">
          <w:rPr>
            <w:rFonts w:ascii="Times New Roman" w:hAnsi="Times New Roman"/>
            <w:sz w:val="24"/>
            <w:szCs w:val="24"/>
          </w:rPr>
          <w:t xml:space="preserve"> </w:t>
        </w:r>
      </w:ins>
      <w:ins w:id="174" w:author="Rick Eichstaedt" w:date="2014-11-12T10:57:00Z">
        <w:r w:rsidR="0049707D">
          <w:rPr>
            <w:rFonts w:ascii="Times New Roman" w:hAnsi="Times New Roman"/>
            <w:sz w:val="24"/>
            <w:szCs w:val="24"/>
          </w:rPr>
          <w:t>least</w:t>
        </w:r>
      </w:ins>
      <w:ins w:id="175" w:author="Kara Whitman" w:date="2014-12-19T11:37:00Z">
        <w:r w:rsidR="00A17C41">
          <w:rPr>
            <w:rFonts w:ascii="Times New Roman" w:hAnsi="Times New Roman"/>
            <w:sz w:val="24"/>
            <w:szCs w:val="24"/>
          </w:rPr>
          <w:t xml:space="preserve"> </w:t>
        </w:r>
      </w:ins>
      <w:ins w:id="176" w:author="Rick Eichstaedt" w:date="2014-11-12T10:57:00Z">
        <w:r w:rsidR="0049707D">
          <w:rPr>
            <w:rFonts w:ascii="Times New Roman" w:hAnsi="Times New Roman"/>
            <w:sz w:val="24"/>
            <w:szCs w:val="24"/>
          </w:rPr>
          <w:t>one</w:t>
        </w:r>
      </w:ins>
      <w:r>
        <w:rPr>
          <w:rFonts w:ascii="Times New Roman" w:hAnsi="Times New Roman"/>
          <w:sz w:val="24"/>
          <w:szCs w:val="24"/>
        </w:rPr>
        <w:t xml:space="preserve"> </w:t>
      </w:r>
      <w:r w:rsidRPr="00483B15">
        <w:rPr>
          <w:rFonts w:ascii="Times New Roman" w:hAnsi="Times New Roman"/>
          <w:sz w:val="24"/>
          <w:szCs w:val="24"/>
        </w:rPr>
        <w:t>alternate delegate. Each entity’s primary delegate will strive to attend all Task Force meetings. If the primary delegate is unable to attend</w:t>
      </w:r>
      <w:r>
        <w:rPr>
          <w:rFonts w:ascii="Times New Roman" w:hAnsi="Times New Roman"/>
          <w:sz w:val="24"/>
          <w:szCs w:val="24"/>
        </w:rPr>
        <w:t xml:space="preserve">, the alternate delegate will attend on the primary delegate’s behalf and will have all the rights and responsibilities of the primary delegate. It is the responsibility of the primary delegate to brief their alternate on status of the Task Force. </w:t>
      </w:r>
      <w:r w:rsidRPr="00540E35">
        <w:rPr>
          <w:rFonts w:ascii="Times New Roman" w:hAnsi="Times New Roman"/>
          <w:sz w:val="24"/>
          <w:szCs w:val="24"/>
        </w:rPr>
        <w:t xml:space="preserve">Task Force member organizations with more than one division, section, or department identifying Task Force interests, may have more than one representative become a </w:t>
      </w:r>
      <w:r>
        <w:rPr>
          <w:rFonts w:ascii="Times New Roman" w:hAnsi="Times New Roman"/>
          <w:sz w:val="24"/>
          <w:szCs w:val="24"/>
        </w:rPr>
        <w:t>T</w:t>
      </w:r>
      <w:r w:rsidRPr="00540E35">
        <w:rPr>
          <w:rFonts w:ascii="Times New Roman" w:hAnsi="Times New Roman"/>
          <w:sz w:val="24"/>
          <w:szCs w:val="24"/>
        </w:rPr>
        <w:t xml:space="preserve">ask </w:t>
      </w:r>
      <w:r>
        <w:rPr>
          <w:rFonts w:ascii="Times New Roman" w:hAnsi="Times New Roman"/>
          <w:sz w:val="24"/>
          <w:szCs w:val="24"/>
        </w:rPr>
        <w:t>F</w:t>
      </w:r>
      <w:r w:rsidRPr="00540E35">
        <w:rPr>
          <w:rFonts w:ascii="Times New Roman" w:hAnsi="Times New Roman"/>
          <w:sz w:val="24"/>
          <w:szCs w:val="24"/>
        </w:rPr>
        <w:t>orce member. However, for voting purposes, an entity can only have one representative vote.</w:t>
      </w:r>
    </w:p>
    <w:p w:rsidR="00CA0AD0" w:rsidRPr="00EB138F" w:rsidRDefault="00CA0AD0" w:rsidP="00CA0AD0">
      <w:pPr>
        <w:pStyle w:val="Heading3"/>
        <w:rPr>
          <w:sz w:val="24"/>
          <w:szCs w:val="24"/>
        </w:rPr>
      </w:pPr>
      <w:bookmarkStart w:id="177" w:name="_Toc413683669"/>
      <w:r w:rsidRPr="00EB138F">
        <w:rPr>
          <w:sz w:val="24"/>
          <w:szCs w:val="24"/>
        </w:rPr>
        <w:t>Removal from Membership:</w:t>
      </w:r>
      <w:bookmarkEnd w:id="177"/>
      <w:r w:rsidRPr="00EB138F">
        <w:rPr>
          <w:sz w:val="24"/>
          <w:szCs w:val="24"/>
        </w:rPr>
        <w:t xml:space="preserve"> </w:t>
      </w:r>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If a stakeholder member entity misses t</w:t>
      </w:r>
      <w:r w:rsidR="00EE0568">
        <w:rPr>
          <w:rFonts w:ascii="Times New Roman" w:hAnsi="Times New Roman"/>
          <w:sz w:val="24"/>
          <w:szCs w:val="24"/>
        </w:rPr>
        <w:t>wo</w:t>
      </w:r>
      <w:r w:rsidRPr="00483B15">
        <w:rPr>
          <w:rFonts w:ascii="Times New Roman" w:hAnsi="Times New Roman"/>
          <w:sz w:val="24"/>
          <w:szCs w:val="24"/>
        </w:rPr>
        <w:t xml:space="preserve"> consecutive meetings of the Task Force, the stakeholder member </w:t>
      </w:r>
      <w:r w:rsidR="00FD6811">
        <w:rPr>
          <w:rFonts w:ascii="Times New Roman" w:hAnsi="Times New Roman"/>
          <w:sz w:val="24"/>
          <w:szCs w:val="24"/>
        </w:rPr>
        <w:t xml:space="preserve">will be sent a </w:t>
      </w:r>
      <w:r w:rsidR="00EE0568">
        <w:rPr>
          <w:rFonts w:ascii="Times New Roman" w:hAnsi="Times New Roman"/>
          <w:sz w:val="24"/>
          <w:szCs w:val="24"/>
        </w:rPr>
        <w:t xml:space="preserve">letter of warning. If a stakeholder member entity misses three consecutive </w:t>
      </w:r>
      <w:r w:rsidR="00FD6811">
        <w:rPr>
          <w:rFonts w:ascii="Times New Roman" w:hAnsi="Times New Roman"/>
          <w:sz w:val="24"/>
          <w:szCs w:val="24"/>
        </w:rPr>
        <w:t>meetings of the Task Force the entity</w:t>
      </w:r>
      <w:r w:rsidR="00EE0568">
        <w:rPr>
          <w:rFonts w:ascii="Times New Roman" w:hAnsi="Times New Roman"/>
          <w:sz w:val="24"/>
          <w:szCs w:val="24"/>
        </w:rPr>
        <w:t xml:space="preserve"> </w:t>
      </w:r>
      <w:r w:rsidRPr="00483B15">
        <w:rPr>
          <w:rFonts w:ascii="Times New Roman" w:hAnsi="Times New Roman"/>
          <w:sz w:val="24"/>
          <w:szCs w:val="24"/>
        </w:rPr>
        <w:t xml:space="preserve">will be automatically removed from the Task Force. NPDES permittee, </w:t>
      </w:r>
      <w:r w:rsidR="00FD6879">
        <w:rPr>
          <w:rFonts w:ascii="Times New Roman" w:hAnsi="Times New Roman"/>
          <w:sz w:val="24"/>
          <w:szCs w:val="24"/>
        </w:rPr>
        <w:t xml:space="preserve">Agency and sovereign government </w:t>
      </w:r>
      <w:r w:rsidRPr="00483B15">
        <w:rPr>
          <w:rFonts w:ascii="Times New Roman" w:hAnsi="Times New Roman"/>
          <w:sz w:val="24"/>
          <w:szCs w:val="24"/>
        </w:rPr>
        <w:t>members will not</w:t>
      </w:r>
      <w:r>
        <w:rPr>
          <w:rFonts w:ascii="Times New Roman" w:hAnsi="Times New Roman"/>
          <w:sz w:val="24"/>
          <w:szCs w:val="24"/>
        </w:rPr>
        <w:t xml:space="preserve"> be removed from the Task Force. </w:t>
      </w:r>
    </w:p>
    <w:p w:rsidR="00E96BE8" w:rsidRDefault="00BB5654" w:rsidP="00CA0AD0">
      <w:pPr>
        <w:spacing w:after="100" w:afterAutospacing="1"/>
        <w:rPr>
          <w:rFonts w:ascii="Times New Roman" w:hAnsi="Times New Roman"/>
          <w:sz w:val="24"/>
          <w:szCs w:val="24"/>
        </w:rPr>
      </w:pPr>
      <w:r>
        <w:rPr>
          <w:rFonts w:ascii="Times New Roman" w:hAnsi="Times New Roman"/>
          <w:sz w:val="24"/>
          <w:szCs w:val="24"/>
        </w:rPr>
        <w:lastRenderedPageBreak/>
        <w:t>Suspension of Membership</w:t>
      </w:r>
    </w:p>
    <w:p w:rsidR="00BB5654" w:rsidRPr="00483B15" w:rsidRDefault="00BB5654" w:rsidP="00CA0AD0">
      <w:pPr>
        <w:spacing w:after="100" w:afterAutospacing="1"/>
        <w:rPr>
          <w:rFonts w:ascii="Times New Roman" w:hAnsi="Times New Roman"/>
          <w:sz w:val="24"/>
          <w:szCs w:val="24"/>
        </w:rPr>
      </w:pPr>
      <w:r>
        <w:rPr>
          <w:rFonts w:ascii="Times New Roman" w:hAnsi="Times New Roman"/>
          <w:sz w:val="24"/>
          <w:szCs w:val="24"/>
        </w:rPr>
        <w:t>A stakeholder may petition the Task Force for temporary suspension from the Task Force. The Task Force will make a decision by following its normal rules and procedures.</w:t>
      </w:r>
    </w:p>
    <w:p w:rsidR="00CA0AD0" w:rsidRPr="00EB138F" w:rsidRDefault="00CA0AD0" w:rsidP="00CA0AD0">
      <w:pPr>
        <w:pStyle w:val="Heading3"/>
        <w:rPr>
          <w:sz w:val="24"/>
          <w:szCs w:val="24"/>
        </w:rPr>
      </w:pPr>
      <w:bookmarkStart w:id="178" w:name="_Toc413683670"/>
      <w:r w:rsidRPr="00EB138F">
        <w:rPr>
          <w:sz w:val="24"/>
          <w:szCs w:val="24"/>
        </w:rPr>
        <w:t>Non-Voting Participants:</w:t>
      </w:r>
      <w:bookmarkEnd w:id="178"/>
    </w:p>
    <w:p w:rsidR="00CA0AD0" w:rsidRDefault="00CA0AD0" w:rsidP="00CA0AD0">
      <w:pPr>
        <w:spacing w:after="100" w:afterAutospacing="1"/>
        <w:rPr>
          <w:rFonts w:ascii="Times New Roman" w:hAnsi="Times New Roman"/>
          <w:sz w:val="24"/>
          <w:szCs w:val="24"/>
        </w:rPr>
      </w:pPr>
      <w:r w:rsidRPr="00483B15">
        <w:rPr>
          <w:rFonts w:ascii="Times New Roman" w:hAnsi="Times New Roman"/>
          <w:sz w:val="24"/>
          <w:szCs w:val="24"/>
        </w:rPr>
        <w:t>Entities and individuals with an interest in Task Force proceedings may attend Task Force meetings and will be called upon to provide input when appropriate.</w:t>
      </w:r>
    </w:p>
    <w:p w:rsidR="00CA0AD0" w:rsidRPr="00483B15" w:rsidRDefault="0048577B" w:rsidP="00CA0AD0">
      <w:pPr>
        <w:pStyle w:val="Heading2"/>
        <w:rPr>
          <w:rFonts w:ascii="Times New Roman" w:hAnsi="Times New Roman"/>
          <w:sz w:val="24"/>
          <w:szCs w:val="24"/>
        </w:rPr>
      </w:pPr>
      <w:bookmarkStart w:id="179" w:name="_Toc413683671"/>
      <w:r>
        <w:rPr>
          <w:szCs w:val="28"/>
        </w:rPr>
        <w:t>C.</w:t>
      </w:r>
      <w:r>
        <w:rPr>
          <w:szCs w:val="28"/>
        </w:rPr>
        <w:tab/>
      </w:r>
      <w:r w:rsidR="00CA0AD0" w:rsidRPr="00EB138F">
        <w:rPr>
          <w:szCs w:val="28"/>
        </w:rPr>
        <w:t>Roles and Responsibilities</w:t>
      </w:r>
      <w:bookmarkEnd w:id="179"/>
    </w:p>
    <w:tbl>
      <w:tblPr>
        <w:tblW w:w="108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1530"/>
        <w:gridCol w:w="6930"/>
      </w:tblGrid>
      <w:tr w:rsidR="00CA0AD0" w:rsidRPr="00D462F6" w:rsidTr="00D81176">
        <w:trPr>
          <w:jc w:val="center"/>
        </w:trPr>
        <w:tc>
          <w:tcPr>
            <w:tcW w:w="234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Organization</w:t>
            </w:r>
            <w:r w:rsidRPr="0045307C">
              <w:rPr>
                <w:rFonts w:ascii="Times New Roman" w:hAnsi="Times New Roman"/>
                <w:b/>
                <w:sz w:val="24"/>
                <w:szCs w:val="24"/>
                <w:vertAlign w:val="superscript"/>
              </w:rPr>
              <w:t>1</w:t>
            </w:r>
            <w:r w:rsidRPr="0045307C">
              <w:rPr>
                <w:rFonts w:ascii="Times New Roman" w:hAnsi="Times New Roman"/>
                <w:b/>
                <w:sz w:val="24"/>
                <w:szCs w:val="24"/>
              </w:rPr>
              <w:t xml:space="preserve"> </w:t>
            </w:r>
          </w:p>
        </w:tc>
        <w:tc>
          <w:tcPr>
            <w:tcW w:w="15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Membership Type</w:t>
            </w:r>
          </w:p>
        </w:tc>
        <w:tc>
          <w:tcPr>
            <w:tcW w:w="6930" w:type="dxa"/>
            <w:vAlign w:val="center"/>
          </w:tcPr>
          <w:p w:rsidR="00CA0AD0" w:rsidRPr="0045307C" w:rsidRDefault="00CA0AD0" w:rsidP="00F66E29">
            <w:pPr>
              <w:spacing w:after="0" w:line="240" w:lineRule="auto"/>
              <w:jc w:val="center"/>
              <w:rPr>
                <w:rFonts w:ascii="Times New Roman" w:hAnsi="Times New Roman"/>
                <w:b/>
                <w:sz w:val="24"/>
                <w:szCs w:val="24"/>
              </w:rPr>
            </w:pPr>
            <w:r w:rsidRPr="0045307C">
              <w:rPr>
                <w:rFonts w:ascii="Times New Roman" w:hAnsi="Times New Roman"/>
                <w:b/>
                <w:sz w:val="24"/>
                <w:szCs w:val="24"/>
              </w:rPr>
              <w:t>Roles and Responsibilities</w:t>
            </w:r>
          </w:p>
        </w:tc>
      </w:tr>
      <w:tr w:rsidR="00E228B0" w:rsidRPr="00D462F6" w:rsidTr="00166073">
        <w:trPr>
          <w:trHeight w:val="2060"/>
          <w:jc w:val="center"/>
        </w:trPr>
        <w:tc>
          <w:tcPr>
            <w:tcW w:w="2340" w:type="dxa"/>
            <w:vAlign w:val="center"/>
          </w:tcPr>
          <w:p w:rsidR="00E228B0" w:rsidRPr="00BB431F" w:rsidRDefault="00E228B0" w:rsidP="00F66E29">
            <w:pPr>
              <w:spacing w:after="0" w:line="240" w:lineRule="auto"/>
              <w:rPr>
                <w:rFonts w:ascii="Times New Roman" w:hAnsi="Times New Roman"/>
                <w:sz w:val="24"/>
                <w:szCs w:val="24"/>
              </w:rPr>
            </w:pPr>
            <w:r>
              <w:rPr>
                <w:rFonts w:ascii="Times New Roman" w:hAnsi="Times New Roman"/>
                <w:sz w:val="24"/>
                <w:szCs w:val="24"/>
              </w:rPr>
              <w:t>All Members</w:t>
            </w:r>
          </w:p>
        </w:tc>
        <w:tc>
          <w:tcPr>
            <w:tcW w:w="1530" w:type="dxa"/>
            <w:vAlign w:val="center"/>
          </w:tcPr>
          <w:p w:rsidR="00E228B0" w:rsidRDefault="00E228B0" w:rsidP="00F66E29">
            <w:pPr>
              <w:spacing w:after="0"/>
              <w:jc w:val="center"/>
              <w:rPr>
                <w:rFonts w:ascii="Times New Roman" w:hAnsi="Times New Roman"/>
                <w:sz w:val="24"/>
                <w:szCs w:val="24"/>
              </w:rPr>
            </w:pPr>
          </w:p>
        </w:tc>
        <w:tc>
          <w:tcPr>
            <w:tcW w:w="6930" w:type="dxa"/>
          </w:tcPr>
          <w:p w:rsidR="00E228B0" w:rsidRDefault="00E228B0" w:rsidP="00E228B0">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 xml:space="preserve">Identify </w:t>
            </w:r>
            <w:r>
              <w:rPr>
                <w:rFonts w:ascii="Times New Roman" w:hAnsi="Times New Roman"/>
              </w:rPr>
              <w:t xml:space="preserve">measurable </w:t>
            </w:r>
            <w:r w:rsidRPr="00022C9E">
              <w:rPr>
                <w:rFonts w:ascii="Times New Roman" w:hAnsi="Times New Roman"/>
              </w:rPr>
              <w:t xml:space="preserve">actions taken that amount to </w:t>
            </w:r>
            <w:r>
              <w:rPr>
                <w:rFonts w:ascii="Times New Roman" w:hAnsi="Times New Roman"/>
              </w:rPr>
              <w:t xml:space="preserve">progress </w:t>
            </w:r>
            <w:r w:rsidRPr="00022C9E">
              <w:rPr>
                <w:rFonts w:ascii="Times New Roman" w:hAnsi="Times New Roman"/>
              </w:rPr>
              <w:t>toward meeting applicable water quality criteria for PCBs</w:t>
            </w:r>
            <w:r>
              <w:rPr>
                <w:rFonts w:ascii="Times New Roman" w:hAnsi="Times New Roman"/>
              </w:rPr>
              <w:t>.</w:t>
            </w:r>
          </w:p>
          <w:p w:rsidR="00E228B0" w:rsidRDefault="00E228B0" w:rsidP="00F66E29">
            <w:pPr>
              <w:pStyle w:val="ListParagraph"/>
              <w:numPr>
                <w:ilvl w:val="0"/>
                <w:numId w:val="3"/>
              </w:numPr>
              <w:spacing w:after="120" w:line="240" w:lineRule="auto"/>
              <w:ind w:left="288" w:hanging="288"/>
              <w:contextualSpacing w:val="0"/>
              <w:rPr>
                <w:rFonts w:ascii="Times New Roman" w:hAnsi="Times New Roman"/>
              </w:rPr>
            </w:pPr>
            <w:r w:rsidRPr="00022C9E">
              <w:rPr>
                <w:rFonts w:ascii="Times New Roman" w:hAnsi="Times New Roman"/>
              </w:rPr>
              <w:t>Identify and assist in obtaining applicable funding</w:t>
            </w:r>
            <w:r>
              <w:rPr>
                <w:rFonts w:ascii="Times New Roman" w:hAnsi="Times New Roman"/>
              </w:rPr>
              <w:t xml:space="preserve"> and resources to achieve Task Force outcomes.</w:t>
            </w:r>
          </w:p>
          <w:p w:rsidR="009B14B9" w:rsidRPr="00BB431F" w:rsidRDefault="009B14B9" w:rsidP="009B14B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in public education and outreach.</w:t>
            </w:r>
          </w:p>
        </w:tc>
      </w:tr>
      <w:tr w:rsidR="00CA0AD0" w:rsidRPr="00D462F6" w:rsidTr="00D81176">
        <w:trPr>
          <w:trHeight w:val="3158"/>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w:t>
            </w:r>
            <w:r w:rsidR="00F906C6">
              <w:rPr>
                <w:rFonts w:ascii="Times New Roman" w:hAnsi="Times New Roman"/>
                <w:sz w:val="24"/>
                <w:szCs w:val="24"/>
              </w:rPr>
              <w:t xml:space="preserve"> </w:t>
            </w:r>
            <w:r w:rsidRPr="00BB431F">
              <w:rPr>
                <w:rFonts w:ascii="Times New Roman" w:hAnsi="Times New Roman"/>
                <w:sz w:val="24"/>
                <w:szCs w:val="24"/>
              </w:rPr>
              <w:t xml:space="preserve">NPDES </w:t>
            </w:r>
            <w:r w:rsidR="00A03F91">
              <w:rPr>
                <w:rFonts w:ascii="Times New Roman" w:hAnsi="Times New Roman"/>
                <w:sz w:val="24"/>
                <w:szCs w:val="24"/>
              </w:rPr>
              <w:t xml:space="preserve">Wastewater </w:t>
            </w:r>
            <w:r w:rsidRPr="00BB431F">
              <w:rPr>
                <w:rFonts w:ascii="Times New Roman" w:hAnsi="Times New Roman"/>
                <w:sz w:val="24"/>
                <w:szCs w:val="24"/>
              </w:rPr>
              <w:t>Dischargers:</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City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County of Spokane</w:t>
            </w:r>
            <w:r>
              <w:rPr>
                <w:rFonts w:ascii="Times New Roman" w:hAnsi="Times New Roman"/>
                <w:sz w:val="24"/>
                <w:szCs w:val="24"/>
              </w:rPr>
              <w: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Liberty Lake</w:t>
            </w:r>
            <w:r>
              <w:rPr>
                <w:rFonts w:ascii="Times New Roman" w:hAnsi="Times New Roman"/>
                <w:sz w:val="24"/>
                <w:szCs w:val="24"/>
              </w:rPr>
              <w:t xml:space="preserve"> Sewer and Water District,</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Inland Empire Paper</w:t>
            </w:r>
            <w:r>
              <w:rPr>
                <w:rFonts w:ascii="Times New Roman" w:hAnsi="Times New Roman"/>
                <w:sz w:val="24"/>
                <w:szCs w:val="24"/>
              </w:rPr>
              <w:t>,</w:t>
            </w:r>
          </w:p>
          <w:p w:rsidR="00CA0AD0" w:rsidRPr="00BB431F" w:rsidRDefault="00CA0AD0" w:rsidP="00F906C6">
            <w:pPr>
              <w:spacing w:after="0" w:line="240" w:lineRule="auto"/>
              <w:rPr>
                <w:rFonts w:ascii="Times New Roman" w:hAnsi="Times New Roman"/>
                <w:sz w:val="24"/>
                <w:szCs w:val="24"/>
              </w:rPr>
            </w:pPr>
            <w:r w:rsidRPr="00BB431F">
              <w:rPr>
                <w:rFonts w:ascii="Times New Roman" w:hAnsi="Times New Roman"/>
                <w:sz w:val="24"/>
                <w:szCs w:val="24"/>
              </w:rPr>
              <w:t>Kaiser</w:t>
            </w:r>
            <w:r w:rsidR="001A45A0">
              <w:rPr>
                <w:rFonts w:ascii="Times New Roman" w:hAnsi="Times New Roman"/>
                <w:sz w:val="24"/>
                <w:szCs w:val="24"/>
              </w:rPr>
              <w:t xml:space="preserve"> </w:t>
            </w:r>
          </w:p>
        </w:tc>
        <w:tc>
          <w:tcPr>
            <w:tcW w:w="1530" w:type="dxa"/>
            <w:vAlign w:val="center"/>
          </w:tcPr>
          <w:p w:rsidR="00CA0AD0" w:rsidRPr="00BB431F" w:rsidRDefault="00F906C6" w:rsidP="00F66E29">
            <w:pPr>
              <w:spacing w:after="0"/>
              <w:jc w:val="center"/>
              <w:rPr>
                <w:rFonts w:ascii="Times New Roman" w:hAnsi="Times New Roman"/>
                <w:sz w:val="24"/>
                <w:szCs w:val="24"/>
              </w:rPr>
            </w:pPr>
            <w:r>
              <w:rPr>
                <w:rFonts w:ascii="Times New Roman" w:hAnsi="Times New Roman"/>
                <w:sz w:val="24"/>
                <w:szCs w:val="24"/>
              </w:rPr>
              <w:t xml:space="preserve">Washington </w:t>
            </w:r>
            <w:r w:rsidR="00CA0AD0" w:rsidRPr="00BB431F">
              <w:rPr>
                <w:rFonts w:ascii="Times New Roman" w:hAnsi="Times New Roman"/>
                <w:sz w:val="24"/>
                <w:szCs w:val="24"/>
              </w:rPr>
              <w:t>NPDES Permittee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CA0AD0">
            <w:pPr>
              <w:pStyle w:val="ListParagraph"/>
              <w:numPr>
                <w:ilvl w:val="0"/>
                <w:numId w:val="3"/>
              </w:numPr>
              <w:spacing w:after="120" w:line="240" w:lineRule="auto"/>
              <w:ind w:left="288" w:hanging="288"/>
              <w:contextualSpacing w:val="0"/>
              <w:rPr>
                <w:rFonts w:eastAsia="Times New Roman"/>
                <w:b/>
                <w:bCs/>
                <w:color w:val="4F81BD"/>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tc>
      </w:tr>
      <w:tr w:rsidR="00F906C6" w:rsidRPr="00166073" w:rsidTr="00D81176">
        <w:trPr>
          <w:jc w:val="center"/>
        </w:trPr>
        <w:tc>
          <w:tcPr>
            <w:tcW w:w="2340" w:type="dxa"/>
            <w:vAlign w:val="center"/>
          </w:tcPr>
          <w:p w:rsidR="00F906C6" w:rsidRPr="00BB431F" w:rsidRDefault="00F906C6" w:rsidP="00F66E29">
            <w:pPr>
              <w:spacing w:after="0" w:line="240" w:lineRule="auto"/>
              <w:rPr>
                <w:rFonts w:ascii="Times New Roman" w:hAnsi="Times New Roman"/>
                <w:sz w:val="24"/>
                <w:szCs w:val="24"/>
              </w:rPr>
            </w:pPr>
            <w:r>
              <w:rPr>
                <w:rFonts w:ascii="Times New Roman" w:hAnsi="Times New Roman"/>
                <w:sz w:val="24"/>
                <w:szCs w:val="24"/>
              </w:rPr>
              <w:t>Idaho NPDES Wastewater Dischargers: City of Coeur D’Alene; City of Post Falls: Hayden Are Regional Sewer Board</w:t>
            </w:r>
          </w:p>
        </w:tc>
        <w:tc>
          <w:tcPr>
            <w:tcW w:w="1530" w:type="dxa"/>
            <w:vAlign w:val="center"/>
          </w:tcPr>
          <w:p w:rsidR="00F906C6" w:rsidRPr="00BB431F" w:rsidRDefault="00F906C6" w:rsidP="00F66E29">
            <w:pPr>
              <w:spacing w:after="0"/>
              <w:jc w:val="center"/>
              <w:rPr>
                <w:rFonts w:ascii="Times New Roman" w:hAnsi="Times New Roman"/>
                <w:sz w:val="24"/>
                <w:szCs w:val="24"/>
              </w:rPr>
            </w:pPr>
            <w:r>
              <w:rPr>
                <w:rFonts w:ascii="Times New Roman" w:hAnsi="Times New Roman"/>
                <w:sz w:val="24"/>
                <w:szCs w:val="24"/>
              </w:rPr>
              <w:t xml:space="preserve">Idaho </w:t>
            </w:r>
            <w:r w:rsidRPr="00BB431F">
              <w:rPr>
                <w:rFonts w:ascii="Times New Roman" w:hAnsi="Times New Roman"/>
                <w:sz w:val="24"/>
                <w:szCs w:val="24"/>
              </w:rPr>
              <w:t>NPDES Permittee Membership</w:t>
            </w:r>
          </w:p>
        </w:tc>
        <w:tc>
          <w:tcPr>
            <w:tcW w:w="6930" w:type="dxa"/>
          </w:tcPr>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Comply with appropriate Task Force related permit conditions</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administrative oversight, coordination and funding for the operations of the Task Force</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Task Force.</w:t>
            </w:r>
          </w:p>
          <w:p w:rsidR="00F906C6" w:rsidRDefault="00F906C6" w:rsidP="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4F0A91" w:rsidRDefault="00F906C6">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Ensure regulatory agency concurrence/approval of any data collection/analysis work plans.</w:t>
            </w:r>
            <w:r w:rsidRPr="00BB431F" w:rsidDel="00D07120">
              <w:rPr>
                <w:rFonts w:ascii="Times New Roman" w:hAnsi="Times New Roman"/>
              </w:rPr>
              <w:t xml:space="preserve"> </w:t>
            </w:r>
          </w:p>
          <w:p w:rsidR="004F0A91" w:rsidRDefault="004F0A91">
            <w:pPr>
              <w:pStyle w:val="ListParagraph"/>
              <w:spacing w:after="0" w:line="240" w:lineRule="auto"/>
              <w:ind w:left="288"/>
              <w:contextualSpacing w:val="0"/>
              <w:rPr>
                <w:rFonts w:ascii="Times New Roman" w:hAnsi="Times New Roman"/>
              </w:rPr>
            </w:pPr>
          </w:p>
        </w:tc>
      </w:tr>
      <w:tr w:rsidR="00CA0AD0" w:rsidRPr="00D462F6" w:rsidTr="00D81176">
        <w:trPr>
          <w:jc w:val="center"/>
        </w:trPr>
        <w:tc>
          <w:tcPr>
            <w:tcW w:w="2340" w:type="dxa"/>
            <w:vAlign w:val="center"/>
          </w:tcPr>
          <w:p w:rsidR="00CA0AD0" w:rsidRPr="00166073" w:rsidRDefault="00E125A2" w:rsidP="00F66E29">
            <w:pPr>
              <w:spacing w:after="0" w:line="240" w:lineRule="auto"/>
              <w:rPr>
                <w:rFonts w:ascii="Times New Roman" w:hAnsi="Times New Roman"/>
                <w:sz w:val="24"/>
                <w:szCs w:val="24"/>
              </w:rPr>
            </w:pPr>
            <w:r>
              <w:rPr>
                <w:rFonts w:ascii="Times New Roman" w:hAnsi="Times New Roman"/>
                <w:sz w:val="24"/>
                <w:szCs w:val="24"/>
              </w:rPr>
              <w:lastRenderedPageBreak/>
              <w:t>Ecology</w:t>
            </w:r>
          </w:p>
        </w:tc>
        <w:tc>
          <w:tcPr>
            <w:tcW w:w="1530" w:type="dxa"/>
            <w:vAlign w:val="center"/>
          </w:tcPr>
          <w:p w:rsidR="00CA0AD0" w:rsidRPr="00166073" w:rsidRDefault="00E125A2" w:rsidP="00F66E29">
            <w:pPr>
              <w:spacing w:after="0"/>
              <w:jc w:val="center"/>
              <w:rPr>
                <w:rFonts w:ascii="Times New Roman" w:hAnsi="Times New Roman"/>
                <w:sz w:val="24"/>
                <w:szCs w:val="24"/>
              </w:rPr>
            </w:pPr>
            <w:r>
              <w:rPr>
                <w:rFonts w:ascii="Times New Roman" w:hAnsi="Times New Roman"/>
                <w:sz w:val="24"/>
                <w:szCs w:val="24"/>
              </w:rPr>
              <w:t>Agency and Sovereign Government Membership</w:t>
            </w:r>
          </w:p>
        </w:tc>
        <w:tc>
          <w:tcPr>
            <w:tcW w:w="6930" w:type="dxa"/>
          </w:tcPr>
          <w:p w:rsidR="00CA0AD0" w:rsidRPr="00166073" w:rsidRDefault="00E125A2" w:rsidP="00F66E29">
            <w:pPr>
              <w:pStyle w:val="ListParagraph"/>
              <w:numPr>
                <w:ilvl w:val="0"/>
                <w:numId w:val="3"/>
              </w:numPr>
              <w:spacing w:after="0" w:line="240" w:lineRule="auto"/>
              <w:ind w:left="288" w:hanging="288"/>
              <w:contextualSpacing w:val="0"/>
              <w:rPr>
                <w:rFonts w:ascii="Times New Roman" w:hAnsi="Times New Roman"/>
              </w:rPr>
            </w:pPr>
            <w:r>
              <w:rPr>
                <w:rFonts w:ascii="Times New Roman" w:hAnsi="Times New Roman"/>
              </w:rPr>
              <w:t>Participate as an ex-officio, non-voting Task Force member.</w:t>
            </w:r>
          </w:p>
          <w:p w:rsidR="00CA0AD0" w:rsidRDefault="00E125A2" w:rsidP="00F66E2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Participate in the formation and on-</w:t>
            </w:r>
            <w:r w:rsidR="00CA0AD0" w:rsidRPr="00BB431F">
              <w:rPr>
                <w:rFonts w:ascii="Times New Roman" w:hAnsi="Times New Roman"/>
              </w:rPr>
              <w:t>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Task Force actions relative to compliance with Washington permits issued</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and assist in obtaining applicable grant funding for Task Force activities.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Lead consultation with EPA, the Spokane Tribe, IDEQ,</w:t>
            </w:r>
            <w:r>
              <w:rPr>
                <w:rFonts w:ascii="Times New Roman" w:hAnsi="Times New Roman"/>
              </w:rPr>
              <w:t xml:space="preserve"> Coeur d’Alene Tribe,</w:t>
            </w:r>
            <w:r w:rsidRPr="00BB431F">
              <w:rPr>
                <w:rFonts w:ascii="Times New Roman" w:hAnsi="Times New Roman"/>
              </w:rPr>
              <w:t xml:space="preserve"> and other appropriate agencies with respect to measurable progress and Task Force decisions.</w:t>
            </w:r>
          </w:p>
          <w:p w:rsidR="00022C9E" w:rsidRDefault="00CA0AD0" w:rsidP="00166073">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Pr>
                <w:rFonts w:ascii="Times New Roman" w:hAnsi="Times New Roman"/>
              </w:rPr>
              <w:t>,</w:t>
            </w:r>
            <w:r w:rsidRPr="00BB431F">
              <w:rPr>
                <w:rFonts w:ascii="Times New Roman" w:hAnsi="Times New Roman"/>
              </w:rPr>
              <w:t xml:space="preserve"> as appropriate.</w:t>
            </w:r>
            <w:r w:rsidRPr="00BB431F" w:rsidDel="00661AF9">
              <w:rPr>
                <w:rFonts w:ascii="Times New Roman" w:hAnsi="Times New Roman"/>
              </w:rPr>
              <w:t xml:space="preserve"> </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EPA</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permits issued</w:t>
            </w:r>
            <w:r w:rsidR="00FD6879">
              <w:rPr>
                <w:rFonts w:ascii="Times New Roman" w:hAnsi="Times New Roman"/>
              </w:rPr>
              <w:t xml:space="preserve"> by EPA</w:t>
            </w:r>
            <w:r w:rsidRPr="00BB431F">
              <w:rPr>
                <w:rFonts w:ascii="Times New Roman" w:hAnsi="Times New Roman"/>
              </w:rPr>
              <w:t>.</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and coordinate timely technical review and, as appropriate, approval of Task Force technical effort work plans.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Identify applicable grant funding for Task Force activities.</w:t>
            </w:r>
          </w:p>
          <w:p w:rsidR="009548F6" w:rsidRDefault="00CA0AD0">
            <w:pPr>
              <w:pStyle w:val="ListParagraph"/>
              <w:numPr>
                <w:ilvl w:val="0"/>
                <w:numId w:val="3"/>
              </w:numPr>
              <w:spacing w:after="120" w:line="240" w:lineRule="auto"/>
              <w:ind w:left="288" w:hanging="288"/>
              <w:contextualSpacing w:val="0"/>
            </w:pPr>
            <w:r w:rsidRPr="007E2C38">
              <w:rPr>
                <w:rFonts w:ascii="Times New Roman" w:hAnsi="Times New Roman"/>
              </w:rPr>
              <w:t>Participate in consultation with Ecology, the Spokane Tribe, Coeur d’Alene Tribe, IDEQ, and other appropriate agencies with respect to measurable progress and Task Force decisions.</w:t>
            </w:r>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IDEQ</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Agency and Sovereign Government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as an ex-officio, non-voting Task Force member.</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regulatory oversight of water quality standards.</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consultation with EPA, Ecology, the Spokane Tribe,</w:t>
            </w:r>
            <w:r w:rsidR="00BB38EE">
              <w:rPr>
                <w:rFonts w:ascii="Times New Roman" w:hAnsi="Times New Roman"/>
              </w:rPr>
              <w:t xml:space="preserve"> the Coeur d’Alene Tribe,</w:t>
            </w:r>
            <w:r w:rsidRPr="00BB431F">
              <w:rPr>
                <w:rFonts w:ascii="Times New Roman" w:hAnsi="Times New Roman"/>
              </w:rPr>
              <w:t xml:space="preserve"> and other appropriate agencies with respect to measurable progress and Task Force decisions.</w:t>
            </w:r>
          </w:p>
          <w:p w:rsidR="00022C9E" w:rsidRDefault="00CA0AD0" w:rsidP="00166073">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written approval of Task Force decisions</w:t>
            </w:r>
            <w:r w:rsidRPr="00FD0714">
              <w:rPr>
                <w:rFonts w:ascii="Times New Roman" w:hAnsi="Times New Roman"/>
                <w:color w:val="FF0000"/>
              </w:rPr>
              <w:t>,</w:t>
            </w:r>
            <w:r w:rsidRPr="00BB431F">
              <w:rPr>
                <w:rFonts w:ascii="Times New Roman" w:hAnsi="Times New Roman"/>
              </w:rPr>
              <w:t xml:space="preserve"> as appropriate.</w:t>
            </w:r>
          </w:p>
        </w:tc>
      </w:tr>
      <w:tr w:rsidR="00CA0AD0" w:rsidRPr="00D462F6" w:rsidTr="00D81176">
        <w:trPr>
          <w:jc w:val="center"/>
        </w:trPr>
        <w:tc>
          <w:tcPr>
            <w:tcW w:w="2340" w:type="dxa"/>
            <w:vAlign w:val="center"/>
          </w:tcPr>
          <w:p w:rsidR="00CA0AD0" w:rsidRDefault="00CA0AD0" w:rsidP="00F66E29">
            <w:pPr>
              <w:spacing w:after="0" w:line="240" w:lineRule="auto"/>
              <w:rPr>
                <w:ins w:id="180" w:author="eschoedel" w:date="2014-12-18T09:28:00Z"/>
                <w:rFonts w:ascii="Times New Roman" w:hAnsi="Times New Roman"/>
                <w:sz w:val="24"/>
                <w:szCs w:val="24"/>
              </w:rPr>
            </w:pPr>
            <w:r w:rsidRPr="00BB431F">
              <w:rPr>
                <w:rFonts w:ascii="Times New Roman" w:hAnsi="Times New Roman"/>
                <w:sz w:val="24"/>
                <w:szCs w:val="24"/>
              </w:rPr>
              <w:t>Spokane Tribe</w:t>
            </w:r>
          </w:p>
          <w:p w:rsidR="008F1A7D" w:rsidRPr="008F1A7D" w:rsidRDefault="008F1A7D" w:rsidP="008F1A7D">
            <w:pPr>
              <w:spacing w:after="0" w:line="240" w:lineRule="auto"/>
              <w:rPr>
                <w:rFonts w:ascii="Times New Roman" w:hAnsi="Times New Roman"/>
                <w:sz w:val="20"/>
                <w:szCs w:val="20"/>
              </w:rPr>
            </w:pPr>
            <w:ins w:id="181" w:author="eschoedel" w:date="2014-12-18T09:28:00Z">
              <w:r w:rsidRPr="008F1A7D">
                <w:rPr>
                  <w:rFonts w:ascii="Times New Roman" w:hAnsi="Times New Roman"/>
                  <w:sz w:val="20"/>
                  <w:szCs w:val="20"/>
                </w:rPr>
                <w:t>(Placeholder</w:t>
              </w:r>
            </w:ins>
            <w:ins w:id="182" w:author="eschoedel" w:date="2014-12-18T09:30:00Z">
              <w:r>
                <w:rPr>
                  <w:rFonts w:ascii="Times New Roman" w:hAnsi="Times New Roman"/>
                  <w:sz w:val="20"/>
                  <w:szCs w:val="20"/>
                </w:rPr>
                <w:t xml:space="preserve"> -</w:t>
              </w:r>
            </w:ins>
            <w:ins w:id="183" w:author="eschoedel" w:date="2014-12-18T09:29:00Z">
              <w:r>
                <w:rPr>
                  <w:rFonts w:ascii="Times New Roman" w:hAnsi="Times New Roman"/>
                  <w:sz w:val="20"/>
                  <w:szCs w:val="20"/>
                </w:rPr>
                <w:t xml:space="preserve">Spokane </w:t>
              </w:r>
              <w:r>
                <w:rPr>
                  <w:rFonts w:ascii="Times New Roman" w:hAnsi="Times New Roman"/>
                  <w:sz w:val="20"/>
                  <w:szCs w:val="20"/>
                </w:rPr>
                <w:lastRenderedPageBreak/>
                <w:t>Tribe withdrew 201</w:t>
              </w:r>
            </w:ins>
            <w:r w:rsidR="00FA65D3">
              <w:rPr>
                <w:rFonts w:ascii="Times New Roman" w:hAnsi="Times New Roman"/>
                <w:sz w:val="20"/>
                <w:szCs w:val="20"/>
              </w:rPr>
              <w:t>2</w:t>
            </w:r>
            <w:ins w:id="184" w:author="eschoedel" w:date="2014-12-18T09:29:00Z">
              <w:r>
                <w:rPr>
                  <w:rFonts w:ascii="Times New Roman" w:hAnsi="Times New Roman"/>
                  <w:sz w:val="20"/>
                  <w:szCs w:val="20"/>
                </w:rPr>
                <w:t>)</w:t>
              </w:r>
            </w:ins>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lastRenderedPageBreak/>
              <w:t xml:space="preserve">Agency and </w:t>
            </w:r>
            <w:r w:rsidRPr="00BB431F">
              <w:rPr>
                <w:rFonts w:ascii="Times New Roman" w:hAnsi="Times New Roman"/>
                <w:sz w:val="24"/>
                <w:szCs w:val="24"/>
              </w:rPr>
              <w:lastRenderedPageBreak/>
              <w:t>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commentRangeStart w:id="185"/>
            <w:r w:rsidRPr="004166E6">
              <w:rPr>
                <w:rFonts w:ascii="Times New Roman" w:hAnsi="Times New Roman"/>
              </w:rPr>
              <w:lastRenderedPageBreak/>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lastRenderedPageBreak/>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IDEQ, Coeur d’Alene Tribe,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sz w:val="24"/>
              </w:rPr>
            </w:pPr>
            <w:r w:rsidRPr="004166E6">
              <w:rPr>
                <w:rFonts w:ascii="Times New Roman" w:hAnsi="Times New Roman"/>
              </w:rPr>
              <w:t>Provide written approval of Task Force decisions, as appropriate.</w:t>
            </w:r>
            <w:commentRangeEnd w:id="185"/>
            <w:r w:rsidR="00BB38EE">
              <w:rPr>
                <w:rStyle w:val="CommentReference"/>
              </w:rPr>
              <w:commentReference w:id="185"/>
            </w:r>
          </w:p>
        </w:tc>
      </w:tr>
      <w:tr w:rsidR="00CA0AD0" w:rsidRPr="004166E6" w:rsidTr="00D81176">
        <w:trPr>
          <w:jc w:val="center"/>
        </w:trPr>
        <w:tc>
          <w:tcPr>
            <w:tcW w:w="2340" w:type="dxa"/>
            <w:vAlign w:val="center"/>
          </w:tcPr>
          <w:p w:rsidR="00CA0AD0" w:rsidRPr="004166E6" w:rsidRDefault="00CA0AD0" w:rsidP="00F66E29">
            <w:pPr>
              <w:spacing w:after="0" w:line="240" w:lineRule="auto"/>
              <w:rPr>
                <w:rFonts w:ascii="Times New Roman" w:hAnsi="Times New Roman"/>
                <w:sz w:val="24"/>
                <w:szCs w:val="24"/>
              </w:rPr>
            </w:pPr>
            <w:r w:rsidRPr="004166E6">
              <w:rPr>
                <w:rFonts w:ascii="Times New Roman" w:hAnsi="Times New Roman"/>
                <w:sz w:val="24"/>
                <w:szCs w:val="24"/>
              </w:rPr>
              <w:lastRenderedPageBreak/>
              <w:t>Coeur d’Alene Tribe</w:t>
            </w:r>
          </w:p>
        </w:tc>
        <w:tc>
          <w:tcPr>
            <w:tcW w:w="1530" w:type="dxa"/>
            <w:vAlign w:val="center"/>
          </w:tcPr>
          <w:p w:rsidR="00CA0AD0" w:rsidRPr="004166E6" w:rsidRDefault="00CA0AD0" w:rsidP="00F66E29">
            <w:pPr>
              <w:spacing w:after="0"/>
              <w:jc w:val="center"/>
              <w:rPr>
                <w:rFonts w:ascii="Times New Roman" w:hAnsi="Times New Roman"/>
                <w:sz w:val="24"/>
                <w:szCs w:val="24"/>
              </w:rPr>
            </w:pPr>
            <w:r w:rsidRPr="004166E6">
              <w:rPr>
                <w:rFonts w:ascii="Times New Roman" w:hAnsi="Times New Roman"/>
                <w:sz w:val="24"/>
                <w:szCs w:val="24"/>
              </w:rPr>
              <w:t>Agency and Sovereign Government Membership</w:t>
            </w:r>
          </w:p>
        </w:tc>
        <w:tc>
          <w:tcPr>
            <w:tcW w:w="6930" w:type="dxa"/>
          </w:tcPr>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as an ex-officio, non-voting Task Force member.</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the formation and on-going functioning of the Task Force.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any technical sub-committees that may be formed by Task Force, as appropriate.</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4166E6">
              <w:rPr>
                <w:rFonts w:ascii="Times New Roman" w:hAnsi="Times New Roman"/>
              </w:rPr>
              <w:t>Participate in consultation with EPA, Ecology, Spokane Tribe, IDEQ, and other appropriate agencies with respect to measurable progress and Task Force decisions.</w:t>
            </w:r>
          </w:p>
          <w:p w:rsidR="00CA0AD0" w:rsidRPr="004166E6" w:rsidRDefault="00CA0AD0" w:rsidP="00F66E29">
            <w:pPr>
              <w:pStyle w:val="ListParagraph"/>
              <w:numPr>
                <w:ilvl w:val="0"/>
                <w:numId w:val="3"/>
              </w:numPr>
              <w:spacing w:after="120" w:line="240" w:lineRule="auto"/>
              <w:ind w:left="288" w:hanging="288"/>
              <w:contextualSpacing w:val="0"/>
              <w:rPr>
                <w:rFonts w:ascii="Times New Roman" w:hAnsi="Times New Roman"/>
                <w:strike/>
              </w:rPr>
            </w:pPr>
            <w:r w:rsidRPr="004166E6">
              <w:rPr>
                <w:rFonts w:ascii="Times New Roman" w:hAnsi="Times New Roman"/>
              </w:rPr>
              <w:t>Provide written approval of Task Force decisions, as appropriate.</w:t>
            </w:r>
          </w:p>
        </w:tc>
      </w:tr>
      <w:tr w:rsidR="00CA0AD0" w:rsidRPr="00D462F6" w:rsidTr="00D81176">
        <w:trPr>
          <w:trHeight w:val="1187"/>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Spokane Regional Health District</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126B" w:rsidRDefault="00CA126B" w:rsidP="00CA126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Pr>
                <w:rFonts w:ascii="Times New Roman" w:hAnsi="Times New Roman"/>
              </w:rPr>
              <w:t xml:space="preserve"> and other issues relating to Public Health</w:t>
            </w:r>
            <w:r w:rsidRPr="00BB431F">
              <w:rPr>
                <w:rFonts w:ascii="Times New Roman" w:hAnsi="Times New Roman"/>
              </w:rPr>
              <w:t>.</w:t>
            </w:r>
          </w:p>
          <w:p w:rsidR="00CA126B" w:rsidRDefault="00CA126B" w:rsidP="00CA126B">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7E2C38">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sz w:val="24"/>
                <w:szCs w:val="24"/>
              </w:rPr>
            </w:pPr>
            <w:r w:rsidRPr="007E2C38">
              <w:rPr>
                <w:rFonts w:ascii="Times New Roman" w:hAnsi="Times New Roman"/>
              </w:rPr>
              <w:t>Participate in any technical sub-committees that may be formed by Task Force, as appropriate</w:t>
            </w:r>
            <w:r w:rsidRPr="007E2C38">
              <w:rPr>
                <w:rFonts w:ascii="Times New Roman" w:hAnsi="Times New Roman"/>
                <w:sz w:val="24"/>
                <w:szCs w:val="24"/>
              </w:rPr>
              <w:t>.</w:t>
            </w:r>
            <w:ins w:id="186" w:author="Kara Whitman" w:date="2015-02-23T12:12:00Z">
              <w:r w:rsidR="009D6F0B" w:rsidDel="009D6F0B">
                <w:rPr>
                  <w:rFonts w:ascii="Times New Roman" w:hAnsi="Times New Roman"/>
                  <w:sz w:val="24"/>
                  <w:szCs w:val="24"/>
                </w:rPr>
                <w:t xml:space="preserve"> </w:t>
              </w:r>
            </w:ins>
          </w:p>
        </w:tc>
      </w:tr>
      <w:tr w:rsidR="00CA0AD0" w:rsidRPr="00D462F6" w:rsidTr="00D81176">
        <w:trPr>
          <w:trHeight w:val="7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Washington State Department of Health</w:t>
            </w:r>
          </w:p>
        </w:tc>
        <w:tc>
          <w:tcPr>
            <w:tcW w:w="153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Additional Government Agency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Provide public health and technical oversight relating to fish advisories</w:t>
            </w:r>
            <w:r w:rsidR="008F1A7D">
              <w:rPr>
                <w:rFonts w:ascii="Times New Roman" w:hAnsi="Times New Roman"/>
              </w:rPr>
              <w:t xml:space="preserve"> and other issues relating to Public Health</w:t>
            </w:r>
            <w:r w:rsidRPr="00BB431F">
              <w:rPr>
                <w:rFonts w:ascii="Times New Roman" w:hAnsi="Times New Roman"/>
              </w:rPr>
              <w:t>.</w:t>
            </w:r>
          </w:p>
          <w:p w:rsidR="008F1A7D" w:rsidRDefault="008F1A7D" w:rsidP="00F66E29">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Provide Education and Outreach; Assist with compilation of technical information.</w:t>
            </w:r>
          </w:p>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ins w:id="187" w:author="Kara Whitman" w:date="2015-02-23T12:12:00Z">
              <w:r w:rsidR="009D6F0B" w:rsidDel="009D6F0B">
                <w:rPr>
                  <w:rFonts w:ascii="Times New Roman" w:hAnsi="Times New Roman"/>
                </w:rPr>
                <w:t xml:space="preserve"> </w:t>
              </w:r>
            </w:ins>
          </w:p>
        </w:tc>
      </w:tr>
      <w:tr w:rsidR="00CA0AD0" w:rsidRPr="00D462F6" w:rsidTr="00D81176">
        <w:trPr>
          <w:trHeight w:val="1700"/>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Stormwater Agencies</w:t>
            </w:r>
            <w:r w:rsidRPr="00BB431F">
              <w:rPr>
                <w:rFonts w:ascii="Times New Roman" w:hAnsi="Times New Roman"/>
                <w:sz w:val="24"/>
                <w:szCs w:val="24"/>
                <w:vertAlign w:val="superscript"/>
              </w:rPr>
              <w:t>2</w:t>
            </w:r>
          </w:p>
        </w:tc>
        <w:tc>
          <w:tcPr>
            <w:tcW w:w="1530" w:type="dxa"/>
            <w:vAlign w:val="center"/>
          </w:tcPr>
          <w:p w:rsidR="00CA0AD0" w:rsidRPr="00BB431F" w:rsidRDefault="00CA0AD0" w:rsidP="00F66E29">
            <w:pPr>
              <w:spacing w:after="0"/>
              <w:jc w:val="center"/>
              <w:rPr>
                <w:rFonts w:ascii="Times New Roman" w:hAnsi="Times New Roman"/>
                <w:sz w:val="24"/>
                <w:szCs w:val="24"/>
              </w:rPr>
            </w:pPr>
            <w:r w:rsidRPr="00BB431F">
              <w:rPr>
                <w:rFonts w:ascii="Times New Roman" w:hAnsi="Times New Roman"/>
                <w:sz w:val="24"/>
                <w:szCs w:val="24"/>
              </w:rPr>
              <w:t>NPDES Permittee Membership</w:t>
            </w:r>
          </w:p>
        </w:tc>
        <w:tc>
          <w:tcPr>
            <w:tcW w:w="6930" w:type="dxa"/>
          </w:tcPr>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the formation and on-going functioning of the Task Force.</w:t>
            </w:r>
          </w:p>
          <w:p w:rsidR="00CA0AD0" w:rsidRPr="00D42B6A" w:rsidRDefault="00CA0AD0" w:rsidP="00F66E29">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 xml:space="preserve">Participate in </w:t>
            </w:r>
            <w:r w:rsidR="00B97444" w:rsidRPr="00BB431F">
              <w:rPr>
                <w:rFonts w:ascii="Times New Roman" w:hAnsi="Times New Roman"/>
              </w:rPr>
              <w:t>administrative oversight, coordination and</w:t>
            </w:r>
            <w:r w:rsidR="00B97444" w:rsidRPr="00D42B6A">
              <w:rPr>
                <w:rFonts w:ascii="Times New Roman" w:hAnsi="Times New Roman"/>
              </w:rPr>
              <w:t xml:space="preserve"> </w:t>
            </w:r>
            <w:r w:rsidRPr="00D42B6A">
              <w:rPr>
                <w:rFonts w:ascii="Times New Roman" w:hAnsi="Times New Roman"/>
              </w:rPr>
              <w:t>funding Task Force activities relating to Stormwater.</w:t>
            </w:r>
          </w:p>
          <w:p w:rsidR="00022C9E" w:rsidRPr="00D42B6A" w:rsidRDefault="00CA0AD0" w:rsidP="009D6F0B">
            <w:pPr>
              <w:pStyle w:val="ListParagraph"/>
              <w:numPr>
                <w:ilvl w:val="0"/>
                <w:numId w:val="3"/>
              </w:numPr>
              <w:spacing w:after="120" w:line="240" w:lineRule="auto"/>
              <w:ind w:left="288" w:hanging="288"/>
              <w:contextualSpacing w:val="0"/>
              <w:rPr>
                <w:rFonts w:ascii="Times New Roman" w:eastAsia="Times New Roman" w:hAnsi="Times New Roman"/>
                <w:b/>
                <w:bCs/>
                <w:sz w:val="28"/>
                <w:szCs w:val="28"/>
              </w:rPr>
            </w:pPr>
            <w:r w:rsidRPr="00D42B6A">
              <w:rPr>
                <w:rFonts w:ascii="Times New Roman" w:hAnsi="Times New Roman"/>
              </w:rPr>
              <w:t>Participate in any technical sub-committees that may be formed by Task Force, as appropriate.</w:t>
            </w:r>
            <w:ins w:id="188" w:author="Kara Whitman" w:date="2015-02-23T12:12:00Z">
              <w:r w:rsidR="009D6F0B" w:rsidRPr="00022C9E" w:rsidDel="009D6F0B">
                <w:rPr>
                  <w:rFonts w:ascii="Times New Roman" w:eastAsia="Times New Roman" w:hAnsi="Times New Roman"/>
                  <w:b/>
                  <w:bCs/>
                  <w:sz w:val="28"/>
                  <w:szCs w:val="28"/>
                </w:rPr>
                <w:t xml:space="preserve"> </w:t>
              </w:r>
            </w:ins>
          </w:p>
        </w:tc>
      </w:tr>
      <w:tr w:rsidR="00CA0AD0" w:rsidRPr="00D462F6" w:rsidTr="00D81176">
        <w:trPr>
          <w:jc w:val="center"/>
        </w:trPr>
        <w:tc>
          <w:tcPr>
            <w:tcW w:w="2340" w:type="dxa"/>
            <w:vAlign w:val="center"/>
          </w:tcPr>
          <w:p w:rsidR="00CA0AD0"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lastRenderedPageBreak/>
              <w:t>Conservation/</w:t>
            </w:r>
          </w:p>
          <w:p w:rsidR="00CA0AD0" w:rsidRDefault="00CA0AD0" w:rsidP="00F66E29">
            <w:pPr>
              <w:spacing w:after="0" w:line="240" w:lineRule="auto"/>
              <w:rPr>
                <w:rFonts w:ascii="Times New Roman" w:hAnsi="Times New Roman"/>
                <w:sz w:val="24"/>
                <w:szCs w:val="24"/>
              </w:rPr>
            </w:pPr>
            <w:r>
              <w:rPr>
                <w:rFonts w:ascii="Times New Roman" w:hAnsi="Times New Roman"/>
                <w:sz w:val="24"/>
                <w:szCs w:val="24"/>
              </w:rPr>
              <w:t>Community/</w:t>
            </w:r>
          </w:p>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Environmental Interests</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ins w:id="189" w:author="eschoedel" w:date="2014-12-18T09:31:00Z"/>
                <w:rFonts w:ascii="Times New Roman" w:hAnsi="Times New Roman"/>
              </w:rPr>
            </w:pPr>
            <w:r w:rsidRPr="00BB431F">
              <w:rPr>
                <w:rFonts w:ascii="Times New Roman" w:hAnsi="Times New Roman"/>
              </w:rPr>
              <w:t>Participate in the formation and on-going functioning of the Task Force.</w:t>
            </w:r>
          </w:p>
          <w:p w:rsidR="008F1A7D" w:rsidRDefault="007B28E0" w:rsidP="008F1A7D">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w:t>
            </w:r>
            <w:r w:rsidR="008F1A7D">
              <w:rPr>
                <w:rFonts w:ascii="Times New Roman" w:hAnsi="Times New Roman"/>
              </w:rPr>
              <w:t xml:space="preserve"> Education and Outreach.</w:t>
            </w:r>
          </w:p>
          <w:p w:rsidR="008F1A7D" w:rsidRPr="008F1A7D" w:rsidRDefault="008F1A7D" w:rsidP="008F1A7D">
            <w:pPr>
              <w:pStyle w:val="ListParagraph"/>
              <w:numPr>
                <w:ilvl w:val="0"/>
                <w:numId w:val="3"/>
              </w:numPr>
              <w:spacing w:after="120" w:line="240" w:lineRule="auto"/>
              <w:ind w:left="288" w:hanging="288"/>
              <w:contextualSpacing w:val="0"/>
              <w:rPr>
                <w:rFonts w:ascii="Times New Roman" w:hAnsi="Times New Roman"/>
              </w:rPr>
            </w:pPr>
            <w:r>
              <w:rPr>
                <w:rFonts w:ascii="Times New Roman" w:hAnsi="Times New Roman"/>
              </w:rPr>
              <w:t>Assist with compilation of technical information.</w:t>
            </w:r>
          </w:p>
          <w:p w:rsidR="00B97444" w:rsidRPr="00B97444"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ins w:id="190" w:author="Kara Whitman" w:date="2015-02-23T12:12:00Z">
              <w:r w:rsidR="009D6F0B" w:rsidDel="009D6F0B">
                <w:rPr>
                  <w:rFonts w:ascii="Times New Roman" w:hAnsi="Times New Roman"/>
                </w:rPr>
                <w:t xml:space="preserve"> </w:t>
              </w:r>
            </w:ins>
          </w:p>
        </w:tc>
      </w:tr>
      <w:tr w:rsidR="00CA0AD0" w:rsidRPr="00D462F6" w:rsidTr="00D81176">
        <w:trPr>
          <w:jc w:val="center"/>
        </w:trPr>
        <w:tc>
          <w:tcPr>
            <w:tcW w:w="2340" w:type="dxa"/>
            <w:vAlign w:val="center"/>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Other Appropriate Interest</w:t>
            </w:r>
            <w:r w:rsidRPr="00BB431F">
              <w:rPr>
                <w:rFonts w:ascii="Times New Roman" w:hAnsi="Times New Roman"/>
                <w:sz w:val="24"/>
                <w:szCs w:val="24"/>
                <w:vertAlign w:val="superscript"/>
              </w:rPr>
              <w:t>3</w:t>
            </w:r>
          </w:p>
        </w:tc>
        <w:tc>
          <w:tcPr>
            <w:tcW w:w="1530" w:type="dxa"/>
            <w:vAlign w:val="center"/>
          </w:tcPr>
          <w:p w:rsidR="00CA0AD0" w:rsidRPr="00BB431F" w:rsidRDefault="00CA0AD0" w:rsidP="00F66E29">
            <w:pPr>
              <w:spacing w:after="0"/>
              <w:rPr>
                <w:rFonts w:ascii="Times New Roman" w:hAnsi="Times New Roman"/>
                <w:sz w:val="24"/>
                <w:szCs w:val="24"/>
              </w:rPr>
            </w:pPr>
            <w:r w:rsidRPr="00BB431F">
              <w:rPr>
                <w:rFonts w:ascii="Times New Roman" w:hAnsi="Times New Roman"/>
                <w:sz w:val="24"/>
                <w:szCs w:val="24"/>
              </w:rPr>
              <w:t>Stakeholder Membership</w:t>
            </w:r>
          </w:p>
        </w:tc>
        <w:tc>
          <w:tcPr>
            <w:tcW w:w="6930" w:type="dxa"/>
          </w:tcPr>
          <w:p w:rsidR="00CA0AD0" w:rsidRDefault="00CA0AD0" w:rsidP="00F66E29">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the formation and on-going functioning of the Task Force.</w:t>
            </w:r>
          </w:p>
          <w:p w:rsidR="00022C9E" w:rsidRDefault="00CA0AD0" w:rsidP="009D6F0B">
            <w:pPr>
              <w:pStyle w:val="ListParagraph"/>
              <w:numPr>
                <w:ilvl w:val="0"/>
                <w:numId w:val="3"/>
              </w:numPr>
              <w:spacing w:after="120" w:line="240" w:lineRule="auto"/>
              <w:ind w:left="288" w:hanging="288"/>
              <w:contextualSpacing w:val="0"/>
              <w:rPr>
                <w:rFonts w:ascii="Times New Roman" w:hAnsi="Times New Roman"/>
              </w:rPr>
            </w:pPr>
            <w:r w:rsidRPr="00BB431F">
              <w:rPr>
                <w:rFonts w:ascii="Times New Roman" w:hAnsi="Times New Roman"/>
              </w:rPr>
              <w:t>Participate in any technical sub-committees that may be formed by Task Force, as appropriate.</w:t>
            </w:r>
            <w:r w:rsidRPr="00BB431F" w:rsidDel="00D07120">
              <w:rPr>
                <w:rFonts w:ascii="Times New Roman" w:hAnsi="Times New Roman"/>
              </w:rPr>
              <w:t xml:space="preserve"> </w:t>
            </w:r>
          </w:p>
        </w:tc>
      </w:tr>
      <w:tr w:rsidR="00CA0AD0" w:rsidRPr="00D462F6" w:rsidTr="00D81176">
        <w:trPr>
          <w:jc w:val="center"/>
        </w:trPr>
        <w:tc>
          <w:tcPr>
            <w:tcW w:w="10800" w:type="dxa"/>
            <w:gridSpan w:val="3"/>
          </w:tcPr>
          <w:p w:rsidR="00CA0AD0" w:rsidRPr="00BB431F" w:rsidRDefault="00CA0AD0" w:rsidP="00F66E29">
            <w:pPr>
              <w:spacing w:after="0" w:line="240" w:lineRule="auto"/>
              <w:rPr>
                <w:rFonts w:ascii="Times New Roman" w:hAnsi="Times New Roman"/>
                <w:sz w:val="24"/>
                <w:szCs w:val="24"/>
              </w:rPr>
            </w:pPr>
            <w:r w:rsidRPr="00BB431F">
              <w:rPr>
                <w:rFonts w:ascii="Times New Roman" w:hAnsi="Times New Roman"/>
                <w:sz w:val="24"/>
                <w:szCs w:val="24"/>
              </w:rPr>
              <w:t>Notes:</w:t>
            </w:r>
          </w:p>
          <w:p w:rsidR="00CA0AD0"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 xml:space="preserve">It is anticipated that </w:t>
            </w:r>
            <w:r w:rsidR="004205F5">
              <w:rPr>
                <w:rFonts w:ascii="Times New Roman" w:hAnsi="Times New Roman"/>
                <w:sz w:val="24"/>
                <w:szCs w:val="24"/>
              </w:rPr>
              <w:t>T</w:t>
            </w:r>
            <w:r w:rsidR="003C3DE9">
              <w:rPr>
                <w:rFonts w:ascii="Times New Roman" w:hAnsi="Times New Roman"/>
                <w:sz w:val="24"/>
                <w:szCs w:val="24"/>
              </w:rPr>
              <w:t>ask</w:t>
            </w:r>
            <w:r w:rsidR="004205F5">
              <w:rPr>
                <w:rFonts w:ascii="Times New Roman" w:hAnsi="Times New Roman"/>
                <w:sz w:val="24"/>
                <w:szCs w:val="24"/>
              </w:rPr>
              <w:t xml:space="preserve"> F</w:t>
            </w:r>
            <w:r w:rsidR="003C3DE9">
              <w:rPr>
                <w:rFonts w:ascii="Times New Roman" w:hAnsi="Times New Roman"/>
                <w:sz w:val="24"/>
                <w:szCs w:val="24"/>
              </w:rPr>
              <w:t>orce</w:t>
            </w:r>
            <w:r w:rsidRPr="0045307C">
              <w:rPr>
                <w:rFonts w:ascii="Times New Roman" w:hAnsi="Times New Roman"/>
                <w:sz w:val="24"/>
                <w:szCs w:val="24"/>
              </w:rPr>
              <w:t xml:space="preserve"> will have approximately 15-20 active members.</w:t>
            </w:r>
          </w:p>
          <w:p w:rsidR="00CA0AD0" w:rsidRPr="0045307C" w:rsidRDefault="00CA0AD0" w:rsidP="00F66E29">
            <w:pPr>
              <w:pStyle w:val="ListParagraph"/>
              <w:numPr>
                <w:ilvl w:val="0"/>
                <w:numId w:val="7"/>
              </w:numPr>
              <w:spacing w:before="120" w:after="120" w:line="240" w:lineRule="auto"/>
              <w:ind w:left="360"/>
              <w:rPr>
                <w:rFonts w:ascii="Times New Roman" w:hAnsi="Times New Roman"/>
                <w:sz w:val="24"/>
                <w:szCs w:val="24"/>
              </w:rPr>
            </w:pPr>
            <w:r w:rsidRPr="0045307C">
              <w:rPr>
                <w:rFonts w:ascii="Times New Roman" w:hAnsi="Times New Roman"/>
                <w:sz w:val="24"/>
                <w:szCs w:val="24"/>
              </w:rPr>
              <w:t>Stormwater agencies include Spokane County Stormwater, City of Spokane Valley, City of                                                                                                Spokane</w:t>
            </w:r>
            <w:proofErr w:type="gramStart"/>
            <w:r w:rsidRPr="0045307C">
              <w:rPr>
                <w:rFonts w:ascii="Times New Roman" w:hAnsi="Times New Roman"/>
                <w:sz w:val="24"/>
                <w:szCs w:val="24"/>
              </w:rPr>
              <w:t>, ,</w:t>
            </w:r>
            <w:proofErr w:type="gramEnd"/>
            <w:r w:rsidRPr="0045307C">
              <w:rPr>
                <w:rFonts w:ascii="Times New Roman" w:hAnsi="Times New Roman"/>
                <w:sz w:val="24"/>
                <w:szCs w:val="24"/>
              </w:rPr>
              <w:t xml:space="preserve"> Washington State Department of Transportation, and other appropriate agencies. Stormwater agencies will have an independent vote unless they are part of an entity also represented on the Task Force. In instances where one entity has more than one representative on the Task Force, they will share one vote for decision making purposes.</w:t>
            </w:r>
          </w:p>
          <w:p w:rsidR="004F0A91" w:rsidRDefault="00CA0AD0">
            <w:pPr>
              <w:pStyle w:val="ListParagraph"/>
              <w:numPr>
                <w:ilvl w:val="0"/>
                <w:numId w:val="7"/>
              </w:numPr>
              <w:spacing w:after="120" w:line="240" w:lineRule="auto"/>
              <w:ind w:left="360"/>
              <w:rPr>
                <w:rFonts w:ascii="Times New Roman" w:hAnsi="Times New Roman"/>
                <w:sz w:val="24"/>
                <w:szCs w:val="24"/>
              </w:rPr>
            </w:pPr>
            <w:r w:rsidRPr="0045307C">
              <w:rPr>
                <w:rFonts w:ascii="Times New Roman" w:hAnsi="Times New Roman"/>
                <w:sz w:val="24"/>
                <w:szCs w:val="24"/>
              </w:rPr>
              <w:t xml:space="preserve">Potential appropriate interests include but not limited to: Avista Corp, Counties, Agencies </w:t>
            </w:r>
            <w:r w:rsidR="00826FEE">
              <w:rPr>
                <w:rFonts w:ascii="Times New Roman" w:hAnsi="Times New Roman"/>
                <w:sz w:val="24"/>
                <w:szCs w:val="24"/>
              </w:rPr>
              <w:t>and others defined as stakeholders</w:t>
            </w:r>
            <w:r w:rsidRPr="0045307C">
              <w:rPr>
                <w:rFonts w:ascii="Times New Roman" w:hAnsi="Times New Roman"/>
                <w:sz w:val="24"/>
                <w:szCs w:val="24"/>
              </w:rPr>
              <w:t xml:space="preserve">. </w:t>
            </w:r>
          </w:p>
        </w:tc>
      </w:tr>
    </w:tbl>
    <w:p w:rsidR="00CA0AD0" w:rsidRPr="00FD5CE1" w:rsidRDefault="0048577B" w:rsidP="00CA0AD0">
      <w:pPr>
        <w:pStyle w:val="Heading2"/>
        <w:rPr>
          <w:szCs w:val="28"/>
        </w:rPr>
      </w:pPr>
      <w:bookmarkStart w:id="191" w:name="_Toc413683672"/>
      <w:r>
        <w:rPr>
          <w:szCs w:val="28"/>
        </w:rPr>
        <w:t>D.</w:t>
      </w:r>
      <w:r>
        <w:rPr>
          <w:szCs w:val="28"/>
        </w:rPr>
        <w:tab/>
      </w:r>
      <w:r w:rsidR="00CA0AD0">
        <w:rPr>
          <w:szCs w:val="28"/>
        </w:rPr>
        <w:t>Organizational Structure</w:t>
      </w:r>
      <w:bookmarkEnd w:id="191"/>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 xml:space="preserve">The Task Force will be formed and operate under this </w:t>
      </w:r>
      <w:r w:rsidR="004205F5">
        <w:rPr>
          <w:rFonts w:ascii="Times New Roman" w:hAnsi="Times New Roman"/>
          <w:sz w:val="24"/>
          <w:szCs w:val="24"/>
        </w:rPr>
        <w:t>MOA</w:t>
      </w:r>
      <w:r>
        <w:rPr>
          <w:rFonts w:ascii="Times New Roman" w:hAnsi="Times New Roman"/>
          <w:sz w:val="24"/>
          <w:szCs w:val="24"/>
        </w:rPr>
        <w:t xml:space="preserve"> which provides the Task Force structure and governing principles. A more robust organizational structure may be required to address the administrative, funding and contractual needs of the Task Force. </w:t>
      </w:r>
    </w:p>
    <w:p w:rsidR="00CA0AD0" w:rsidRDefault="0048577B" w:rsidP="00CA0AD0">
      <w:pPr>
        <w:pStyle w:val="Heading2"/>
        <w:rPr>
          <w:szCs w:val="28"/>
        </w:rPr>
      </w:pPr>
      <w:bookmarkStart w:id="192" w:name="_Toc413683673"/>
      <w:r>
        <w:rPr>
          <w:szCs w:val="28"/>
        </w:rPr>
        <w:t>E.</w:t>
      </w:r>
      <w:r>
        <w:rPr>
          <w:szCs w:val="28"/>
        </w:rPr>
        <w:tab/>
      </w:r>
      <w:r w:rsidR="00CA0AD0">
        <w:rPr>
          <w:szCs w:val="28"/>
        </w:rPr>
        <w:t>Decision Making</w:t>
      </w:r>
      <w:bookmarkEnd w:id="192"/>
    </w:p>
    <w:p w:rsidR="00CA0AD0" w:rsidRDefault="00CA0AD0" w:rsidP="00CA0AD0">
      <w:pPr>
        <w:spacing w:after="100" w:afterAutospacing="1"/>
        <w:rPr>
          <w:rFonts w:ascii="Times New Roman" w:hAnsi="Times New Roman"/>
          <w:sz w:val="24"/>
          <w:szCs w:val="24"/>
        </w:rPr>
      </w:pPr>
      <w:r>
        <w:rPr>
          <w:rFonts w:ascii="Times New Roman" w:hAnsi="Times New Roman"/>
          <w:sz w:val="24"/>
          <w:szCs w:val="24"/>
        </w:rPr>
        <w:t>The Task Force will strive to reach consensus on all Task Force decisions</w:t>
      </w:r>
      <w:r w:rsidR="0057556E">
        <w:rPr>
          <w:rFonts w:ascii="Times New Roman" w:hAnsi="Times New Roman"/>
          <w:sz w:val="24"/>
          <w:szCs w:val="24"/>
        </w:rPr>
        <w:t xml:space="preserve"> in a collaborative and transparent manner</w:t>
      </w:r>
      <w:r>
        <w:rPr>
          <w:rFonts w:ascii="Times New Roman" w:hAnsi="Times New Roman"/>
          <w:sz w:val="24"/>
          <w:szCs w:val="24"/>
        </w:rPr>
        <w:t xml:space="preserve">. </w:t>
      </w:r>
      <w:r w:rsidRPr="004425A8">
        <w:rPr>
          <w:rFonts w:ascii="Times New Roman" w:hAnsi="Times New Roman"/>
          <w:sz w:val="24"/>
          <w:szCs w:val="24"/>
        </w:rPr>
        <w:t xml:space="preserve"> If </w:t>
      </w:r>
      <w:r>
        <w:rPr>
          <w:rFonts w:ascii="Times New Roman" w:hAnsi="Times New Roman"/>
          <w:sz w:val="24"/>
          <w:szCs w:val="24"/>
        </w:rPr>
        <w:t xml:space="preserve">the Task Force is </w:t>
      </w:r>
      <w:r w:rsidRPr="004425A8">
        <w:rPr>
          <w:rFonts w:ascii="Times New Roman" w:hAnsi="Times New Roman"/>
          <w:sz w:val="24"/>
          <w:szCs w:val="24"/>
        </w:rPr>
        <w:t xml:space="preserve">unable to reach consensus, </w:t>
      </w:r>
      <w:r>
        <w:rPr>
          <w:rFonts w:ascii="Times New Roman" w:hAnsi="Times New Roman"/>
          <w:sz w:val="24"/>
          <w:szCs w:val="24"/>
        </w:rPr>
        <w:t>a “</w:t>
      </w:r>
      <w:r w:rsidRPr="004425A8">
        <w:rPr>
          <w:rFonts w:ascii="Times New Roman" w:hAnsi="Times New Roman"/>
          <w:sz w:val="24"/>
          <w:szCs w:val="24"/>
        </w:rPr>
        <w:t>un</w:t>
      </w:r>
      <w:r>
        <w:rPr>
          <w:rFonts w:ascii="Times New Roman" w:hAnsi="Times New Roman"/>
          <w:sz w:val="24"/>
          <w:szCs w:val="24"/>
        </w:rPr>
        <w:t>a</w:t>
      </w:r>
      <w:r w:rsidRPr="004425A8">
        <w:rPr>
          <w:rFonts w:ascii="Times New Roman" w:hAnsi="Times New Roman"/>
          <w:sz w:val="24"/>
          <w:szCs w:val="24"/>
        </w:rPr>
        <w:t xml:space="preserve">nimity minus </w:t>
      </w:r>
      <w:r>
        <w:rPr>
          <w:rFonts w:ascii="Times New Roman" w:hAnsi="Times New Roman"/>
          <w:sz w:val="24"/>
          <w:szCs w:val="24"/>
        </w:rPr>
        <w:t>one” decision rule will be used as described below.</w:t>
      </w:r>
      <w:r w:rsidRPr="0003309E">
        <w:rPr>
          <w:rFonts w:ascii="Times New Roman" w:hAnsi="Times New Roman"/>
          <w:sz w:val="24"/>
          <w:szCs w:val="24"/>
        </w:rPr>
        <w:t xml:space="preserve"> </w:t>
      </w:r>
      <w:r w:rsidRPr="00F86939">
        <w:rPr>
          <w:rFonts w:ascii="Times New Roman" w:hAnsi="Times New Roman"/>
          <w:sz w:val="24"/>
          <w:szCs w:val="24"/>
        </w:rPr>
        <w:t xml:space="preserve">A </w:t>
      </w:r>
      <w:r>
        <w:rPr>
          <w:rFonts w:ascii="Times New Roman" w:hAnsi="Times New Roman"/>
          <w:sz w:val="24"/>
          <w:szCs w:val="24"/>
        </w:rPr>
        <w:t xml:space="preserve">simple </w:t>
      </w:r>
      <w:r w:rsidRPr="00F86939">
        <w:rPr>
          <w:rFonts w:ascii="Times New Roman" w:hAnsi="Times New Roman"/>
          <w:sz w:val="24"/>
          <w:szCs w:val="24"/>
        </w:rPr>
        <w:t xml:space="preserve">majority of the voting Task Force members shall constitute a quorum. </w:t>
      </w:r>
      <w:r>
        <w:rPr>
          <w:rFonts w:ascii="Times New Roman" w:hAnsi="Times New Roman"/>
          <w:sz w:val="24"/>
          <w:szCs w:val="24"/>
        </w:rPr>
        <w:t>A quorum must be present before a decision can be brought to a vote.</w:t>
      </w:r>
    </w:p>
    <w:p w:rsidR="00CA0AD0" w:rsidRPr="005E4E2B" w:rsidRDefault="00CA0AD0" w:rsidP="00CA0AD0">
      <w:pPr>
        <w:pStyle w:val="Heading3"/>
        <w:rPr>
          <w:sz w:val="24"/>
          <w:szCs w:val="24"/>
        </w:rPr>
      </w:pPr>
      <w:bookmarkStart w:id="193" w:name="_Toc413683674"/>
      <w:r w:rsidRPr="005E4E2B">
        <w:rPr>
          <w:sz w:val="24"/>
          <w:szCs w:val="24"/>
        </w:rPr>
        <w:t>Consensus / “Unanimity Minus One” Decision Making Process:</w:t>
      </w:r>
      <w:bookmarkEnd w:id="193"/>
    </w:p>
    <w:p w:rsidR="00CA0AD0" w:rsidRDefault="00CA0AD0" w:rsidP="00CA0AD0">
      <w:pPr>
        <w:spacing w:after="100" w:afterAutospacing="1"/>
        <w:rPr>
          <w:ins w:id="194" w:author="Kara Whitman" w:date="2015-03-09T11:11:00Z"/>
          <w:rFonts w:ascii="Times New Roman" w:hAnsi="Times New Roman"/>
          <w:sz w:val="24"/>
          <w:szCs w:val="24"/>
        </w:rPr>
      </w:pPr>
      <w:r>
        <w:rPr>
          <w:rFonts w:ascii="Times New Roman" w:hAnsi="Times New Roman"/>
          <w:sz w:val="24"/>
          <w:szCs w:val="24"/>
        </w:rPr>
        <w:t xml:space="preserve">The goal of the decision making process is to </w:t>
      </w:r>
      <w:r w:rsidRPr="00AD6B87">
        <w:rPr>
          <w:rFonts w:ascii="Times New Roman" w:hAnsi="Times New Roman"/>
          <w:sz w:val="24"/>
          <w:szCs w:val="24"/>
        </w:rPr>
        <w:t>come to a decision that Task Force members can support following a respectful hearing of all concerns.</w:t>
      </w:r>
      <w:r>
        <w:rPr>
          <w:rFonts w:ascii="Times New Roman" w:hAnsi="Times New Roman"/>
          <w:sz w:val="24"/>
          <w:szCs w:val="24"/>
        </w:rPr>
        <w:t xml:space="preserve"> </w:t>
      </w:r>
      <w:r w:rsidRPr="00F86939">
        <w:rPr>
          <w:rFonts w:ascii="Times New Roman" w:hAnsi="Times New Roman"/>
          <w:sz w:val="24"/>
          <w:szCs w:val="24"/>
        </w:rPr>
        <w:t>The Task Force will use consensus-based decision making to guide the efforts toward studying</w:t>
      </w:r>
      <w:r>
        <w:rPr>
          <w:rFonts w:ascii="Times New Roman" w:hAnsi="Times New Roman"/>
          <w:sz w:val="24"/>
          <w:szCs w:val="24"/>
        </w:rPr>
        <w:t xml:space="preserve">, developing and implementing a comprehensive adaptive management plan to meet water quality standards </w:t>
      </w:r>
      <w:r w:rsidRPr="00F86939">
        <w:rPr>
          <w:rFonts w:ascii="Times New Roman" w:hAnsi="Times New Roman"/>
          <w:sz w:val="24"/>
          <w:szCs w:val="24"/>
        </w:rPr>
        <w:t>in the Spokane River.</w:t>
      </w:r>
    </w:p>
    <w:p w:rsidR="00CA0AD0" w:rsidRDefault="00102AD9" w:rsidP="00CA0AD0">
      <w:pPr>
        <w:spacing w:after="100" w:afterAutospacing="1"/>
        <w:rPr>
          <w:rFonts w:ascii="Times New Roman" w:hAnsi="Times New Roman"/>
          <w:sz w:val="24"/>
          <w:szCs w:val="24"/>
        </w:rPr>
      </w:pPr>
      <w:ins w:id="195" w:author="Kara Whitman" w:date="2015-03-09T11:12:00Z">
        <w:r>
          <w:rPr>
            <w:rFonts w:ascii="Times New Roman" w:hAnsi="Times New Roman"/>
            <w:sz w:val="24"/>
            <w:szCs w:val="24"/>
          </w:rPr>
          <w:lastRenderedPageBreak/>
          <w:t>T</w:t>
        </w:r>
      </w:ins>
      <w:r w:rsidR="00CA0AD0" w:rsidRPr="00F86939">
        <w:rPr>
          <w:rFonts w:ascii="Times New Roman" w:hAnsi="Times New Roman"/>
          <w:sz w:val="24"/>
          <w:szCs w:val="24"/>
        </w:rPr>
        <w:t xml:space="preserve">he </w:t>
      </w:r>
      <w:r w:rsidR="00CA0AD0">
        <w:rPr>
          <w:rFonts w:ascii="Times New Roman" w:hAnsi="Times New Roman"/>
          <w:sz w:val="24"/>
          <w:szCs w:val="24"/>
        </w:rPr>
        <w:t>Task Force</w:t>
      </w:r>
      <w:ins w:id="196" w:author="Kara Whitman" w:date="2015-03-09T11:12:00Z">
        <w:r>
          <w:rPr>
            <w:rFonts w:ascii="Times New Roman" w:hAnsi="Times New Roman"/>
            <w:sz w:val="24"/>
            <w:szCs w:val="24"/>
          </w:rPr>
          <w:t xml:space="preserve"> recognizes that independent facilitation of Task Force </w:t>
        </w:r>
      </w:ins>
      <w:ins w:id="197" w:author="Kara Whitman" w:date="2015-03-09T11:13:00Z">
        <w:r>
          <w:rPr>
            <w:rFonts w:ascii="Times New Roman" w:hAnsi="Times New Roman"/>
            <w:sz w:val="24"/>
            <w:szCs w:val="24"/>
          </w:rPr>
          <w:t>activities is necessary for efficiently accomplishing its goals.</w:t>
        </w:r>
      </w:ins>
      <w:r w:rsidR="00CA0AD0" w:rsidRPr="00F86939">
        <w:rPr>
          <w:rFonts w:ascii="Times New Roman" w:hAnsi="Times New Roman"/>
          <w:sz w:val="24"/>
          <w:szCs w:val="24"/>
        </w:rPr>
        <w:t xml:space="preserve"> </w:t>
      </w:r>
      <w:del w:id="198" w:author="Kara Whitman" w:date="2015-03-09T11:13:00Z">
        <w:r w:rsidR="00CA0AD0" w:rsidDel="00102AD9">
          <w:rPr>
            <w:rFonts w:ascii="Times New Roman" w:hAnsi="Times New Roman"/>
            <w:sz w:val="24"/>
            <w:szCs w:val="24"/>
          </w:rPr>
          <w:delText>set-up/implementation</w:delText>
        </w:r>
        <w:r w:rsidR="00CA0AD0" w:rsidRPr="00F86939" w:rsidDel="00102AD9">
          <w:rPr>
            <w:rFonts w:ascii="Times New Roman" w:hAnsi="Times New Roman"/>
            <w:sz w:val="24"/>
            <w:szCs w:val="24"/>
          </w:rPr>
          <w:delText xml:space="preserve"> phase</w:delText>
        </w:r>
        <w:r w:rsidR="00CA0AD0" w:rsidDel="00102AD9">
          <w:rPr>
            <w:rFonts w:ascii="Times New Roman" w:hAnsi="Times New Roman"/>
            <w:sz w:val="24"/>
            <w:szCs w:val="24"/>
          </w:rPr>
          <w:delText>,</w:delText>
        </w:r>
      </w:del>
      <w:del w:id="199" w:author="Kara Whitman" w:date="2015-03-09T11:14:00Z">
        <w:r w:rsidR="00CA0AD0" w:rsidRPr="00F86939" w:rsidDel="00102AD9">
          <w:rPr>
            <w:rFonts w:ascii="Times New Roman" w:hAnsi="Times New Roman"/>
            <w:sz w:val="24"/>
            <w:szCs w:val="24"/>
          </w:rPr>
          <w:delText xml:space="preserve"> while the</w:delText>
        </w:r>
        <w:r w:rsidR="00CA0AD0" w:rsidDel="00102AD9">
          <w:rPr>
            <w:rFonts w:ascii="Times New Roman" w:hAnsi="Times New Roman"/>
            <w:sz w:val="24"/>
            <w:szCs w:val="24"/>
          </w:rPr>
          <w:delText xml:space="preserve"> Task Force is in the </w:delText>
        </w:r>
        <w:r w:rsidR="00CA0AD0" w:rsidRPr="00F86939" w:rsidDel="00102AD9">
          <w:rPr>
            <w:rFonts w:ascii="Times New Roman" w:hAnsi="Times New Roman"/>
            <w:sz w:val="24"/>
            <w:szCs w:val="24"/>
          </w:rPr>
          <w:delText xml:space="preserve">facilitator/administrator </w:delText>
        </w:r>
        <w:r w:rsidR="00CA0AD0" w:rsidDel="00102AD9">
          <w:rPr>
            <w:rFonts w:ascii="Times New Roman" w:hAnsi="Times New Roman"/>
            <w:sz w:val="24"/>
            <w:szCs w:val="24"/>
          </w:rPr>
          <w:delText>candidate identification</w:delText>
        </w:r>
        <w:r w:rsidR="00CA0AD0" w:rsidRPr="00F86939" w:rsidDel="00102AD9">
          <w:rPr>
            <w:rFonts w:ascii="Times New Roman" w:hAnsi="Times New Roman"/>
            <w:sz w:val="24"/>
            <w:szCs w:val="24"/>
          </w:rPr>
          <w:delText xml:space="preserve"> </w:delText>
        </w:r>
        <w:r w:rsidR="00CA0AD0" w:rsidDel="00102AD9">
          <w:rPr>
            <w:rFonts w:ascii="Times New Roman" w:hAnsi="Times New Roman"/>
            <w:sz w:val="24"/>
            <w:szCs w:val="24"/>
          </w:rPr>
          <w:delText>process, a meeting f</w:delText>
        </w:r>
        <w:r w:rsidR="00CA0AD0" w:rsidRPr="00F86939" w:rsidDel="00102AD9">
          <w:rPr>
            <w:rFonts w:ascii="Times New Roman" w:hAnsi="Times New Roman"/>
            <w:sz w:val="24"/>
            <w:szCs w:val="24"/>
          </w:rPr>
          <w:delText>acilitator</w:delText>
        </w:r>
        <w:r w:rsidR="00CA0AD0" w:rsidDel="00102AD9">
          <w:rPr>
            <w:rFonts w:ascii="Times New Roman" w:hAnsi="Times New Roman"/>
            <w:sz w:val="24"/>
            <w:szCs w:val="24"/>
          </w:rPr>
          <w:delText xml:space="preserve"> will be needed. </w:delText>
        </w:r>
      </w:del>
      <w:ins w:id="200" w:author="Kara Whitman" w:date="2015-03-09T11:14:00Z">
        <w:r w:rsidR="00C91846">
          <w:rPr>
            <w:rFonts w:ascii="Times New Roman" w:hAnsi="Times New Roman"/>
            <w:sz w:val="24"/>
            <w:szCs w:val="24"/>
          </w:rPr>
          <w:t>In the event that an</w:t>
        </w:r>
        <w:r>
          <w:rPr>
            <w:rFonts w:ascii="Times New Roman" w:hAnsi="Times New Roman"/>
            <w:sz w:val="24"/>
            <w:szCs w:val="24"/>
          </w:rPr>
          <w:t xml:space="preserve"> independent facilitator is not available t</w:t>
        </w:r>
      </w:ins>
      <w:r w:rsidR="00CA0AD0">
        <w:rPr>
          <w:rFonts w:ascii="Times New Roman" w:hAnsi="Times New Roman"/>
          <w:sz w:val="24"/>
          <w:szCs w:val="24"/>
        </w:rPr>
        <w:t xml:space="preserve">he Task Force members present at each meeting </w:t>
      </w:r>
      <w:ins w:id="201" w:author="Kara Whitman" w:date="2015-03-09T11:14:00Z">
        <w:r>
          <w:rPr>
            <w:rFonts w:ascii="Times New Roman" w:hAnsi="Times New Roman"/>
            <w:sz w:val="24"/>
            <w:szCs w:val="24"/>
          </w:rPr>
          <w:t xml:space="preserve">may </w:t>
        </w:r>
      </w:ins>
      <w:r w:rsidR="00CA0AD0">
        <w:rPr>
          <w:rFonts w:ascii="Times New Roman" w:hAnsi="Times New Roman"/>
          <w:sz w:val="24"/>
          <w:szCs w:val="24"/>
        </w:rPr>
        <w:t xml:space="preserve">select/request that an Ex-officio member facilitate the meeting. </w:t>
      </w:r>
      <w:r w:rsidR="00CA0AD0" w:rsidRPr="00F86939">
        <w:rPr>
          <w:rFonts w:ascii="Times New Roman" w:hAnsi="Times New Roman"/>
          <w:sz w:val="24"/>
          <w:szCs w:val="24"/>
        </w:rPr>
        <w:t xml:space="preserve"> </w:t>
      </w:r>
      <w:ins w:id="202" w:author="Kara Whitman" w:date="2015-03-09T11:14:00Z">
        <w:r w:rsidR="0087111A">
          <w:rPr>
            <w:rFonts w:ascii="Times New Roman" w:hAnsi="Times New Roman"/>
            <w:sz w:val="24"/>
            <w:szCs w:val="24"/>
          </w:rPr>
          <w:t>The Task Force will</w:t>
        </w:r>
      </w:ins>
      <w:ins w:id="203" w:author="Kara Whitman" w:date="2015-03-09T11:21:00Z">
        <w:r w:rsidR="00C64C85">
          <w:rPr>
            <w:rFonts w:ascii="Times New Roman" w:hAnsi="Times New Roman"/>
            <w:sz w:val="24"/>
            <w:szCs w:val="24"/>
          </w:rPr>
          <w:t xml:space="preserve"> select an</w:t>
        </w:r>
      </w:ins>
      <w:ins w:id="204" w:author="Kara Whitman" w:date="2015-03-09T11:14:00Z">
        <w:r w:rsidR="0087111A">
          <w:rPr>
            <w:rFonts w:ascii="Times New Roman" w:hAnsi="Times New Roman"/>
            <w:sz w:val="24"/>
            <w:szCs w:val="24"/>
          </w:rPr>
          <w:t xml:space="preserve"> independent facilitator</w:t>
        </w:r>
      </w:ins>
      <w:ins w:id="205" w:author="Kara Whitman" w:date="2015-03-09T11:21:00Z">
        <w:r w:rsidR="00C64C85">
          <w:rPr>
            <w:rFonts w:ascii="Times New Roman" w:hAnsi="Times New Roman"/>
            <w:sz w:val="24"/>
            <w:szCs w:val="24"/>
          </w:rPr>
          <w:t xml:space="preserve"> who will</w:t>
        </w:r>
      </w:ins>
      <w:ins w:id="206" w:author="Kara Whitman" w:date="2015-03-09T11:14:00Z">
        <w:r w:rsidR="0087111A">
          <w:rPr>
            <w:rFonts w:ascii="Times New Roman" w:hAnsi="Times New Roman"/>
            <w:sz w:val="24"/>
            <w:szCs w:val="24"/>
          </w:rPr>
          <w:t xml:space="preserve"> foster </w:t>
        </w:r>
      </w:ins>
      <w:ins w:id="207" w:author="Kara Whitman" w:date="2015-03-09T11:20:00Z">
        <w:r w:rsidR="00C006C2">
          <w:rPr>
            <w:rFonts w:ascii="Times New Roman" w:hAnsi="Times New Roman"/>
            <w:sz w:val="24"/>
            <w:szCs w:val="24"/>
          </w:rPr>
          <w:t xml:space="preserve">an overall climate of collaboration and consensus </w:t>
        </w:r>
        <w:r w:rsidR="00C64C85">
          <w:rPr>
            <w:rFonts w:ascii="Times New Roman" w:hAnsi="Times New Roman"/>
            <w:sz w:val="24"/>
            <w:szCs w:val="24"/>
          </w:rPr>
          <w:t>decision makin</w:t>
        </w:r>
      </w:ins>
      <w:ins w:id="208" w:author="Kara Whitman" w:date="2015-03-09T11:14:00Z">
        <w:r w:rsidR="0087111A">
          <w:rPr>
            <w:rFonts w:ascii="Times New Roman" w:hAnsi="Times New Roman"/>
            <w:sz w:val="24"/>
            <w:szCs w:val="24"/>
          </w:rPr>
          <w:t xml:space="preserve">g. </w:t>
        </w:r>
      </w:ins>
      <w:ins w:id="209" w:author="Kara Whitman" w:date="2015-03-09T11:17:00Z">
        <w:r w:rsidR="00BD5E8D">
          <w:rPr>
            <w:rFonts w:ascii="Times New Roman" w:hAnsi="Times New Roman"/>
            <w:sz w:val="24"/>
            <w:szCs w:val="24"/>
          </w:rPr>
          <w:t>T</w:t>
        </w:r>
      </w:ins>
      <w:ins w:id="210" w:author="Kara Whitman" w:date="2015-03-09T11:16:00Z">
        <w:r w:rsidR="003F6703">
          <w:rPr>
            <w:rFonts w:ascii="Times New Roman" w:hAnsi="Times New Roman"/>
            <w:sz w:val="24"/>
            <w:szCs w:val="24"/>
          </w:rPr>
          <w:t>he f</w:t>
        </w:r>
      </w:ins>
      <w:r w:rsidR="00CA0AD0" w:rsidRPr="00F86939">
        <w:rPr>
          <w:rFonts w:ascii="Times New Roman" w:hAnsi="Times New Roman"/>
          <w:sz w:val="24"/>
          <w:szCs w:val="24"/>
        </w:rPr>
        <w:t>acilit</w:t>
      </w:r>
      <w:r w:rsidR="00CA0AD0">
        <w:rPr>
          <w:rFonts w:ascii="Times New Roman" w:hAnsi="Times New Roman"/>
          <w:sz w:val="24"/>
          <w:szCs w:val="24"/>
        </w:rPr>
        <w:t>at</w:t>
      </w:r>
      <w:r w:rsidR="00CA0AD0" w:rsidRPr="00F86939">
        <w:rPr>
          <w:rFonts w:ascii="Times New Roman" w:hAnsi="Times New Roman"/>
          <w:sz w:val="24"/>
          <w:szCs w:val="24"/>
        </w:rPr>
        <w:t>or</w:t>
      </w:r>
      <w:ins w:id="211" w:author="Kara Whitman" w:date="2015-03-09T11:16:00Z">
        <w:r w:rsidR="00C006C2">
          <w:rPr>
            <w:rFonts w:ascii="Times New Roman" w:hAnsi="Times New Roman"/>
            <w:sz w:val="24"/>
            <w:szCs w:val="24"/>
          </w:rPr>
          <w:t xml:space="preserve"> will </w:t>
        </w:r>
      </w:ins>
      <w:ins w:id="212" w:author="Kara Whitman" w:date="2015-03-09T11:19:00Z">
        <w:r w:rsidR="00C006C2">
          <w:rPr>
            <w:rFonts w:ascii="Times New Roman" w:hAnsi="Times New Roman"/>
            <w:sz w:val="24"/>
            <w:szCs w:val="24"/>
          </w:rPr>
          <w:t xml:space="preserve">organize and run Task Force </w:t>
        </w:r>
      </w:ins>
      <w:r w:rsidR="00CA0AD0" w:rsidRPr="00F86939">
        <w:rPr>
          <w:rFonts w:ascii="Times New Roman" w:hAnsi="Times New Roman"/>
          <w:sz w:val="24"/>
          <w:szCs w:val="24"/>
        </w:rPr>
        <w:t>meeting</w:t>
      </w:r>
      <w:ins w:id="213" w:author="Kara Whitman" w:date="2015-03-09T11:20:00Z">
        <w:r w:rsidR="00C006C2">
          <w:rPr>
            <w:rFonts w:ascii="Times New Roman" w:hAnsi="Times New Roman"/>
            <w:sz w:val="24"/>
            <w:szCs w:val="24"/>
          </w:rPr>
          <w:t>s</w:t>
        </w:r>
      </w:ins>
      <w:r w:rsidR="00CA0AD0" w:rsidRPr="00F86939">
        <w:rPr>
          <w:rFonts w:ascii="Times New Roman" w:hAnsi="Times New Roman"/>
          <w:sz w:val="24"/>
          <w:szCs w:val="24"/>
        </w:rPr>
        <w:t xml:space="preserve">. The facilitator will endeavor to </w:t>
      </w:r>
      <w:ins w:id="214" w:author="Kara Whitman" w:date="2015-03-09T11:18:00Z">
        <w:r w:rsidR="00A5243E">
          <w:rPr>
            <w:rFonts w:ascii="Times New Roman" w:hAnsi="Times New Roman"/>
            <w:sz w:val="24"/>
            <w:szCs w:val="24"/>
          </w:rPr>
          <w:t xml:space="preserve">bring the group to </w:t>
        </w:r>
      </w:ins>
      <w:r w:rsidR="00CA0AD0" w:rsidRPr="00F86939">
        <w:rPr>
          <w:rFonts w:ascii="Times New Roman" w:hAnsi="Times New Roman"/>
          <w:sz w:val="24"/>
          <w:szCs w:val="24"/>
        </w:rPr>
        <w:t>true consensus</w:t>
      </w:r>
      <w:r w:rsidR="00CA0AD0">
        <w:rPr>
          <w:rFonts w:ascii="Times New Roman" w:hAnsi="Times New Roman"/>
          <w:sz w:val="24"/>
          <w:szCs w:val="24"/>
        </w:rPr>
        <w:t xml:space="preserve"> on Task Force decisions as follows: </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Consensus on a decision about a project, recommendation or other action the Task Force plans to take will be reached when the voting membership present can make one of the following statements about the decision: </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and will publicly support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agree with the decision, but will refrain from publicly supporting it</w:t>
      </w:r>
    </w:p>
    <w:p w:rsidR="00CA0AD0" w:rsidRPr="00D42B6A" w:rsidRDefault="00CA0AD0" w:rsidP="00CA0AD0">
      <w:pPr>
        <w:pStyle w:val="ListParagraph"/>
        <w:numPr>
          <w:ilvl w:val="0"/>
          <w:numId w:val="6"/>
        </w:numPr>
        <w:spacing w:after="100" w:afterAutospacing="1"/>
        <w:rPr>
          <w:rFonts w:ascii="Times New Roman" w:hAnsi="Times New Roman"/>
          <w:sz w:val="24"/>
          <w:szCs w:val="24"/>
        </w:rPr>
      </w:pPr>
      <w:r w:rsidRPr="00D42B6A">
        <w:rPr>
          <w:rFonts w:ascii="Times New Roman" w:hAnsi="Times New Roman"/>
          <w:sz w:val="24"/>
          <w:szCs w:val="24"/>
        </w:rPr>
        <w:t>I can live with the decision (and won’t disparage it in public)</w:t>
      </w:r>
    </w:p>
    <w:p w:rsidR="00EA0138" w:rsidRDefault="00CA0AD0" w:rsidP="00CA0AD0">
      <w:pPr>
        <w:spacing w:after="100" w:afterAutospacing="1"/>
        <w:rPr>
          <w:rFonts w:ascii="Times New Roman" w:hAnsi="Times New Roman"/>
          <w:sz w:val="24"/>
          <w:szCs w:val="24"/>
        </w:rPr>
      </w:pPr>
      <w:r w:rsidRPr="00AD6B87">
        <w:rPr>
          <w:rFonts w:ascii="Times New Roman" w:hAnsi="Times New Roman"/>
          <w:sz w:val="24"/>
          <w:szCs w:val="24"/>
        </w:rPr>
        <w:t>If a member cannot support a decision, that member shall present a solution to the full group for discussion and consideration.</w:t>
      </w:r>
      <w:r>
        <w:rPr>
          <w:rFonts w:ascii="Times New Roman" w:hAnsi="Times New Roman"/>
          <w:sz w:val="24"/>
          <w:szCs w:val="24"/>
        </w:rPr>
        <w:t xml:space="preserve"> However, t</w:t>
      </w:r>
      <w:r w:rsidRPr="00F86939">
        <w:rPr>
          <w:rFonts w:ascii="Times New Roman" w:hAnsi="Times New Roman"/>
          <w:sz w:val="24"/>
          <w:szCs w:val="24"/>
        </w:rPr>
        <w:t xml:space="preserve">he Facilitator has the authority to cut off discussion, if no further progress is being made toward resolving the concerns of voting members. </w:t>
      </w:r>
      <w:r>
        <w:rPr>
          <w:rFonts w:ascii="Times New Roman" w:hAnsi="Times New Roman"/>
          <w:sz w:val="24"/>
          <w:szCs w:val="24"/>
        </w:rPr>
        <w:t>When consensus is not reached, t</w:t>
      </w:r>
      <w:r w:rsidRPr="00F86939">
        <w:rPr>
          <w:rFonts w:ascii="Times New Roman" w:hAnsi="Times New Roman"/>
          <w:sz w:val="24"/>
          <w:szCs w:val="24"/>
        </w:rPr>
        <w:t>he Facilit</w:t>
      </w:r>
      <w:r>
        <w:rPr>
          <w:rFonts w:ascii="Times New Roman" w:hAnsi="Times New Roman"/>
          <w:sz w:val="24"/>
          <w:szCs w:val="24"/>
        </w:rPr>
        <w:t>at</w:t>
      </w:r>
      <w:r w:rsidRPr="00F86939">
        <w:rPr>
          <w:rFonts w:ascii="Times New Roman" w:hAnsi="Times New Roman"/>
          <w:sz w:val="24"/>
          <w:szCs w:val="24"/>
        </w:rPr>
        <w:t xml:space="preserve">or </w:t>
      </w:r>
      <w:r>
        <w:rPr>
          <w:rFonts w:ascii="Times New Roman" w:hAnsi="Times New Roman"/>
          <w:sz w:val="24"/>
          <w:szCs w:val="24"/>
        </w:rPr>
        <w:t>will move</w:t>
      </w:r>
      <w:r w:rsidRPr="00F86939">
        <w:rPr>
          <w:rFonts w:ascii="Times New Roman" w:hAnsi="Times New Roman"/>
          <w:sz w:val="24"/>
          <w:szCs w:val="24"/>
        </w:rPr>
        <w:t xml:space="preserve"> to a “unanimity minus </w:t>
      </w:r>
      <w:r>
        <w:rPr>
          <w:rFonts w:ascii="Times New Roman" w:hAnsi="Times New Roman"/>
          <w:sz w:val="24"/>
          <w:szCs w:val="24"/>
        </w:rPr>
        <w:t>one</w:t>
      </w:r>
      <w:r w:rsidRPr="00F86939">
        <w:rPr>
          <w:rFonts w:ascii="Times New Roman" w:hAnsi="Times New Roman"/>
          <w:sz w:val="24"/>
          <w:szCs w:val="24"/>
        </w:rPr>
        <w:t xml:space="preserve">” </w:t>
      </w:r>
      <w:r>
        <w:rPr>
          <w:rFonts w:ascii="Times New Roman" w:hAnsi="Times New Roman"/>
          <w:sz w:val="24"/>
          <w:szCs w:val="24"/>
        </w:rPr>
        <w:t>decision rule described as follows:</w:t>
      </w:r>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 xml:space="preserve">A ‘unanimity minus </w:t>
      </w:r>
      <w:r>
        <w:rPr>
          <w:rFonts w:ascii="Times New Roman" w:hAnsi="Times New Roman"/>
          <w:sz w:val="24"/>
          <w:szCs w:val="24"/>
        </w:rPr>
        <w:t>one</w:t>
      </w:r>
      <w:r w:rsidRPr="00F86939">
        <w:rPr>
          <w:rFonts w:ascii="Times New Roman" w:hAnsi="Times New Roman"/>
          <w:sz w:val="24"/>
          <w:szCs w:val="24"/>
        </w:rPr>
        <w:t xml:space="preserve">’ decision rule will be used to confirm and finalize consensus-based decisions.  Whenever a decision is to be made, it will be an affirmative decision if </w:t>
      </w:r>
      <w:r>
        <w:rPr>
          <w:rFonts w:ascii="Times New Roman" w:hAnsi="Times New Roman"/>
          <w:sz w:val="24"/>
          <w:szCs w:val="24"/>
        </w:rPr>
        <w:t xml:space="preserve">one or fewer </w:t>
      </w:r>
      <w:r w:rsidRPr="00F86939">
        <w:rPr>
          <w:rFonts w:ascii="Times New Roman" w:hAnsi="Times New Roman"/>
          <w:sz w:val="24"/>
          <w:szCs w:val="24"/>
        </w:rPr>
        <w:t xml:space="preserve">of the attending members oppose the proposed decision and vote accordingly.  If </w:t>
      </w:r>
      <w:r>
        <w:rPr>
          <w:rFonts w:ascii="Times New Roman" w:hAnsi="Times New Roman"/>
          <w:sz w:val="24"/>
          <w:szCs w:val="24"/>
        </w:rPr>
        <w:t>two</w:t>
      </w:r>
      <w:r w:rsidRPr="00F86939">
        <w:rPr>
          <w:rFonts w:ascii="Times New Roman" w:hAnsi="Times New Roman"/>
          <w:sz w:val="24"/>
          <w:szCs w:val="24"/>
        </w:rPr>
        <w:t xml:space="preserve">, or more, of the attending members oppose the proposed decision and vote accordingly, the decision will not be affirmed. </w:t>
      </w:r>
    </w:p>
    <w:p w:rsidR="00547735" w:rsidRDefault="00CA0AD0" w:rsidP="00CA0AD0">
      <w:pPr>
        <w:spacing w:after="100" w:afterAutospacing="1"/>
        <w:rPr>
          <w:ins w:id="215" w:author="lschmidt" w:date="2015-02-16T13:36:00Z"/>
          <w:rFonts w:ascii="Times New Roman" w:hAnsi="Times New Roman"/>
          <w:sz w:val="24"/>
          <w:szCs w:val="24"/>
        </w:rPr>
      </w:pPr>
      <w:r w:rsidRPr="00D42B6A">
        <w:rPr>
          <w:rFonts w:ascii="Times New Roman" w:hAnsi="Times New Roman"/>
          <w:sz w:val="24"/>
          <w:szCs w:val="24"/>
        </w:rPr>
        <w:t xml:space="preserve">Any decision by the Task Force will be based on a vote of the members </w:t>
      </w:r>
      <w:ins w:id="216" w:author="Kara Whitman" w:date="2015-03-09T11:33:00Z">
        <w:r w:rsidR="007F7039">
          <w:rPr>
            <w:rFonts w:ascii="Times New Roman" w:hAnsi="Times New Roman"/>
            <w:sz w:val="24"/>
            <w:szCs w:val="24"/>
          </w:rPr>
          <w:t xml:space="preserve">participating in a </w:t>
        </w:r>
      </w:ins>
      <w:r w:rsidRPr="00D42B6A">
        <w:rPr>
          <w:rFonts w:ascii="Times New Roman" w:hAnsi="Times New Roman"/>
          <w:sz w:val="24"/>
          <w:szCs w:val="24"/>
        </w:rPr>
        <w:t xml:space="preserve">meeting </w:t>
      </w:r>
      <w:ins w:id="217" w:author="Kara Whitman" w:date="2015-03-09T11:33:00Z">
        <w:r w:rsidR="007F7039">
          <w:rPr>
            <w:rFonts w:ascii="Times New Roman" w:hAnsi="Times New Roman"/>
            <w:sz w:val="24"/>
            <w:szCs w:val="24"/>
          </w:rPr>
          <w:t>(as defined in Section</w:t>
        </w:r>
      </w:ins>
      <w:ins w:id="218" w:author="Kara Whitman" w:date="2015-03-09T16:50:00Z">
        <w:r w:rsidR="004F0A91">
          <w:rPr>
            <w:rFonts w:ascii="Times New Roman" w:hAnsi="Times New Roman"/>
            <w:sz w:val="24"/>
            <w:szCs w:val="24"/>
          </w:rPr>
          <w:t xml:space="preserve"> 5.</w:t>
        </w:r>
      </w:ins>
      <w:ins w:id="219" w:author="Kara Whitman" w:date="2015-03-09T11:33:00Z">
        <w:r w:rsidR="007F7039">
          <w:rPr>
            <w:rFonts w:ascii="Times New Roman" w:hAnsi="Times New Roman"/>
            <w:sz w:val="24"/>
            <w:szCs w:val="24"/>
          </w:rPr>
          <w:t xml:space="preserve"> H) </w:t>
        </w:r>
      </w:ins>
      <w:r w:rsidRPr="00D42B6A">
        <w:rPr>
          <w:rFonts w:ascii="Times New Roman" w:hAnsi="Times New Roman"/>
          <w:sz w:val="24"/>
          <w:szCs w:val="24"/>
        </w:rPr>
        <w:t xml:space="preserve">where a decision is made. Decisions will not be made on topics that are not included on a meeting agenda, or on topics where associated documents were not sent out with the agenda.  Meeting notices, agendas, and associated documents will be sent out no less than </w:t>
      </w:r>
      <w:commentRangeStart w:id="220"/>
      <w:r w:rsidRPr="00D42B6A">
        <w:rPr>
          <w:rFonts w:ascii="Times New Roman" w:hAnsi="Times New Roman"/>
          <w:sz w:val="24"/>
          <w:szCs w:val="24"/>
        </w:rPr>
        <w:t>five</w:t>
      </w:r>
      <w:commentRangeEnd w:id="220"/>
      <w:r w:rsidR="00425E46">
        <w:rPr>
          <w:rStyle w:val="CommentReference"/>
        </w:rPr>
        <w:commentReference w:id="220"/>
      </w:r>
      <w:r w:rsidRPr="00D42B6A">
        <w:rPr>
          <w:rFonts w:ascii="Times New Roman" w:hAnsi="Times New Roman"/>
          <w:sz w:val="24"/>
          <w:szCs w:val="24"/>
        </w:rPr>
        <w:t xml:space="preserve"> business days prior to a Task Force meeting. Each Task Force voting member organization, authorized</w:t>
      </w:r>
      <w:r>
        <w:rPr>
          <w:rFonts w:ascii="Times New Roman" w:hAnsi="Times New Roman"/>
          <w:sz w:val="24"/>
          <w:szCs w:val="24"/>
        </w:rPr>
        <w:t xml:space="preserve"> </w:t>
      </w:r>
      <w:r w:rsidRPr="00F86939">
        <w:rPr>
          <w:rFonts w:ascii="Times New Roman" w:hAnsi="Times New Roman"/>
          <w:sz w:val="24"/>
          <w:szCs w:val="24"/>
        </w:rPr>
        <w:t>delegate</w:t>
      </w:r>
      <w:r>
        <w:rPr>
          <w:rFonts w:ascii="Times New Roman" w:hAnsi="Times New Roman"/>
          <w:sz w:val="24"/>
          <w:szCs w:val="24"/>
        </w:rPr>
        <w:t>,</w:t>
      </w:r>
      <w:r w:rsidRPr="00F86939">
        <w:rPr>
          <w:rFonts w:ascii="Times New Roman" w:hAnsi="Times New Roman"/>
          <w:sz w:val="24"/>
          <w:szCs w:val="24"/>
        </w:rPr>
        <w:t xml:space="preserve"> will </w:t>
      </w:r>
      <w:r>
        <w:rPr>
          <w:rFonts w:ascii="Times New Roman" w:hAnsi="Times New Roman"/>
          <w:sz w:val="24"/>
          <w:szCs w:val="24"/>
        </w:rPr>
        <w:t>represent one vote for decision making purposes</w:t>
      </w:r>
      <w:r w:rsidRPr="00F86939">
        <w:rPr>
          <w:rFonts w:ascii="Times New Roman" w:hAnsi="Times New Roman"/>
          <w:sz w:val="24"/>
          <w:szCs w:val="24"/>
        </w:rPr>
        <w:t>.</w:t>
      </w:r>
      <w:r>
        <w:rPr>
          <w:rFonts w:ascii="Times New Roman" w:hAnsi="Times New Roman"/>
          <w:sz w:val="24"/>
          <w:szCs w:val="24"/>
        </w:rPr>
        <w:t xml:space="preserve"> Any attending member or technical expert may be called upon to provide information during the decision making </w:t>
      </w:r>
      <w:commentRangeStart w:id="221"/>
      <w:r>
        <w:rPr>
          <w:rFonts w:ascii="Times New Roman" w:hAnsi="Times New Roman"/>
          <w:sz w:val="24"/>
          <w:szCs w:val="24"/>
        </w:rPr>
        <w:t>discussion</w:t>
      </w:r>
      <w:commentRangeEnd w:id="221"/>
      <w:r w:rsidR="00DB7815">
        <w:rPr>
          <w:rStyle w:val="CommentReference"/>
        </w:rPr>
        <w:commentReference w:id="221"/>
      </w:r>
      <w:r>
        <w:rPr>
          <w:rFonts w:ascii="Times New Roman" w:hAnsi="Times New Roman"/>
          <w:sz w:val="24"/>
          <w:szCs w:val="24"/>
        </w:rPr>
        <w:t xml:space="preserve"> process. </w:t>
      </w:r>
    </w:p>
    <w:p w:rsidR="00CA0AD0" w:rsidRDefault="00156889" w:rsidP="00CA0AD0">
      <w:pPr>
        <w:spacing w:after="100" w:afterAutospacing="1"/>
        <w:rPr>
          <w:ins w:id="222" w:author="eschoedel" w:date="2014-12-18T09:32:00Z"/>
          <w:rFonts w:ascii="Times New Roman" w:hAnsi="Times New Roman"/>
          <w:sz w:val="24"/>
          <w:szCs w:val="24"/>
        </w:rPr>
      </w:pPr>
      <w:ins w:id="223" w:author="eschoedel" w:date="2015-02-17T13:19:00Z">
        <w:r>
          <w:rPr>
            <w:rFonts w:ascii="Times New Roman" w:hAnsi="Times New Roman"/>
            <w:sz w:val="24"/>
            <w:szCs w:val="24"/>
          </w:rPr>
          <w:lastRenderedPageBreak/>
          <w:t xml:space="preserve">We will strive for consensus and collaboration for all votes at regularly scheduled SRRTTF meetings, but recognize that there may be situations when time is of the essence.    In the case that the decision item is critical and time sensitive, the 5-day notice may be waived.  Materials will be distributed to SRRTTF members in advance of the decision, noting the urgency of the matter and the deadline.  If an SRRTTF meeting is not already scheduled before the deadline to discuss the action item, an attempt will be made to schedule a supplemental meeting or conference call with a quorum of the voting members to discuss and finalize the decision.  If a quorum cannot be reached, the facilitator may employ </w:t>
        </w:r>
      </w:ins>
      <w:ins w:id="224" w:author="Kara Whitman" w:date="2015-02-23T10:43:00Z">
        <w:r w:rsidR="002013B7">
          <w:rPr>
            <w:rFonts w:ascii="Times New Roman" w:hAnsi="Times New Roman"/>
            <w:sz w:val="24"/>
            <w:szCs w:val="24"/>
          </w:rPr>
          <w:t>a proxy process</w:t>
        </w:r>
      </w:ins>
      <w:ins w:id="225" w:author="eschoedel" w:date="2015-02-17T13:19:00Z">
        <w:del w:id="226" w:author="Kara Whitman" w:date="2015-02-23T10:43:00Z">
          <w:r w:rsidDel="002013B7">
            <w:rPr>
              <w:rFonts w:ascii="Times New Roman" w:hAnsi="Times New Roman"/>
              <w:sz w:val="24"/>
              <w:szCs w:val="24"/>
            </w:rPr>
            <w:delText>shuttle diplomac</w:delText>
          </w:r>
        </w:del>
        <w:del w:id="227" w:author="Kara Whitman" w:date="2015-02-23T10:42:00Z">
          <w:r w:rsidDel="002013B7">
            <w:rPr>
              <w:rFonts w:ascii="Times New Roman" w:hAnsi="Times New Roman"/>
              <w:sz w:val="24"/>
              <w:szCs w:val="24"/>
            </w:rPr>
            <w:delText>y</w:delText>
          </w:r>
        </w:del>
        <w:r>
          <w:rPr>
            <w:rFonts w:ascii="Times New Roman" w:hAnsi="Times New Roman"/>
            <w:sz w:val="24"/>
            <w:szCs w:val="24"/>
          </w:rPr>
          <w:t xml:space="preserve"> to</w:t>
        </w:r>
        <w:del w:id="228" w:author="Kara Whitman" w:date="2015-03-09T11:41:00Z">
          <w:r w:rsidDel="005750C3">
            <w:rPr>
              <w:rFonts w:ascii="Times New Roman" w:hAnsi="Times New Roman"/>
              <w:sz w:val="24"/>
              <w:szCs w:val="24"/>
            </w:rPr>
            <w:delText xml:space="preserve"> facilitate discussion and</w:delText>
          </w:r>
        </w:del>
        <w:r>
          <w:rPr>
            <w:rFonts w:ascii="Times New Roman" w:hAnsi="Times New Roman"/>
            <w:sz w:val="24"/>
            <w:szCs w:val="24"/>
          </w:rPr>
          <w:t xml:space="preserve"> collect votes from each entity via email or other alternative communication. </w:t>
        </w:r>
      </w:ins>
      <w:ins w:id="229" w:author="Kara Whitman" w:date="2014-12-18T11:43:00Z">
        <w:del w:id="230" w:author="eschoedel" w:date="2015-02-17T13:19:00Z">
          <w:r w:rsidR="001C4A69" w:rsidDel="00156889">
            <w:rPr>
              <w:rFonts w:ascii="Times New Roman" w:hAnsi="Times New Roman"/>
              <w:sz w:val="24"/>
              <w:szCs w:val="24"/>
            </w:rPr>
            <w:delText>We will strive for consensus and collaboration for all votes</w:delText>
          </w:r>
        </w:del>
        <w:del w:id="231" w:author="eschoedel" w:date="2015-02-17T10:12:00Z">
          <w:r w:rsidR="001C4A69" w:rsidDel="00205F5A">
            <w:rPr>
              <w:rFonts w:ascii="Times New Roman" w:hAnsi="Times New Roman"/>
              <w:sz w:val="24"/>
              <w:szCs w:val="24"/>
            </w:rPr>
            <w:delText xml:space="preserve"> and</w:delText>
          </w:r>
        </w:del>
        <w:del w:id="232" w:author="eschoedel" w:date="2015-02-17T13:19:00Z">
          <w:r w:rsidR="001C4A69" w:rsidDel="00156889">
            <w:rPr>
              <w:rFonts w:ascii="Times New Roman" w:hAnsi="Times New Roman"/>
              <w:sz w:val="24"/>
              <w:szCs w:val="24"/>
            </w:rPr>
            <w:delText xml:space="preserve"> recognize there may be situations when time is of the essence</w:delText>
          </w:r>
        </w:del>
      </w:ins>
      <w:ins w:id="233" w:author="lschmidt" w:date="2015-02-13T10:12:00Z">
        <w:del w:id="234" w:author="eschoedel" w:date="2015-02-17T13:19:00Z">
          <w:r w:rsidR="008F10D6" w:rsidDel="00156889">
            <w:rPr>
              <w:rFonts w:ascii="Times New Roman" w:hAnsi="Times New Roman"/>
              <w:sz w:val="24"/>
              <w:szCs w:val="24"/>
            </w:rPr>
            <w:delText xml:space="preserve">.  </w:delText>
          </w:r>
        </w:del>
      </w:ins>
      <w:ins w:id="235" w:author="Kara Whitman" w:date="2014-12-18T11:43:00Z">
        <w:del w:id="236" w:author="eschoedel" w:date="2015-02-17T13:19:00Z">
          <w:r w:rsidR="001C4A69" w:rsidDel="00156889">
            <w:rPr>
              <w:rFonts w:ascii="Times New Roman" w:hAnsi="Times New Roman"/>
              <w:sz w:val="24"/>
              <w:szCs w:val="24"/>
            </w:rPr>
            <w:delText xml:space="preserve"> and therefore</w:delText>
          </w:r>
        </w:del>
      </w:ins>
      <w:ins w:id="237" w:author="Kara Whitman" w:date="2014-12-18T11:44:00Z">
        <w:del w:id="238" w:author="eschoedel" w:date="2015-02-17T13:19:00Z">
          <w:r w:rsidR="001C4A69" w:rsidDel="00156889">
            <w:rPr>
              <w:rFonts w:ascii="Times New Roman" w:hAnsi="Times New Roman"/>
              <w:sz w:val="24"/>
              <w:szCs w:val="24"/>
            </w:rPr>
            <w:delText xml:space="preserve"> one or more members may vote by email.</w:delText>
          </w:r>
        </w:del>
      </w:ins>
      <w:ins w:id="239" w:author="lschmidt" w:date="2015-02-16T13:33:00Z">
        <w:del w:id="240" w:author="eschoedel" w:date="2015-02-17T13:19:00Z">
          <w:r w:rsidR="00547735" w:rsidDel="00156889">
            <w:rPr>
              <w:rFonts w:ascii="Times New Roman" w:hAnsi="Times New Roman"/>
              <w:sz w:val="24"/>
              <w:szCs w:val="24"/>
            </w:rPr>
            <w:delText xml:space="preserve">  </w:delText>
          </w:r>
        </w:del>
      </w:ins>
    </w:p>
    <w:p w:rsidR="008F1A7D" w:rsidRDefault="008F1A7D" w:rsidP="00CA0AD0">
      <w:pPr>
        <w:spacing w:after="100" w:afterAutospacing="1"/>
        <w:rPr>
          <w:rFonts w:ascii="Times New Roman" w:hAnsi="Times New Roman"/>
          <w:sz w:val="24"/>
          <w:szCs w:val="24"/>
        </w:rPr>
      </w:pPr>
      <w:ins w:id="241" w:author="eschoedel" w:date="2014-12-18T09:32:00Z">
        <w:del w:id="242" w:author="Kara Whitman" w:date="2014-12-18T11:54:00Z">
          <w:r w:rsidDel="00EA0138">
            <w:rPr>
              <w:rFonts w:ascii="Times New Roman" w:hAnsi="Times New Roman"/>
              <w:sz w:val="24"/>
              <w:szCs w:val="24"/>
            </w:rPr>
            <w:delText>Five day notice requirement may be waived</w:delText>
          </w:r>
        </w:del>
      </w:ins>
      <w:ins w:id="243" w:author="eschoedel" w:date="2014-12-18T09:33:00Z">
        <w:del w:id="244" w:author="Kara Whitman" w:date="2014-12-18T11:54:00Z">
          <w:r w:rsidDel="00EA0138">
            <w:rPr>
              <w:rFonts w:ascii="Times New Roman" w:hAnsi="Times New Roman"/>
              <w:sz w:val="24"/>
              <w:szCs w:val="24"/>
            </w:rPr>
            <w:delText xml:space="preserve"> or modified</w:delText>
          </w:r>
        </w:del>
      </w:ins>
      <w:ins w:id="245" w:author="eschoedel" w:date="2014-12-18T09:32:00Z">
        <w:del w:id="246" w:author="Kara Whitman" w:date="2014-12-18T11:54:00Z">
          <w:r w:rsidDel="00EA0138">
            <w:rPr>
              <w:rFonts w:ascii="Times New Roman" w:hAnsi="Times New Roman"/>
              <w:sz w:val="24"/>
              <w:szCs w:val="24"/>
            </w:rPr>
            <w:delText xml:space="preserve"> upon consensus of all voting members.</w:delText>
          </w:r>
        </w:del>
      </w:ins>
      <w:ins w:id="247" w:author="Kara Whitman" w:date="2014-12-18T11:54:00Z">
        <w:r w:rsidR="00EA0138">
          <w:rPr>
            <w:rFonts w:ascii="Times New Roman" w:hAnsi="Times New Roman"/>
            <w:sz w:val="24"/>
            <w:szCs w:val="24"/>
          </w:rPr>
          <w:t>After a vote,</w:t>
        </w:r>
        <w:r w:rsidR="00EB57C5">
          <w:rPr>
            <w:rFonts w:ascii="Times New Roman" w:hAnsi="Times New Roman"/>
            <w:sz w:val="24"/>
            <w:szCs w:val="24"/>
          </w:rPr>
          <w:t xml:space="preserve"> all non</w:t>
        </w:r>
      </w:ins>
      <w:ins w:id="248" w:author="Kara Whitman" w:date="2014-12-18T11:55:00Z">
        <w:r w:rsidR="00EB57C5">
          <w:rPr>
            <w:rFonts w:ascii="Times New Roman" w:hAnsi="Times New Roman"/>
            <w:sz w:val="24"/>
            <w:szCs w:val="24"/>
          </w:rPr>
          <w:t>-</w:t>
        </w:r>
      </w:ins>
      <w:ins w:id="249" w:author="Kara Whitman" w:date="2014-12-18T11:54:00Z">
        <w:r w:rsidR="00EA0138">
          <w:rPr>
            <w:rFonts w:ascii="Times New Roman" w:hAnsi="Times New Roman"/>
            <w:sz w:val="24"/>
            <w:szCs w:val="24"/>
          </w:rPr>
          <w:t xml:space="preserve">voting </w:t>
        </w:r>
      </w:ins>
      <w:ins w:id="250" w:author="Kara Whitman" w:date="2014-12-18T11:55:00Z">
        <w:r w:rsidR="00EA0138">
          <w:rPr>
            <w:rFonts w:ascii="Times New Roman" w:hAnsi="Times New Roman"/>
            <w:sz w:val="24"/>
            <w:szCs w:val="24"/>
          </w:rPr>
          <w:t xml:space="preserve">MOA </w:t>
        </w:r>
        <w:r w:rsidR="00F62305">
          <w:rPr>
            <w:rFonts w:ascii="Times New Roman" w:hAnsi="Times New Roman"/>
            <w:sz w:val="24"/>
            <w:szCs w:val="24"/>
          </w:rPr>
          <w:t>signator</w:t>
        </w:r>
      </w:ins>
      <w:ins w:id="251" w:author="Kara Whitman" w:date="2015-03-09T11:25:00Z">
        <w:r w:rsidR="00774EF3">
          <w:rPr>
            <w:rFonts w:ascii="Times New Roman" w:hAnsi="Times New Roman"/>
            <w:sz w:val="24"/>
            <w:szCs w:val="24"/>
          </w:rPr>
          <w:t xml:space="preserve">ies </w:t>
        </w:r>
      </w:ins>
      <w:ins w:id="252" w:author="Kara Whitman" w:date="2014-12-18T11:55:00Z">
        <w:r w:rsidR="00EA0138">
          <w:rPr>
            <w:rFonts w:ascii="Times New Roman" w:hAnsi="Times New Roman"/>
            <w:sz w:val="24"/>
            <w:szCs w:val="24"/>
          </w:rPr>
          <w:t xml:space="preserve">will have a chance for their comments to be </w:t>
        </w:r>
        <w:commentRangeStart w:id="253"/>
        <w:r w:rsidR="00EA0138">
          <w:rPr>
            <w:rFonts w:ascii="Times New Roman" w:hAnsi="Times New Roman"/>
            <w:sz w:val="24"/>
            <w:szCs w:val="24"/>
          </w:rPr>
          <w:t xml:space="preserve">recorded in writing </w:t>
        </w:r>
      </w:ins>
      <w:commentRangeEnd w:id="253"/>
      <w:r w:rsidR="00156889">
        <w:rPr>
          <w:rStyle w:val="CommentReference"/>
        </w:rPr>
        <w:commentReference w:id="253"/>
      </w:r>
      <w:ins w:id="254" w:author="Kara Whitman" w:date="2014-12-18T11:55:00Z">
        <w:r w:rsidR="00EA0138">
          <w:rPr>
            <w:rFonts w:ascii="Times New Roman" w:hAnsi="Times New Roman"/>
            <w:sz w:val="24"/>
            <w:szCs w:val="24"/>
          </w:rPr>
          <w:t>for the record.</w:t>
        </w:r>
      </w:ins>
      <w:ins w:id="255" w:author="Kara Whitman" w:date="2015-03-09T11:24:00Z">
        <w:r w:rsidR="00774EF3">
          <w:rPr>
            <w:rFonts w:ascii="Times New Roman" w:hAnsi="Times New Roman"/>
            <w:sz w:val="24"/>
            <w:szCs w:val="24"/>
          </w:rPr>
          <w:t xml:space="preserve"> These comments can be recorded in the meeting summary or in submitted in writing from the </w:t>
        </w:r>
      </w:ins>
      <w:ins w:id="256" w:author="Kara Whitman" w:date="2015-03-09T11:25:00Z">
        <w:r w:rsidR="00083CB9">
          <w:rPr>
            <w:rFonts w:ascii="Times New Roman" w:hAnsi="Times New Roman"/>
            <w:sz w:val="24"/>
            <w:szCs w:val="24"/>
          </w:rPr>
          <w:t>signatory</w:t>
        </w:r>
        <w:r w:rsidR="00774EF3">
          <w:rPr>
            <w:rFonts w:ascii="Times New Roman" w:hAnsi="Times New Roman"/>
            <w:sz w:val="24"/>
            <w:szCs w:val="24"/>
          </w:rPr>
          <w:t xml:space="preserve"> following the decision.</w:t>
        </w:r>
      </w:ins>
    </w:p>
    <w:p w:rsidR="00CA0AD0" w:rsidRDefault="00CA0AD0" w:rsidP="00CA0AD0">
      <w:pPr>
        <w:spacing w:after="100" w:afterAutospacing="1"/>
        <w:rPr>
          <w:rFonts w:ascii="Times New Roman" w:hAnsi="Times New Roman"/>
          <w:sz w:val="24"/>
          <w:szCs w:val="24"/>
        </w:rPr>
      </w:pPr>
      <w:r w:rsidRPr="00F86939">
        <w:rPr>
          <w:rFonts w:ascii="Times New Roman" w:hAnsi="Times New Roman"/>
          <w:sz w:val="24"/>
          <w:szCs w:val="24"/>
        </w:rPr>
        <w:t>Once a decision is made, and the meeting has ended, a decision will not be revisited unless the members, by consensus, agree to bring the decision back to the</w:t>
      </w:r>
      <w:r>
        <w:rPr>
          <w:rFonts w:ascii="Times New Roman" w:hAnsi="Times New Roman"/>
          <w:sz w:val="24"/>
          <w:szCs w:val="24"/>
        </w:rPr>
        <w:t xml:space="preserve"> table for further consideration. Once the Task Force membership agrees to reopen a topic, the decision making process must be followed to change the original decision.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The Task Force does not make decisions about the funding contributions from Task Force members to the Task Force, or how NPDES permittees meet permit requirements.</w:t>
      </w:r>
    </w:p>
    <w:p w:rsidR="00CA0AD0" w:rsidRPr="00D42B6A" w:rsidRDefault="0048577B" w:rsidP="00CA0AD0">
      <w:pPr>
        <w:pStyle w:val="Heading2"/>
        <w:rPr>
          <w:szCs w:val="28"/>
        </w:rPr>
      </w:pPr>
      <w:bookmarkStart w:id="257" w:name="_Toc413683675"/>
      <w:r>
        <w:rPr>
          <w:szCs w:val="28"/>
        </w:rPr>
        <w:t>F.</w:t>
      </w:r>
      <w:r>
        <w:rPr>
          <w:szCs w:val="28"/>
        </w:rPr>
        <w:tab/>
      </w:r>
      <w:r w:rsidR="00CA0AD0" w:rsidRPr="00D42B6A">
        <w:rPr>
          <w:szCs w:val="28"/>
        </w:rPr>
        <w:t>Dispute Resolution</w:t>
      </w:r>
      <w:bookmarkEnd w:id="257"/>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If Task Force decisions cannot be reached through the </w:t>
      </w:r>
      <w:r>
        <w:rPr>
          <w:rFonts w:ascii="Times New Roman" w:hAnsi="Times New Roman"/>
          <w:sz w:val="24"/>
          <w:szCs w:val="24"/>
        </w:rPr>
        <w:t>consensus /</w:t>
      </w:r>
      <w:r w:rsidRPr="00D42B6A">
        <w:rPr>
          <w:rFonts w:ascii="Times New Roman" w:hAnsi="Times New Roman"/>
          <w:sz w:val="24"/>
          <w:szCs w:val="24"/>
        </w:rPr>
        <w:t xml:space="preserve">‘unanimity minus one’ based decision making process described above, the Task Force may request that the issue be forwarded to dispute resolution. Depending on the issue and related decision needed, the dispute resolution will be addressed by appropriate agency and sovereign government members, and/or any voting Task Force members and any appropriate technical consultants. </w:t>
      </w:r>
    </w:p>
    <w:p w:rsidR="00CA0AD0" w:rsidRPr="00D42B6A" w:rsidRDefault="00CA0AD0" w:rsidP="00CA0AD0">
      <w:pPr>
        <w:spacing w:after="100" w:afterAutospacing="1"/>
        <w:rPr>
          <w:rFonts w:ascii="Times New Roman" w:hAnsi="Times New Roman"/>
          <w:sz w:val="24"/>
          <w:szCs w:val="24"/>
        </w:rPr>
      </w:pPr>
      <w:r w:rsidRPr="00D42B6A">
        <w:rPr>
          <w:rFonts w:ascii="Times New Roman" w:hAnsi="Times New Roman"/>
          <w:sz w:val="24"/>
          <w:szCs w:val="24"/>
        </w:rPr>
        <w:t xml:space="preserve">In the event a NPDES permit holder disputes a decision by the Task Force that impacts compliance with their permit, that dispute may be presented to the agency responsible for issuing the permit to the permit holder.  The agency that issued the permit will consult with the other regulatory agencies/sovereigns to come to resolution and provide direction to the Task Force.  The resolution by the agency that issued the permit will not be binding on the NPDES permit holder unless it is issued as a permit modification or administrative </w:t>
      </w:r>
      <w:proofErr w:type="gramStart"/>
      <w:r w:rsidRPr="00D42B6A">
        <w:rPr>
          <w:rFonts w:ascii="Times New Roman" w:hAnsi="Times New Roman"/>
          <w:sz w:val="24"/>
          <w:szCs w:val="24"/>
        </w:rPr>
        <w:t>order,</w:t>
      </w:r>
      <w:proofErr w:type="gramEnd"/>
      <w:r w:rsidRPr="00D42B6A">
        <w:rPr>
          <w:rFonts w:ascii="Times New Roman" w:hAnsi="Times New Roman"/>
          <w:sz w:val="24"/>
          <w:szCs w:val="24"/>
        </w:rPr>
        <w:t xml:space="preserve"> unless the agency and NPDES permit holder agree that a permit modification or administrative order is not necessary.  If the permitting agency reaches the conclusion that a dispute resolution request does not pertain </w:t>
      </w:r>
      <w:r w:rsidRPr="00D42B6A">
        <w:rPr>
          <w:rFonts w:ascii="Times New Roman" w:hAnsi="Times New Roman"/>
          <w:sz w:val="24"/>
          <w:szCs w:val="24"/>
        </w:rPr>
        <w:lastRenderedPageBreak/>
        <w:t>to an applicable permit condition, it reserves the right to return the dispute to the Task Force without opinion.</w:t>
      </w:r>
    </w:p>
    <w:p w:rsidR="00CA0AD0" w:rsidRDefault="0048577B" w:rsidP="00CA0AD0">
      <w:pPr>
        <w:pStyle w:val="Heading2"/>
      </w:pPr>
      <w:bookmarkStart w:id="258" w:name="_Toc413683676"/>
      <w:r>
        <w:rPr>
          <w:szCs w:val="28"/>
        </w:rPr>
        <w:t>G.</w:t>
      </w:r>
      <w:r>
        <w:rPr>
          <w:szCs w:val="28"/>
        </w:rPr>
        <w:tab/>
      </w:r>
      <w:r w:rsidR="00CA0AD0" w:rsidRPr="00D358F9">
        <w:rPr>
          <w:szCs w:val="28"/>
        </w:rPr>
        <w:t>Task Force Funding</w:t>
      </w:r>
      <w:bookmarkEnd w:id="258"/>
      <w:r w:rsidR="00CA0AD0">
        <w:rPr>
          <w:b w:val="0"/>
          <w:bCs w:val="0"/>
        </w:rPr>
        <w:t xml:space="preserve"> </w:t>
      </w:r>
    </w:p>
    <w:p w:rsidR="00AB114F" w:rsidRDefault="00CA0AD0" w:rsidP="00D81176">
      <w:pPr>
        <w:spacing w:after="0" w:line="240" w:lineRule="auto"/>
        <w:rPr>
          <w:ins w:id="259" w:author="Kara Whitman" w:date="2014-12-19T11:43:00Z"/>
          <w:rFonts w:ascii="Times New Roman" w:hAnsi="Times New Roman"/>
          <w:sz w:val="24"/>
          <w:szCs w:val="24"/>
        </w:rPr>
      </w:pPr>
      <w:r w:rsidRPr="00D42B6A">
        <w:rPr>
          <w:rFonts w:ascii="Times New Roman" w:hAnsi="Times New Roman"/>
          <w:sz w:val="24"/>
          <w:szCs w:val="24"/>
        </w:rPr>
        <w:t>It is anticipated that Task Force funding will be provided by a combination of private and public sources including but not limited to Task Force members, non-members, grants, governmental agency contributions, sovereign contributions, and other identified outside sources.  Funding will be required for administrative, technical support, and implementation activities</w:t>
      </w:r>
    </w:p>
    <w:p w:rsidR="00CA0AD0" w:rsidRDefault="00CA0AD0" w:rsidP="00D81176">
      <w:pPr>
        <w:spacing w:after="0" w:line="240" w:lineRule="auto"/>
        <w:rPr>
          <w:rFonts w:ascii="Times New Roman" w:hAnsi="Times New Roman"/>
          <w:sz w:val="24"/>
          <w:szCs w:val="24"/>
        </w:rPr>
      </w:pPr>
      <w:del w:id="260" w:author="Network User" w:date="2014-01-27T09:29:00Z">
        <w:r w:rsidRPr="00D42B6A" w:rsidDel="00FD6879">
          <w:rPr>
            <w:rFonts w:ascii="Times New Roman" w:hAnsi="Times New Roman"/>
            <w:sz w:val="24"/>
            <w:szCs w:val="24"/>
          </w:rPr>
          <w:delText xml:space="preserve">.  Regulatory agencies have agreed to provide up to fifty percent of the first year administrative operational costs up to $50,000. </w:delText>
        </w:r>
        <w:r w:rsidRPr="00D42B6A" w:rsidDel="00FD6879">
          <w:rPr>
            <w:rFonts w:ascii="Times New Roman" w:hAnsi="Times New Roman"/>
            <w:sz w:val="24"/>
          </w:rPr>
          <w:delText xml:space="preserve">The NPDES permittees and other Task Force members will provide </w:delText>
        </w:r>
        <w:r w:rsidRPr="00D42B6A" w:rsidDel="00FD6879">
          <w:rPr>
            <w:rFonts w:ascii="Times New Roman" w:hAnsi="Times New Roman"/>
            <w:sz w:val="24"/>
            <w:szCs w:val="24"/>
          </w:rPr>
          <w:delText xml:space="preserve">a commitment for the </w:delText>
        </w:r>
        <w:r w:rsidRPr="00D42B6A" w:rsidDel="00FD6879">
          <w:rPr>
            <w:rFonts w:ascii="Times New Roman" w:hAnsi="Times New Roman"/>
            <w:sz w:val="24"/>
          </w:rPr>
          <w:delText>remaining administrative operational budget for the first year by the signing deadline, February 1, 2012</w:delText>
        </w:r>
        <w:r w:rsidRPr="00D42B6A" w:rsidDel="00FD6879">
          <w:rPr>
            <w:rFonts w:ascii="Times New Roman" w:hAnsi="Times New Roman"/>
            <w:sz w:val="24"/>
            <w:szCs w:val="24"/>
          </w:rPr>
          <w:delText>.</w:delText>
        </w:r>
      </w:del>
    </w:p>
    <w:p w:rsidR="00CA0AD0" w:rsidRDefault="00CA0AD0" w:rsidP="00CA0AD0">
      <w:pPr>
        <w:spacing w:after="100" w:afterAutospacing="1"/>
        <w:rPr>
          <w:rFonts w:ascii="Times New Roman" w:hAnsi="Times New Roman"/>
          <w:sz w:val="24"/>
          <w:szCs w:val="24"/>
        </w:rPr>
      </w:pPr>
      <w:del w:id="261" w:author="eschoedel" w:date="2014-04-16T11:28:00Z">
        <w:r w:rsidDel="00FA306A">
          <w:rPr>
            <w:rFonts w:ascii="Times New Roman" w:hAnsi="Times New Roman"/>
            <w:sz w:val="24"/>
            <w:szCs w:val="24"/>
          </w:rPr>
          <w:delText xml:space="preserve">Ecology </w:delText>
        </w:r>
      </w:del>
      <w:ins w:id="262" w:author="lschmidt" w:date="2014-04-16T15:23:00Z">
        <w:r w:rsidR="00D56946">
          <w:rPr>
            <w:rFonts w:ascii="Times New Roman" w:hAnsi="Times New Roman"/>
            <w:sz w:val="24"/>
            <w:szCs w:val="24"/>
          </w:rPr>
          <w:t xml:space="preserve">The </w:t>
        </w:r>
      </w:ins>
      <w:r w:rsidR="00AB114F">
        <w:rPr>
          <w:rFonts w:ascii="Times New Roman" w:hAnsi="Times New Roman"/>
          <w:sz w:val="24"/>
          <w:szCs w:val="24"/>
        </w:rPr>
        <w:t>Task Force</w:t>
      </w:r>
      <w:ins w:id="263" w:author="lschmidt" w:date="2014-04-16T15:24:00Z">
        <w:r w:rsidR="00D56946">
          <w:rPr>
            <w:rFonts w:ascii="Times New Roman" w:hAnsi="Times New Roman"/>
            <w:sz w:val="24"/>
            <w:szCs w:val="24"/>
          </w:rPr>
          <w:t xml:space="preserve"> </w:t>
        </w:r>
      </w:ins>
      <w:ins w:id="264" w:author="lschmidt" w:date="2014-04-16T15:23:00Z">
        <w:r w:rsidR="00D56946">
          <w:rPr>
            <w:rFonts w:ascii="Times New Roman" w:hAnsi="Times New Roman"/>
            <w:sz w:val="24"/>
            <w:szCs w:val="24"/>
          </w:rPr>
          <w:t>Administrative and Contracting Entity (</w:t>
        </w:r>
      </w:ins>
      <w:ins w:id="265" w:author="eschoedel" w:date="2014-04-16T11:28:00Z">
        <w:r w:rsidR="00FA306A">
          <w:rPr>
            <w:rFonts w:ascii="Times New Roman" w:hAnsi="Times New Roman"/>
            <w:sz w:val="24"/>
            <w:szCs w:val="24"/>
          </w:rPr>
          <w:t>ACE</w:t>
        </w:r>
      </w:ins>
      <w:proofErr w:type="gramStart"/>
      <w:ins w:id="266" w:author="lschmidt" w:date="2014-04-16T15:23:00Z">
        <w:r w:rsidR="00D56946">
          <w:rPr>
            <w:rFonts w:ascii="Times New Roman" w:hAnsi="Times New Roman"/>
            <w:sz w:val="24"/>
            <w:szCs w:val="24"/>
          </w:rPr>
          <w:t>)</w:t>
        </w:r>
      </w:ins>
      <w:ins w:id="267" w:author="eschoedel" w:date="2014-04-16T11:28:00Z">
        <w:r w:rsidR="00FA306A">
          <w:rPr>
            <w:rFonts w:ascii="Times New Roman" w:hAnsi="Times New Roman"/>
            <w:sz w:val="24"/>
            <w:szCs w:val="24"/>
          </w:rPr>
          <w:t xml:space="preserve">  </w:t>
        </w:r>
      </w:ins>
      <w:r>
        <w:rPr>
          <w:rFonts w:ascii="Times New Roman" w:hAnsi="Times New Roman"/>
          <w:sz w:val="24"/>
          <w:szCs w:val="24"/>
        </w:rPr>
        <w:t>will</w:t>
      </w:r>
      <w:proofErr w:type="gramEnd"/>
      <w:r>
        <w:rPr>
          <w:rFonts w:ascii="Times New Roman" w:hAnsi="Times New Roman"/>
          <w:sz w:val="24"/>
          <w:szCs w:val="24"/>
        </w:rPr>
        <w:t xml:space="preserve"> be the contracting entity for </w:t>
      </w:r>
      <w:del w:id="268" w:author="eschoedel" w:date="2014-04-16T11:28:00Z">
        <w:r w:rsidDel="00FA306A">
          <w:rPr>
            <w:rFonts w:ascii="Times New Roman" w:hAnsi="Times New Roman"/>
            <w:sz w:val="24"/>
            <w:szCs w:val="24"/>
          </w:rPr>
          <w:delText xml:space="preserve">the first year; however, Ecology assumes that the administrative and contractual needs will be transferred to the Task Force upon adoption of an organizational structure that supports these activities or after the first operational year, whichever occurs first. </w:delText>
        </w:r>
      </w:del>
      <w:ins w:id="269" w:author="eschoedel" w:date="2014-04-16T11:28:00Z">
        <w:r w:rsidR="00FA306A">
          <w:rPr>
            <w:rFonts w:ascii="Times New Roman" w:hAnsi="Times New Roman"/>
            <w:sz w:val="24"/>
            <w:szCs w:val="24"/>
          </w:rPr>
          <w:t>all</w:t>
        </w:r>
      </w:ins>
      <w:ins w:id="270" w:author="eschoedel" w:date="2014-04-16T11:29:00Z">
        <w:r w:rsidR="00FA306A">
          <w:rPr>
            <w:rFonts w:ascii="Times New Roman" w:hAnsi="Times New Roman"/>
            <w:sz w:val="24"/>
            <w:szCs w:val="24"/>
          </w:rPr>
          <w:t xml:space="preserve"> contracts to carry out the </w:t>
        </w:r>
      </w:ins>
      <w:r w:rsidR="00AB114F">
        <w:rPr>
          <w:rFonts w:ascii="Times New Roman" w:hAnsi="Times New Roman"/>
          <w:sz w:val="24"/>
          <w:szCs w:val="24"/>
        </w:rPr>
        <w:t>Task Force</w:t>
      </w:r>
      <w:ins w:id="271" w:author="eschoedel" w:date="2014-04-16T11:29:00Z">
        <w:r w:rsidR="00FA306A">
          <w:rPr>
            <w:rFonts w:ascii="Times New Roman" w:hAnsi="Times New Roman"/>
            <w:sz w:val="24"/>
            <w:szCs w:val="24"/>
          </w:rPr>
          <w:t xml:space="preserve"> functions.  </w:t>
        </w:r>
      </w:ins>
      <w:r>
        <w:rPr>
          <w:rFonts w:ascii="Times New Roman" w:hAnsi="Times New Roman"/>
          <w:sz w:val="24"/>
          <w:szCs w:val="24"/>
        </w:rPr>
        <w:t xml:space="preserve">Funding </w:t>
      </w:r>
      <w:del w:id="272" w:author="eschoedel" w:date="2014-04-16T11:29:00Z">
        <w:r w:rsidDel="00FA306A">
          <w:rPr>
            <w:rFonts w:ascii="Times New Roman" w:hAnsi="Times New Roman"/>
            <w:sz w:val="24"/>
            <w:szCs w:val="24"/>
          </w:rPr>
          <w:delText>beyond the first year</w:delText>
        </w:r>
      </w:del>
      <w:ins w:id="273" w:author="eschoedel" w:date="2014-04-16T11:29:00Z">
        <w:r w:rsidR="00FA306A">
          <w:rPr>
            <w:rFonts w:ascii="Times New Roman" w:hAnsi="Times New Roman"/>
            <w:sz w:val="24"/>
            <w:szCs w:val="24"/>
          </w:rPr>
          <w:t>of</w:t>
        </w:r>
      </w:ins>
      <w:r>
        <w:rPr>
          <w:rFonts w:ascii="Times New Roman" w:hAnsi="Times New Roman"/>
          <w:sz w:val="24"/>
          <w:szCs w:val="24"/>
        </w:rPr>
        <w:t xml:space="preserve"> administrative costs will be provided by a combination of private and public sources including but not limited to Task Force members, non-members, grants, agency contributions, sovereign contributions, and other outside sources. </w:t>
      </w:r>
    </w:p>
    <w:p w:rsidR="00CA0AD0" w:rsidRPr="0080327D" w:rsidRDefault="0048577B" w:rsidP="00CA0AD0">
      <w:pPr>
        <w:pStyle w:val="Heading2"/>
        <w:rPr>
          <w:szCs w:val="28"/>
        </w:rPr>
      </w:pPr>
      <w:bookmarkStart w:id="274" w:name="_Toc413683677"/>
      <w:r>
        <w:rPr>
          <w:szCs w:val="28"/>
        </w:rPr>
        <w:t>H.</w:t>
      </w:r>
      <w:r>
        <w:rPr>
          <w:szCs w:val="28"/>
        </w:rPr>
        <w:tab/>
      </w:r>
      <w:r w:rsidR="00CA0AD0" w:rsidRPr="0080327D">
        <w:rPr>
          <w:szCs w:val="28"/>
        </w:rPr>
        <w:t>Meetings and Notices</w:t>
      </w:r>
      <w:bookmarkEnd w:id="274"/>
      <w:r w:rsidR="00CA0AD0" w:rsidRPr="0080327D">
        <w:rPr>
          <w:szCs w:val="28"/>
        </w:rPr>
        <w:t xml:space="preserve"> </w:t>
      </w:r>
    </w:p>
    <w:p w:rsidR="00CA0AD0" w:rsidRPr="00332271" w:rsidRDefault="00CA0AD0" w:rsidP="00CA0AD0">
      <w:pPr>
        <w:rPr>
          <w:rFonts w:ascii="Times New Roman" w:hAnsi="Times New Roman"/>
          <w:sz w:val="24"/>
          <w:szCs w:val="24"/>
        </w:rPr>
      </w:pPr>
      <w:r w:rsidRPr="00332271">
        <w:rPr>
          <w:rFonts w:ascii="Times New Roman" w:hAnsi="Times New Roman"/>
          <w:sz w:val="24"/>
          <w:szCs w:val="24"/>
        </w:rPr>
        <w:t xml:space="preserve">The Task Force will meet at least four (4) times (approximately quarterly) per year, but may meet more frequently when appropriate for selection of consultants, for decision making, for review of project </w:t>
      </w:r>
      <w:r>
        <w:rPr>
          <w:rFonts w:ascii="Times New Roman" w:hAnsi="Times New Roman"/>
          <w:sz w:val="24"/>
          <w:szCs w:val="24"/>
        </w:rPr>
        <w:t xml:space="preserve">recommendations, </w:t>
      </w:r>
      <w:r w:rsidRPr="0007428B">
        <w:rPr>
          <w:rFonts w:ascii="Times New Roman" w:hAnsi="Times New Roman"/>
          <w:sz w:val="24"/>
          <w:szCs w:val="24"/>
        </w:rPr>
        <w:t>review of work plans, for review</w:t>
      </w:r>
      <w:r w:rsidRPr="00332271">
        <w:rPr>
          <w:rFonts w:ascii="Times New Roman" w:hAnsi="Times New Roman"/>
          <w:sz w:val="24"/>
          <w:szCs w:val="24"/>
        </w:rPr>
        <w:t xml:space="preserve"> of data and results, or other activities. </w:t>
      </w:r>
      <w:r>
        <w:rPr>
          <w:rFonts w:ascii="Times New Roman" w:hAnsi="Times New Roman"/>
          <w:sz w:val="24"/>
          <w:szCs w:val="24"/>
        </w:rPr>
        <w:t xml:space="preserve">It is expected that the Task Force will meet more frequently during the first </w:t>
      </w:r>
      <w:ins w:id="275" w:author="lschmidt" w:date="2014-04-16T15:25:00Z">
        <w:r w:rsidR="00D56946">
          <w:rPr>
            <w:rFonts w:ascii="Times New Roman" w:hAnsi="Times New Roman"/>
            <w:sz w:val="24"/>
            <w:szCs w:val="24"/>
          </w:rPr>
          <w:t xml:space="preserve">several </w:t>
        </w:r>
      </w:ins>
      <w:r>
        <w:rPr>
          <w:rFonts w:ascii="Times New Roman" w:hAnsi="Times New Roman"/>
          <w:sz w:val="24"/>
          <w:szCs w:val="24"/>
        </w:rPr>
        <w:t>year</w:t>
      </w:r>
      <w:ins w:id="276" w:author="lschmidt" w:date="2014-04-16T15:25:00Z">
        <w:r w:rsidR="00D56946">
          <w:rPr>
            <w:rFonts w:ascii="Times New Roman" w:hAnsi="Times New Roman"/>
            <w:sz w:val="24"/>
            <w:szCs w:val="24"/>
          </w:rPr>
          <w:t>s</w:t>
        </w:r>
      </w:ins>
      <w:r>
        <w:rPr>
          <w:rFonts w:ascii="Times New Roman" w:hAnsi="Times New Roman"/>
          <w:sz w:val="24"/>
          <w:szCs w:val="24"/>
        </w:rPr>
        <w:t xml:space="preserve">. </w:t>
      </w:r>
      <w:r w:rsidRPr="00332271">
        <w:rPr>
          <w:rFonts w:ascii="Times New Roman" w:hAnsi="Times New Roman"/>
          <w:sz w:val="24"/>
          <w:szCs w:val="24"/>
        </w:rPr>
        <w:t xml:space="preserve">The Task Force may adjust the </w:t>
      </w:r>
      <w:r>
        <w:rPr>
          <w:rFonts w:ascii="Times New Roman" w:hAnsi="Times New Roman"/>
          <w:sz w:val="24"/>
          <w:szCs w:val="24"/>
        </w:rPr>
        <w:t>f</w:t>
      </w:r>
      <w:r w:rsidRPr="00332271">
        <w:rPr>
          <w:rFonts w:ascii="Times New Roman" w:hAnsi="Times New Roman"/>
          <w:sz w:val="24"/>
          <w:szCs w:val="24"/>
        </w:rPr>
        <w:t xml:space="preserve">requency or </w:t>
      </w:r>
      <w:r>
        <w:rPr>
          <w:rFonts w:ascii="Times New Roman" w:hAnsi="Times New Roman"/>
          <w:sz w:val="24"/>
          <w:szCs w:val="24"/>
        </w:rPr>
        <w:t>s</w:t>
      </w:r>
      <w:r w:rsidRPr="00332271">
        <w:rPr>
          <w:rFonts w:ascii="Times New Roman" w:hAnsi="Times New Roman"/>
          <w:sz w:val="24"/>
          <w:szCs w:val="24"/>
        </w:rPr>
        <w:t xml:space="preserve">chedule </w:t>
      </w:r>
      <w:r>
        <w:rPr>
          <w:rFonts w:ascii="Times New Roman" w:hAnsi="Times New Roman"/>
          <w:sz w:val="24"/>
          <w:szCs w:val="24"/>
        </w:rPr>
        <w:t>of meetings</w:t>
      </w:r>
      <w:ins w:id="277" w:author="lschmidt" w:date="2014-04-16T15:25:00Z">
        <w:r w:rsidR="00D56946">
          <w:rPr>
            <w:rFonts w:ascii="Times New Roman" w:hAnsi="Times New Roman"/>
            <w:sz w:val="24"/>
            <w:szCs w:val="24"/>
          </w:rPr>
          <w:t>;</w:t>
        </w:r>
      </w:ins>
      <w:r>
        <w:rPr>
          <w:rFonts w:ascii="Times New Roman" w:hAnsi="Times New Roman"/>
          <w:sz w:val="24"/>
          <w:szCs w:val="24"/>
        </w:rPr>
        <w:t xml:space="preserve"> however, all members must be notified prior to a change in the meeting schedule or if additional meetings are implemented. </w:t>
      </w:r>
    </w:p>
    <w:p w:rsidR="00CA0AD0" w:rsidRDefault="00CA0AD0" w:rsidP="00CA0AD0">
      <w:pPr>
        <w:rPr>
          <w:rFonts w:ascii="Times New Roman" w:hAnsi="Times New Roman"/>
          <w:sz w:val="24"/>
          <w:szCs w:val="24"/>
        </w:rPr>
      </w:pPr>
      <w:r w:rsidRPr="00332271">
        <w:rPr>
          <w:rFonts w:ascii="Times New Roman" w:hAnsi="Times New Roman"/>
          <w:sz w:val="24"/>
          <w:szCs w:val="24"/>
        </w:rPr>
        <w:t>All Task Force members will strive to participate in the Task Force meetings in person.</w:t>
      </w:r>
      <w:ins w:id="278" w:author="Kara Whitman" w:date="2014-12-18T11:35:00Z">
        <w:r w:rsidR="00A1472D">
          <w:rPr>
            <w:rFonts w:ascii="Times New Roman" w:hAnsi="Times New Roman"/>
            <w:sz w:val="24"/>
            <w:szCs w:val="24"/>
          </w:rPr>
          <w:t xml:space="preserve"> </w:t>
        </w:r>
      </w:ins>
      <w:r w:rsidRPr="00332271">
        <w:rPr>
          <w:rFonts w:ascii="Times New Roman" w:hAnsi="Times New Roman"/>
          <w:sz w:val="24"/>
          <w:szCs w:val="24"/>
        </w:rPr>
        <w:t xml:space="preserve"> If the primary or alternate member is </w:t>
      </w:r>
      <w:r>
        <w:rPr>
          <w:rFonts w:ascii="Times New Roman" w:hAnsi="Times New Roman"/>
          <w:sz w:val="24"/>
          <w:szCs w:val="24"/>
        </w:rPr>
        <w:t>un</w:t>
      </w:r>
      <w:r w:rsidRPr="00332271">
        <w:rPr>
          <w:rFonts w:ascii="Times New Roman" w:hAnsi="Times New Roman"/>
          <w:sz w:val="24"/>
          <w:szCs w:val="24"/>
        </w:rPr>
        <w:t xml:space="preserve">available to attend in person, and if they provide advance notice to the meeting facilitator, participation through </w:t>
      </w:r>
      <w:ins w:id="279" w:author="Kara Whitman" w:date="2015-03-09T11:44:00Z">
        <w:r w:rsidR="005750C3">
          <w:rPr>
            <w:rFonts w:ascii="Times New Roman" w:hAnsi="Times New Roman"/>
            <w:sz w:val="24"/>
            <w:szCs w:val="24"/>
          </w:rPr>
          <w:t xml:space="preserve">telephone or </w:t>
        </w:r>
      </w:ins>
      <w:r w:rsidRPr="00332271">
        <w:rPr>
          <w:rFonts w:ascii="Times New Roman" w:hAnsi="Times New Roman"/>
          <w:sz w:val="24"/>
          <w:szCs w:val="24"/>
        </w:rPr>
        <w:t xml:space="preserve">electronic means will be allowable if available.  </w:t>
      </w:r>
    </w:p>
    <w:p w:rsidR="00CA0AD0" w:rsidRPr="005F1FC0" w:rsidRDefault="00CA0AD0" w:rsidP="00CA0AD0">
      <w:pPr>
        <w:rPr>
          <w:rFonts w:ascii="Times New Roman" w:hAnsi="Times New Roman"/>
          <w:sz w:val="24"/>
          <w:szCs w:val="24"/>
        </w:rPr>
      </w:pPr>
      <w:r w:rsidRPr="008B3468">
        <w:rPr>
          <w:rFonts w:ascii="Times New Roman" w:hAnsi="Times New Roman"/>
          <w:sz w:val="24"/>
          <w:szCs w:val="24"/>
        </w:rPr>
        <w:t>The Task Force will be as open and transparent as possible.</w:t>
      </w:r>
      <w:r>
        <w:rPr>
          <w:rFonts w:ascii="Times New Roman" w:hAnsi="Times New Roman"/>
          <w:sz w:val="24"/>
          <w:szCs w:val="24"/>
        </w:rPr>
        <w:t xml:space="preserve"> A person will be selected to take notes at the meeting and meeting notes will be sent out to those present for edit/comment. Once meeting </w:t>
      </w:r>
      <w:r w:rsidR="00D56946">
        <w:rPr>
          <w:rFonts w:ascii="Times New Roman" w:hAnsi="Times New Roman"/>
          <w:sz w:val="24"/>
          <w:szCs w:val="24"/>
        </w:rPr>
        <w:t xml:space="preserve">notes </w:t>
      </w:r>
      <w:r>
        <w:rPr>
          <w:rFonts w:ascii="Times New Roman" w:hAnsi="Times New Roman"/>
          <w:sz w:val="24"/>
          <w:szCs w:val="24"/>
        </w:rPr>
        <w:t xml:space="preserve">are finalized, they will be made available. </w:t>
      </w:r>
      <w:r w:rsidRPr="005F1FC0">
        <w:rPr>
          <w:rFonts w:ascii="Times New Roman" w:hAnsi="Times New Roman"/>
          <w:sz w:val="24"/>
          <w:szCs w:val="24"/>
        </w:rPr>
        <w:t xml:space="preserve"> The Task Force will provide a document review process and will identify a mutually agreeable entity to serve as a clearing house for data, reports, minutes, and other information gathered or developed by the Task Force.</w:t>
      </w:r>
      <w:r>
        <w:rPr>
          <w:rFonts w:ascii="Times New Roman" w:hAnsi="Times New Roman"/>
          <w:sz w:val="24"/>
          <w:szCs w:val="24"/>
        </w:rPr>
        <w:t xml:space="preserve"> This information shall be made publicly available by means of a website and other appropriate means. </w:t>
      </w:r>
    </w:p>
    <w:p w:rsidR="00CA0AD0" w:rsidRDefault="00CA0AD0" w:rsidP="00CA0AD0">
      <w:pPr>
        <w:rPr>
          <w:rFonts w:ascii="Times New Roman" w:hAnsi="Times New Roman"/>
          <w:sz w:val="24"/>
          <w:szCs w:val="24"/>
        </w:rPr>
      </w:pPr>
      <w:r>
        <w:rPr>
          <w:rFonts w:ascii="Times New Roman" w:hAnsi="Times New Roman"/>
          <w:sz w:val="24"/>
          <w:szCs w:val="24"/>
        </w:rPr>
        <w:t>The Task Force will strive to meet the following: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lastRenderedPageBreak/>
        <w:t>All meetings open to the public.</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can’t require members of public to “register” name, affiliation, or other information in order to attend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can remove disruptive members of the public who interfere with orderly conduct of a meeting.</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No voting by secret ballot.</w:t>
      </w:r>
    </w:p>
    <w:p w:rsidR="00CA0AD0" w:rsidRPr="00466684" w:rsidRDefault="009548F6" w:rsidP="00CA0AD0">
      <w:pPr>
        <w:pStyle w:val="ListParagraph"/>
        <w:numPr>
          <w:ilvl w:val="0"/>
          <w:numId w:val="6"/>
        </w:numPr>
        <w:spacing w:before="120" w:after="100" w:afterAutospacing="1" w:line="240" w:lineRule="auto"/>
        <w:contextualSpacing w:val="0"/>
        <w:rPr>
          <w:rFonts w:ascii="Times New Roman" w:hAnsi="Times New Roman"/>
          <w:sz w:val="24"/>
          <w:szCs w:val="24"/>
        </w:rPr>
      </w:pPr>
      <w:commentRangeStart w:id="280"/>
      <w:r w:rsidRPr="00466684">
        <w:rPr>
          <w:rFonts w:ascii="Times New Roman" w:hAnsi="Times New Roman"/>
          <w:sz w:val="24"/>
          <w:szCs w:val="24"/>
        </w:rPr>
        <w:t>The public is not entitled to speak at meetings (although usually opportunity is provided, with specific/consistent procedural guidelines).</w:t>
      </w:r>
      <w:commentRangeEnd w:id="280"/>
      <w:r w:rsidRPr="00466684">
        <w:rPr>
          <w:rStyle w:val="CommentReference"/>
        </w:rPr>
        <w:commentReference w:id="280"/>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Task Force is held to the following specific procedure</w:t>
      </w:r>
      <w:ins w:id="281" w:author="eschoedel" w:date="2015-02-17T10:10:00Z">
        <w:r w:rsidR="00205F5A">
          <w:rPr>
            <w:rFonts w:ascii="Times New Roman" w:hAnsi="Times New Roman"/>
            <w:sz w:val="24"/>
            <w:szCs w:val="24"/>
          </w:rPr>
          <w:t>s</w:t>
        </w:r>
      </w:ins>
      <w:r w:rsidRPr="00EF5FAC">
        <w:rPr>
          <w:rFonts w:ascii="Times New Roman" w:hAnsi="Times New Roman"/>
          <w:sz w:val="24"/>
          <w:szCs w:val="24"/>
        </w:rPr>
        <w:t xml:space="preserve"> for meeting notices: </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Contents of notice: </w:t>
      </w:r>
    </w:p>
    <w:p w:rsidR="00CA0AD0" w:rsidRPr="00EF5FAC" w:rsidRDefault="00CA0AD0"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r w:rsidRPr="00EF5FAC">
        <w:rPr>
          <w:rFonts w:ascii="Times New Roman" w:hAnsi="Times New Roman"/>
          <w:sz w:val="24"/>
          <w:szCs w:val="24"/>
        </w:rPr>
        <w:t>The time and place.</w:t>
      </w:r>
    </w:p>
    <w:p w:rsidR="00CA0AD0" w:rsidRPr="00466684" w:rsidRDefault="009548F6" w:rsidP="00CA0AD0">
      <w:pPr>
        <w:pStyle w:val="ListParagraph"/>
        <w:numPr>
          <w:ilvl w:val="2"/>
          <w:numId w:val="5"/>
        </w:numPr>
        <w:spacing w:before="120" w:after="100" w:afterAutospacing="1" w:line="240" w:lineRule="auto"/>
        <w:ind w:left="1710"/>
        <w:contextualSpacing w:val="0"/>
        <w:rPr>
          <w:rFonts w:ascii="Times New Roman" w:hAnsi="Times New Roman"/>
          <w:sz w:val="24"/>
          <w:szCs w:val="24"/>
        </w:rPr>
      </w:pPr>
      <w:del w:id="282" w:author="eschoedel" w:date="2015-02-17T10:11:00Z">
        <w:r w:rsidRPr="00466684">
          <w:rPr>
            <w:rFonts w:ascii="Times New Roman" w:hAnsi="Times New Roman"/>
            <w:sz w:val="24"/>
            <w:szCs w:val="24"/>
          </w:rPr>
          <w:delText>The business to be transacted</w:delText>
        </w:r>
      </w:del>
      <w:ins w:id="283" w:author="eschoedel" w:date="2015-02-17T10:11:00Z">
        <w:r w:rsidRPr="00466684">
          <w:rPr>
            <w:rFonts w:ascii="Times New Roman" w:hAnsi="Times New Roman"/>
            <w:sz w:val="24"/>
            <w:szCs w:val="24"/>
          </w:rPr>
          <w:t>Listing of topics for discussion and/or action</w:t>
        </w:r>
      </w:ins>
      <w:r w:rsidRPr="00466684">
        <w:rPr>
          <w:rFonts w:ascii="Times New Roman" w:hAnsi="Times New Roman"/>
          <w:sz w:val="24"/>
          <w:szCs w:val="24"/>
        </w:rPr>
        <w:t>.</w:t>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Timing of notice - written notice must be delivered personally, by mail, by fax, or by e-mail at least </w:t>
      </w:r>
      <w:commentRangeStart w:id="284"/>
      <w:r w:rsidRPr="00EF5FAC">
        <w:rPr>
          <w:rFonts w:ascii="Times New Roman" w:hAnsi="Times New Roman"/>
          <w:sz w:val="24"/>
          <w:szCs w:val="24"/>
        </w:rPr>
        <w:t>five business days</w:t>
      </w:r>
      <w:commentRangeEnd w:id="284"/>
      <w:r w:rsidR="00D56946">
        <w:rPr>
          <w:rStyle w:val="CommentReference"/>
        </w:rPr>
        <w:commentReference w:id="284"/>
      </w:r>
      <w:r w:rsidRPr="00EF5FAC">
        <w:rPr>
          <w:rFonts w:ascii="Times New Roman" w:hAnsi="Times New Roman"/>
          <w:sz w:val="24"/>
          <w:szCs w:val="24"/>
        </w:rPr>
        <w:t xml:space="preserve"> before the time of the meeting to all members of the Task Force. </w:t>
      </w:r>
      <w:r w:rsidR="009548F6" w:rsidRPr="00466684">
        <w:rPr>
          <w:rFonts w:ascii="Times New Roman" w:hAnsi="Times New Roman"/>
          <w:sz w:val="24"/>
          <w:szCs w:val="24"/>
        </w:rPr>
        <w:t xml:space="preserve">A special meeting may be held with 24 hours’ notice, </w:t>
      </w:r>
      <w:commentRangeStart w:id="285"/>
      <w:r w:rsidR="009548F6" w:rsidRPr="00466684">
        <w:rPr>
          <w:rFonts w:ascii="Times New Roman" w:hAnsi="Times New Roman"/>
          <w:sz w:val="24"/>
          <w:szCs w:val="24"/>
        </w:rPr>
        <w:t>but no decisions will be made at special meetings.</w:t>
      </w:r>
      <w:commentRangeEnd w:id="285"/>
      <w:r w:rsidR="009548F6" w:rsidRPr="00466684">
        <w:rPr>
          <w:rStyle w:val="CommentReference"/>
        </w:rPr>
        <w:commentReference w:id="285"/>
      </w:r>
    </w:p>
    <w:p w:rsidR="00CA0AD0" w:rsidRPr="00EF5FAC"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Notice of change in date, location, time of meetings.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The Task Force may take final action only concerning matters identified in the notice of the meeting.</w:t>
      </w:r>
    </w:p>
    <w:p w:rsidR="00CA0AD0" w:rsidRPr="00EF5FAC" w:rsidRDefault="009548F6"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4F0A91">
        <w:rPr>
          <w:rFonts w:ascii="Times New Roman" w:hAnsi="Times New Roman"/>
          <w:sz w:val="24"/>
          <w:szCs w:val="24"/>
        </w:rPr>
        <w:t xml:space="preserve">As available, </w:t>
      </w:r>
      <w:ins w:id="286" w:author="Kara Whitman" w:date="2015-03-09T16:47:00Z">
        <w:r w:rsidR="004F0A91" w:rsidRPr="004F0A91">
          <w:rPr>
            <w:rFonts w:ascii="Times New Roman" w:hAnsi="Times New Roman"/>
            <w:sz w:val="24"/>
            <w:szCs w:val="24"/>
          </w:rPr>
          <w:t xml:space="preserve">summary notes </w:t>
        </w:r>
      </w:ins>
      <w:r w:rsidRPr="004F0A91">
        <w:rPr>
          <w:rFonts w:ascii="Times New Roman" w:hAnsi="Times New Roman"/>
          <w:sz w:val="24"/>
          <w:szCs w:val="24"/>
        </w:rPr>
        <w:t>from meeting</w:t>
      </w:r>
      <w:ins w:id="287" w:author="Kara Whitman" w:date="2015-03-09T16:48:00Z">
        <w:r w:rsidR="004F0A91" w:rsidRPr="004F0A91">
          <w:rPr>
            <w:rFonts w:ascii="Times New Roman" w:hAnsi="Times New Roman"/>
            <w:sz w:val="24"/>
            <w:szCs w:val="24"/>
          </w:rPr>
          <w:t>s</w:t>
        </w:r>
      </w:ins>
      <w:r w:rsidRPr="004F0A91">
        <w:rPr>
          <w:rFonts w:ascii="Times New Roman" w:hAnsi="Times New Roman"/>
          <w:sz w:val="24"/>
          <w:szCs w:val="24"/>
        </w:rPr>
        <w:t xml:space="preserve"> will be posted to the website</w:t>
      </w:r>
      <w:r w:rsidR="00CA0AD0" w:rsidRPr="004F0A91">
        <w:rPr>
          <w:rFonts w:ascii="Times New Roman" w:hAnsi="Times New Roman"/>
          <w:sz w:val="24"/>
          <w:szCs w:val="24"/>
        </w:rPr>
        <w:t>.</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 xml:space="preserve">No member will act as a representative of the Task Force unless assigned as such through a vote of the membership. </w:t>
      </w:r>
    </w:p>
    <w:p w:rsidR="00CA0AD0" w:rsidRDefault="001A45A0" w:rsidP="00CA0AD0">
      <w:pPr>
        <w:pStyle w:val="Heading2"/>
        <w:rPr>
          <w:szCs w:val="28"/>
        </w:rPr>
      </w:pPr>
      <w:bookmarkStart w:id="288" w:name="_Toc413683678"/>
      <w:ins w:id="289" w:author="eschoedel" w:date="2014-12-18T09:15:00Z">
        <w:r>
          <w:rPr>
            <w:szCs w:val="28"/>
          </w:rPr>
          <w:t>I.</w:t>
        </w:r>
        <w:r>
          <w:rPr>
            <w:szCs w:val="28"/>
          </w:rPr>
          <w:tab/>
        </w:r>
      </w:ins>
      <w:r w:rsidR="00CA0AD0" w:rsidRPr="0080327D">
        <w:rPr>
          <w:szCs w:val="28"/>
        </w:rPr>
        <w:t>Communications</w:t>
      </w:r>
      <w:bookmarkEnd w:id="288"/>
    </w:p>
    <w:p w:rsidR="00CA0AD0" w:rsidRPr="0080327D" w:rsidRDefault="00D56946" w:rsidP="00CA0AD0">
      <w:pPr>
        <w:rPr>
          <w:rFonts w:ascii="Times New Roman" w:hAnsi="Times New Roman"/>
          <w:sz w:val="24"/>
          <w:szCs w:val="24"/>
        </w:rPr>
      </w:pPr>
      <w:r>
        <w:rPr>
          <w:rFonts w:ascii="Times New Roman" w:hAnsi="Times New Roman"/>
          <w:sz w:val="24"/>
          <w:szCs w:val="24"/>
        </w:rPr>
        <w:t>T</w:t>
      </w:r>
      <w:r w:rsidR="00CA0AD0" w:rsidRPr="0080327D">
        <w:rPr>
          <w:rFonts w:ascii="Times New Roman" w:hAnsi="Times New Roman"/>
          <w:sz w:val="24"/>
          <w:szCs w:val="24"/>
        </w:rPr>
        <w:t>he following operating protocol</w:t>
      </w:r>
      <w:r>
        <w:rPr>
          <w:rFonts w:ascii="Times New Roman" w:hAnsi="Times New Roman"/>
          <w:sz w:val="24"/>
          <w:szCs w:val="24"/>
        </w:rPr>
        <w:t xml:space="preserve"> has been developed</w:t>
      </w:r>
      <w:r w:rsidR="00CA0AD0" w:rsidRPr="0080327D">
        <w:rPr>
          <w:rFonts w:ascii="Times New Roman" w:hAnsi="Times New Roman"/>
          <w:sz w:val="24"/>
          <w:szCs w:val="24"/>
        </w:rPr>
        <w:t xml:space="preserve"> regarding how </w:t>
      </w:r>
      <w:r w:rsidR="00AB114F">
        <w:rPr>
          <w:rFonts w:ascii="Times New Roman" w:hAnsi="Times New Roman"/>
          <w:sz w:val="24"/>
          <w:szCs w:val="24"/>
        </w:rPr>
        <w:t>Task Force</w:t>
      </w:r>
      <w:r>
        <w:rPr>
          <w:rFonts w:ascii="Times New Roman" w:hAnsi="Times New Roman"/>
          <w:sz w:val="24"/>
          <w:szCs w:val="24"/>
        </w:rPr>
        <w:t xml:space="preserve"> members</w:t>
      </w:r>
      <w:r w:rsidRPr="0080327D">
        <w:rPr>
          <w:rFonts w:ascii="Times New Roman" w:hAnsi="Times New Roman"/>
          <w:sz w:val="24"/>
          <w:szCs w:val="24"/>
        </w:rPr>
        <w:t xml:space="preserve"> </w:t>
      </w:r>
      <w:r w:rsidR="00CA0AD0" w:rsidRPr="0080327D">
        <w:rPr>
          <w:rFonts w:ascii="Times New Roman" w:hAnsi="Times New Roman"/>
          <w:sz w:val="24"/>
          <w:szCs w:val="24"/>
        </w:rPr>
        <w:t>work together.</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promote trust and respect, in our work together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each other in and outside of meetings.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Operate in good faith.</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No backroom deals.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Respect the personal integrity and values of participants and organizations.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lastRenderedPageBreak/>
        <w:t>All participants in the negotiation bring with them the legitimate purposes and goals of their organizations. All parties recognize the legitimacy of the goals of others and assume that their goals will also be respected. These negotiations will try to maximize all the goals of all the parties, as far as possible.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Honor agreements; commitments will not be made lightly and will be kept.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Regard disagreements as “problems to be solved,” rather than as “battles to be won.”</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enhance open and honest dialogue, we will: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Participate in discussions and will encourage each other to “explore without committing.”  This frees up the group to explore potential solutions without viewing those explorations as formal proposals.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State interests, problems, and opportunities, not positions – positive candor is an effective tool.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Air problems, disagreements, and critical information during meetings to avoid surprises.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Commit to search for opportunities and alternatives. Group creativity can often determine the best solution.</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Substantiate rumors at the meeting before accepting them as fact.</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communicate clearly in specific discussions, we agree to:</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Disclose interest.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Listen fully to understand.</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for ways to address not only your own interests, but those of others as well.</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Participate, share the floor, </w:t>
      </w:r>
      <w:proofErr w:type="gramStart"/>
      <w:r w:rsidRPr="005E4E2B">
        <w:rPr>
          <w:rFonts w:ascii="Times New Roman" w:hAnsi="Times New Roman"/>
          <w:sz w:val="24"/>
          <w:szCs w:val="24"/>
        </w:rPr>
        <w:t>be</w:t>
      </w:r>
      <w:proofErr w:type="gramEnd"/>
      <w:r w:rsidRPr="005E4E2B">
        <w:rPr>
          <w:rFonts w:ascii="Times New Roman" w:hAnsi="Times New Roman"/>
          <w:sz w:val="24"/>
          <w:szCs w:val="24"/>
        </w:rPr>
        <w:t xml:space="preserve"> concise.</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Look ahead – acknowledge the past but don’t rehash it.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Be explicit and factual – ask for clarification if confused.</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To ensure inclusivity and transparency, we acknowledge and expect that:</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 xml:space="preserve">Participants represent a broad range of interests, each having concerns about the outcome of the issues.  </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commit to keeping their colleagues/constituents informed about progress.</w:t>
      </w:r>
    </w:p>
    <w:p w:rsidR="00CA0AD0" w:rsidRPr="005E4E2B" w:rsidRDefault="00CA0AD0" w:rsidP="00CA0AD0">
      <w:pPr>
        <w:pStyle w:val="ListParagraph"/>
        <w:numPr>
          <w:ilvl w:val="1"/>
          <w:numId w:val="5"/>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Participants will not publicly represent the views of others.</w:t>
      </w:r>
    </w:p>
    <w:p w:rsidR="00CA0AD0" w:rsidRPr="001D0F37" w:rsidRDefault="001A45A0" w:rsidP="00CA0AD0">
      <w:pPr>
        <w:pStyle w:val="Heading2"/>
        <w:rPr>
          <w:szCs w:val="28"/>
        </w:rPr>
      </w:pPr>
      <w:bookmarkStart w:id="290" w:name="_Toc413683679"/>
      <w:r>
        <w:rPr>
          <w:szCs w:val="28"/>
        </w:rPr>
        <w:lastRenderedPageBreak/>
        <w:t>J.</w:t>
      </w:r>
      <w:r>
        <w:rPr>
          <w:szCs w:val="28"/>
        </w:rPr>
        <w:tab/>
      </w:r>
      <w:r w:rsidR="00CA0AD0" w:rsidRPr="001D0F37">
        <w:rPr>
          <w:szCs w:val="28"/>
        </w:rPr>
        <w:t>Committees</w:t>
      </w:r>
      <w:bookmarkEnd w:id="290"/>
      <w:r w:rsidR="00CA0AD0" w:rsidRPr="001D0F37">
        <w:rPr>
          <w:szCs w:val="28"/>
        </w:rPr>
        <w:t xml:space="preserve"> </w:t>
      </w:r>
    </w:p>
    <w:p w:rsidR="00CA0AD0" w:rsidRDefault="00CA0AD0" w:rsidP="00CA0AD0">
      <w:r w:rsidRPr="00332271">
        <w:rPr>
          <w:rFonts w:ascii="Times New Roman" w:hAnsi="Times New Roman"/>
          <w:sz w:val="24"/>
          <w:szCs w:val="24"/>
        </w:rPr>
        <w:t>The Task Force has the option to form Committees, provided it is determined by the Task Force that committees will improve the effectiveness and efficiency</w:t>
      </w:r>
      <w:r>
        <w:rPr>
          <w:rFonts w:ascii="Times New Roman" w:hAnsi="Times New Roman"/>
          <w:sz w:val="24"/>
          <w:szCs w:val="24"/>
        </w:rPr>
        <w:t xml:space="preserve"> of the Task Force</w:t>
      </w:r>
      <w:r w:rsidRPr="00332271">
        <w:rPr>
          <w:rFonts w:ascii="Times New Roman" w:hAnsi="Times New Roman"/>
          <w:sz w:val="24"/>
          <w:szCs w:val="24"/>
        </w:rPr>
        <w:t>. Task Force members and appointed members may participate in committees.  The Task Force will designate a chair for each committee formed</w:t>
      </w:r>
      <w:r>
        <w:rPr>
          <w:rFonts w:ascii="Times New Roman" w:hAnsi="Times New Roman"/>
          <w:sz w:val="24"/>
          <w:szCs w:val="24"/>
        </w:rPr>
        <w:t xml:space="preserve"> from the membership of the committee. The c</w:t>
      </w:r>
      <w:r w:rsidRPr="00332271">
        <w:rPr>
          <w:rFonts w:ascii="Times New Roman" w:hAnsi="Times New Roman"/>
          <w:sz w:val="24"/>
          <w:szCs w:val="24"/>
        </w:rPr>
        <w:t xml:space="preserve">ommittee chair will provide regular updates to the Task Force on the efforts and recommendations of the committee.  </w:t>
      </w:r>
    </w:p>
    <w:p w:rsidR="00CA0AD0" w:rsidRDefault="001A45A0" w:rsidP="00CA0AD0">
      <w:pPr>
        <w:pStyle w:val="Heading2"/>
      </w:pPr>
      <w:bookmarkStart w:id="291" w:name="_Toc413683680"/>
      <w:r>
        <w:rPr>
          <w:szCs w:val="28"/>
        </w:rPr>
        <w:t>K</w:t>
      </w:r>
      <w:r w:rsidR="0048577B">
        <w:rPr>
          <w:szCs w:val="28"/>
        </w:rPr>
        <w:t>.</w:t>
      </w:r>
      <w:r w:rsidR="0048577B">
        <w:rPr>
          <w:szCs w:val="28"/>
        </w:rPr>
        <w:tab/>
      </w:r>
      <w:r w:rsidR="00CA0AD0" w:rsidRPr="00D358F9">
        <w:rPr>
          <w:szCs w:val="28"/>
        </w:rPr>
        <w:t xml:space="preserve">Appropriate </w:t>
      </w:r>
      <w:commentRangeStart w:id="292"/>
      <w:r w:rsidR="00CA0AD0" w:rsidRPr="00D358F9">
        <w:rPr>
          <w:szCs w:val="28"/>
        </w:rPr>
        <w:t xml:space="preserve">Staffing </w:t>
      </w:r>
      <w:commentRangeEnd w:id="292"/>
      <w:r w:rsidR="00CB3B84">
        <w:rPr>
          <w:rStyle w:val="CommentReference"/>
          <w:rFonts w:ascii="Calibri" w:eastAsia="Calibri" w:hAnsi="Calibri"/>
          <w:b w:val="0"/>
          <w:bCs w:val="0"/>
          <w:color w:val="auto"/>
        </w:rPr>
        <w:commentReference w:id="292"/>
      </w:r>
      <w:bookmarkEnd w:id="291"/>
    </w:p>
    <w:p w:rsidR="00CA0AD0" w:rsidRPr="001D0F37" w:rsidRDefault="00CA0AD0" w:rsidP="00CA0AD0">
      <w:pPr>
        <w:pStyle w:val="Default"/>
        <w:rPr>
          <w:rFonts w:ascii="Times New Roman" w:hAnsi="Times New Roman" w:cs="Times New Roman"/>
          <w:color w:val="auto"/>
        </w:rPr>
      </w:pPr>
      <w:r>
        <w:rPr>
          <w:rFonts w:ascii="Times New Roman" w:hAnsi="Times New Roman" w:cs="Times New Roman"/>
          <w:color w:val="auto"/>
        </w:rPr>
        <w:t xml:space="preserve">The Task Force will select staff and a technical consultant. The Task Force will select staff through an open and competitive process. </w:t>
      </w:r>
    </w:p>
    <w:p w:rsidR="00CA0AD0" w:rsidRPr="001D0F37" w:rsidRDefault="00CA0AD0" w:rsidP="00CA0AD0">
      <w:pPr>
        <w:pStyle w:val="Heading3"/>
        <w:rPr>
          <w:sz w:val="24"/>
          <w:szCs w:val="24"/>
        </w:rPr>
      </w:pPr>
      <w:bookmarkStart w:id="293" w:name="_Toc413683681"/>
      <w:r w:rsidRPr="001D0F37">
        <w:rPr>
          <w:sz w:val="24"/>
          <w:szCs w:val="24"/>
        </w:rPr>
        <w:t>Facilitator/Coordinator</w:t>
      </w:r>
      <w:bookmarkEnd w:id="293"/>
      <w:r w:rsidRPr="001D0F37">
        <w:rPr>
          <w:sz w:val="24"/>
          <w:szCs w:val="24"/>
        </w:rPr>
        <w:t xml:space="preserve"> </w:t>
      </w:r>
    </w:p>
    <w:p w:rsidR="00CA0AD0" w:rsidRDefault="00CA0AD0" w:rsidP="00CA0AD0">
      <w:pPr>
        <w:pStyle w:val="Default"/>
        <w:rPr>
          <w:rFonts w:ascii="Times New Roman" w:hAnsi="Times New Roman" w:cs="Times New Roman"/>
          <w:color w:val="auto"/>
        </w:rPr>
      </w:pPr>
      <w:r w:rsidRPr="001D0F37">
        <w:rPr>
          <w:rFonts w:ascii="Times New Roman" w:hAnsi="Times New Roman" w:cs="Times New Roman"/>
          <w:color w:val="auto"/>
        </w:rPr>
        <w:t>The role of the facilitator</w:t>
      </w:r>
      <w:r>
        <w:rPr>
          <w:rFonts w:ascii="Times New Roman" w:hAnsi="Times New Roman" w:cs="Times New Roman"/>
          <w:color w:val="auto"/>
        </w:rPr>
        <w:t xml:space="preserve"> will be as follows: </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website up to date.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meeting notices.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Manage the meeting agenda.</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decision-making process.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Keep meeting minutes.</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Post information from meetings on website.</w:t>
      </w:r>
    </w:p>
    <w:p w:rsidR="00CA0AD0" w:rsidRPr="005E4E2B"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5E4E2B">
        <w:rPr>
          <w:rFonts w:ascii="Times New Roman" w:hAnsi="Times New Roman"/>
          <w:sz w:val="24"/>
          <w:szCs w:val="24"/>
        </w:rPr>
        <w:t>Facilitate communications between Task Force and the public.</w:t>
      </w:r>
    </w:p>
    <w:p w:rsidR="00CA0AD0" w:rsidRPr="001D0F37" w:rsidRDefault="00CA0AD0" w:rsidP="00CA0AD0">
      <w:pPr>
        <w:pStyle w:val="Heading3"/>
        <w:rPr>
          <w:sz w:val="24"/>
          <w:szCs w:val="24"/>
        </w:rPr>
      </w:pPr>
      <w:bookmarkStart w:id="294" w:name="_Toc413683682"/>
      <w:r w:rsidRPr="001D0F37">
        <w:rPr>
          <w:sz w:val="24"/>
          <w:szCs w:val="24"/>
        </w:rPr>
        <w:t>Technical Consultants</w:t>
      </w:r>
      <w:bookmarkEnd w:id="294"/>
      <w:r w:rsidRPr="001D0F37">
        <w:rPr>
          <w:sz w:val="24"/>
          <w:szCs w:val="24"/>
        </w:rPr>
        <w:t xml:space="preserve"> </w:t>
      </w:r>
    </w:p>
    <w:p w:rsidR="00CA0AD0" w:rsidRPr="005F315A" w:rsidRDefault="00CA0AD0" w:rsidP="00CA0AD0">
      <w:pPr>
        <w:pStyle w:val="Default"/>
        <w:rPr>
          <w:rFonts w:ascii="Times New Roman" w:hAnsi="Times New Roman" w:cs="Times New Roman"/>
          <w:color w:val="auto"/>
        </w:rPr>
      </w:pPr>
      <w:r w:rsidRPr="005F315A">
        <w:rPr>
          <w:rFonts w:ascii="Times New Roman" w:hAnsi="Times New Roman" w:cs="Times New Roman"/>
          <w:color w:val="auto"/>
        </w:rPr>
        <w:t xml:space="preserve">The Task Force </w:t>
      </w:r>
      <w:r>
        <w:rPr>
          <w:rFonts w:ascii="Times New Roman" w:hAnsi="Times New Roman" w:cs="Times New Roman"/>
          <w:color w:val="auto"/>
        </w:rPr>
        <w:t>will</w:t>
      </w:r>
      <w:r w:rsidRPr="005F315A">
        <w:rPr>
          <w:rFonts w:ascii="Times New Roman" w:hAnsi="Times New Roman" w:cs="Times New Roman"/>
          <w:color w:val="auto"/>
        </w:rPr>
        <w:t xml:space="preserve"> hire one or more independent technical consultants. The role of the technical consultant will be as follows: </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unbiased scientific and technical assistance.</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Review work plan.</w:t>
      </w:r>
    </w:p>
    <w:p w:rsidR="00CA0AD0" w:rsidRPr="00EF5FAC" w:rsidRDefault="00CA0AD0" w:rsidP="00CA0AD0">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Provide technical guidance.</w:t>
      </w:r>
    </w:p>
    <w:p w:rsidR="00CB3B84" w:rsidRPr="00CB3B84" w:rsidRDefault="00CA0AD0" w:rsidP="00CB3B84">
      <w:pPr>
        <w:pStyle w:val="ListParagraph"/>
        <w:numPr>
          <w:ilvl w:val="0"/>
          <w:numId w:val="6"/>
        </w:numPr>
        <w:spacing w:before="120" w:after="100" w:afterAutospacing="1" w:line="240" w:lineRule="auto"/>
        <w:contextualSpacing w:val="0"/>
        <w:rPr>
          <w:rFonts w:ascii="Times New Roman" w:hAnsi="Times New Roman"/>
          <w:sz w:val="24"/>
          <w:szCs w:val="24"/>
        </w:rPr>
      </w:pPr>
      <w:r w:rsidRPr="00EF5FAC">
        <w:rPr>
          <w:rFonts w:ascii="Times New Roman" w:hAnsi="Times New Roman"/>
          <w:sz w:val="24"/>
          <w:szCs w:val="24"/>
        </w:rPr>
        <w:t>Facilitate technical communications between Task Force members and the public.</w:t>
      </w:r>
    </w:p>
    <w:p w:rsidR="00CA0AD0" w:rsidRDefault="001A45A0" w:rsidP="00CA0AD0">
      <w:pPr>
        <w:pStyle w:val="Heading2"/>
      </w:pPr>
      <w:bookmarkStart w:id="295" w:name="_Toc413683683"/>
      <w:r>
        <w:rPr>
          <w:szCs w:val="28"/>
        </w:rPr>
        <w:t>L</w:t>
      </w:r>
      <w:r w:rsidR="0048577B">
        <w:rPr>
          <w:szCs w:val="28"/>
        </w:rPr>
        <w:t>.</w:t>
      </w:r>
      <w:ins w:id="296" w:author="Kara Whitman" w:date="2015-03-09T16:45:00Z">
        <w:r w:rsidR="004F0A91">
          <w:rPr>
            <w:szCs w:val="28"/>
          </w:rPr>
          <w:tab/>
        </w:r>
      </w:ins>
      <w:del w:id="297" w:author="Kara Whitman" w:date="2015-03-09T16:45:00Z">
        <w:r w:rsidR="0048577B" w:rsidDel="004F0A91">
          <w:rPr>
            <w:szCs w:val="28"/>
          </w:rPr>
          <w:tab/>
        </w:r>
      </w:del>
      <w:r w:rsidR="00CA0AD0" w:rsidRPr="00D358F9">
        <w:rPr>
          <w:szCs w:val="28"/>
        </w:rPr>
        <w:t xml:space="preserve">Task Force </w:t>
      </w:r>
      <w:r w:rsidR="00CA0AD0">
        <w:rPr>
          <w:szCs w:val="28"/>
        </w:rPr>
        <w:t>Work Plan</w:t>
      </w:r>
      <w:bookmarkEnd w:id="295"/>
      <w:r w:rsidR="00CA0AD0">
        <w:rPr>
          <w:b w:val="0"/>
          <w:bCs w:val="0"/>
        </w:rPr>
        <w:t xml:space="preserve"> </w:t>
      </w:r>
    </w:p>
    <w:p w:rsidR="00CA0AD0" w:rsidRDefault="005A317C" w:rsidP="00CA0AD0">
      <w:pPr>
        <w:pStyle w:val="Default"/>
        <w:rPr>
          <w:ins w:id="298" w:author="Kara Whitman" w:date="2015-03-09T10:57:00Z"/>
          <w:rFonts w:ascii="Times New Roman" w:hAnsi="Times New Roman" w:cs="Times New Roman"/>
          <w:color w:val="auto"/>
        </w:rPr>
      </w:pPr>
      <w:ins w:id="299" w:author="Kara Whitman" w:date="2015-03-09T10:55:00Z">
        <w:r>
          <w:rPr>
            <w:rFonts w:ascii="Times New Roman" w:hAnsi="Times New Roman" w:cs="Times New Roman"/>
            <w:color w:val="auto"/>
          </w:rPr>
          <w:t xml:space="preserve">Work plans will be developed that will outline the steps to achieve the development of the comprehensive plan. </w:t>
        </w:r>
      </w:ins>
      <w:r w:rsidR="00CA0AD0" w:rsidRPr="001E63FA">
        <w:rPr>
          <w:rFonts w:ascii="Times New Roman" w:hAnsi="Times New Roman" w:cs="Times New Roman"/>
          <w:color w:val="auto"/>
        </w:rPr>
        <w:t>During the first year, the Task Force</w:t>
      </w:r>
      <w:r w:rsidR="00CA0AD0">
        <w:rPr>
          <w:rFonts w:ascii="Times New Roman" w:hAnsi="Times New Roman" w:cs="Times New Roman"/>
          <w:color w:val="auto"/>
        </w:rPr>
        <w:t xml:space="preserve"> </w:t>
      </w:r>
      <w:r w:rsidR="00CA0AD0" w:rsidRPr="001E63FA">
        <w:rPr>
          <w:rFonts w:ascii="Times New Roman" w:hAnsi="Times New Roman" w:cs="Times New Roman"/>
          <w:color w:val="auto"/>
        </w:rPr>
        <w:t>develop</w:t>
      </w:r>
      <w:r w:rsidR="00550D70">
        <w:rPr>
          <w:rFonts w:ascii="Times New Roman" w:hAnsi="Times New Roman" w:cs="Times New Roman"/>
          <w:color w:val="auto"/>
        </w:rPr>
        <w:t>ed</w:t>
      </w:r>
      <w:r w:rsidR="00CA0AD0" w:rsidRPr="001E63FA">
        <w:rPr>
          <w:rFonts w:ascii="Times New Roman" w:hAnsi="Times New Roman" w:cs="Times New Roman"/>
          <w:color w:val="auto"/>
        </w:rPr>
        <w:t xml:space="preserve"> a five-year work plan (2012 to 2016) for review by </w:t>
      </w:r>
      <w:r w:rsidR="00CA0AD0">
        <w:rPr>
          <w:rFonts w:ascii="Times New Roman" w:hAnsi="Times New Roman" w:cs="Times New Roman"/>
          <w:color w:val="auto"/>
        </w:rPr>
        <w:t>lead regulatory agency in</w:t>
      </w:r>
      <w:r w:rsidR="00CA0AD0" w:rsidRPr="001E63FA">
        <w:rPr>
          <w:rFonts w:ascii="Times New Roman" w:hAnsi="Times New Roman" w:cs="Times New Roman"/>
          <w:color w:val="auto"/>
        </w:rPr>
        <w:t xml:space="preserve"> consultation with the </w:t>
      </w:r>
      <w:r w:rsidR="00CA0AD0">
        <w:rPr>
          <w:rFonts w:ascii="Times New Roman" w:hAnsi="Times New Roman" w:cs="Times New Roman"/>
          <w:color w:val="auto"/>
        </w:rPr>
        <w:t xml:space="preserve">other </w:t>
      </w:r>
      <w:r w:rsidR="00CA0AD0" w:rsidRPr="001E63FA">
        <w:rPr>
          <w:rFonts w:ascii="Times New Roman" w:hAnsi="Times New Roman" w:cs="Times New Roman"/>
          <w:color w:val="auto"/>
        </w:rPr>
        <w:t xml:space="preserve">appropriate </w:t>
      </w:r>
      <w:r w:rsidR="00CA0AD0">
        <w:rPr>
          <w:rFonts w:ascii="Times New Roman" w:hAnsi="Times New Roman" w:cs="Times New Roman"/>
          <w:color w:val="auto"/>
        </w:rPr>
        <w:t>agencies and t</w:t>
      </w:r>
      <w:r w:rsidR="00CA0AD0" w:rsidRPr="001E63FA">
        <w:rPr>
          <w:rFonts w:ascii="Times New Roman" w:hAnsi="Times New Roman" w:cs="Times New Roman"/>
          <w:color w:val="auto"/>
        </w:rPr>
        <w:t xml:space="preserve">ribal governments.  </w:t>
      </w:r>
      <w:r w:rsidR="00CA0AD0">
        <w:rPr>
          <w:rFonts w:ascii="Times New Roman" w:hAnsi="Times New Roman" w:cs="Times New Roman"/>
          <w:color w:val="auto"/>
        </w:rPr>
        <w:t>The first work plan contain</w:t>
      </w:r>
      <w:r w:rsidR="00550D70">
        <w:rPr>
          <w:rFonts w:ascii="Times New Roman" w:hAnsi="Times New Roman" w:cs="Times New Roman"/>
          <w:color w:val="auto"/>
        </w:rPr>
        <w:t>s</w:t>
      </w:r>
      <w:r w:rsidR="00CA0AD0">
        <w:rPr>
          <w:rFonts w:ascii="Times New Roman" w:hAnsi="Times New Roman" w:cs="Times New Roman"/>
          <w:color w:val="auto"/>
        </w:rPr>
        <w:t xml:space="preserve"> first year specific tasks and projected five year conceptual work plan needed to meet the permit requirement of a comprehensive plan </w:t>
      </w:r>
      <w:r w:rsidR="00CA0AD0" w:rsidRPr="001E63FA">
        <w:rPr>
          <w:rFonts w:ascii="Times New Roman" w:hAnsi="Times New Roman" w:cs="Times New Roman"/>
          <w:color w:val="auto"/>
        </w:rPr>
        <w:t xml:space="preserve">for </w:t>
      </w:r>
      <w:r w:rsidR="00CA0AD0" w:rsidRPr="001E63FA">
        <w:rPr>
          <w:rFonts w:ascii="Times New Roman" w:hAnsi="Times New Roman" w:cs="Times New Roman"/>
          <w:color w:val="auto"/>
        </w:rPr>
        <w:lastRenderedPageBreak/>
        <w:t>PCBs.</w:t>
      </w:r>
      <w:del w:id="300" w:author="Kara Whitman" w:date="2015-03-09T10:11:00Z">
        <w:r w:rsidR="00CA0AD0" w:rsidRPr="001E63FA" w:rsidDel="00AE734A">
          <w:rPr>
            <w:rFonts w:ascii="Times New Roman" w:hAnsi="Times New Roman" w:cs="Times New Roman"/>
            <w:color w:val="auto"/>
          </w:rPr>
          <w:delText xml:space="preserve"> </w:delText>
        </w:r>
        <w:commentRangeStart w:id="301"/>
        <w:r w:rsidR="00CA0AD0" w:rsidDel="00AE734A">
          <w:rPr>
            <w:rFonts w:ascii="Times New Roman" w:hAnsi="Times New Roman" w:cs="Times New Roman"/>
            <w:color w:val="auto"/>
          </w:rPr>
          <w:delText xml:space="preserve">Each year, a work plan with specific activities for the upcoming year will </w:delText>
        </w:r>
        <w:commentRangeStart w:id="302"/>
        <w:r w:rsidR="00CA0AD0" w:rsidDel="00AE734A">
          <w:rPr>
            <w:rFonts w:ascii="Times New Roman" w:hAnsi="Times New Roman" w:cs="Times New Roman"/>
            <w:color w:val="auto"/>
          </w:rPr>
          <w:delText>be submitted</w:delText>
        </w:r>
        <w:commentRangeEnd w:id="302"/>
        <w:r w:rsidR="00AC3D5D" w:rsidDel="00AE734A">
          <w:rPr>
            <w:rStyle w:val="CommentReference"/>
            <w:rFonts w:ascii="Calibri" w:hAnsi="Calibri" w:cs="Times New Roman"/>
            <w:color w:val="auto"/>
          </w:rPr>
          <w:commentReference w:id="302"/>
        </w:r>
      </w:del>
      <w:r w:rsidR="00CA0AD0">
        <w:rPr>
          <w:rFonts w:ascii="Times New Roman" w:hAnsi="Times New Roman" w:cs="Times New Roman"/>
          <w:color w:val="auto"/>
        </w:rPr>
        <w:t>.</w:t>
      </w:r>
      <w:commentRangeEnd w:id="301"/>
      <w:r w:rsidR="00550D70">
        <w:rPr>
          <w:rStyle w:val="CommentReference"/>
          <w:rFonts w:ascii="Calibri" w:hAnsi="Calibri" w:cs="Times New Roman"/>
          <w:color w:val="auto"/>
        </w:rPr>
        <w:commentReference w:id="301"/>
      </w:r>
      <w:r w:rsidR="00CA0AD0">
        <w:rPr>
          <w:rFonts w:ascii="Times New Roman" w:hAnsi="Times New Roman" w:cs="Times New Roman"/>
          <w:color w:val="auto"/>
        </w:rPr>
        <w:t xml:space="preserve"> The work plan will</w:t>
      </w:r>
      <w:ins w:id="303" w:author="Kara Whitman" w:date="2015-03-09T10:12:00Z">
        <w:r w:rsidR="00AE734A">
          <w:rPr>
            <w:rFonts w:ascii="Times New Roman" w:hAnsi="Times New Roman" w:cs="Times New Roman"/>
            <w:color w:val="auto"/>
          </w:rPr>
          <w:t xml:space="preserve"> be updated and revised as needed to reflect specific upcoming Task Force activities. The work plan will</w:t>
        </w:r>
      </w:ins>
      <w:r w:rsidR="00CA0AD0">
        <w:rPr>
          <w:rFonts w:ascii="Times New Roman" w:hAnsi="Times New Roman" w:cs="Times New Roman"/>
          <w:color w:val="auto"/>
        </w:rPr>
        <w:t xml:space="preserve"> clearly demonstrate a relationship to development of a comprehensive plan. </w:t>
      </w:r>
      <w:ins w:id="304" w:author="Kara Whitman" w:date="2015-03-09T10:12:00Z">
        <w:r w:rsidR="00AE734A">
          <w:rPr>
            <w:rFonts w:ascii="Times New Roman" w:hAnsi="Times New Roman" w:cs="Times New Roman"/>
            <w:color w:val="auto"/>
          </w:rPr>
          <w:t>The Task Force will address agency comments and revise the plan as needed</w:t>
        </w:r>
      </w:ins>
      <w:ins w:id="305" w:author="Kara Whitman" w:date="2015-03-09T10:22:00Z">
        <w:r w:rsidR="00001CBE">
          <w:rPr>
            <w:rFonts w:ascii="Times New Roman" w:hAnsi="Times New Roman" w:cs="Times New Roman"/>
            <w:color w:val="auto"/>
          </w:rPr>
          <w:t>.</w:t>
        </w:r>
      </w:ins>
    </w:p>
    <w:p w:rsidR="00774EBD" w:rsidRDefault="00774EBD" w:rsidP="00CA0AD0">
      <w:pPr>
        <w:pStyle w:val="Default"/>
        <w:rPr>
          <w:ins w:id="306" w:author="Kara Whitman" w:date="2015-03-09T10:35:00Z"/>
          <w:rFonts w:ascii="Times New Roman" w:hAnsi="Times New Roman" w:cs="Times New Roman"/>
          <w:color w:val="auto"/>
        </w:rPr>
      </w:pPr>
    </w:p>
    <w:p w:rsidR="00650947" w:rsidRPr="004F0A91" w:rsidRDefault="00650947" w:rsidP="004F0A91">
      <w:pPr>
        <w:pStyle w:val="Heading2"/>
      </w:pPr>
      <w:bookmarkStart w:id="307" w:name="_Toc413683684"/>
      <w:r w:rsidRPr="004F0A91">
        <w:t>M.  Annual Report</w:t>
      </w:r>
      <w:bookmarkEnd w:id="307"/>
    </w:p>
    <w:p w:rsidR="00774EBD" w:rsidRDefault="00774EBD" w:rsidP="00CA0AD0">
      <w:pPr>
        <w:pStyle w:val="Default"/>
        <w:rPr>
          <w:ins w:id="308" w:author="Kara Whitman" w:date="2015-03-09T10:35:00Z"/>
          <w:rFonts w:ascii="Times New Roman" w:hAnsi="Times New Roman" w:cs="Times New Roman"/>
          <w:color w:val="auto"/>
        </w:rPr>
      </w:pPr>
    </w:p>
    <w:p w:rsidR="00650947" w:rsidRDefault="00F64767" w:rsidP="00CA0AD0">
      <w:pPr>
        <w:pStyle w:val="Default"/>
        <w:rPr>
          <w:rFonts w:ascii="Times New Roman" w:hAnsi="Times New Roman" w:cs="Times New Roman"/>
          <w:color w:val="auto"/>
        </w:rPr>
      </w:pPr>
      <w:ins w:id="309" w:author="Kara Whitman" w:date="2015-03-09T10:37:00Z">
        <w:r>
          <w:rPr>
            <w:rFonts w:ascii="Times New Roman" w:hAnsi="Times New Roman" w:cs="Times New Roman"/>
            <w:color w:val="auto"/>
          </w:rPr>
          <w:t xml:space="preserve">The Task Force will </w:t>
        </w:r>
      </w:ins>
      <w:ins w:id="310" w:author="Kara Whitman" w:date="2015-03-09T10:46:00Z">
        <w:r w:rsidR="00154797">
          <w:rPr>
            <w:rFonts w:ascii="Times New Roman" w:hAnsi="Times New Roman" w:cs="Times New Roman"/>
            <w:color w:val="auto"/>
          </w:rPr>
          <w:t xml:space="preserve">prepare an </w:t>
        </w:r>
      </w:ins>
      <w:ins w:id="311" w:author="Kara Whitman" w:date="2015-03-09T10:37:00Z">
        <w:r>
          <w:rPr>
            <w:rFonts w:ascii="Times New Roman" w:hAnsi="Times New Roman" w:cs="Times New Roman"/>
            <w:color w:val="auto"/>
          </w:rPr>
          <w:t>annual report</w:t>
        </w:r>
      </w:ins>
      <w:ins w:id="312" w:author="Kara Whitman" w:date="2015-03-09T10:45:00Z">
        <w:r w:rsidR="00154797">
          <w:rPr>
            <w:rFonts w:ascii="Times New Roman" w:hAnsi="Times New Roman" w:cs="Times New Roman"/>
            <w:color w:val="auto"/>
          </w:rPr>
          <w:t xml:space="preserve"> intended to document Task Force progress and serve as a public education tool</w:t>
        </w:r>
      </w:ins>
      <w:ins w:id="313" w:author="Kara Whitman" w:date="2015-03-09T10:37:00Z">
        <w:r>
          <w:rPr>
            <w:rFonts w:ascii="Times New Roman" w:hAnsi="Times New Roman" w:cs="Times New Roman"/>
            <w:color w:val="auto"/>
          </w:rPr>
          <w:t>.</w:t>
        </w:r>
      </w:ins>
      <w:ins w:id="314" w:author="Kara Whitman" w:date="2015-03-09T10:41:00Z">
        <w:r w:rsidR="00012EC5">
          <w:rPr>
            <w:rFonts w:ascii="Times New Roman" w:hAnsi="Times New Roman" w:cs="Times New Roman"/>
            <w:color w:val="auto"/>
          </w:rPr>
          <w:t xml:space="preserve"> The report</w:t>
        </w:r>
      </w:ins>
      <w:ins w:id="315" w:author="Kara Whitman" w:date="2015-03-09T10:47:00Z">
        <w:r w:rsidR="00154797">
          <w:rPr>
            <w:rFonts w:ascii="Times New Roman" w:hAnsi="Times New Roman" w:cs="Times New Roman"/>
            <w:color w:val="auto"/>
          </w:rPr>
          <w:t xml:space="preserve"> may include</w:t>
        </w:r>
      </w:ins>
      <w:ins w:id="316" w:author="Kara Whitman" w:date="2015-03-09T10:46:00Z">
        <w:r w:rsidR="00154797">
          <w:rPr>
            <w:rFonts w:ascii="Times New Roman" w:hAnsi="Times New Roman" w:cs="Times New Roman"/>
            <w:color w:val="auto"/>
          </w:rPr>
          <w:t xml:space="preserve"> a brief summary of work plan progress</w:t>
        </w:r>
      </w:ins>
      <w:ins w:id="317" w:author="Kara Whitman" w:date="2015-03-09T10:47:00Z">
        <w:r w:rsidR="00154797">
          <w:rPr>
            <w:rFonts w:ascii="Times New Roman" w:hAnsi="Times New Roman" w:cs="Times New Roman"/>
            <w:color w:val="auto"/>
          </w:rPr>
          <w:t xml:space="preserve">, </w:t>
        </w:r>
      </w:ins>
      <w:ins w:id="318" w:author="Kara Whitman" w:date="2015-03-09T10:41:00Z">
        <w:r w:rsidR="00012EC5">
          <w:rPr>
            <w:rFonts w:ascii="Times New Roman" w:hAnsi="Times New Roman" w:cs="Times New Roman"/>
            <w:color w:val="auto"/>
          </w:rPr>
          <w:t>key findings from toxics management plans, public education and outreach</w:t>
        </w:r>
      </w:ins>
      <w:ins w:id="319" w:author="Kara Whitman" w:date="2015-03-09T16:47:00Z">
        <w:r w:rsidR="004F0A91">
          <w:rPr>
            <w:rFonts w:ascii="Times New Roman" w:hAnsi="Times New Roman" w:cs="Times New Roman"/>
            <w:color w:val="auto"/>
          </w:rPr>
          <w:t xml:space="preserve"> activities</w:t>
        </w:r>
      </w:ins>
      <w:ins w:id="320" w:author="Kara Whitman" w:date="2015-03-09T10:41:00Z">
        <w:r w:rsidR="00012EC5">
          <w:rPr>
            <w:rFonts w:ascii="Times New Roman" w:hAnsi="Times New Roman" w:cs="Times New Roman"/>
            <w:color w:val="auto"/>
          </w:rPr>
          <w:t xml:space="preserve">, </w:t>
        </w:r>
      </w:ins>
      <w:ins w:id="321" w:author="Kara Whitman" w:date="2015-03-09T10:43:00Z">
        <w:r w:rsidR="00154797">
          <w:rPr>
            <w:rFonts w:ascii="Times New Roman" w:hAnsi="Times New Roman" w:cs="Times New Roman"/>
            <w:color w:val="auto"/>
          </w:rPr>
          <w:t xml:space="preserve">findings from environmental studies, </w:t>
        </w:r>
      </w:ins>
      <w:ins w:id="322" w:author="Kara Whitman" w:date="2015-03-09T10:42:00Z">
        <w:r w:rsidR="00012EC5">
          <w:rPr>
            <w:rFonts w:ascii="Times New Roman" w:hAnsi="Times New Roman" w:cs="Times New Roman"/>
            <w:color w:val="auto"/>
          </w:rPr>
          <w:t xml:space="preserve">and </w:t>
        </w:r>
      </w:ins>
      <w:ins w:id="323" w:author="Kara Whitman" w:date="2015-03-09T10:41:00Z">
        <w:r w:rsidR="00012EC5">
          <w:rPr>
            <w:rFonts w:ascii="Times New Roman" w:hAnsi="Times New Roman" w:cs="Times New Roman"/>
            <w:color w:val="auto"/>
          </w:rPr>
          <w:t>Task Force accomplishments</w:t>
        </w:r>
      </w:ins>
      <w:ins w:id="324" w:author="Kara Whitman" w:date="2015-03-09T10:42:00Z">
        <w:r w:rsidR="00012EC5">
          <w:rPr>
            <w:rFonts w:ascii="Times New Roman" w:hAnsi="Times New Roman" w:cs="Times New Roman"/>
            <w:color w:val="auto"/>
          </w:rPr>
          <w:t>.</w:t>
        </w:r>
      </w:ins>
    </w:p>
    <w:p w:rsidR="00D81176" w:rsidRDefault="00D81176" w:rsidP="00CA0AD0">
      <w:pPr>
        <w:pStyle w:val="Default"/>
        <w:rPr>
          <w:rFonts w:ascii="Times New Roman" w:hAnsi="Times New Roman" w:cs="Times New Roman"/>
          <w:color w:val="auto"/>
        </w:rPr>
      </w:pPr>
    </w:p>
    <w:p w:rsidR="00CA0AD0" w:rsidDel="00AE734A" w:rsidRDefault="00CA0AD0" w:rsidP="00CA0AD0">
      <w:pPr>
        <w:pStyle w:val="Default"/>
        <w:rPr>
          <w:del w:id="325" w:author="Kara Whitman" w:date="2015-03-09T10:12:00Z"/>
          <w:rFonts w:ascii="Times New Roman" w:hAnsi="Times New Roman" w:cs="Times New Roman"/>
          <w:color w:val="auto"/>
        </w:rPr>
      </w:pPr>
      <w:commentRangeStart w:id="326"/>
      <w:del w:id="327" w:author="Kara Whitman" w:date="2015-03-09T10:12:00Z">
        <w:r w:rsidDel="00AE734A">
          <w:rPr>
            <w:rFonts w:ascii="Times New Roman" w:hAnsi="Times New Roman" w:cs="Times New Roman"/>
            <w:color w:val="auto"/>
          </w:rPr>
          <w:delText xml:space="preserve">The Task Force will address agency comments and revise the annual plan as needed. The revised work plan will be submitted to </w:delText>
        </w:r>
        <w:commentRangeStart w:id="328"/>
        <w:r w:rsidDel="00AE734A">
          <w:rPr>
            <w:rFonts w:ascii="Times New Roman" w:hAnsi="Times New Roman" w:cs="Times New Roman"/>
            <w:color w:val="auto"/>
          </w:rPr>
          <w:delText>the agencies</w:delText>
        </w:r>
        <w:commentRangeEnd w:id="328"/>
        <w:r w:rsidR="00550D70" w:rsidDel="00AE734A">
          <w:rPr>
            <w:rStyle w:val="CommentReference"/>
            <w:rFonts w:ascii="Calibri" w:hAnsi="Calibri" w:cs="Times New Roman"/>
            <w:color w:val="auto"/>
          </w:rPr>
          <w:commentReference w:id="328"/>
        </w:r>
        <w:r w:rsidDel="00AE734A">
          <w:rPr>
            <w:rFonts w:ascii="Times New Roman" w:hAnsi="Times New Roman" w:cs="Times New Roman"/>
            <w:color w:val="auto"/>
          </w:rPr>
          <w:delText xml:space="preserve"> for </w:delText>
        </w:r>
      </w:del>
      <w:del w:id="329" w:author="Kara Whitman" w:date="2015-02-09T12:03:00Z">
        <w:r w:rsidDel="00FE434B">
          <w:rPr>
            <w:rFonts w:ascii="Times New Roman" w:hAnsi="Times New Roman" w:cs="Times New Roman"/>
            <w:color w:val="auto"/>
          </w:rPr>
          <w:delText>final approval</w:delText>
        </w:r>
      </w:del>
      <w:del w:id="330" w:author="Kara Whitman" w:date="2015-03-09T10:12:00Z">
        <w:r w:rsidDel="00AE734A">
          <w:rPr>
            <w:rFonts w:ascii="Times New Roman" w:hAnsi="Times New Roman" w:cs="Times New Roman"/>
            <w:color w:val="auto"/>
          </w:rPr>
          <w:delText xml:space="preserve">. </w:delText>
        </w:r>
      </w:del>
      <w:del w:id="331" w:author="Kara Whitman" w:date="2015-02-23T11:26:00Z">
        <w:r w:rsidRPr="001E63FA" w:rsidDel="003C2B18">
          <w:rPr>
            <w:rFonts w:ascii="Times New Roman" w:hAnsi="Times New Roman" w:cs="Times New Roman"/>
            <w:color w:val="auto"/>
          </w:rPr>
          <w:delText>T</w:delText>
        </w:r>
      </w:del>
      <w:del w:id="332" w:author="Kara Whitman" w:date="2015-03-09T10:12:00Z">
        <w:r w:rsidRPr="001E63FA" w:rsidDel="00AE734A">
          <w:rPr>
            <w:rFonts w:ascii="Times New Roman" w:hAnsi="Times New Roman" w:cs="Times New Roman"/>
            <w:color w:val="auto"/>
          </w:rPr>
          <w:delText>he agencies</w:delText>
        </w:r>
      </w:del>
      <w:del w:id="333" w:author="Kara Whitman" w:date="2015-02-23T11:33:00Z">
        <w:r w:rsidRPr="001E63FA" w:rsidDel="00B14041">
          <w:rPr>
            <w:rFonts w:ascii="Times New Roman" w:hAnsi="Times New Roman" w:cs="Times New Roman"/>
            <w:color w:val="auto"/>
          </w:rPr>
          <w:delText xml:space="preserve"> </w:delText>
        </w:r>
      </w:del>
      <w:del w:id="334" w:author="Kara Whitman" w:date="2015-02-23T11:26:00Z">
        <w:r w:rsidRPr="001E63FA" w:rsidDel="003C2B18">
          <w:rPr>
            <w:rFonts w:ascii="Times New Roman" w:hAnsi="Times New Roman" w:cs="Times New Roman"/>
            <w:color w:val="auto"/>
          </w:rPr>
          <w:delText>will approve the work plan and</w:delText>
        </w:r>
      </w:del>
      <w:del w:id="335" w:author="Kara Whitman" w:date="2015-02-23T11:33:00Z">
        <w:r w:rsidRPr="001E63FA" w:rsidDel="00B14041">
          <w:rPr>
            <w:rFonts w:ascii="Times New Roman" w:hAnsi="Times New Roman" w:cs="Times New Roman"/>
            <w:color w:val="auto"/>
          </w:rPr>
          <w:delText xml:space="preserve"> </w:delText>
        </w:r>
      </w:del>
      <w:del w:id="336" w:author="Kara Whitman" w:date="2015-03-09T10:12:00Z">
        <w:r w:rsidRPr="001E63FA" w:rsidDel="00AE734A">
          <w:rPr>
            <w:rFonts w:ascii="Times New Roman" w:hAnsi="Times New Roman" w:cs="Times New Roman"/>
            <w:color w:val="auto"/>
          </w:rPr>
          <w:delText xml:space="preserve">confirm that the work plan will meet regulatory requirements with respect to </w:delText>
        </w:r>
        <w:r w:rsidRPr="00EF5FAC" w:rsidDel="00AE734A">
          <w:rPr>
            <w:rFonts w:ascii="Times New Roman" w:hAnsi="Times New Roman" w:cs="Times New Roman"/>
            <w:color w:val="auto"/>
          </w:rPr>
          <w:delText>permit compliance</w:delText>
        </w:r>
      </w:del>
      <w:del w:id="337" w:author="Kara Whitman" w:date="2015-02-23T11:27:00Z">
        <w:r w:rsidRPr="00EF5FAC" w:rsidDel="003C2B18">
          <w:rPr>
            <w:rFonts w:ascii="Times New Roman" w:hAnsi="Times New Roman" w:cs="Times New Roman"/>
            <w:color w:val="auto"/>
          </w:rPr>
          <w:delText xml:space="preserve"> and activities required to develop a comprehensive plan</w:delText>
        </w:r>
      </w:del>
      <w:del w:id="338" w:author="Kara Whitman" w:date="2015-03-09T10:12:00Z">
        <w:r w:rsidRPr="00EF5FAC" w:rsidDel="00AE734A">
          <w:rPr>
            <w:rFonts w:ascii="Times New Roman" w:hAnsi="Times New Roman" w:cs="Times New Roman"/>
            <w:color w:val="auto"/>
          </w:rPr>
          <w:delText xml:space="preserve">. </w:delText>
        </w:r>
        <w:commentRangeEnd w:id="326"/>
        <w:r w:rsidR="00FE434B" w:rsidDel="00AE734A">
          <w:rPr>
            <w:rStyle w:val="CommentReference"/>
            <w:rFonts w:ascii="Calibri" w:hAnsi="Calibri" w:cs="Times New Roman"/>
            <w:color w:val="auto"/>
          </w:rPr>
          <w:commentReference w:id="326"/>
        </w:r>
      </w:del>
    </w:p>
    <w:p w:rsidR="007C4F62" w:rsidRDefault="007C4F62">
      <w:pPr>
        <w:rPr>
          <w:rFonts w:ascii="Times New Roman" w:hAnsi="Times New Roman"/>
          <w:sz w:val="24"/>
          <w:szCs w:val="24"/>
        </w:rPr>
      </w:pPr>
      <w:r>
        <w:rPr>
          <w:rFonts w:ascii="Times New Roman" w:hAnsi="Times New Roman"/>
        </w:rPr>
        <w:br w:type="page"/>
      </w:r>
    </w:p>
    <w:p w:rsidR="007C4F62" w:rsidRDefault="007C4F62" w:rsidP="000473BD">
      <w:pPr>
        <w:pStyle w:val="Heading1"/>
      </w:pPr>
      <w:bookmarkStart w:id="339" w:name="_Toc413683685"/>
      <w:r>
        <w:lastRenderedPageBreak/>
        <w:t xml:space="preserve">Table </w:t>
      </w:r>
      <w:fldSimple w:instr=" SEQ Table \* ARABIC ">
        <w:r w:rsidR="00670779">
          <w:rPr>
            <w:noProof/>
          </w:rPr>
          <w:t>1</w:t>
        </w:r>
      </w:fldSimple>
      <w:r>
        <w:t xml:space="preserve"> Amendment and Signatory Tacking</w:t>
      </w:r>
      <w:bookmarkEnd w:id="3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7C4F62" w:rsidTr="00FA306A">
        <w:tc>
          <w:tcPr>
            <w:tcW w:w="3192" w:type="dxa"/>
          </w:tcPr>
          <w:p w:rsidR="007C4F62" w:rsidRDefault="007C4F62" w:rsidP="00FA306A">
            <w:pPr>
              <w:spacing w:after="0" w:line="240" w:lineRule="auto"/>
            </w:pPr>
            <w:r>
              <w:t>Organization</w:t>
            </w:r>
          </w:p>
        </w:tc>
        <w:tc>
          <w:tcPr>
            <w:tcW w:w="3192" w:type="dxa"/>
          </w:tcPr>
          <w:p w:rsidR="007C4F62" w:rsidRDefault="007C4F62" w:rsidP="00FA306A">
            <w:pPr>
              <w:spacing w:after="0" w:line="240" w:lineRule="auto"/>
            </w:pPr>
            <w:r>
              <w:t>Name of Primary Signatory</w:t>
            </w:r>
          </w:p>
        </w:tc>
        <w:tc>
          <w:tcPr>
            <w:tcW w:w="3192" w:type="dxa"/>
          </w:tcPr>
          <w:p w:rsidR="007C4F62" w:rsidRDefault="007C4F62" w:rsidP="00FA306A">
            <w:pPr>
              <w:spacing w:after="0" w:line="240" w:lineRule="auto"/>
            </w:pPr>
            <w:r>
              <w:t>Date Amended</w:t>
            </w: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r w:rsidR="007C4F62" w:rsidTr="00FA306A">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c>
          <w:tcPr>
            <w:tcW w:w="3192" w:type="dxa"/>
          </w:tcPr>
          <w:p w:rsidR="007C4F62" w:rsidRDefault="007C4F62" w:rsidP="00FA306A">
            <w:pPr>
              <w:spacing w:after="0" w:line="240" w:lineRule="auto"/>
            </w:pPr>
          </w:p>
        </w:tc>
      </w:tr>
    </w:tbl>
    <w:p w:rsidR="007C4F62" w:rsidRPr="00EF5FAC" w:rsidRDefault="007C4F62" w:rsidP="00CA0AD0">
      <w:pPr>
        <w:pStyle w:val="Default"/>
        <w:rPr>
          <w:rFonts w:ascii="Times New Roman" w:hAnsi="Times New Roman" w:cs="Times New Roman"/>
          <w:color w:val="auto"/>
        </w:rPr>
      </w:pPr>
    </w:p>
    <w:p w:rsidR="00B8097F" w:rsidRDefault="00B8097F">
      <w:r>
        <w:lastRenderedPageBreak/>
        <w:br w:type="page"/>
      </w:r>
    </w:p>
    <w:p w:rsidR="007C4F62" w:rsidRDefault="007C4F62" w:rsidP="000473BD">
      <w:pPr>
        <w:pStyle w:val="Heading1"/>
        <w:jc w:val="center"/>
      </w:pPr>
      <w:bookmarkStart w:id="340" w:name="_Toc413683686"/>
      <w:r>
        <w:lastRenderedPageBreak/>
        <w:t>Signature Pages</w:t>
      </w:r>
      <w:bookmarkEnd w:id="340"/>
    </w:p>
    <w:p w:rsidR="00E16363" w:rsidRDefault="00E16363" w:rsidP="00E16363"/>
    <w:sectPr w:rsidR="00E16363" w:rsidSect="000D2E3A">
      <w:headerReference w:type="default" r:id="rId8"/>
      <w:footerReference w:type="default" r:id="rId9"/>
      <w:pgSz w:w="12240" w:h="15840"/>
      <w:pgMar w:top="1440" w:right="1440" w:bottom="1440" w:left="144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2" w:author="Rick Eichstaedt" w:date="2015-02-23T11:41:00Z" w:initials="RE">
    <w:p w:rsidR="004F0A91" w:rsidRDefault="004F0A91">
      <w:pPr>
        <w:pStyle w:val="CommentText"/>
      </w:pPr>
      <w:r>
        <w:rPr>
          <w:rStyle w:val="CommentReference"/>
        </w:rPr>
        <w:annotationRef/>
      </w:r>
      <w:r>
        <w:t>I do not think this should be removed.  We can reference what has been accomplished.  Bit have we completed all these tasks?</w:t>
      </w:r>
    </w:p>
  </w:comment>
  <w:comment w:id="118" w:author="eschoedel" w:date="2015-02-23T11:41:00Z" w:initials="ELS">
    <w:p w:rsidR="004F0A91" w:rsidRDefault="004F0A91">
      <w:pPr>
        <w:pStyle w:val="CommentText"/>
      </w:pPr>
      <w:r>
        <w:rPr>
          <w:rStyle w:val="CommentReference"/>
        </w:rPr>
        <w:annotationRef/>
      </w:r>
      <w:r>
        <w:t>This has already been completed and should be removed  (or stricken )from the amended moa</w:t>
      </w:r>
    </w:p>
  </w:comment>
  <w:comment w:id="185" w:author="lschmidt" w:date="2015-02-23T11:41:00Z" w:initials="LMS">
    <w:p w:rsidR="004F0A91" w:rsidRDefault="004F0A91">
      <w:pPr>
        <w:pStyle w:val="CommentText"/>
      </w:pPr>
      <w:r>
        <w:rPr>
          <w:rStyle w:val="CommentReference"/>
        </w:rPr>
        <w:annotationRef/>
      </w:r>
      <w:r>
        <w:t>Spokane Tribe should have input here – it should not be in the MOA if they don’t agree</w:t>
      </w:r>
    </w:p>
  </w:comment>
  <w:comment w:id="220" w:author="lschmidt" w:date="2015-02-23T11:41:00Z" w:initials="LMS">
    <w:p w:rsidR="004F0A91" w:rsidRDefault="004F0A91">
      <w:pPr>
        <w:pStyle w:val="CommentText"/>
      </w:pPr>
      <w:r>
        <w:rPr>
          <w:rStyle w:val="CommentReference"/>
        </w:rPr>
        <w:annotationRef/>
      </w:r>
      <w:r>
        <w:t>This has been very inefficient.  I think 2 or 3 business days is plenty (posting by COB Friday before the meeting)</w:t>
      </w:r>
    </w:p>
  </w:comment>
  <w:comment w:id="221" w:author="Kara Whitman" w:date="2015-03-09T17:03:00Z" w:initials="KW">
    <w:p w:rsidR="00466684" w:rsidRDefault="004F0A91" w:rsidP="00466684">
      <w:pPr>
        <w:pStyle w:val="CommentText"/>
      </w:pPr>
      <w:r>
        <w:rPr>
          <w:rStyle w:val="CommentReference"/>
        </w:rPr>
        <w:annotationRef/>
      </w:r>
    </w:p>
    <w:p w:rsidR="004F0A91" w:rsidRDefault="004F0A91" w:rsidP="00466684">
      <w:pPr>
        <w:pStyle w:val="CommentText"/>
        <w:numPr>
          <w:ilvl w:val="0"/>
          <w:numId w:val="9"/>
        </w:numPr>
      </w:pPr>
      <w:r>
        <w:t>Needs more discussion.  Key issue</w:t>
      </w:r>
    </w:p>
    <w:p w:rsidR="004F0A91" w:rsidRDefault="004F0A91" w:rsidP="00466684">
      <w:pPr>
        <w:pStyle w:val="CommentText"/>
        <w:numPr>
          <w:ilvl w:val="0"/>
          <w:numId w:val="9"/>
        </w:numPr>
      </w:pPr>
      <w:r>
        <w:t xml:space="preserve">Mike L. -once concurrence has been made by the voting members…. Keep the timeline fluid/ need a prudent amount of time for organization review. </w:t>
      </w:r>
    </w:p>
    <w:p w:rsidR="004F0A91" w:rsidRDefault="004F0A91" w:rsidP="00466684">
      <w:pPr>
        <w:pStyle w:val="CommentText"/>
        <w:numPr>
          <w:ilvl w:val="0"/>
          <w:numId w:val="9"/>
        </w:numPr>
      </w:pPr>
      <w:r>
        <w:t>Timeline for Review Procedure</w:t>
      </w:r>
    </w:p>
    <w:p w:rsidR="004F0A91" w:rsidRDefault="004F0A91" w:rsidP="00466684">
      <w:pPr>
        <w:pStyle w:val="CommentText"/>
        <w:numPr>
          <w:ilvl w:val="0"/>
          <w:numId w:val="9"/>
        </w:numPr>
      </w:pPr>
      <w:r>
        <w:t xml:space="preserve">Agencies participate that don’t have a vote- without notice they cannot respond if there is not a 5 day notice.  </w:t>
      </w:r>
    </w:p>
    <w:p w:rsidR="004F0A91" w:rsidRDefault="004F0A91" w:rsidP="00466684">
      <w:pPr>
        <w:pStyle w:val="CommentText"/>
        <w:numPr>
          <w:ilvl w:val="0"/>
          <w:numId w:val="9"/>
        </w:numPr>
      </w:pPr>
      <w:r>
        <w:t>Process needs to foster trust.</w:t>
      </w:r>
    </w:p>
    <w:p w:rsidR="004F0A91" w:rsidRDefault="004F0A91" w:rsidP="00466684">
      <w:pPr>
        <w:pStyle w:val="CommentText"/>
        <w:numPr>
          <w:ilvl w:val="0"/>
          <w:numId w:val="9"/>
        </w:numPr>
      </w:pPr>
      <w:r>
        <w:t xml:space="preserve">Tiered approach: Fluid structure </w:t>
      </w:r>
    </w:p>
    <w:p w:rsidR="004F0A91" w:rsidRDefault="004F0A91" w:rsidP="00DB7815">
      <w:pPr>
        <w:pStyle w:val="CommentText"/>
      </w:pPr>
    </w:p>
    <w:p w:rsidR="004F0A91" w:rsidRDefault="004F0A91" w:rsidP="00DB7815">
      <w:pPr>
        <w:pStyle w:val="CommentText"/>
      </w:pPr>
    </w:p>
  </w:comment>
  <w:comment w:id="253" w:author="eschoedel" w:date="2015-02-23T11:41:00Z" w:initials="ELS">
    <w:p w:rsidR="004F0A91" w:rsidRDefault="004F0A91">
      <w:pPr>
        <w:pStyle w:val="CommentText"/>
      </w:pPr>
      <w:r>
        <w:rPr>
          <w:rStyle w:val="CommentReference"/>
        </w:rPr>
        <w:annotationRef/>
      </w:r>
      <w:r>
        <w:t xml:space="preserve">Who is going to do the written recording?  Perhaps recorded in the minutes? Or they can submit a letter?  </w:t>
      </w:r>
    </w:p>
  </w:comment>
  <w:comment w:id="280" w:author="eschoedel" w:date="2015-02-23T11:41:00Z" w:initials="ELS">
    <w:p w:rsidR="004F0A91" w:rsidRDefault="004F0A91">
      <w:pPr>
        <w:pStyle w:val="CommentText"/>
      </w:pPr>
      <w:r>
        <w:rPr>
          <w:rStyle w:val="CommentReference"/>
        </w:rPr>
        <w:annotationRef/>
      </w:r>
      <w:r>
        <w:t>How about providing an open forum time period at end or beginning?</w:t>
      </w:r>
    </w:p>
  </w:comment>
  <w:comment w:id="284" w:author="lschmidt" w:date="2015-02-23T11:41:00Z" w:initials="LMS">
    <w:p w:rsidR="004F0A91" w:rsidRDefault="004F0A91">
      <w:pPr>
        <w:pStyle w:val="CommentText"/>
      </w:pPr>
      <w:r>
        <w:rPr>
          <w:rStyle w:val="CommentReference"/>
        </w:rPr>
        <w:annotationRef/>
      </w:r>
      <w:r>
        <w:t>See above – I suggest 3 days, or less for ACE if they can have a quorum with less notice.</w:t>
      </w:r>
    </w:p>
  </w:comment>
  <w:comment w:id="285" w:author="eschoedel" w:date="2015-02-23T11:41:00Z" w:initials="ELS">
    <w:p w:rsidR="004F0A91" w:rsidRPr="00AD33ED" w:rsidRDefault="004F0A91">
      <w:pPr>
        <w:pStyle w:val="CommentText"/>
      </w:pPr>
      <w:r>
        <w:rPr>
          <w:rStyle w:val="CommentReference"/>
        </w:rPr>
        <w:annotationRef/>
      </w:r>
      <w:r>
        <w:t>Should provide for situations where time is of the essence as determined by the group….</w:t>
      </w:r>
    </w:p>
  </w:comment>
  <w:comment w:id="292" w:author="lschmidt" w:date="2015-02-23T11:41:00Z" w:initials="LMS">
    <w:p w:rsidR="004F0A91" w:rsidRDefault="004F0A91">
      <w:pPr>
        <w:pStyle w:val="CommentText"/>
      </w:pPr>
      <w:r>
        <w:rPr>
          <w:rStyle w:val="CommentReference"/>
        </w:rPr>
        <w:annotationRef/>
      </w:r>
      <w:r>
        <w:t>Consider adding the option to hire or elect a Chair or Exec Director</w:t>
      </w:r>
    </w:p>
  </w:comment>
  <w:comment w:id="302" w:author="Rick Eichstaedt" w:date="2015-02-23T11:41:00Z" w:initials="RE">
    <w:p w:rsidR="004F0A91" w:rsidRDefault="004F0A91">
      <w:pPr>
        <w:pStyle w:val="CommentText"/>
      </w:pPr>
      <w:r>
        <w:rPr>
          <w:rStyle w:val="CommentReference"/>
        </w:rPr>
        <w:annotationRef/>
      </w:r>
      <w:r>
        <w:t>To who? By who?</w:t>
      </w:r>
    </w:p>
  </w:comment>
  <w:comment w:id="301" w:author="lschmidt" w:date="2015-02-23T11:41:00Z" w:initials="LMS">
    <w:p w:rsidR="004F0A91" w:rsidRDefault="004F0A91">
      <w:pPr>
        <w:pStyle w:val="CommentText"/>
      </w:pPr>
      <w:r>
        <w:rPr>
          <w:rStyle w:val="CommentReference"/>
        </w:rPr>
        <w:annotationRef/>
      </w:r>
      <w:r>
        <w:t>Do we need to do this annually?  Who is doing this?</w:t>
      </w:r>
    </w:p>
  </w:comment>
  <w:comment w:id="328" w:author="lschmidt" w:date="2015-02-23T11:41:00Z" w:initials="LMS">
    <w:p w:rsidR="004F0A91" w:rsidRDefault="004F0A91">
      <w:pPr>
        <w:pStyle w:val="CommentText"/>
      </w:pPr>
      <w:r>
        <w:rPr>
          <w:rStyle w:val="CommentReference"/>
        </w:rPr>
        <w:annotationRef/>
      </w:r>
      <w:r>
        <w:t>Which ones?</w:t>
      </w:r>
    </w:p>
  </w:comment>
  <w:comment w:id="326" w:author="Kara Whitman" w:date="2015-02-23T11:41:00Z" w:initials="KW">
    <w:p w:rsidR="004F0A91" w:rsidRDefault="004F0A91">
      <w:pPr>
        <w:pStyle w:val="CommentText"/>
      </w:pPr>
      <w:r>
        <w:rPr>
          <w:rStyle w:val="CommentReference"/>
        </w:rPr>
        <w:annotationRef/>
      </w:r>
      <w:r>
        <w:t>Need to look at this language further. Next meeting.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E60" w:rsidRDefault="00AE1E60" w:rsidP="00C25A01">
      <w:pPr>
        <w:spacing w:after="0" w:line="240" w:lineRule="auto"/>
      </w:pPr>
      <w:r>
        <w:separator/>
      </w:r>
    </w:p>
  </w:endnote>
  <w:endnote w:type="continuationSeparator" w:id="0">
    <w:p w:rsidR="00AE1E60" w:rsidRDefault="00AE1E60" w:rsidP="00C25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1" w:rsidRDefault="004F0A9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66684">
      <w:rPr>
        <w:b/>
        <w:noProof/>
      </w:rPr>
      <w:t>18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66684">
      <w:rPr>
        <w:b/>
        <w:noProof/>
      </w:rPr>
      <w:t>24</w:t>
    </w:r>
    <w:r>
      <w:rPr>
        <w:b/>
        <w:sz w:val="24"/>
        <w:szCs w:val="24"/>
      </w:rPr>
      <w:fldChar w:fldCharType="end"/>
    </w:r>
  </w:p>
  <w:p w:rsidR="004F0A91" w:rsidRDefault="004F0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E60" w:rsidRDefault="00AE1E60" w:rsidP="00C25A01">
      <w:pPr>
        <w:spacing w:after="0" w:line="240" w:lineRule="auto"/>
      </w:pPr>
      <w:r>
        <w:separator/>
      </w:r>
    </w:p>
  </w:footnote>
  <w:footnote w:type="continuationSeparator" w:id="0">
    <w:p w:rsidR="00AE1E60" w:rsidRDefault="00AE1E60" w:rsidP="00C25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1" w:rsidRPr="00E87296" w:rsidRDefault="004F0A91" w:rsidP="00F10703">
    <w:pPr>
      <w:pStyle w:val="Header"/>
      <w:rPr>
        <w:i/>
      </w:rPr>
    </w:pPr>
    <w:r w:rsidRPr="00E87296">
      <w:rPr>
        <w:i/>
      </w:rPr>
      <w:t xml:space="preserve">Spokane River Regional Toxics Task Force </w:t>
    </w:r>
  </w:p>
  <w:p w:rsidR="004F0A91" w:rsidRDefault="004F0A91" w:rsidP="00F10703">
    <w:pPr>
      <w:pStyle w:val="Header"/>
      <w:rPr>
        <w:i/>
      </w:rPr>
    </w:pPr>
    <w:r w:rsidRPr="00E87296">
      <w:rPr>
        <w:i/>
      </w:rPr>
      <w:t xml:space="preserve">MOA </w:t>
    </w:r>
    <w:r>
      <w:rPr>
        <w:i/>
      </w:rPr>
      <w:t xml:space="preserve">2014 </w:t>
    </w:r>
    <w:r w:rsidRPr="00E87296">
      <w:rPr>
        <w:i/>
      </w:rPr>
      <w:t>version</w:t>
    </w:r>
    <w:ins w:id="341" w:author="Kara Whitman" w:date="2015-01-23T09:27:00Z">
      <w:r>
        <w:rPr>
          <w:i/>
        </w:rPr>
        <w:t xml:space="preserve"> </w:t>
      </w:r>
    </w:ins>
    <w:ins w:id="342" w:author="Kara Whitman" w:date="2015-03-09T09:54:00Z">
      <w:r>
        <w:rPr>
          <w:i/>
        </w:rPr>
        <w:t>8</w:t>
      </w:r>
    </w:ins>
    <w:ins w:id="343" w:author="Kara Whitman" w:date="2015-02-23T09:42:00Z">
      <w:r>
        <w:rPr>
          <w:i/>
        </w:rPr>
        <w:t xml:space="preserve">.0 </w:t>
      </w:r>
    </w:ins>
    <w:r>
      <w:rPr>
        <w:i/>
      </w:rPr>
      <w:t>with EPA, City of Spokane</w:t>
    </w:r>
    <w:proofErr w:type="gramStart"/>
    <w:r>
      <w:rPr>
        <w:i/>
      </w:rPr>
      <w:t>,,</w:t>
    </w:r>
    <w:proofErr w:type="gramEnd"/>
  </w:p>
  <w:p w:rsidR="004F0A91" w:rsidRDefault="004F0A91" w:rsidP="00F10703">
    <w:pPr>
      <w:pStyle w:val="Header"/>
      <w:rPr>
        <w:i/>
      </w:rPr>
    </w:pPr>
    <w:r>
      <w:rPr>
        <w:i/>
      </w:rPr>
      <w:t>Elizabeth Schoedel, and edits discussed at 12.8.14 MOA work group meeting, and edits discussed at the 1.7.15 MOAWG meeting, edits from 1.23.15 MOAWG meeting, edits from Rick Eichstaedt and from the 2.9.15 MOAWG Meeting and edits from Lynn Schmidt on 2.19.15 and edits from the 2.23.15 MOA Meeting</w:t>
    </w:r>
    <w:ins w:id="344" w:author="Kara Whitman" w:date="2015-03-09T09:54:00Z">
      <w:r>
        <w:rPr>
          <w:i/>
        </w:rPr>
        <w:t xml:space="preserve"> and edits from the 3.9.15 MOA Work Group Meeting</w:t>
      </w:r>
    </w:ins>
  </w:p>
  <w:p w:rsidR="004F0A91" w:rsidRPr="00E87296" w:rsidRDefault="004F0A91" w:rsidP="00F10703">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C3DFF"/>
    <w:multiLevelType w:val="hybridMultilevel"/>
    <w:tmpl w:val="7FD0CB04"/>
    <w:lvl w:ilvl="0" w:tplc="77B009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01C40F6"/>
    <w:multiLevelType w:val="hybridMultilevel"/>
    <w:tmpl w:val="AC9C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485"/>
    <w:multiLevelType w:val="hybridMultilevel"/>
    <w:tmpl w:val="079082DE"/>
    <w:lvl w:ilvl="0" w:tplc="0409000F">
      <w:start w:val="1"/>
      <w:numFmt w:val="decimal"/>
      <w:lvlText w:val="%1."/>
      <w:lvlJc w:val="left"/>
      <w:pPr>
        <w:ind w:left="720" w:hanging="360"/>
      </w:pPr>
    </w:lvl>
    <w:lvl w:ilvl="1" w:tplc="D15E97E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D53065"/>
    <w:multiLevelType w:val="hybridMultilevel"/>
    <w:tmpl w:val="EAAECAA8"/>
    <w:lvl w:ilvl="0" w:tplc="AF10648A">
      <w:start w:val="1"/>
      <w:numFmt w:val="bullet"/>
      <w:lvlText w:val=""/>
      <w:lvlJc w:val="left"/>
      <w:pPr>
        <w:ind w:left="720" w:hanging="360"/>
      </w:pPr>
      <w:rPr>
        <w:rFonts w:ascii="Symbol" w:hAnsi="Symbol" w:hint="default"/>
      </w:rPr>
    </w:lvl>
    <w:lvl w:ilvl="1" w:tplc="7226BD5C">
      <w:start w:val="1"/>
      <w:numFmt w:val="bullet"/>
      <w:lvlText w:val="o"/>
      <w:lvlJc w:val="left"/>
      <w:pPr>
        <w:ind w:left="1296" w:hanging="288"/>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1525AC"/>
    <w:multiLevelType w:val="hybridMultilevel"/>
    <w:tmpl w:val="D604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62E6F76"/>
    <w:multiLevelType w:val="hybridMultilevel"/>
    <w:tmpl w:val="A00A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F0ED2"/>
    <w:multiLevelType w:val="hybridMultilevel"/>
    <w:tmpl w:val="1E528BCA"/>
    <w:lvl w:ilvl="0" w:tplc="0528437A">
      <w:start w:val="2"/>
      <w:numFmt w:val="decimal"/>
      <w:lvlText w:val="Section %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C86182A"/>
    <w:multiLevelType w:val="hybridMultilevel"/>
    <w:tmpl w:val="694ADD92"/>
    <w:lvl w:ilvl="0" w:tplc="AF10648A">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E62DD4"/>
    <w:multiLevelType w:val="hybridMultilevel"/>
    <w:tmpl w:val="A5BA7560"/>
    <w:lvl w:ilvl="0" w:tplc="7564DAC2">
      <w:start w:val="1"/>
      <w:numFmt w:val="bullet"/>
      <w:lvlText w:val=""/>
      <w:lvlJc w:val="left"/>
      <w:pPr>
        <w:ind w:left="1008" w:hanging="288"/>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8"/>
  </w:num>
  <w:num w:numId="7">
    <w:abstractNumId w:val="0"/>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A0AD0"/>
    <w:rsid w:val="00001CBE"/>
    <w:rsid w:val="00010E0C"/>
    <w:rsid w:val="00011754"/>
    <w:rsid w:val="00012EC5"/>
    <w:rsid w:val="00014875"/>
    <w:rsid w:val="00022C9E"/>
    <w:rsid w:val="000278C0"/>
    <w:rsid w:val="0003174F"/>
    <w:rsid w:val="000473BD"/>
    <w:rsid w:val="000528A3"/>
    <w:rsid w:val="00056800"/>
    <w:rsid w:val="00060069"/>
    <w:rsid w:val="0006730F"/>
    <w:rsid w:val="000746D1"/>
    <w:rsid w:val="00083CB9"/>
    <w:rsid w:val="000A4B68"/>
    <w:rsid w:val="000B6E04"/>
    <w:rsid w:val="000C6EAC"/>
    <w:rsid w:val="000D2E3A"/>
    <w:rsid w:val="000E6F33"/>
    <w:rsid w:val="000F03B1"/>
    <w:rsid w:val="00102AD9"/>
    <w:rsid w:val="0010461F"/>
    <w:rsid w:val="00154797"/>
    <w:rsid w:val="00156889"/>
    <w:rsid w:val="00160D2D"/>
    <w:rsid w:val="00165261"/>
    <w:rsid w:val="001658E8"/>
    <w:rsid w:val="00166073"/>
    <w:rsid w:val="00166BE6"/>
    <w:rsid w:val="00194B5D"/>
    <w:rsid w:val="001A37D7"/>
    <w:rsid w:val="001A45A0"/>
    <w:rsid w:val="001A613B"/>
    <w:rsid w:val="001B1A76"/>
    <w:rsid w:val="001C4A69"/>
    <w:rsid w:val="001D0A0C"/>
    <w:rsid w:val="001F2EA1"/>
    <w:rsid w:val="001F425C"/>
    <w:rsid w:val="001F633B"/>
    <w:rsid w:val="00200CCD"/>
    <w:rsid w:val="002013B7"/>
    <w:rsid w:val="00203F06"/>
    <w:rsid w:val="00205F5A"/>
    <w:rsid w:val="0020667C"/>
    <w:rsid w:val="002279BF"/>
    <w:rsid w:val="00231E18"/>
    <w:rsid w:val="002378A1"/>
    <w:rsid w:val="00240779"/>
    <w:rsid w:val="00251D2C"/>
    <w:rsid w:val="00260AFC"/>
    <w:rsid w:val="002671A0"/>
    <w:rsid w:val="002806D2"/>
    <w:rsid w:val="00297F78"/>
    <w:rsid w:val="002A42A4"/>
    <w:rsid w:val="002A75BC"/>
    <w:rsid w:val="002B2DBF"/>
    <w:rsid w:val="002B7E5C"/>
    <w:rsid w:val="002C1BA8"/>
    <w:rsid w:val="002C3611"/>
    <w:rsid w:val="002C4D51"/>
    <w:rsid w:val="002C6DAF"/>
    <w:rsid w:val="002D020B"/>
    <w:rsid w:val="002D11E7"/>
    <w:rsid w:val="002D326E"/>
    <w:rsid w:val="002F02A5"/>
    <w:rsid w:val="002F2A1D"/>
    <w:rsid w:val="00312244"/>
    <w:rsid w:val="0031530A"/>
    <w:rsid w:val="00321794"/>
    <w:rsid w:val="00331B58"/>
    <w:rsid w:val="00334622"/>
    <w:rsid w:val="003620D0"/>
    <w:rsid w:val="0036562A"/>
    <w:rsid w:val="003779E0"/>
    <w:rsid w:val="00384220"/>
    <w:rsid w:val="003A4BDA"/>
    <w:rsid w:val="003C2B18"/>
    <w:rsid w:val="003C3DE9"/>
    <w:rsid w:val="003C4212"/>
    <w:rsid w:val="003F6703"/>
    <w:rsid w:val="00403C04"/>
    <w:rsid w:val="00407FE8"/>
    <w:rsid w:val="004205F5"/>
    <w:rsid w:val="00423CFA"/>
    <w:rsid w:val="00425E46"/>
    <w:rsid w:val="00437F64"/>
    <w:rsid w:val="004437F5"/>
    <w:rsid w:val="00447DAE"/>
    <w:rsid w:val="00455758"/>
    <w:rsid w:val="00466684"/>
    <w:rsid w:val="0048577B"/>
    <w:rsid w:val="0049677E"/>
    <w:rsid w:val="00496F0D"/>
    <w:rsid w:val="0049707D"/>
    <w:rsid w:val="004A087C"/>
    <w:rsid w:val="004B111D"/>
    <w:rsid w:val="004C3ED5"/>
    <w:rsid w:val="004C7F50"/>
    <w:rsid w:val="004D1303"/>
    <w:rsid w:val="004E008E"/>
    <w:rsid w:val="004E7A01"/>
    <w:rsid w:val="004F0A91"/>
    <w:rsid w:val="00501987"/>
    <w:rsid w:val="005059A1"/>
    <w:rsid w:val="0051122C"/>
    <w:rsid w:val="0051156C"/>
    <w:rsid w:val="00511B8C"/>
    <w:rsid w:val="00517F1B"/>
    <w:rsid w:val="00531977"/>
    <w:rsid w:val="005369D5"/>
    <w:rsid w:val="00536B6A"/>
    <w:rsid w:val="00547735"/>
    <w:rsid w:val="00550D70"/>
    <w:rsid w:val="005543D4"/>
    <w:rsid w:val="00574901"/>
    <w:rsid w:val="005750C3"/>
    <w:rsid w:val="0057556E"/>
    <w:rsid w:val="00580A6D"/>
    <w:rsid w:val="00594732"/>
    <w:rsid w:val="005A317C"/>
    <w:rsid w:val="005B2AF0"/>
    <w:rsid w:val="005C2001"/>
    <w:rsid w:val="005C76D7"/>
    <w:rsid w:val="005D6C08"/>
    <w:rsid w:val="005E1B9C"/>
    <w:rsid w:val="005E241D"/>
    <w:rsid w:val="005E42F2"/>
    <w:rsid w:val="005F4C5C"/>
    <w:rsid w:val="006019C4"/>
    <w:rsid w:val="00604E57"/>
    <w:rsid w:val="006065ED"/>
    <w:rsid w:val="00611AD0"/>
    <w:rsid w:val="0062190E"/>
    <w:rsid w:val="00634C40"/>
    <w:rsid w:val="00650947"/>
    <w:rsid w:val="00670779"/>
    <w:rsid w:val="00681529"/>
    <w:rsid w:val="00681751"/>
    <w:rsid w:val="0068547D"/>
    <w:rsid w:val="00693D88"/>
    <w:rsid w:val="00697C6F"/>
    <w:rsid w:val="006A47A8"/>
    <w:rsid w:val="006A493D"/>
    <w:rsid w:val="006A5414"/>
    <w:rsid w:val="006B461E"/>
    <w:rsid w:val="006B50D7"/>
    <w:rsid w:val="006B5E48"/>
    <w:rsid w:val="006E03B8"/>
    <w:rsid w:val="006E0D94"/>
    <w:rsid w:val="006E74C2"/>
    <w:rsid w:val="006E79DF"/>
    <w:rsid w:val="006F3D7A"/>
    <w:rsid w:val="0070640E"/>
    <w:rsid w:val="00723C33"/>
    <w:rsid w:val="007278FF"/>
    <w:rsid w:val="00740607"/>
    <w:rsid w:val="00753894"/>
    <w:rsid w:val="00762A07"/>
    <w:rsid w:val="00774EBD"/>
    <w:rsid w:val="00774EF3"/>
    <w:rsid w:val="0077573C"/>
    <w:rsid w:val="00775D7D"/>
    <w:rsid w:val="00776F6F"/>
    <w:rsid w:val="007800E2"/>
    <w:rsid w:val="007800F6"/>
    <w:rsid w:val="00797803"/>
    <w:rsid w:val="007B28E0"/>
    <w:rsid w:val="007B4170"/>
    <w:rsid w:val="007C4F62"/>
    <w:rsid w:val="007C57CA"/>
    <w:rsid w:val="007D18B4"/>
    <w:rsid w:val="007F7039"/>
    <w:rsid w:val="0080075C"/>
    <w:rsid w:val="00805338"/>
    <w:rsid w:val="00821507"/>
    <w:rsid w:val="00826FEE"/>
    <w:rsid w:val="00844C71"/>
    <w:rsid w:val="0085102B"/>
    <w:rsid w:val="008557A2"/>
    <w:rsid w:val="0087111A"/>
    <w:rsid w:val="0087327A"/>
    <w:rsid w:val="00874B4F"/>
    <w:rsid w:val="00875C87"/>
    <w:rsid w:val="008A33CF"/>
    <w:rsid w:val="008A6AC1"/>
    <w:rsid w:val="008A761C"/>
    <w:rsid w:val="008B2BFA"/>
    <w:rsid w:val="008C2AD1"/>
    <w:rsid w:val="008E06F9"/>
    <w:rsid w:val="008F10D6"/>
    <w:rsid w:val="008F1A7D"/>
    <w:rsid w:val="008F1BCA"/>
    <w:rsid w:val="00906B6F"/>
    <w:rsid w:val="0090733D"/>
    <w:rsid w:val="00932D2E"/>
    <w:rsid w:val="009356F7"/>
    <w:rsid w:val="00944FC6"/>
    <w:rsid w:val="00951096"/>
    <w:rsid w:val="0095440A"/>
    <w:rsid w:val="009548F6"/>
    <w:rsid w:val="00957E51"/>
    <w:rsid w:val="00974E03"/>
    <w:rsid w:val="0098132B"/>
    <w:rsid w:val="009A75E2"/>
    <w:rsid w:val="009B14B9"/>
    <w:rsid w:val="009B3E3D"/>
    <w:rsid w:val="009D6CCD"/>
    <w:rsid w:val="009D6F0B"/>
    <w:rsid w:val="009F2A0C"/>
    <w:rsid w:val="00A03F91"/>
    <w:rsid w:val="00A1472D"/>
    <w:rsid w:val="00A14FFF"/>
    <w:rsid w:val="00A168FA"/>
    <w:rsid w:val="00A17C41"/>
    <w:rsid w:val="00A41A07"/>
    <w:rsid w:val="00A46E9A"/>
    <w:rsid w:val="00A5243E"/>
    <w:rsid w:val="00A5300B"/>
    <w:rsid w:val="00A54240"/>
    <w:rsid w:val="00A57D08"/>
    <w:rsid w:val="00A6120E"/>
    <w:rsid w:val="00A63F83"/>
    <w:rsid w:val="00A675A9"/>
    <w:rsid w:val="00A7230B"/>
    <w:rsid w:val="00A877D3"/>
    <w:rsid w:val="00A97596"/>
    <w:rsid w:val="00AA0E6A"/>
    <w:rsid w:val="00AA50E9"/>
    <w:rsid w:val="00AA7DA2"/>
    <w:rsid w:val="00AB114F"/>
    <w:rsid w:val="00AB7E27"/>
    <w:rsid w:val="00AC3D5D"/>
    <w:rsid w:val="00AD33ED"/>
    <w:rsid w:val="00AE1E60"/>
    <w:rsid w:val="00AE734A"/>
    <w:rsid w:val="00B005ED"/>
    <w:rsid w:val="00B14041"/>
    <w:rsid w:val="00B1544B"/>
    <w:rsid w:val="00B3768F"/>
    <w:rsid w:val="00B473AE"/>
    <w:rsid w:val="00B6128C"/>
    <w:rsid w:val="00B61D5D"/>
    <w:rsid w:val="00B654E1"/>
    <w:rsid w:val="00B67DC2"/>
    <w:rsid w:val="00B77E3C"/>
    <w:rsid w:val="00B8097F"/>
    <w:rsid w:val="00B97444"/>
    <w:rsid w:val="00BB11B6"/>
    <w:rsid w:val="00BB38EE"/>
    <w:rsid w:val="00BB5654"/>
    <w:rsid w:val="00BC3D56"/>
    <w:rsid w:val="00BD5E8D"/>
    <w:rsid w:val="00BE79C1"/>
    <w:rsid w:val="00BF6C91"/>
    <w:rsid w:val="00BF72D6"/>
    <w:rsid w:val="00C006C2"/>
    <w:rsid w:val="00C02F18"/>
    <w:rsid w:val="00C06EA0"/>
    <w:rsid w:val="00C22C00"/>
    <w:rsid w:val="00C25A01"/>
    <w:rsid w:val="00C4653F"/>
    <w:rsid w:val="00C64C85"/>
    <w:rsid w:val="00C74277"/>
    <w:rsid w:val="00C84F37"/>
    <w:rsid w:val="00C855FB"/>
    <w:rsid w:val="00C85973"/>
    <w:rsid w:val="00C91846"/>
    <w:rsid w:val="00CA0AD0"/>
    <w:rsid w:val="00CA126B"/>
    <w:rsid w:val="00CA45A0"/>
    <w:rsid w:val="00CB0BFA"/>
    <w:rsid w:val="00CB1430"/>
    <w:rsid w:val="00CB3B84"/>
    <w:rsid w:val="00CB3E1B"/>
    <w:rsid w:val="00CC1082"/>
    <w:rsid w:val="00CD11F8"/>
    <w:rsid w:val="00CD2004"/>
    <w:rsid w:val="00CD6660"/>
    <w:rsid w:val="00CE04D3"/>
    <w:rsid w:val="00D046DB"/>
    <w:rsid w:val="00D30A02"/>
    <w:rsid w:val="00D32EF7"/>
    <w:rsid w:val="00D44691"/>
    <w:rsid w:val="00D56946"/>
    <w:rsid w:val="00D63A40"/>
    <w:rsid w:val="00D81176"/>
    <w:rsid w:val="00DB7815"/>
    <w:rsid w:val="00DC0C3F"/>
    <w:rsid w:val="00DC54F0"/>
    <w:rsid w:val="00DC59B0"/>
    <w:rsid w:val="00DE6834"/>
    <w:rsid w:val="00DF05C5"/>
    <w:rsid w:val="00E01979"/>
    <w:rsid w:val="00E11A70"/>
    <w:rsid w:val="00E125A2"/>
    <w:rsid w:val="00E16363"/>
    <w:rsid w:val="00E228B0"/>
    <w:rsid w:val="00E23B3C"/>
    <w:rsid w:val="00E365D6"/>
    <w:rsid w:val="00E613DD"/>
    <w:rsid w:val="00E67B00"/>
    <w:rsid w:val="00E736BC"/>
    <w:rsid w:val="00E75120"/>
    <w:rsid w:val="00E87296"/>
    <w:rsid w:val="00E96BE8"/>
    <w:rsid w:val="00EA0138"/>
    <w:rsid w:val="00EA3016"/>
    <w:rsid w:val="00EA4F13"/>
    <w:rsid w:val="00EB57C5"/>
    <w:rsid w:val="00EB57F4"/>
    <w:rsid w:val="00ED26C5"/>
    <w:rsid w:val="00EE0568"/>
    <w:rsid w:val="00EE3F68"/>
    <w:rsid w:val="00EF3903"/>
    <w:rsid w:val="00EF3D9E"/>
    <w:rsid w:val="00F1019D"/>
    <w:rsid w:val="00F10703"/>
    <w:rsid w:val="00F23CE3"/>
    <w:rsid w:val="00F40D58"/>
    <w:rsid w:val="00F42457"/>
    <w:rsid w:val="00F47569"/>
    <w:rsid w:val="00F52855"/>
    <w:rsid w:val="00F62305"/>
    <w:rsid w:val="00F64767"/>
    <w:rsid w:val="00F66E29"/>
    <w:rsid w:val="00F72130"/>
    <w:rsid w:val="00F73AC8"/>
    <w:rsid w:val="00F75667"/>
    <w:rsid w:val="00F7569F"/>
    <w:rsid w:val="00F77513"/>
    <w:rsid w:val="00F77557"/>
    <w:rsid w:val="00F906C6"/>
    <w:rsid w:val="00FA306A"/>
    <w:rsid w:val="00FA3C01"/>
    <w:rsid w:val="00FA65D3"/>
    <w:rsid w:val="00FD6811"/>
    <w:rsid w:val="00FD6879"/>
    <w:rsid w:val="00FE434B"/>
    <w:rsid w:val="00FE5D17"/>
    <w:rsid w:val="00FF43C4"/>
    <w:rsid w:val="00FF7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A0AD0"/>
    <w:pPr>
      <w:spacing w:after="200" w:line="276" w:lineRule="auto"/>
    </w:pPr>
    <w:rPr>
      <w:sz w:val="22"/>
      <w:szCs w:val="22"/>
    </w:rPr>
  </w:style>
  <w:style w:type="paragraph" w:styleId="Heading1">
    <w:name w:val="heading 1"/>
    <w:basedOn w:val="Normal"/>
    <w:next w:val="Normal"/>
    <w:link w:val="Heading1Char"/>
    <w:qFormat/>
    <w:rsid w:val="00CA0AD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F0A91"/>
    <w:pPr>
      <w:keepNext/>
      <w:keepLines/>
      <w:spacing w:before="200" w:after="0"/>
      <w:outlineLvl w:val="1"/>
    </w:pPr>
    <w:rPr>
      <w:rFonts w:ascii="Cambria" w:eastAsia="Times New Roman" w:hAnsi="Cambria"/>
      <w:b/>
      <w:bCs/>
      <w:color w:val="4F81BD"/>
      <w:sz w:val="28"/>
      <w:szCs w:val="26"/>
    </w:rPr>
  </w:style>
  <w:style w:type="paragraph" w:styleId="Heading3">
    <w:name w:val="heading 3"/>
    <w:basedOn w:val="Normal"/>
    <w:next w:val="Normal"/>
    <w:link w:val="Heading3Char"/>
    <w:unhideWhenUsed/>
    <w:qFormat/>
    <w:rsid w:val="00CA0AD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AD0"/>
    <w:rPr>
      <w:rFonts w:ascii="Cambria" w:eastAsia="Times New Roman" w:hAnsi="Cambria" w:cs="Times New Roman"/>
      <w:b/>
      <w:bCs/>
      <w:color w:val="365F91"/>
      <w:sz w:val="28"/>
      <w:szCs w:val="28"/>
    </w:rPr>
  </w:style>
  <w:style w:type="character" w:customStyle="1" w:styleId="Heading2Char">
    <w:name w:val="Heading 2 Char"/>
    <w:link w:val="Heading2"/>
    <w:rsid w:val="004F0A91"/>
    <w:rPr>
      <w:rFonts w:ascii="Cambria" w:eastAsia="Times New Roman" w:hAnsi="Cambria"/>
      <w:b/>
      <w:bCs/>
      <w:color w:val="4F81BD"/>
      <w:sz w:val="28"/>
      <w:szCs w:val="26"/>
    </w:rPr>
  </w:style>
  <w:style w:type="character" w:customStyle="1" w:styleId="Heading3Char">
    <w:name w:val="Heading 3 Char"/>
    <w:link w:val="Heading3"/>
    <w:rsid w:val="00CA0AD0"/>
    <w:rPr>
      <w:rFonts w:ascii="Cambria" w:eastAsia="Times New Roman" w:hAnsi="Cambria" w:cs="Times New Roman"/>
      <w:b/>
      <w:bCs/>
      <w:color w:val="4F81BD"/>
    </w:rPr>
  </w:style>
  <w:style w:type="paragraph" w:styleId="ListParagraph">
    <w:name w:val="List Paragraph"/>
    <w:basedOn w:val="Normal"/>
    <w:qFormat/>
    <w:rsid w:val="00CA0AD0"/>
    <w:pPr>
      <w:ind w:left="720"/>
      <w:contextualSpacing/>
    </w:pPr>
  </w:style>
  <w:style w:type="paragraph" w:styleId="Title">
    <w:name w:val="Title"/>
    <w:basedOn w:val="Normal"/>
    <w:next w:val="Normal"/>
    <w:link w:val="TitleChar"/>
    <w:qFormat/>
    <w:rsid w:val="00CA0AD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rsid w:val="00CA0AD0"/>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qFormat/>
    <w:rsid w:val="00CA0AD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CA0AD0"/>
    <w:rPr>
      <w:rFonts w:ascii="Cambria" w:eastAsia="Times New Roman" w:hAnsi="Cambria" w:cs="Times New Roman"/>
      <w:i/>
      <w:iCs/>
      <w:color w:val="4F81BD"/>
      <w:spacing w:val="15"/>
      <w:sz w:val="24"/>
      <w:szCs w:val="24"/>
    </w:rPr>
  </w:style>
  <w:style w:type="paragraph" w:customStyle="1" w:styleId="Default">
    <w:name w:val="Default"/>
    <w:rsid w:val="00CA0AD0"/>
    <w:pPr>
      <w:autoSpaceDE w:val="0"/>
      <w:autoSpaceDN w:val="0"/>
      <w:adjustRightInd w:val="0"/>
    </w:pPr>
    <w:rPr>
      <w:rFonts w:ascii="Cambria" w:hAnsi="Cambria" w:cs="Cambria"/>
      <w:color w:val="000000"/>
      <w:sz w:val="24"/>
      <w:szCs w:val="24"/>
    </w:rPr>
  </w:style>
  <w:style w:type="paragraph" w:styleId="TOCHeading">
    <w:name w:val="TOC Heading"/>
    <w:basedOn w:val="Heading1"/>
    <w:next w:val="Normal"/>
    <w:qFormat/>
    <w:rsid w:val="00CA0AD0"/>
    <w:pPr>
      <w:outlineLvl w:val="9"/>
    </w:pPr>
  </w:style>
  <w:style w:type="paragraph" w:styleId="TOC1">
    <w:name w:val="toc 1"/>
    <w:basedOn w:val="Normal"/>
    <w:next w:val="Normal"/>
    <w:autoRedefine/>
    <w:uiPriority w:val="39"/>
    <w:rsid w:val="00CA0AD0"/>
    <w:pPr>
      <w:spacing w:after="100"/>
    </w:pPr>
  </w:style>
  <w:style w:type="paragraph" w:styleId="TOC2">
    <w:name w:val="toc 2"/>
    <w:basedOn w:val="Normal"/>
    <w:next w:val="Normal"/>
    <w:autoRedefine/>
    <w:uiPriority w:val="39"/>
    <w:rsid w:val="00CA0AD0"/>
    <w:pPr>
      <w:spacing w:after="100"/>
      <w:ind w:left="220"/>
    </w:pPr>
  </w:style>
  <w:style w:type="paragraph" w:styleId="TOC3">
    <w:name w:val="toc 3"/>
    <w:basedOn w:val="Normal"/>
    <w:next w:val="Normal"/>
    <w:autoRedefine/>
    <w:uiPriority w:val="39"/>
    <w:rsid w:val="00CA0AD0"/>
    <w:pPr>
      <w:spacing w:after="100"/>
      <w:ind w:left="440"/>
    </w:pPr>
  </w:style>
  <w:style w:type="character" w:styleId="Hyperlink">
    <w:name w:val="Hyperlink"/>
    <w:uiPriority w:val="99"/>
    <w:rsid w:val="00CA0AD0"/>
    <w:rPr>
      <w:rFonts w:cs="Times New Roman"/>
      <w:color w:val="0000FF"/>
      <w:u w:val="single"/>
    </w:rPr>
  </w:style>
  <w:style w:type="paragraph" w:styleId="Header">
    <w:name w:val="header"/>
    <w:basedOn w:val="Normal"/>
    <w:link w:val="HeaderChar"/>
    <w:uiPriority w:val="99"/>
    <w:unhideWhenUsed/>
    <w:rsid w:val="00C25A01"/>
    <w:pPr>
      <w:tabs>
        <w:tab w:val="center" w:pos="4680"/>
        <w:tab w:val="right" w:pos="9360"/>
      </w:tabs>
      <w:spacing w:after="0" w:line="240" w:lineRule="auto"/>
    </w:pPr>
    <w:rPr>
      <w:sz w:val="20"/>
      <w:szCs w:val="20"/>
    </w:rPr>
  </w:style>
  <w:style w:type="character" w:customStyle="1" w:styleId="HeaderChar">
    <w:name w:val="Header Char"/>
    <w:link w:val="Header"/>
    <w:uiPriority w:val="99"/>
    <w:rsid w:val="00C25A01"/>
    <w:rPr>
      <w:rFonts w:ascii="Calibri" w:eastAsia="Calibri" w:hAnsi="Calibri" w:cs="Times New Roman"/>
    </w:rPr>
  </w:style>
  <w:style w:type="paragraph" w:styleId="Footer">
    <w:name w:val="footer"/>
    <w:basedOn w:val="Normal"/>
    <w:link w:val="FooterChar"/>
    <w:uiPriority w:val="99"/>
    <w:unhideWhenUsed/>
    <w:rsid w:val="00C25A01"/>
    <w:pPr>
      <w:tabs>
        <w:tab w:val="center" w:pos="4680"/>
        <w:tab w:val="right" w:pos="9360"/>
      </w:tabs>
      <w:spacing w:after="0" w:line="240" w:lineRule="auto"/>
    </w:pPr>
    <w:rPr>
      <w:sz w:val="20"/>
      <w:szCs w:val="20"/>
    </w:rPr>
  </w:style>
  <w:style w:type="character" w:customStyle="1" w:styleId="FooterChar">
    <w:name w:val="Footer Char"/>
    <w:link w:val="Footer"/>
    <w:uiPriority w:val="99"/>
    <w:rsid w:val="00C25A01"/>
    <w:rPr>
      <w:rFonts w:ascii="Calibri" w:eastAsia="Calibri" w:hAnsi="Calibri" w:cs="Times New Roman"/>
    </w:rPr>
  </w:style>
  <w:style w:type="paragraph" w:styleId="BalloonText">
    <w:name w:val="Balloon Text"/>
    <w:basedOn w:val="Normal"/>
    <w:link w:val="BalloonTextChar"/>
    <w:uiPriority w:val="99"/>
    <w:semiHidden/>
    <w:unhideWhenUsed/>
    <w:rsid w:val="00E1636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16363"/>
    <w:rPr>
      <w:rFonts w:ascii="Tahoma" w:eastAsia="Calibri" w:hAnsi="Tahoma" w:cs="Tahoma"/>
      <w:sz w:val="16"/>
      <w:szCs w:val="16"/>
    </w:rPr>
  </w:style>
  <w:style w:type="table" w:styleId="TableGrid">
    <w:name w:val="Table Grid"/>
    <w:basedOn w:val="TableNormal"/>
    <w:uiPriority w:val="59"/>
    <w:rsid w:val="00E1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0075C"/>
    <w:rPr>
      <w:sz w:val="16"/>
      <w:szCs w:val="16"/>
    </w:rPr>
  </w:style>
  <w:style w:type="paragraph" w:styleId="CommentText">
    <w:name w:val="annotation text"/>
    <w:basedOn w:val="Normal"/>
    <w:link w:val="CommentTextChar"/>
    <w:uiPriority w:val="99"/>
    <w:semiHidden/>
    <w:unhideWhenUsed/>
    <w:rsid w:val="0080075C"/>
    <w:pPr>
      <w:spacing w:line="240" w:lineRule="auto"/>
    </w:pPr>
    <w:rPr>
      <w:sz w:val="20"/>
      <w:szCs w:val="20"/>
    </w:rPr>
  </w:style>
  <w:style w:type="character" w:customStyle="1" w:styleId="CommentTextChar">
    <w:name w:val="Comment Text Char"/>
    <w:link w:val="CommentText"/>
    <w:uiPriority w:val="99"/>
    <w:semiHidden/>
    <w:rsid w:val="0080075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5C"/>
    <w:rPr>
      <w:b/>
      <w:bCs/>
    </w:rPr>
  </w:style>
  <w:style w:type="character" w:customStyle="1" w:styleId="CommentSubjectChar">
    <w:name w:val="Comment Subject Char"/>
    <w:link w:val="CommentSubject"/>
    <w:uiPriority w:val="99"/>
    <w:semiHidden/>
    <w:rsid w:val="0080075C"/>
    <w:rPr>
      <w:rFonts w:ascii="Calibri" w:eastAsia="Calibri" w:hAnsi="Calibri" w:cs="Times New Roman"/>
      <w:b/>
      <w:bCs/>
      <w:sz w:val="20"/>
      <w:szCs w:val="20"/>
    </w:rPr>
  </w:style>
  <w:style w:type="paragraph" w:styleId="Caption">
    <w:name w:val="caption"/>
    <w:basedOn w:val="Normal"/>
    <w:next w:val="Normal"/>
    <w:uiPriority w:val="35"/>
    <w:unhideWhenUsed/>
    <w:qFormat/>
    <w:rsid w:val="007C4F62"/>
    <w:pPr>
      <w:spacing w:line="240" w:lineRule="auto"/>
    </w:pPr>
    <w:rPr>
      <w:b/>
      <w:bCs/>
      <w:color w:val="4F81BD"/>
      <w:sz w:val="18"/>
      <w:szCs w:val="18"/>
    </w:rPr>
  </w:style>
  <w:style w:type="character" w:styleId="LineNumber">
    <w:name w:val="line number"/>
    <w:basedOn w:val="DefaultParagraphFont"/>
    <w:uiPriority w:val="99"/>
    <w:semiHidden/>
    <w:unhideWhenUsed/>
    <w:rsid w:val="000D2E3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24</Pages>
  <Words>6815</Words>
  <Characters>38851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45575</CharactersWithSpaces>
  <SharedDoc>false</SharedDoc>
  <HLinks>
    <vt:vector size="180" baseType="variant">
      <vt:variant>
        <vt:i4>1310768</vt:i4>
      </vt:variant>
      <vt:variant>
        <vt:i4>176</vt:i4>
      </vt:variant>
      <vt:variant>
        <vt:i4>0</vt:i4>
      </vt:variant>
      <vt:variant>
        <vt:i4>5</vt:i4>
      </vt:variant>
      <vt:variant>
        <vt:lpwstr/>
      </vt:variant>
      <vt:variant>
        <vt:lpwstr>_Toc406753771</vt:lpwstr>
      </vt:variant>
      <vt:variant>
        <vt:i4>1310768</vt:i4>
      </vt:variant>
      <vt:variant>
        <vt:i4>170</vt:i4>
      </vt:variant>
      <vt:variant>
        <vt:i4>0</vt:i4>
      </vt:variant>
      <vt:variant>
        <vt:i4>5</vt:i4>
      </vt:variant>
      <vt:variant>
        <vt:lpwstr/>
      </vt:variant>
      <vt:variant>
        <vt:lpwstr>_Toc406753770</vt:lpwstr>
      </vt:variant>
      <vt:variant>
        <vt:i4>1376304</vt:i4>
      </vt:variant>
      <vt:variant>
        <vt:i4>164</vt:i4>
      </vt:variant>
      <vt:variant>
        <vt:i4>0</vt:i4>
      </vt:variant>
      <vt:variant>
        <vt:i4>5</vt:i4>
      </vt:variant>
      <vt:variant>
        <vt:lpwstr/>
      </vt:variant>
      <vt:variant>
        <vt:lpwstr>_Toc406753769</vt:lpwstr>
      </vt:variant>
      <vt:variant>
        <vt:i4>1376304</vt:i4>
      </vt:variant>
      <vt:variant>
        <vt:i4>158</vt:i4>
      </vt:variant>
      <vt:variant>
        <vt:i4>0</vt:i4>
      </vt:variant>
      <vt:variant>
        <vt:i4>5</vt:i4>
      </vt:variant>
      <vt:variant>
        <vt:lpwstr/>
      </vt:variant>
      <vt:variant>
        <vt:lpwstr>_Toc406753768</vt:lpwstr>
      </vt:variant>
      <vt:variant>
        <vt:i4>1376304</vt:i4>
      </vt:variant>
      <vt:variant>
        <vt:i4>152</vt:i4>
      </vt:variant>
      <vt:variant>
        <vt:i4>0</vt:i4>
      </vt:variant>
      <vt:variant>
        <vt:i4>5</vt:i4>
      </vt:variant>
      <vt:variant>
        <vt:lpwstr/>
      </vt:variant>
      <vt:variant>
        <vt:lpwstr>_Toc406753767</vt:lpwstr>
      </vt:variant>
      <vt:variant>
        <vt:i4>1376304</vt:i4>
      </vt:variant>
      <vt:variant>
        <vt:i4>146</vt:i4>
      </vt:variant>
      <vt:variant>
        <vt:i4>0</vt:i4>
      </vt:variant>
      <vt:variant>
        <vt:i4>5</vt:i4>
      </vt:variant>
      <vt:variant>
        <vt:lpwstr/>
      </vt:variant>
      <vt:variant>
        <vt:lpwstr>_Toc406753766</vt:lpwstr>
      </vt:variant>
      <vt:variant>
        <vt:i4>1376304</vt:i4>
      </vt:variant>
      <vt:variant>
        <vt:i4>140</vt:i4>
      </vt:variant>
      <vt:variant>
        <vt:i4>0</vt:i4>
      </vt:variant>
      <vt:variant>
        <vt:i4>5</vt:i4>
      </vt:variant>
      <vt:variant>
        <vt:lpwstr/>
      </vt:variant>
      <vt:variant>
        <vt:lpwstr>_Toc406753765</vt:lpwstr>
      </vt:variant>
      <vt:variant>
        <vt:i4>1376304</vt:i4>
      </vt:variant>
      <vt:variant>
        <vt:i4>134</vt:i4>
      </vt:variant>
      <vt:variant>
        <vt:i4>0</vt:i4>
      </vt:variant>
      <vt:variant>
        <vt:i4>5</vt:i4>
      </vt:variant>
      <vt:variant>
        <vt:lpwstr/>
      </vt:variant>
      <vt:variant>
        <vt:lpwstr>_Toc406753764</vt:lpwstr>
      </vt:variant>
      <vt:variant>
        <vt:i4>1376304</vt:i4>
      </vt:variant>
      <vt:variant>
        <vt:i4>128</vt:i4>
      </vt:variant>
      <vt:variant>
        <vt:i4>0</vt:i4>
      </vt:variant>
      <vt:variant>
        <vt:i4>5</vt:i4>
      </vt:variant>
      <vt:variant>
        <vt:lpwstr/>
      </vt:variant>
      <vt:variant>
        <vt:lpwstr>_Toc406753763</vt:lpwstr>
      </vt:variant>
      <vt:variant>
        <vt:i4>1376304</vt:i4>
      </vt:variant>
      <vt:variant>
        <vt:i4>122</vt:i4>
      </vt:variant>
      <vt:variant>
        <vt:i4>0</vt:i4>
      </vt:variant>
      <vt:variant>
        <vt:i4>5</vt:i4>
      </vt:variant>
      <vt:variant>
        <vt:lpwstr/>
      </vt:variant>
      <vt:variant>
        <vt:lpwstr>_Toc406753762</vt:lpwstr>
      </vt:variant>
      <vt:variant>
        <vt:i4>1376304</vt:i4>
      </vt:variant>
      <vt:variant>
        <vt:i4>116</vt:i4>
      </vt:variant>
      <vt:variant>
        <vt:i4>0</vt:i4>
      </vt:variant>
      <vt:variant>
        <vt:i4>5</vt:i4>
      </vt:variant>
      <vt:variant>
        <vt:lpwstr/>
      </vt:variant>
      <vt:variant>
        <vt:lpwstr>_Toc406753761</vt:lpwstr>
      </vt:variant>
      <vt:variant>
        <vt:i4>1376304</vt:i4>
      </vt:variant>
      <vt:variant>
        <vt:i4>110</vt:i4>
      </vt:variant>
      <vt:variant>
        <vt:i4>0</vt:i4>
      </vt:variant>
      <vt:variant>
        <vt:i4>5</vt:i4>
      </vt:variant>
      <vt:variant>
        <vt:lpwstr/>
      </vt:variant>
      <vt:variant>
        <vt:lpwstr>_Toc406753760</vt:lpwstr>
      </vt:variant>
      <vt:variant>
        <vt:i4>1441840</vt:i4>
      </vt:variant>
      <vt:variant>
        <vt:i4>104</vt:i4>
      </vt:variant>
      <vt:variant>
        <vt:i4>0</vt:i4>
      </vt:variant>
      <vt:variant>
        <vt:i4>5</vt:i4>
      </vt:variant>
      <vt:variant>
        <vt:lpwstr/>
      </vt:variant>
      <vt:variant>
        <vt:lpwstr>_Toc406753759</vt:lpwstr>
      </vt:variant>
      <vt:variant>
        <vt:i4>1441840</vt:i4>
      </vt:variant>
      <vt:variant>
        <vt:i4>98</vt:i4>
      </vt:variant>
      <vt:variant>
        <vt:i4>0</vt:i4>
      </vt:variant>
      <vt:variant>
        <vt:i4>5</vt:i4>
      </vt:variant>
      <vt:variant>
        <vt:lpwstr/>
      </vt:variant>
      <vt:variant>
        <vt:lpwstr>_Toc406753758</vt:lpwstr>
      </vt:variant>
      <vt:variant>
        <vt:i4>1441840</vt:i4>
      </vt:variant>
      <vt:variant>
        <vt:i4>92</vt:i4>
      </vt:variant>
      <vt:variant>
        <vt:i4>0</vt:i4>
      </vt:variant>
      <vt:variant>
        <vt:i4>5</vt:i4>
      </vt:variant>
      <vt:variant>
        <vt:lpwstr/>
      </vt:variant>
      <vt:variant>
        <vt:lpwstr>_Toc406753757</vt:lpwstr>
      </vt:variant>
      <vt:variant>
        <vt:i4>1441840</vt:i4>
      </vt:variant>
      <vt:variant>
        <vt:i4>86</vt:i4>
      </vt:variant>
      <vt:variant>
        <vt:i4>0</vt:i4>
      </vt:variant>
      <vt:variant>
        <vt:i4>5</vt:i4>
      </vt:variant>
      <vt:variant>
        <vt:lpwstr/>
      </vt:variant>
      <vt:variant>
        <vt:lpwstr>_Toc406753756</vt:lpwstr>
      </vt:variant>
      <vt:variant>
        <vt:i4>1441840</vt:i4>
      </vt:variant>
      <vt:variant>
        <vt:i4>80</vt:i4>
      </vt:variant>
      <vt:variant>
        <vt:i4>0</vt:i4>
      </vt:variant>
      <vt:variant>
        <vt:i4>5</vt:i4>
      </vt:variant>
      <vt:variant>
        <vt:lpwstr/>
      </vt:variant>
      <vt:variant>
        <vt:lpwstr>_Toc406753755</vt:lpwstr>
      </vt:variant>
      <vt:variant>
        <vt:i4>1441840</vt:i4>
      </vt:variant>
      <vt:variant>
        <vt:i4>74</vt:i4>
      </vt:variant>
      <vt:variant>
        <vt:i4>0</vt:i4>
      </vt:variant>
      <vt:variant>
        <vt:i4>5</vt:i4>
      </vt:variant>
      <vt:variant>
        <vt:lpwstr/>
      </vt:variant>
      <vt:variant>
        <vt:lpwstr>_Toc406753754</vt:lpwstr>
      </vt:variant>
      <vt:variant>
        <vt:i4>1441840</vt:i4>
      </vt:variant>
      <vt:variant>
        <vt:i4>68</vt:i4>
      </vt:variant>
      <vt:variant>
        <vt:i4>0</vt:i4>
      </vt:variant>
      <vt:variant>
        <vt:i4>5</vt:i4>
      </vt:variant>
      <vt:variant>
        <vt:lpwstr/>
      </vt:variant>
      <vt:variant>
        <vt:lpwstr>_Toc406753753</vt:lpwstr>
      </vt:variant>
      <vt:variant>
        <vt:i4>1441840</vt:i4>
      </vt:variant>
      <vt:variant>
        <vt:i4>62</vt:i4>
      </vt:variant>
      <vt:variant>
        <vt:i4>0</vt:i4>
      </vt:variant>
      <vt:variant>
        <vt:i4>5</vt:i4>
      </vt:variant>
      <vt:variant>
        <vt:lpwstr/>
      </vt:variant>
      <vt:variant>
        <vt:lpwstr>_Toc406753752</vt:lpwstr>
      </vt:variant>
      <vt:variant>
        <vt:i4>1441840</vt:i4>
      </vt:variant>
      <vt:variant>
        <vt:i4>56</vt:i4>
      </vt:variant>
      <vt:variant>
        <vt:i4>0</vt:i4>
      </vt:variant>
      <vt:variant>
        <vt:i4>5</vt:i4>
      </vt:variant>
      <vt:variant>
        <vt:lpwstr/>
      </vt:variant>
      <vt:variant>
        <vt:lpwstr>_Toc406753751</vt:lpwstr>
      </vt:variant>
      <vt:variant>
        <vt:i4>1441840</vt:i4>
      </vt:variant>
      <vt:variant>
        <vt:i4>50</vt:i4>
      </vt:variant>
      <vt:variant>
        <vt:i4>0</vt:i4>
      </vt:variant>
      <vt:variant>
        <vt:i4>5</vt:i4>
      </vt:variant>
      <vt:variant>
        <vt:lpwstr/>
      </vt:variant>
      <vt:variant>
        <vt:lpwstr>_Toc406753750</vt:lpwstr>
      </vt:variant>
      <vt:variant>
        <vt:i4>1507376</vt:i4>
      </vt:variant>
      <vt:variant>
        <vt:i4>44</vt:i4>
      </vt:variant>
      <vt:variant>
        <vt:i4>0</vt:i4>
      </vt:variant>
      <vt:variant>
        <vt:i4>5</vt:i4>
      </vt:variant>
      <vt:variant>
        <vt:lpwstr/>
      </vt:variant>
      <vt:variant>
        <vt:lpwstr>_Toc406753749</vt:lpwstr>
      </vt:variant>
      <vt:variant>
        <vt:i4>1507376</vt:i4>
      </vt:variant>
      <vt:variant>
        <vt:i4>38</vt:i4>
      </vt:variant>
      <vt:variant>
        <vt:i4>0</vt:i4>
      </vt:variant>
      <vt:variant>
        <vt:i4>5</vt:i4>
      </vt:variant>
      <vt:variant>
        <vt:lpwstr/>
      </vt:variant>
      <vt:variant>
        <vt:lpwstr>_Toc406753748</vt:lpwstr>
      </vt:variant>
      <vt:variant>
        <vt:i4>1507376</vt:i4>
      </vt:variant>
      <vt:variant>
        <vt:i4>32</vt:i4>
      </vt:variant>
      <vt:variant>
        <vt:i4>0</vt:i4>
      </vt:variant>
      <vt:variant>
        <vt:i4>5</vt:i4>
      </vt:variant>
      <vt:variant>
        <vt:lpwstr/>
      </vt:variant>
      <vt:variant>
        <vt:lpwstr>_Toc406753747</vt:lpwstr>
      </vt:variant>
      <vt:variant>
        <vt:i4>1507376</vt:i4>
      </vt:variant>
      <vt:variant>
        <vt:i4>26</vt:i4>
      </vt:variant>
      <vt:variant>
        <vt:i4>0</vt:i4>
      </vt:variant>
      <vt:variant>
        <vt:i4>5</vt:i4>
      </vt:variant>
      <vt:variant>
        <vt:lpwstr/>
      </vt:variant>
      <vt:variant>
        <vt:lpwstr>_Toc406753746</vt:lpwstr>
      </vt:variant>
      <vt:variant>
        <vt:i4>1507376</vt:i4>
      </vt:variant>
      <vt:variant>
        <vt:i4>20</vt:i4>
      </vt:variant>
      <vt:variant>
        <vt:i4>0</vt:i4>
      </vt:variant>
      <vt:variant>
        <vt:i4>5</vt:i4>
      </vt:variant>
      <vt:variant>
        <vt:lpwstr/>
      </vt:variant>
      <vt:variant>
        <vt:lpwstr>_Toc406753745</vt:lpwstr>
      </vt:variant>
      <vt:variant>
        <vt:i4>1507376</vt:i4>
      </vt:variant>
      <vt:variant>
        <vt:i4>14</vt:i4>
      </vt:variant>
      <vt:variant>
        <vt:i4>0</vt:i4>
      </vt:variant>
      <vt:variant>
        <vt:i4>5</vt:i4>
      </vt:variant>
      <vt:variant>
        <vt:lpwstr/>
      </vt:variant>
      <vt:variant>
        <vt:lpwstr>_Toc406753744</vt:lpwstr>
      </vt:variant>
      <vt:variant>
        <vt:i4>1507376</vt:i4>
      </vt:variant>
      <vt:variant>
        <vt:i4>8</vt:i4>
      </vt:variant>
      <vt:variant>
        <vt:i4>0</vt:i4>
      </vt:variant>
      <vt:variant>
        <vt:i4>5</vt:i4>
      </vt:variant>
      <vt:variant>
        <vt:lpwstr/>
      </vt:variant>
      <vt:variant>
        <vt:lpwstr>_Toc406753743</vt:lpwstr>
      </vt:variant>
      <vt:variant>
        <vt:i4>1507376</vt:i4>
      </vt:variant>
      <vt:variant>
        <vt:i4>2</vt:i4>
      </vt:variant>
      <vt:variant>
        <vt:i4>0</vt:i4>
      </vt:variant>
      <vt:variant>
        <vt:i4>5</vt:i4>
      </vt:variant>
      <vt:variant>
        <vt:lpwstr/>
      </vt:variant>
      <vt:variant>
        <vt:lpwstr>_Toc406753742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Diana (ECY)</dc:creator>
  <cp:lastModifiedBy>Kara Whitman</cp:lastModifiedBy>
  <cp:revision>39</cp:revision>
  <cp:lastPrinted>2014-12-18T00:19:00Z</cp:lastPrinted>
  <dcterms:created xsi:type="dcterms:W3CDTF">2015-03-09T16:56:00Z</dcterms:created>
  <dcterms:modified xsi:type="dcterms:W3CDTF">2015-03-10T00:05:00Z</dcterms:modified>
</cp:coreProperties>
</file>