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D5D5" w14:textId="77777777" w:rsidR="003B6EC0" w:rsidRPr="00696139" w:rsidRDefault="002866A1" w:rsidP="002866A1">
      <w:pPr>
        <w:spacing w:after="0"/>
        <w:jc w:val="center"/>
        <w:rPr>
          <w:rFonts w:ascii="Arial" w:hAnsi="Arial" w:cs="Arial"/>
          <w:b/>
        </w:rPr>
      </w:pPr>
      <w:r w:rsidRPr="00696139">
        <w:rPr>
          <w:rFonts w:ascii="Arial" w:hAnsi="Arial" w:cs="Arial"/>
          <w:b/>
        </w:rPr>
        <w:t>S</w:t>
      </w:r>
      <w:r w:rsidR="003B6EC0" w:rsidRPr="00696139">
        <w:rPr>
          <w:rFonts w:ascii="Arial" w:hAnsi="Arial" w:cs="Arial"/>
          <w:b/>
        </w:rPr>
        <w:t xml:space="preserve">pokane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14:paraId="576D5439" w14:textId="77777777" w:rsidR="000B7DDA" w:rsidRPr="00696139" w:rsidRDefault="003B6EC0" w:rsidP="002866A1">
      <w:pPr>
        <w:spacing w:after="0"/>
        <w:jc w:val="center"/>
        <w:rPr>
          <w:rFonts w:ascii="Arial" w:hAnsi="Arial" w:cs="Arial"/>
          <w:b/>
        </w:rPr>
      </w:pPr>
      <w:r w:rsidRPr="00696139">
        <w:rPr>
          <w:rFonts w:ascii="Arial" w:hAnsi="Arial" w:cs="Arial"/>
          <w:b/>
        </w:rPr>
        <w:t>Coordinated Response</w:t>
      </w:r>
      <w:r w:rsidR="002866A1" w:rsidRPr="00696139">
        <w:rPr>
          <w:rFonts w:ascii="Arial" w:hAnsi="Arial" w:cs="Arial"/>
          <w:b/>
        </w:rPr>
        <w:t xml:space="preserve"> </w:t>
      </w:r>
      <w:r w:rsidRPr="00696139">
        <w:rPr>
          <w:rFonts w:ascii="Arial" w:hAnsi="Arial" w:cs="Arial"/>
          <w:b/>
        </w:rPr>
        <w:t xml:space="preserve">to EPA </w:t>
      </w:r>
      <w:r w:rsidR="00CA24DB">
        <w:rPr>
          <w:rFonts w:ascii="Arial" w:hAnsi="Arial" w:cs="Arial"/>
          <w:b/>
        </w:rPr>
        <w:t>Regarding the Remand from Judge Rothstein</w:t>
      </w:r>
    </w:p>
    <w:p w14:paraId="1844F4B0" w14:textId="77777777" w:rsidR="003B6EC0" w:rsidRPr="00696139" w:rsidRDefault="00F8284A" w:rsidP="002866A1">
      <w:pPr>
        <w:spacing w:after="0"/>
        <w:jc w:val="center"/>
        <w:rPr>
          <w:rFonts w:ascii="Arial" w:hAnsi="Arial" w:cs="Arial"/>
          <w:b/>
        </w:rPr>
      </w:pPr>
      <w:r>
        <w:rPr>
          <w:rFonts w:ascii="Arial" w:hAnsi="Arial" w:cs="Arial"/>
          <w:b/>
        </w:rPr>
        <w:t xml:space="preserve">DRAFT:  </w:t>
      </w:r>
      <w:r w:rsidR="003B6EC0" w:rsidRPr="00696139">
        <w:rPr>
          <w:rFonts w:ascii="Arial" w:hAnsi="Arial" w:cs="Arial"/>
          <w:b/>
        </w:rPr>
        <w:t xml:space="preserve">May </w:t>
      </w:r>
      <w:r w:rsidR="00FC7B72" w:rsidRPr="00696139">
        <w:rPr>
          <w:rFonts w:ascii="Arial" w:hAnsi="Arial" w:cs="Arial"/>
          <w:b/>
        </w:rPr>
        <w:t>2</w:t>
      </w:r>
      <w:r w:rsidR="00FC7B72">
        <w:rPr>
          <w:rFonts w:ascii="Arial" w:hAnsi="Arial" w:cs="Arial"/>
          <w:b/>
        </w:rPr>
        <w:t>7</w:t>
      </w:r>
      <w:r w:rsidR="003B6EC0" w:rsidRPr="00696139">
        <w:rPr>
          <w:rFonts w:ascii="Arial" w:hAnsi="Arial" w:cs="Arial"/>
          <w:b/>
        </w:rPr>
        <w:t>, 2015</w:t>
      </w:r>
    </w:p>
    <w:p w14:paraId="286BBF95" w14:textId="77777777" w:rsidR="002866A1" w:rsidRDefault="002866A1" w:rsidP="002866A1">
      <w:pPr>
        <w:spacing w:after="0"/>
        <w:rPr>
          <w:rFonts w:ascii="Arial" w:hAnsi="Arial" w:cs="Arial"/>
        </w:rPr>
      </w:pPr>
    </w:p>
    <w:p w14:paraId="48A18115" w14:textId="77777777" w:rsidR="00124D20" w:rsidRDefault="00124D20" w:rsidP="002866A1">
      <w:pPr>
        <w:spacing w:after="0"/>
        <w:rPr>
          <w:rFonts w:ascii="Arial" w:hAnsi="Arial" w:cs="Arial"/>
        </w:rPr>
      </w:pPr>
      <w:r w:rsidRPr="00953CB4">
        <w:rPr>
          <w:rFonts w:ascii="Arial" w:hAnsi="Arial" w:cs="Arial"/>
        </w:rPr>
        <w:t xml:space="preserve">The following information is provided as a coordinated response </w:t>
      </w:r>
      <w:r w:rsidR="00C469DD" w:rsidRPr="00953CB4">
        <w:rPr>
          <w:rFonts w:ascii="Arial" w:hAnsi="Arial" w:cs="Arial"/>
        </w:rPr>
        <w:t>from</w:t>
      </w:r>
      <w:r w:rsidRPr="00953CB4">
        <w:rPr>
          <w:rFonts w:ascii="Arial" w:hAnsi="Arial" w:cs="Arial"/>
        </w:rPr>
        <w:t xml:space="preserve"> the Spokane River Regional Toxics Task Force</w:t>
      </w:r>
      <w:r>
        <w:rPr>
          <w:rFonts w:ascii="Arial" w:hAnsi="Arial" w:cs="Arial"/>
        </w:rPr>
        <w:t xml:space="preserve"> (</w:t>
      </w:r>
      <w:del w:id="0" w:author="John Beacham" w:date="2015-05-29T09:53:00Z">
        <w:r w:rsidDel="00B04524">
          <w:rPr>
            <w:rFonts w:ascii="Arial" w:hAnsi="Arial" w:cs="Arial"/>
          </w:rPr>
          <w:delText>SRRTTF</w:delText>
        </w:r>
      </w:del>
      <w:ins w:id="1" w:author="John Beacham" w:date="2015-05-29T09:53:00Z">
        <w:r w:rsidR="00B04524">
          <w:rPr>
            <w:rFonts w:ascii="Arial" w:hAnsi="Arial" w:cs="Arial"/>
          </w:rPr>
          <w:t>Task Force</w:t>
        </w:r>
      </w:ins>
      <w:r>
        <w:rPr>
          <w:rFonts w:ascii="Arial" w:hAnsi="Arial" w:cs="Arial"/>
        </w:rPr>
        <w:t xml:space="preserve">) to </w:t>
      </w:r>
      <w:r w:rsidR="00C469DD">
        <w:rPr>
          <w:rFonts w:ascii="Arial" w:hAnsi="Arial" w:cs="Arial"/>
        </w:rPr>
        <w:t>the request by EPA</w:t>
      </w:r>
      <w:r>
        <w:rPr>
          <w:rFonts w:ascii="Arial" w:hAnsi="Arial" w:cs="Arial"/>
        </w:rPr>
        <w:t xml:space="preserve"> to provide information associated with Judge Rothstein’s order.</w:t>
      </w:r>
      <w:ins w:id="2" w:author="John Beacham" w:date="2015-05-29T09:53:00Z">
        <w:r w:rsidR="00B04524">
          <w:rPr>
            <w:rFonts w:ascii="Arial" w:hAnsi="Arial" w:cs="Arial"/>
          </w:rPr>
          <w:t xml:space="preserve"> This correspondence was formally approved by the Task Force on June 15</w:t>
        </w:r>
        <w:r w:rsidR="00B04524" w:rsidRPr="00B04524">
          <w:rPr>
            <w:rFonts w:ascii="Arial" w:hAnsi="Arial" w:cs="Arial"/>
            <w:vertAlign w:val="superscript"/>
          </w:rPr>
          <w:t>th</w:t>
        </w:r>
        <w:r w:rsidR="00B04524">
          <w:rPr>
            <w:rFonts w:ascii="Arial" w:hAnsi="Arial" w:cs="Arial"/>
          </w:rPr>
          <w:t xml:space="preserve"> 2015.</w:t>
        </w:r>
      </w:ins>
    </w:p>
    <w:p w14:paraId="76E1E72E" w14:textId="77777777" w:rsidR="00124D20" w:rsidRDefault="00124D20" w:rsidP="002866A1">
      <w:pPr>
        <w:spacing w:after="0"/>
        <w:rPr>
          <w:rFonts w:ascii="Arial" w:hAnsi="Arial" w:cs="Arial"/>
        </w:rPr>
      </w:pPr>
    </w:p>
    <w:p w14:paraId="536EC6C5" w14:textId="77777777" w:rsidR="004362BB" w:rsidRDefault="002866A1" w:rsidP="000C1DE8">
      <w:pPr>
        <w:keepNext/>
        <w:keepLines/>
        <w:spacing w:after="0"/>
        <w:rPr>
          <w:ins w:id="3" w:author="Russell Connole" w:date="2015-06-01T09:41:00Z"/>
          <w:rFonts w:ascii="Arial" w:hAnsi="Arial" w:cs="Arial"/>
          <w:b/>
        </w:rPr>
      </w:pPr>
      <w:r w:rsidRPr="004362BB">
        <w:rPr>
          <w:rFonts w:ascii="Arial" w:hAnsi="Arial" w:cs="Arial"/>
          <w:b/>
          <w:u w:val="single"/>
          <w:rPrChange w:id="4" w:author="Russell Connole" w:date="2015-06-01T09:42:00Z">
            <w:rPr>
              <w:rFonts w:ascii="Arial" w:hAnsi="Arial" w:cs="Arial"/>
              <w:b/>
            </w:rPr>
          </w:rPrChange>
        </w:rPr>
        <w:t>Background</w:t>
      </w:r>
      <w:del w:id="5" w:author="Russell Connole" w:date="2015-06-01T09:41:00Z">
        <w:r w:rsidR="00F8284A" w:rsidDel="004362BB">
          <w:rPr>
            <w:rFonts w:ascii="Arial" w:hAnsi="Arial" w:cs="Arial"/>
            <w:b/>
          </w:rPr>
          <w:delText>:</w:delText>
        </w:r>
      </w:del>
      <w:r w:rsidR="00F8284A">
        <w:rPr>
          <w:rFonts w:ascii="Arial" w:hAnsi="Arial" w:cs="Arial"/>
          <w:b/>
        </w:rPr>
        <w:t xml:space="preserve"> </w:t>
      </w:r>
    </w:p>
    <w:p w14:paraId="5BCC6588" w14:textId="77777777" w:rsidR="004362BB" w:rsidRDefault="004362BB" w:rsidP="000C1DE8">
      <w:pPr>
        <w:keepNext/>
        <w:keepLines/>
        <w:spacing w:after="0"/>
        <w:rPr>
          <w:ins w:id="6" w:author="Russell Connole" w:date="2015-06-01T09:41:00Z"/>
          <w:rFonts w:ascii="Arial" w:hAnsi="Arial" w:cs="Arial"/>
          <w:b/>
        </w:rPr>
      </w:pPr>
    </w:p>
    <w:p w14:paraId="4B5FF6CF" w14:textId="77777777" w:rsidR="002866A1" w:rsidRPr="00696139" w:rsidRDefault="00F8284A" w:rsidP="000C1DE8">
      <w:pPr>
        <w:keepNext/>
        <w:keepLines/>
        <w:spacing w:after="0"/>
        <w:rPr>
          <w:rFonts w:ascii="Arial" w:hAnsi="Arial" w:cs="Arial"/>
          <w:b/>
        </w:rPr>
      </w:pPr>
      <w:del w:id="7" w:author="Russell Connole" w:date="2015-06-01T09:42:00Z">
        <w:r w:rsidDel="004362BB">
          <w:rPr>
            <w:rFonts w:ascii="Arial" w:hAnsi="Arial" w:cs="Arial"/>
            <w:b/>
          </w:rPr>
          <w:delText xml:space="preserve">Early </w:delText>
        </w:r>
      </w:del>
      <w:r>
        <w:rPr>
          <w:rFonts w:ascii="Arial" w:hAnsi="Arial" w:cs="Arial"/>
          <w:b/>
        </w:rPr>
        <w:t xml:space="preserve">PCB Investigations </w:t>
      </w:r>
      <w:del w:id="8" w:author="Russell Connole" w:date="2015-06-01T09:43:00Z">
        <w:r w:rsidDel="004362BB">
          <w:rPr>
            <w:rFonts w:ascii="Arial" w:hAnsi="Arial" w:cs="Arial"/>
            <w:b/>
          </w:rPr>
          <w:delText xml:space="preserve">Unveiled </w:delText>
        </w:r>
      </w:del>
      <w:ins w:id="9" w:author="Russell Connole" w:date="2015-06-01T09:43:00Z">
        <w:r w:rsidR="004362BB">
          <w:rPr>
            <w:rFonts w:ascii="Arial" w:hAnsi="Arial" w:cs="Arial"/>
            <w:b/>
          </w:rPr>
          <w:t xml:space="preserve">- </w:t>
        </w:r>
      </w:ins>
      <w:r>
        <w:rPr>
          <w:rFonts w:ascii="Arial" w:hAnsi="Arial" w:cs="Arial"/>
          <w:b/>
        </w:rPr>
        <w:t>Significant Data Gaps</w:t>
      </w:r>
    </w:p>
    <w:p w14:paraId="3B8C4C53" w14:textId="77777777" w:rsidR="0078184F" w:rsidRPr="00696139" w:rsidRDefault="0078184F" w:rsidP="000C3D4C">
      <w:pPr>
        <w:keepNext/>
        <w:keepLines/>
        <w:spacing w:after="0"/>
        <w:rPr>
          <w:rFonts w:ascii="Arial" w:hAnsi="Arial" w:cs="Arial"/>
        </w:rPr>
      </w:pPr>
    </w:p>
    <w:p w14:paraId="1058DFED" w14:textId="77777777"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 the Department of Ecology (Ecology) published a PCB Source Assessment for the Spokane River.  This report relied on data collected between 2003 and 2007</w:t>
      </w:r>
      <w:r w:rsidR="00743A59" w:rsidRPr="00696139">
        <w:rPr>
          <w:rFonts w:ascii="Arial" w:hAnsi="Arial" w:cs="Arial"/>
        </w:rPr>
        <w:t xml:space="preserve"> </w:t>
      </w:r>
      <w:r w:rsidR="00CA24DB">
        <w:rPr>
          <w:rFonts w:ascii="Arial" w:hAnsi="Arial" w:cs="Arial"/>
        </w:rPr>
        <w:t>using</w:t>
      </w:r>
      <w:r w:rsidR="00CA24DB" w:rsidRPr="00696139">
        <w:rPr>
          <w:rFonts w:ascii="Arial" w:hAnsi="Arial" w:cs="Arial"/>
        </w:rPr>
        <w:t xml:space="preserve"> </w:t>
      </w:r>
      <w:r w:rsidR="00743A59" w:rsidRPr="00696139">
        <w:rPr>
          <w:rFonts w:ascii="Arial" w:hAnsi="Arial" w:cs="Arial"/>
        </w:rPr>
        <w:t>various sampling methods</w:t>
      </w:r>
      <w:r w:rsidRPr="00696139">
        <w:rPr>
          <w:rFonts w:ascii="Arial" w:hAnsi="Arial" w:cs="Arial"/>
        </w:rPr>
        <w:t xml:space="preserve">.  </w:t>
      </w:r>
      <w:r w:rsidR="00E316C0" w:rsidRPr="00696139">
        <w:rPr>
          <w:rFonts w:ascii="Arial" w:hAnsi="Arial" w:cs="Arial"/>
        </w:rPr>
        <w:t xml:space="preserve">The analysis </w:t>
      </w:r>
      <w:r w:rsidRPr="00696139">
        <w:rPr>
          <w:rFonts w:ascii="Arial" w:hAnsi="Arial" w:cs="Arial"/>
        </w:rPr>
        <w:t>o</w:t>
      </w:r>
      <w:r w:rsidR="00C11BD6" w:rsidRPr="00696139">
        <w:rPr>
          <w:rFonts w:ascii="Arial" w:hAnsi="Arial" w:cs="Arial"/>
        </w:rPr>
        <w:t>f</w:t>
      </w:r>
      <w:r w:rsidRPr="00696139">
        <w:rPr>
          <w:rFonts w:ascii="Arial" w:hAnsi="Arial" w:cs="Arial"/>
        </w:rPr>
        <w:t xml:space="preserve"> data </w:t>
      </w:r>
      <w:r w:rsidR="00E316C0" w:rsidRPr="00696139">
        <w:rPr>
          <w:rFonts w:ascii="Arial" w:hAnsi="Arial" w:cs="Arial"/>
        </w:rPr>
        <w:t>collected</w:t>
      </w:r>
      <w:r w:rsidRPr="00696139">
        <w:rPr>
          <w:rFonts w:ascii="Arial" w:hAnsi="Arial" w:cs="Arial"/>
        </w:rPr>
        <w:t xml:space="preserve"> </w:t>
      </w:r>
      <w:r w:rsidR="00E316C0" w:rsidRPr="00696139">
        <w:rPr>
          <w:rFonts w:ascii="Arial" w:hAnsi="Arial" w:cs="Arial"/>
        </w:rPr>
        <w:t xml:space="preserve">provided the </w:t>
      </w:r>
      <w:r w:rsidRPr="00696139">
        <w:rPr>
          <w:rFonts w:ascii="Arial" w:hAnsi="Arial" w:cs="Arial"/>
        </w:rPr>
        <w:t>following</w:t>
      </w:r>
      <w:r w:rsidR="00E316C0" w:rsidRPr="00696139">
        <w:rPr>
          <w:rFonts w:ascii="Arial" w:hAnsi="Arial" w:cs="Arial"/>
        </w:rPr>
        <w:t xml:space="preserve"> </w:t>
      </w:r>
      <w:r w:rsidR="00A029CA">
        <w:rPr>
          <w:rFonts w:ascii="Arial" w:hAnsi="Arial" w:cs="Arial"/>
        </w:rPr>
        <w:t xml:space="preserve">information </w:t>
      </w:r>
      <w:r w:rsidR="00E316C0" w:rsidRPr="00696139">
        <w:rPr>
          <w:rFonts w:ascii="Arial" w:hAnsi="Arial" w:cs="Arial"/>
        </w:rPr>
        <w:t xml:space="preserve">as the then current understanding of PCB conditions related to 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r w:rsidR="00E316C0" w:rsidRPr="00696139">
        <w:rPr>
          <w:rFonts w:ascii="Arial" w:hAnsi="Arial" w:cs="Arial"/>
        </w:rPr>
        <w:t>.</w:t>
      </w:r>
    </w:p>
    <w:p w14:paraId="3C933D6C" w14:textId="77777777"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r w:rsidR="00953CB4">
        <w:rPr>
          <w:rFonts w:ascii="Arial" w:hAnsi="Arial" w:cs="Arial"/>
        </w:rPr>
        <w:t xml:space="preserve"> </w:t>
      </w:r>
      <w:r w:rsidR="006B6A68" w:rsidRPr="00696139">
        <w:rPr>
          <w:rFonts w:ascii="Arial" w:hAnsi="Arial" w:cs="Arial"/>
        </w:rPr>
        <w:t xml:space="preserve">477 mg/day </w:t>
      </w:r>
    </w:p>
    <w:p w14:paraId="77A82628" w14:textId="77777777"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Between the Idaho/Washington state line and</w:t>
      </w:r>
      <w:r w:rsidR="00C469DD">
        <w:rPr>
          <w:rFonts w:ascii="Arial" w:hAnsi="Arial" w:cs="Arial"/>
        </w:rPr>
        <w:t xml:space="preserve"> </w:t>
      </w:r>
      <w:r w:rsidRPr="00696139">
        <w:rPr>
          <w:rFonts w:ascii="Arial" w:hAnsi="Arial" w:cs="Arial"/>
        </w:rPr>
        <w:t xml:space="preserve">Long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w:t>
      </w:r>
      <w:r w:rsidR="00953CB4">
        <w:rPr>
          <w:rFonts w:ascii="Arial" w:hAnsi="Arial" w:cs="Arial"/>
        </w:rPr>
        <w:t>ere</w:t>
      </w:r>
      <w:r w:rsidRPr="00696139">
        <w:rPr>
          <w:rFonts w:ascii="Arial" w:hAnsi="Arial" w:cs="Arial"/>
        </w:rPr>
        <w:t xml:space="preserve"> </w:t>
      </w:r>
      <w:r w:rsidR="00C469DD">
        <w:rPr>
          <w:rFonts w:ascii="Arial" w:hAnsi="Arial" w:cs="Arial"/>
        </w:rPr>
        <w:t xml:space="preserve">estimated to be </w:t>
      </w:r>
      <w:r w:rsidRPr="00696139">
        <w:rPr>
          <w:rFonts w:ascii="Arial" w:hAnsi="Arial" w:cs="Arial"/>
        </w:rPr>
        <w:t>entering the river</w:t>
      </w:r>
      <w:r w:rsidR="00C469DD">
        <w:rPr>
          <w:rFonts w:ascii="Arial" w:hAnsi="Arial" w:cs="Arial"/>
        </w:rPr>
        <w:t xml:space="preserve"> </w:t>
      </w:r>
    </w:p>
    <w:p w14:paraId="08CCC924" w14:textId="77777777"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14:paraId="334D2041" w14:textId="77777777"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14:paraId="30DB1D9A" w14:textId="77777777"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commentRangeStart w:id="10"/>
      <w:r w:rsidR="0051739B">
        <w:rPr>
          <w:rStyle w:val="FootnoteReference"/>
          <w:rFonts w:ascii="Arial" w:hAnsi="Arial" w:cs="Arial"/>
        </w:rPr>
        <w:footnoteReference w:id="1"/>
      </w:r>
      <w:commentRangeEnd w:id="10"/>
      <w:r w:rsidR="00F83543">
        <w:rPr>
          <w:rStyle w:val="CommentReference"/>
        </w:rPr>
        <w:commentReference w:id="10"/>
      </w:r>
      <w:r w:rsidR="00953CB4">
        <w:rPr>
          <w:rFonts w:ascii="Arial" w:hAnsi="Arial" w:cs="Arial"/>
        </w:rPr>
        <w:t xml:space="preserve"> </w:t>
      </w:r>
      <w:r w:rsidRPr="00696139">
        <w:rPr>
          <w:rFonts w:ascii="Arial" w:hAnsi="Arial" w:cs="Arial"/>
        </w:rPr>
        <w:t>of PCB</w:t>
      </w:r>
      <w:r w:rsidR="00953CB4">
        <w:rPr>
          <w:rFonts w:ascii="Arial" w:hAnsi="Arial" w:cs="Arial"/>
        </w:rPr>
        <w:t>s were estimated to be entering the River from the City of Spokane’s stormwater system.</w:t>
      </w:r>
    </w:p>
    <w:p w14:paraId="610B7B6E" w14:textId="77777777" w:rsidR="00E316C0" w:rsidRPr="00953CB4" w:rsidRDefault="00BD3DF5" w:rsidP="00E50305">
      <w:pPr>
        <w:spacing w:after="0"/>
        <w:rPr>
          <w:rFonts w:ascii="Arial" w:hAnsi="Arial" w:cs="Arial"/>
        </w:rPr>
      </w:pPr>
      <w:r w:rsidRPr="00953CB4">
        <w:rPr>
          <w:rFonts w:ascii="Arial" w:hAnsi="Arial" w:cs="Arial"/>
        </w:rPr>
        <w:t xml:space="preserve">In summary, </w:t>
      </w:r>
      <w:r w:rsidR="00953CB4" w:rsidRPr="00953CB4">
        <w:rPr>
          <w:rFonts w:ascii="Arial" w:hAnsi="Arial" w:cs="Arial"/>
        </w:rPr>
        <w:t>t</w:t>
      </w:r>
      <w:ins w:id="13" w:author="John Beacham" w:date="2015-05-29T08:44:00Z">
        <w:r w:rsidR="00BE0855">
          <w:rPr>
            <w:rFonts w:ascii="Arial" w:hAnsi="Arial" w:cs="Arial"/>
          </w:rPr>
          <w:t>T</w:t>
        </w:r>
      </w:ins>
      <w:r w:rsidR="00953CB4" w:rsidRPr="00953CB4">
        <w:rPr>
          <w:rFonts w:ascii="Arial" w:hAnsi="Arial" w:cs="Arial"/>
        </w:rPr>
        <w:t>he 2011 report findings indicated t</w:t>
      </w:r>
      <w:r w:rsidR="00254849" w:rsidRPr="00953CB4">
        <w:rPr>
          <w:rFonts w:ascii="Arial" w:hAnsi="Arial" w:cs="Arial"/>
        </w:rPr>
        <w:t xml:space="preserve">hat </w:t>
      </w:r>
      <w:r w:rsidR="008B39DA" w:rsidRPr="00953CB4">
        <w:rPr>
          <w:rFonts w:ascii="Arial" w:hAnsi="Arial" w:cs="Arial"/>
        </w:rPr>
        <w:t>at least 66% of the PCB</w:t>
      </w:r>
      <w:r w:rsidR="00A029CA">
        <w:rPr>
          <w:rFonts w:ascii="Arial" w:hAnsi="Arial" w:cs="Arial"/>
        </w:rPr>
        <w:t xml:space="preserve"> source</w:t>
      </w:r>
      <w:r w:rsidR="008B39DA" w:rsidRPr="00953CB4">
        <w:rPr>
          <w:rFonts w:ascii="Arial" w:hAnsi="Arial" w:cs="Arial"/>
        </w:rPr>
        <w:t xml:space="preserve">s </w:t>
      </w:r>
      <w:r w:rsidR="00A029CA">
        <w:rPr>
          <w:rFonts w:ascii="Arial" w:hAnsi="Arial" w:cs="Arial"/>
        </w:rPr>
        <w:t>measured in the River were unknown, and much of these data were uncertain</w:t>
      </w:r>
      <w:r w:rsidR="008B39DA" w:rsidRPr="00953CB4">
        <w:rPr>
          <w:rFonts w:ascii="Arial" w:hAnsi="Arial" w:cs="Arial"/>
        </w:rPr>
        <w:t>.</w:t>
      </w:r>
      <w:r w:rsidR="0051739B" w:rsidRPr="00953CB4">
        <w:rPr>
          <w:rFonts w:ascii="Arial" w:hAnsi="Arial" w:cs="Arial"/>
        </w:rPr>
        <w:t xml:space="preserve"> Because of th</w:t>
      </w:r>
      <w:r w:rsidR="00953CB4" w:rsidRPr="00953CB4">
        <w:rPr>
          <w:rFonts w:ascii="Arial" w:hAnsi="Arial" w:cs="Arial"/>
        </w:rPr>
        <w:t>e</w:t>
      </w:r>
      <w:r w:rsidR="0051739B" w:rsidRPr="00953CB4">
        <w:rPr>
          <w:rFonts w:ascii="Arial" w:hAnsi="Arial" w:cs="Arial"/>
        </w:rPr>
        <w:t xml:space="preserve"> lack of sufficient data and unaccounted sources, the report </w:t>
      </w:r>
      <w:r w:rsidR="00953CB4" w:rsidRPr="00953CB4">
        <w:rPr>
          <w:rFonts w:ascii="Arial" w:hAnsi="Arial" w:cs="Arial"/>
        </w:rPr>
        <w:t xml:space="preserve">did not provide </w:t>
      </w:r>
      <w:r w:rsidR="00A029CA">
        <w:rPr>
          <w:rFonts w:ascii="Arial" w:hAnsi="Arial" w:cs="Arial"/>
        </w:rPr>
        <w:t>the certainty</w:t>
      </w:r>
      <w:r w:rsidR="00953CB4" w:rsidRPr="00953CB4">
        <w:rPr>
          <w:rFonts w:ascii="Arial" w:hAnsi="Arial" w:cs="Arial"/>
        </w:rPr>
        <w:t xml:space="preserve"> </w:t>
      </w:r>
      <w:r w:rsidR="00A029CA">
        <w:rPr>
          <w:rFonts w:ascii="Arial" w:hAnsi="Arial" w:cs="Arial"/>
        </w:rPr>
        <w:t>necessary to develop</w:t>
      </w:r>
      <w:r w:rsidR="0051739B" w:rsidRPr="00953CB4">
        <w:rPr>
          <w:rFonts w:ascii="Arial" w:hAnsi="Arial" w:cs="Arial"/>
        </w:rPr>
        <w:t xml:space="preserve"> a source reduction plan.  </w:t>
      </w:r>
    </w:p>
    <w:p w14:paraId="108B06AD" w14:textId="77777777" w:rsidR="001A06CF" w:rsidRPr="00696139" w:rsidRDefault="00B9421D" w:rsidP="000C1DE8">
      <w:pPr>
        <w:keepNext/>
        <w:keepLines/>
        <w:spacing w:before="240" w:after="0"/>
        <w:rPr>
          <w:rFonts w:ascii="Arial" w:hAnsi="Arial" w:cs="Arial"/>
          <w:b/>
        </w:rPr>
      </w:pPr>
      <w:del w:id="14" w:author="Russell Connole" w:date="2015-06-01T09:41:00Z">
        <w:r w:rsidDel="004362BB">
          <w:rPr>
            <w:rFonts w:ascii="Arial" w:hAnsi="Arial" w:cs="Arial"/>
            <w:b/>
          </w:rPr>
          <w:delText xml:space="preserve">Solution: Use Collaborative </w:delText>
        </w:r>
      </w:del>
      <w:r w:rsidR="001A06CF" w:rsidRPr="00696139">
        <w:rPr>
          <w:rFonts w:ascii="Arial" w:hAnsi="Arial" w:cs="Arial"/>
          <w:b/>
        </w:rPr>
        <w:t xml:space="preserve">Task Force </w:t>
      </w:r>
      <w:del w:id="15" w:author="Russell Connole" w:date="2015-06-01T09:42:00Z">
        <w:r w:rsidR="00F8284A" w:rsidDel="004362BB">
          <w:rPr>
            <w:rFonts w:ascii="Arial" w:hAnsi="Arial" w:cs="Arial"/>
            <w:b/>
          </w:rPr>
          <w:delText>to Employ</w:delText>
        </w:r>
        <w:r w:rsidR="00FD3747" w:rsidDel="004362BB">
          <w:rPr>
            <w:rFonts w:ascii="Arial" w:hAnsi="Arial" w:cs="Arial"/>
            <w:b/>
          </w:rPr>
          <w:delText xml:space="preserve"> a</w:delText>
        </w:r>
        <w:r w:rsidR="00F8284A" w:rsidDel="004362BB">
          <w:rPr>
            <w:rFonts w:ascii="Arial" w:hAnsi="Arial" w:cs="Arial"/>
            <w:b/>
          </w:rPr>
          <w:delText xml:space="preserve"> “Direct to Implementation” </w:delText>
        </w:r>
      </w:del>
      <w:r w:rsidR="00F8284A">
        <w:rPr>
          <w:rFonts w:ascii="Arial" w:hAnsi="Arial" w:cs="Arial"/>
          <w:b/>
        </w:rPr>
        <w:t>Approach</w:t>
      </w:r>
    </w:p>
    <w:p w14:paraId="408BDAE9" w14:textId="77777777" w:rsidR="0078184F" w:rsidRPr="00696139" w:rsidRDefault="0078184F" w:rsidP="00725E73">
      <w:pPr>
        <w:keepNext/>
        <w:keepLines/>
        <w:spacing w:after="0"/>
        <w:rPr>
          <w:rFonts w:ascii="Arial" w:hAnsi="Arial" w:cs="Arial"/>
        </w:rPr>
      </w:pPr>
    </w:p>
    <w:p w14:paraId="505A0219" w14:textId="77777777" w:rsidR="002866A1" w:rsidRDefault="00B04524" w:rsidP="0078184F">
      <w:pPr>
        <w:spacing w:after="0"/>
        <w:rPr>
          <w:rFonts w:ascii="Arial" w:hAnsi="Arial" w:cs="Arial"/>
        </w:rPr>
      </w:pPr>
      <w:ins w:id="16" w:author="John Beacham" w:date="2015-05-29T09:47:00Z">
        <w:r>
          <w:rPr>
            <w:rFonts w:ascii="Arial" w:hAnsi="Arial" w:cs="Arial"/>
          </w:rPr>
          <w:t xml:space="preserve">Due to the extremely challenging nature of conclusively </w:t>
        </w:r>
      </w:ins>
      <w:ins w:id="17" w:author="John Beacham" w:date="2015-05-29T09:49:00Z">
        <w:r>
          <w:rPr>
            <w:rFonts w:ascii="Arial" w:hAnsi="Arial" w:cs="Arial"/>
          </w:rPr>
          <w:t>quantifying</w:t>
        </w:r>
      </w:ins>
      <w:ins w:id="18" w:author="John Beacham" w:date="2015-05-29T09:47:00Z">
        <w:r>
          <w:rPr>
            <w:rFonts w:ascii="Arial" w:hAnsi="Arial" w:cs="Arial"/>
          </w:rPr>
          <w:t xml:space="preserve"> PCBs, a group focused on using available </w:t>
        </w:r>
      </w:ins>
      <w:ins w:id="19" w:author="John Beacham" w:date="2015-05-29T09:48:00Z">
        <w:r>
          <w:rPr>
            <w:rFonts w:ascii="Arial" w:hAnsi="Arial" w:cs="Arial"/>
          </w:rPr>
          <w:t xml:space="preserve">(albeit imperfect) </w:t>
        </w:r>
      </w:ins>
      <w:ins w:id="20" w:author="John Beacham" w:date="2015-05-29T09:47:00Z">
        <w:r>
          <w:rPr>
            <w:rFonts w:ascii="Arial" w:hAnsi="Arial" w:cs="Arial"/>
          </w:rPr>
          <w:t xml:space="preserve">data to </w:t>
        </w:r>
      </w:ins>
      <w:ins w:id="21" w:author="John Beacham" w:date="2015-05-29T09:49:00Z">
        <w:r>
          <w:rPr>
            <w:rFonts w:ascii="Arial" w:hAnsi="Arial" w:cs="Arial"/>
          </w:rPr>
          <w:t>initiate</w:t>
        </w:r>
      </w:ins>
      <w:ins w:id="22" w:author="John Beacham" w:date="2015-05-29T09:48:00Z">
        <w:r>
          <w:rPr>
            <w:rFonts w:ascii="Arial" w:hAnsi="Arial" w:cs="Arial"/>
          </w:rPr>
          <w:t xml:space="preserve"> implementation was proposed and formed. </w:t>
        </w:r>
      </w:ins>
      <w:r w:rsidR="00425239">
        <w:rPr>
          <w:rFonts w:ascii="Arial" w:hAnsi="Arial" w:cs="Arial"/>
        </w:rPr>
        <w:t>Washington</w:t>
      </w:r>
      <w:r w:rsidR="00860DDC">
        <w:rPr>
          <w:rFonts w:ascii="Arial" w:hAnsi="Arial" w:cs="Arial"/>
        </w:rPr>
        <w:t xml:space="preserve"> and Idaho NPDES</w:t>
      </w:r>
      <w:r w:rsidR="00425239">
        <w:rPr>
          <w:rFonts w:ascii="Arial" w:hAnsi="Arial" w:cs="Arial"/>
        </w:rPr>
        <w:t xml:space="preserve"> permits</w:t>
      </w:r>
      <w:r w:rsidR="001A06CF" w:rsidRPr="00696139">
        <w:rPr>
          <w:rFonts w:ascii="Arial" w:hAnsi="Arial" w:cs="Arial"/>
        </w:rPr>
        <w:t xml:space="preserve"> </w:t>
      </w:r>
      <w:r w:rsidR="00425239">
        <w:rPr>
          <w:rFonts w:ascii="Arial" w:hAnsi="Arial" w:cs="Arial"/>
        </w:rPr>
        <w:t>require</w:t>
      </w:r>
      <w:r w:rsidR="00425239" w:rsidRPr="00696139">
        <w:rPr>
          <w:rFonts w:ascii="Arial" w:hAnsi="Arial" w:cs="Arial"/>
        </w:rPr>
        <w:t xml:space="preserve">d </w:t>
      </w:r>
      <w:r w:rsidR="00860DDC">
        <w:rPr>
          <w:rFonts w:ascii="Arial" w:hAnsi="Arial" w:cs="Arial"/>
        </w:rPr>
        <w:t xml:space="preserve">participation </w:t>
      </w:r>
      <w:r w:rsidR="00632ADC">
        <w:rPr>
          <w:rFonts w:ascii="Arial" w:hAnsi="Arial" w:cs="Arial"/>
        </w:rPr>
        <w:t xml:space="preserve">of the permittees </w:t>
      </w:r>
      <w:r w:rsidR="00860DDC">
        <w:rPr>
          <w:rFonts w:ascii="Arial" w:hAnsi="Arial" w:cs="Arial"/>
        </w:rPr>
        <w:t>in</w:t>
      </w:r>
      <w:r w:rsidR="001A06CF" w:rsidRPr="00696139">
        <w:rPr>
          <w:rFonts w:ascii="Arial" w:hAnsi="Arial" w:cs="Arial"/>
        </w:rPr>
        <w:t xml:space="preserve"> a Regional Toxics Task Force (Task Force) with a goal to develop a comprehensive plan to bring the Spokane River into compliance with the applicable water quality standard</w:t>
      </w:r>
      <w:r w:rsidR="009917DC">
        <w:rPr>
          <w:rFonts w:ascii="Arial" w:hAnsi="Arial" w:cs="Arial"/>
        </w:rPr>
        <w:t xml:space="preserve"> for PCBs</w:t>
      </w:r>
      <w:r w:rsidR="001A06CF" w:rsidRPr="00696139">
        <w:rPr>
          <w:rFonts w:ascii="Arial" w:hAnsi="Arial" w:cs="Arial"/>
        </w:rPr>
        <w:t>.</w:t>
      </w:r>
      <w:r w:rsidR="00666DD4">
        <w:rPr>
          <w:rFonts w:ascii="Arial" w:hAnsi="Arial" w:cs="Arial"/>
        </w:rPr>
        <w:t xml:space="preserve">  </w:t>
      </w:r>
      <w:commentRangeStart w:id="23"/>
      <w:r w:rsidR="00666DD4">
        <w:rPr>
          <w:rFonts w:ascii="Arial" w:hAnsi="Arial" w:cs="Arial"/>
        </w:rPr>
        <w:t xml:space="preserve">In addition to the </w:t>
      </w:r>
      <w:r w:rsidR="00242F1B">
        <w:rPr>
          <w:rFonts w:ascii="Arial" w:hAnsi="Arial" w:cs="Arial"/>
        </w:rPr>
        <w:t xml:space="preserve">NPDES </w:t>
      </w:r>
      <w:r w:rsidR="00666DD4">
        <w:rPr>
          <w:rFonts w:ascii="Arial" w:hAnsi="Arial" w:cs="Arial"/>
        </w:rPr>
        <w:t>permittees</w:t>
      </w:r>
      <w:r w:rsidR="00242F1B">
        <w:rPr>
          <w:rFonts w:ascii="Arial" w:hAnsi="Arial" w:cs="Arial"/>
        </w:rPr>
        <w:t xml:space="preserve"> in the Spokane River Basin</w:t>
      </w:r>
      <w:r w:rsidR="00666DD4">
        <w:rPr>
          <w:rFonts w:ascii="Arial" w:hAnsi="Arial" w:cs="Arial"/>
        </w:rPr>
        <w:t>, members participating in the SRRTTF include</w:t>
      </w:r>
      <w:r w:rsidR="00242F1B">
        <w:rPr>
          <w:rFonts w:ascii="Arial" w:hAnsi="Arial" w:cs="Arial"/>
        </w:rPr>
        <w:t xml:space="preserve"> conservation and environmental interests</w:t>
      </w:r>
      <w:r w:rsidR="00851808">
        <w:rPr>
          <w:rFonts w:ascii="Arial" w:hAnsi="Arial" w:cs="Arial"/>
        </w:rPr>
        <w:t xml:space="preserve"> including Lake Spokane Association, Spokane </w:t>
      </w:r>
      <w:r w:rsidR="00851808">
        <w:rPr>
          <w:rFonts w:ascii="Arial" w:hAnsi="Arial" w:cs="Arial"/>
        </w:rPr>
        <w:lastRenderedPageBreak/>
        <w:t>Riverkeeper and the Lands Council;</w:t>
      </w:r>
      <w:r w:rsidR="00242F1B">
        <w:rPr>
          <w:rFonts w:ascii="Arial" w:hAnsi="Arial" w:cs="Arial"/>
        </w:rPr>
        <w:t xml:space="preserve"> Spokane Regional Health District</w:t>
      </w:r>
      <w:r w:rsidR="00851808">
        <w:rPr>
          <w:rFonts w:ascii="Arial" w:hAnsi="Arial" w:cs="Arial"/>
        </w:rPr>
        <w:t xml:space="preserve">; </w:t>
      </w:r>
      <w:r w:rsidR="00242F1B">
        <w:rPr>
          <w:rFonts w:ascii="Arial" w:hAnsi="Arial" w:cs="Arial"/>
        </w:rPr>
        <w:t>Ecology</w:t>
      </w:r>
      <w:r w:rsidR="00851808">
        <w:rPr>
          <w:rFonts w:ascii="Arial" w:hAnsi="Arial" w:cs="Arial"/>
        </w:rPr>
        <w:t>;</w:t>
      </w:r>
      <w:r w:rsidR="00242F1B">
        <w:rPr>
          <w:rFonts w:ascii="Arial" w:hAnsi="Arial" w:cs="Arial"/>
        </w:rPr>
        <w:t xml:space="preserve"> Idaho DEQ</w:t>
      </w:r>
      <w:r w:rsidR="00851808">
        <w:rPr>
          <w:rFonts w:ascii="Arial" w:hAnsi="Arial" w:cs="Arial"/>
        </w:rPr>
        <w:t>;</w:t>
      </w:r>
      <w:r w:rsidR="00242F1B">
        <w:rPr>
          <w:rFonts w:ascii="Arial" w:hAnsi="Arial" w:cs="Arial"/>
        </w:rPr>
        <w:t xml:space="preserve"> Washington State Department of Health</w:t>
      </w:r>
      <w:r w:rsidR="00851808">
        <w:rPr>
          <w:rFonts w:ascii="Arial" w:hAnsi="Arial" w:cs="Arial"/>
        </w:rPr>
        <w:t>; the Coeur d’Alene Tribe; the Spokane Tribe of Indians;</w:t>
      </w:r>
      <w:r w:rsidR="00242F1B">
        <w:rPr>
          <w:rFonts w:ascii="Arial" w:hAnsi="Arial" w:cs="Arial"/>
        </w:rPr>
        <w:t xml:space="preserve"> </w:t>
      </w:r>
      <w:r w:rsidR="00851808">
        <w:rPr>
          <w:rFonts w:ascii="Arial" w:hAnsi="Arial" w:cs="Arial"/>
        </w:rPr>
        <w:t xml:space="preserve">and USEPA. </w:t>
      </w:r>
      <w:r w:rsidR="00666DD4">
        <w:rPr>
          <w:rFonts w:ascii="Arial" w:hAnsi="Arial" w:cs="Arial"/>
        </w:rPr>
        <w:t xml:space="preserve"> </w:t>
      </w:r>
      <w:commentRangeEnd w:id="23"/>
      <w:r>
        <w:rPr>
          <w:rStyle w:val="CommentReference"/>
        </w:rPr>
        <w:commentReference w:id="23"/>
      </w:r>
      <w:r w:rsidR="001A06CF" w:rsidRPr="00696139">
        <w:rPr>
          <w:rFonts w:ascii="Arial" w:hAnsi="Arial" w:cs="Arial"/>
        </w:rPr>
        <w:t>By late 2012, the Task Force was sufficiently organized so that it could begin</w:t>
      </w:r>
      <w:r w:rsidR="00013AD9" w:rsidRPr="00696139">
        <w:rPr>
          <w:rFonts w:ascii="Arial" w:hAnsi="Arial" w:cs="Arial"/>
        </w:rPr>
        <w:t xml:space="preserve"> functioning, </w:t>
      </w:r>
      <w:r w:rsidR="00666DD4">
        <w:rPr>
          <w:rFonts w:ascii="Arial" w:hAnsi="Arial" w:cs="Arial"/>
        </w:rPr>
        <w:t xml:space="preserve">they developed an MOA (Attachment A), </w:t>
      </w:r>
      <w:r w:rsidR="00242F1B">
        <w:rPr>
          <w:rFonts w:ascii="Arial" w:hAnsi="Arial" w:cs="Arial"/>
        </w:rPr>
        <w:t>a funding entity</w:t>
      </w:r>
      <w:r w:rsidR="00851808">
        <w:rPr>
          <w:rFonts w:ascii="Arial" w:hAnsi="Arial" w:cs="Arial"/>
        </w:rPr>
        <w:t>,</w:t>
      </w:r>
      <w:r w:rsidR="00242F1B">
        <w:rPr>
          <w:rFonts w:ascii="Arial" w:hAnsi="Arial" w:cs="Arial"/>
        </w:rPr>
        <w:t xml:space="preserve"> and procured a national expert as a community</w:t>
      </w:r>
      <w:r w:rsidR="00013AD9" w:rsidRPr="00696139">
        <w:rPr>
          <w:rFonts w:ascii="Arial" w:hAnsi="Arial" w:cs="Arial"/>
        </w:rPr>
        <w:t xml:space="preserve"> technical advisor for the </w:t>
      </w:r>
      <w:r w:rsidR="00CE1084">
        <w:rPr>
          <w:rFonts w:ascii="Arial" w:hAnsi="Arial" w:cs="Arial"/>
        </w:rPr>
        <w:t xml:space="preserve">important </w:t>
      </w:r>
      <w:r w:rsidR="00013AD9" w:rsidRPr="00696139">
        <w:rPr>
          <w:rFonts w:ascii="Arial" w:hAnsi="Arial" w:cs="Arial"/>
        </w:rPr>
        <w:t>work it was undertaking.</w:t>
      </w:r>
      <w:r w:rsidR="00666DD4">
        <w:rPr>
          <w:rFonts w:ascii="Arial" w:hAnsi="Arial" w:cs="Arial"/>
        </w:rPr>
        <w:t xml:space="preserve"> </w:t>
      </w:r>
      <w:ins w:id="24" w:author="John Beacham" w:date="2015-05-29T09:51:00Z">
        <w:r>
          <w:rPr>
            <w:rFonts w:ascii="Arial" w:hAnsi="Arial" w:cs="Arial"/>
          </w:rPr>
          <w:t xml:space="preserve">Funding for the group has been </w:t>
        </w:r>
      </w:ins>
      <w:ins w:id="25" w:author="John Beacham" w:date="2015-05-29T09:52:00Z">
        <w:r>
          <w:rPr>
            <w:rFonts w:ascii="Arial" w:hAnsi="Arial" w:cs="Arial"/>
          </w:rPr>
          <w:t xml:space="preserve">obtained </w:t>
        </w:r>
      </w:ins>
      <w:ins w:id="26" w:author="John Beacham" w:date="2015-05-29T09:51:00Z">
        <w:r>
          <w:rPr>
            <w:rFonts w:ascii="Arial" w:hAnsi="Arial" w:cs="Arial"/>
          </w:rPr>
          <w:t xml:space="preserve">from grants, NPDES </w:t>
        </w:r>
      </w:ins>
      <w:ins w:id="27" w:author="John Beacham" w:date="2015-05-29T09:52:00Z">
        <w:r>
          <w:rPr>
            <w:rFonts w:ascii="Arial" w:hAnsi="Arial" w:cs="Arial"/>
          </w:rPr>
          <w:t>permittees in both states</w:t>
        </w:r>
      </w:ins>
      <w:ins w:id="28" w:author="John Beacham" w:date="2015-05-29T09:51:00Z">
        <w:r>
          <w:rPr>
            <w:rFonts w:ascii="Arial" w:hAnsi="Arial" w:cs="Arial"/>
          </w:rPr>
          <w:t xml:space="preserve">, and </w:t>
        </w:r>
      </w:ins>
      <w:ins w:id="29" w:author="John Beacham" w:date="2015-05-29T09:52:00Z">
        <w:r>
          <w:rPr>
            <w:rFonts w:ascii="Arial" w:hAnsi="Arial" w:cs="Arial"/>
          </w:rPr>
          <w:t>DOE. Funding to date total</w:t>
        </w:r>
      </w:ins>
      <w:ins w:id="30" w:author="John Beacham" w:date="2015-05-29T09:55:00Z">
        <w:r>
          <w:rPr>
            <w:rFonts w:ascii="Arial" w:hAnsi="Arial" w:cs="Arial"/>
          </w:rPr>
          <w:t>s</w:t>
        </w:r>
      </w:ins>
      <w:ins w:id="31" w:author="John Beacham" w:date="2015-05-29T09:52:00Z">
        <w:r>
          <w:rPr>
            <w:rFonts w:ascii="Arial" w:hAnsi="Arial" w:cs="Arial"/>
          </w:rPr>
          <w:t xml:space="preserve"> $</w:t>
        </w:r>
      </w:ins>
      <w:ins w:id="32" w:author="John Beacham" w:date="2015-05-29T09:53:00Z">
        <w:r>
          <w:rPr>
            <w:rFonts w:ascii="Arial" w:hAnsi="Arial" w:cs="Arial"/>
          </w:rPr>
          <w:t>_____.</w:t>
        </w:r>
      </w:ins>
      <w:del w:id="33" w:author="John Beacham" w:date="2015-05-29T09:51:00Z">
        <w:r w:rsidR="00666DD4" w:rsidDel="00B04524">
          <w:rPr>
            <w:rFonts w:ascii="Arial" w:hAnsi="Arial" w:cs="Arial"/>
          </w:rPr>
          <w:delText xml:space="preserve"> </w:delText>
        </w:r>
      </w:del>
    </w:p>
    <w:p w14:paraId="280F50AD" w14:textId="77777777" w:rsidR="000B7DDA" w:rsidRPr="00696139" w:rsidRDefault="002048AD" w:rsidP="00B9421D">
      <w:pPr>
        <w:keepNext/>
        <w:keepLines/>
        <w:spacing w:before="240" w:after="0"/>
        <w:rPr>
          <w:rFonts w:ascii="Arial" w:hAnsi="Arial" w:cs="Arial"/>
          <w:b/>
        </w:rPr>
      </w:pPr>
      <w:del w:id="34" w:author="Russell Connole" w:date="2015-06-01T09:43:00Z">
        <w:r w:rsidDel="004362BB">
          <w:rPr>
            <w:rFonts w:ascii="Arial" w:hAnsi="Arial" w:cs="Arial"/>
            <w:b/>
          </w:rPr>
          <w:delText xml:space="preserve">Development of the </w:delText>
        </w:r>
      </w:del>
      <w:r w:rsidR="00FD3747">
        <w:rPr>
          <w:rFonts w:ascii="Arial" w:hAnsi="Arial" w:cs="Arial"/>
          <w:b/>
        </w:rPr>
        <w:t xml:space="preserve">PCB Reduction </w:t>
      </w:r>
      <w:r w:rsidR="000B7DDA" w:rsidRPr="00696139">
        <w:rPr>
          <w:rFonts w:ascii="Arial" w:hAnsi="Arial" w:cs="Arial"/>
          <w:b/>
        </w:rPr>
        <w:t>Work Plan</w:t>
      </w:r>
      <w:r w:rsidR="00CE1084">
        <w:rPr>
          <w:rFonts w:ascii="Arial" w:hAnsi="Arial" w:cs="Arial"/>
          <w:b/>
        </w:rPr>
        <w:t xml:space="preserve"> </w:t>
      </w:r>
      <w:del w:id="35" w:author="Russell Connole" w:date="2015-06-01T09:43:00Z">
        <w:r w:rsidR="00CE1084" w:rsidDel="004362BB">
          <w:rPr>
            <w:rFonts w:ascii="Arial" w:hAnsi="Arial" w:cs="Arial"/>
            <w:b/>
          </w:rPr>
          <w:delText xml:space="preserve">was </w:delText>
        </w:r>
        <w:r w:rsidR="00FD3747" w:rsidDel="004362BB">
          <w:rPr>
            <w:rFonts w:ascii="Arial" w:hAnsi="Arial" w:cs="Arial"/>
            <w:b/>
          </w:rPr>
          <w:delText xml:space="preserve">Thoughtful </w:delText>
        </w:r>
        <w:r w:rsidR="00CE1084" w:rsidDel="004362BB">
          <w:rPr>
            <w:rFonts w:ascii="Arial" w:hAnsi="Arial" w:cs="Arial"/>
            <w:b/>
          </w:rPr>
          <w:delText>and Comprehensive</w:delText>
        </w:r>
      </w:del>
    </w:p>
    <w:p w14:paraId="6E96BD49" w14:textId="77777777" w:rsidR="000B7DDA" w:rsidRPr="00696139" w:rsidRDefault="000B7DDA" w:rsidP="00725E73">
      <w:pPr>
        <w:keepNext/>
        <w:keepLines/>
        <w:spacing w:after="0"/>
        <w:rPr>
          <w:rFonts w:ascii="Arial" w:hAnsi="Arial" w:cs="Arial"/>
          <w:b/>
        </w:rPr>
      </w:pPr>
    </w:p>
    <w:p w14:paraId="27E87B74" w14:textId="77777777" w:rsidR="00615613" w:rsidRDefault="00851808" w:rsidP="000C3D4C">
      <w:pPr>
        <w:spacing w:after="0"/>
        <w:rPr>
          <w:rFonts w:ascii="Arial" w:hAnsi="Arial" w:cs="Arial"/>
        </w:rPr>
      </w:pPr>
      <w:r>
        <w:rPr>
          <w:rFonts w:ascii="Arial" w:hAnsi="Arial" w:cs="Arial"/>
        </w:rPr>
        <w:t>In order to achieve their goal of developing a comprehensive plan 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 B)</w:t>
      </w:r>
      <w:r w:rsidR="000B7DDA" w:rsidRPr="00696139">
        <w:rPr>
          <w:rFonts w:ascii="Arial" w:hAnsi="Arial" w:cs="Arial"/>
        </w:rPr>
        <w:t xml:space="preserve">, setting forth the common vision of the Task Force members, identifying the anticipated work </w:t>
      </w:r>
      <w:r w:rsidR="00416B20">
        <w:rPr>
          <w:rFonts w:ascii="Arial" w:hAnsi="Arial" w:cs="Arial"/>
        </w:rPr>
        <w:t xml:space="preserve">necessary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the schedule for the completion of that work.  The Task Force is currently on schedule with the work</w:t>
      </w:r>
      <w:r w:rsidR="003B6EC0" w:rsidRPr="00696139">
        <w:rPr>
          <w:rFonts w:ascii="Arial" w:hAnsi="Arial" w:cs="Arial"/>
        </w:rPr>
        <w:t>, and has proven its ability to make measurable progress towards the reduction of PCBs in the Spokane River</w:t>
      </w:r>
      <w:r w:rsidR="000B7DDA" w:rsidRPr="00696139">
        <w:rPr>
          <w:rFonts w:ascii="Arial" w:hAnsi="Arial" w:cs="Arial"/>
        </w:rPr>
        <w:t xml:space="preserve">.  </w:t>
      </w:r>
    </w:p>
    <w:p w14:paraId="1CD4D434" w14:textId="77777777" w:rsidR="00013AD9" w:rsidRPr="00696139" w:rsidRDefault="00013AD9" w:rsidP="00B9421D">
      <w:pPr>
        <w:keepNext/>
        <w:keepLines/>
        <w:spacing w:before="240" w:after="0"/>
        <w:rPr>
          <w:rFonts w:ascii="Arial" w:hAnsi="Arial" w:cs="Arial"/>
          <w:b/>
        </w:rPr>
      </w:pPr>
      <w:r w:rsidRPr="00696139">
        <w:rPr>
          <w:rFonts w:ascii="Arial" w:hAnsi="Arial" w:cs="Arial"/>
          <w:b/>
        </w:rPr>
        <w:t>Initial Task Force Actions</w:t>
      </w:r>
      <w:r w:rsidR="00FD3747">
        <w:rPr>
          <w:rFonts w:ascii="Arial" w:hAnsi="Arial" w:cs="Arial"/>
          <w:b/>
        </w:rPr>
        <w:t xml:space="preserve"> </w:t>
      </w:r>
      <w:del w:id="36" w:author="Russell Connole" w:date="2015-06-01T09:43:00Z">
        <w:r w:rsidR="00416B20" w:rsidDel="004362BB">
          <w:rPr>
            <w:rFonts w:ascii="Arial" w:hAnsi="Arial" w:cs="Arial"/>
            <w:b/>
          </w:rPr>
          <w:delText>W</w:delText>
        </w:r>
        <w:r w:rsidR="00FD3747" w:rsidDel="004362BB">
          <w:rPr>
            <w:rFonts w:ascii="Arial" w:hAnsi="Arial" w:cs="Arial"/>
            <w:b/>
          </w:rPr>
          <w:delText xml:space="preserve">ere </w:delText>
        </w:r>
        <w:r w:rsidR="00416B20" w:rsidDel="004362BB">
          <w:rPr>
            <w:rFonts w:ascii="Arial" w:hAnsi="Arial" w:cs="Arial"/>
            <w:b/>
          </w:rPr>
          <w:delText>Expedient</w:delText>
        </w:r>
        <w:r w:rsidR="00FD3747" w:rsidDel="004362BB">
          <w:rPr>
            <w:rFonts w:ascii="Arial" w:hAnsi="Arial" w:cs="Arial"/>
            <w:b/>
          </w:rPr>
          <w:delText xml:space="preserve"> and On-target</w:delText>
        </w:r>
      </w:del>
    </w:p>
    <w:p w14:paraId="2BDD982C" w14:textId="77777777" w:rsidR="0078184F" w:rsidRPr="00696139" w:rsidRDefault="0078184F" w:rsidP="00725E73">
      <w:pPr>
        <w:keepNext/>
        <w:keepLines/>
        <w:spacing w:after="0"/>
        <w:rPr>
          <w:rFonts w:ascii="Arial" w:hAnsi="Arial" w:cs="Arial"/>
        </w:rPr>
      </w:pPr>
    </w:p>
    <w:p w14:paraId="6F239C2F" w14:textId="77777777" w:rsidR="00013AD9" w:rsidRPr="00696139" w:rsidRDefault="009E578C" w:rsidP="0078184F">
      <w:pPr>
        <w:spacing w:after="0"/>
        <w:rPr>
          <w:rFonts w:ascii="Arial" w:hAnsi="Arial" w:cs="Arial"/>
        </w:rPr>
      </w:pPr>
      <w:r w:rsidRPr="00696139">
        <w:rPr>
          <w:rFonts w:ascii="Arial" w:hAnsi="Arial" w:cs="Arial"/>
        </w:rPr>
        <w:t>In April 2013, the Task Force engaged LimnoTech</w:t>
      </w:r>
      <w:r w:rsidR="00666DD4">
        <w:rPr>
          <w:rFonts w:ascii="Arial" w:hAnsi="Arial" w:cs="Arial"/>
        </w:rPr>
        <w:t xml:space="preserve">, </w:t>
      </w:r>
      <w:r w:rsidR="00416B20">
        <w:rPr>
          <w:rFonts w:ascii="Arial" w:hAnsi="Arial" w:cs="Arial"/>
        </w:rPr>
        <w:t>a firm renowned</w:t>
      </w:r>
      <w:r w:rsidR="00666DD4">
        <w:rPr>
          <w:rFonts w:ascii="Arial" w:hAnsi="Arial" w:cs="Arial"/>
        </w:rPr>
        <w:t xml:space="preserve"> </w:t>
      </w:r>
      <w:r w:rsidR="00416B20">
        <w:rPr>
          <w:rFonts w:ascii="Arial" w:hAnsi="Arial" w:cs="Arial"/>
        </w:rPr>
        <w:t xml:space="preserve">for their </w:t>
      </w:r>
      <w:r w:rsidR="00666DD4">
        <w:rPr>
          <w:rFonts w:ascii="Arial" w:hAnsi="Arial" w:cs="Arial"/>
        </w:rPr>
        <w:t>expert</w:t>
      </w:r>
      <w:r w:rsidR="00416B20">
        <w:rPr>
          <w:rFonts w:ascii="Arial" w:hAnsi="Arial" w:cs="Arial"/>
        </w:rPr>
        <w:t>ise</w:t>
      </w:r>
      <w:r w:rsidR="00666DD4">
        <w:rPr>
          <w:rFonts w:ascii="Arial" w:hAnsi="Arial" w:cs="Arial"/>
        </w:rPr>
        <w:t xml:space="preserve"> on </w:t>
      </w:r>
      <w:r w:rsidR="00416B20">
        <w:rPr>
          <w:rFonts w:ascii="Arial" w:hAnsi="Arial" w:cs="Arial"/>
        </w:rPr>
        <w:t xml:space="preserve">the </w:t>
      </w:r>
      <w:r w:rsidR="00666DD4">
        <w:rPr>
          <w:rFonts w:ascii="Arial" w:hAnsi="Arial" w:cs="Arial"/>
        </w:rPr>
        <w:t>fate and transport of PCBs,</w:t>
      </w:r>
      <w:r w:rsidRPr="00696139">
        <w:rPr>
          <w:rFonts w:ascii="Arial" w:hAnsi="Arial" w:cs="Arial"/>
        </w:rPr>
        <w:t xml:space="preserve"> as a technical advisor to assist with the development of an initial scope of work for its technical efforts.  These initial </w:t>
      </w:r>
      <w:r w:rsidR="00AF6377">
        <w:rPr>
          <w:rFonts w:ascii="Arial" w:hAnsi="Arial" w:cs="Arial"/>
        </w:rPr>
        <w:t xml:space="preserve">“Phase 1” </w:t>
      </w:r>
      <w:r w:rsidRPr="00696139">
        <w:rPr>
          <w:rFonts w:ascii="Arial" w:hAnsi="Arial" w:cs="Arial"/>
        </w:rPr>
        <w:t xml:space="preserve">efforts included </w:t>
      </w:r>
      <w:r w:rsidR="009917DC">
        <w:rPr>
          <w:rFonts w:ascii="Arial" w:hAnsi="Arial" w:cs="Arial"/>
        </w:rPr>
        <w:t>compilation</w:t>
      </w:r>
      <w:r w:rsidRPr="00696139">
        <w:rPr>
          <w:rFonts w:ascii="Arial" w:hAnsi="Arial" w:cs="Arial"/>
        </w:rPr>
        <w:t xml:space="preserve"> of </w:t>
      </w:r>
      <w:r w:rsidR="00414CC6">
        <w:rPr>
          <w:rFonts w:ascii="Arial" w:hAnsi="Arial" w:cs="Arial"/>
        </w:rPr>
        <w:t xml:space="preserve">all </w:t>
      </w:r>
      <w:r w:rsidRPr="00696139">
        <w:rPr>
          <w:rFonts w:ascii="Arial" w:hAnsi="Arial" w:cs="Arial"/>
        </w:rPr>
        <w:t>PCB data that may be relevant for characterizing either potential PCB source contribution or instream PCB conditions, review and evaluati</w:t>
      </w:r>
      <w:r w:rsidR="00414CC6">
        <w:rPr>
          <w:rFonts w:ascii="Arial" w:hAnsi="Arial" w:cs="Arial"/>
        </w:rPr>
        <w:t>on</w:t>
      </w:r>
      <w:r w:rsidRPr="00696139">
        <w:rPr>
          <w:rFonts w:ascii="Arial" w:hAnsi="Arial" w:cs="Arial"/>
        </w:rPr>
        <w:t xml:space="preserve"> </w:t>
      </w:r>
      <w:r w:rsidR="00414CC6">
        <w:rPr>
          <w:rFonts w:ascii="Arial" w:hAnsi="Arial" w:cs="Arial"/>
        </w:rPr>
        <w:t>of the compiled data for</w:t>
      </w:r>
      <w:r w:rsidRPr="00696139">
        <w:rPr>
          <w:rFonts w:ascii="Arial" w:hAnsi="Arial" w:cs="Arial"/>
        </w:rPr>
        <w:t xml:space="preserve"> future use, an analysis of the data </w:t>
      </w:r>
      <w:r w:rsidR="00414CC6">
        <w:rPr>
          <w:rFonts w:ascii="Arial" w:hAnsi="Arial" w:cs="Arial"/>
        </w:rPr>
        <w:t xml:space="preserve">to identify data gaps </w:t>
      </w:r>
      <w:r w:rsidRPr="00696139">
        <w:rPr>
          <w:rFonts w:ascii="Arial" w:hAnsi="Arial" w:cs="Arial"/>
        </w:rPr>
        <w:t xml:space="preserve">that were critical to </w:t>
      </w:r>
      <w:r w:rsidR="00923CCD" w:rsidRPr="00696139">
        <w:rPr>
          <w:rFonts w:ascii="Arial" w:hAnsi="Arial" w:cs="Arial"/>
        </w:rPr>
        <w:t xml:space="preserve">developing a clear </w:t>
      </w:r>
      <w:r w:rsidRPr="00696139">
        <w:rPr>
          <w:rFonts w:ascii="Arial" w:hAnsi="Arial" w:cs="Arial"/>
        </w:rPr>
        <w:t>understanding o</w:t>
      </w:r>
      <w:r w:rsidR="00923CCD" w:rsidRPr="00696139">
        <w:rPr>
          <w:rFonts w:ascii="Arial" w:hAnsi="Arial" w:cs="Arial"/>
        </w:rPr>
        <w:t xml:space="preserve">f current conditions, and the development of a data collection strategy and the companion sampling, analysis, and quality assurance plans. </w:t>
      </w:r>
    </w:p>
    <w:p w14:paraId="442BACDD" w14:textId="77777777" w:rsidR="0078184F" w:rsidRPr="00696139" w:rsidRDefault="0078184F" w:rsidP="0078184F">
      <w:pPr>
        <w:spacing w:after="0"/>
        <w:rPr>
          <w:rFonts w:ascii="Arial" w:hAnsi="Arial" w:cs="Arial"/>
          <w:i/>
        </w:rPr>
      </w:pPr>
    </w:p>
    <w:p w14:paraId="5A936271" w14:textId="77777777"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14:paraId="63345FD1" w14:textId="77777777" w:rsidR="00A537EC" w:rsidRDefault="00A537EC" w:rsidP="0078184F">
      <w:pPr>
        <w:spacing w:after="0"/>
        <w:rPr>
          <w:rFonts w:ascii="Arial" w:hAnsi="Arial" w:cs="Arial"/>
        </w:rPr>
      </w:pPr>
    </w:p>
    <w:p w14:paraId="6B4CBBCD" w14:textId="77777777"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stormwater,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data was compiled</w:t>
      </w:r>
      <w:r w:rsidR="00923CCD" w:rsidRPr="00696139">
        <w:rPr>
          <w:rFonts w:ascii="Arial" w:hAnsi="Arial" w:cs="Arial"/>
        </w:rPr>
        <w:t xml:space="preserve"> </w:t>
      </w:r>
      <w:r>
        <w:rPr>
          <w:rFonts w:ascii="Arial" w:hAnsi="Arial" w:cs="Arial"/>
        </w:rPr>
        <w:t>and</w:t>
      </w:r>
      <w:r w:rsidR="00923CCD" w:rsidRPr="00696139">
        <w:rPr>
          <w:rFonts w:ascii="Arial" w:hAnsi="Arial" w:cs="Arial"/>
        </w:rPr>
        <w:t xml:space="preserve"> included information that was publically available (Ecology publications and open literature) as well as </w:t>
      </w:r>
      <w:r>
        <w:rPr>
          <w:rFonts w:ascii="Arial" w:hAnsi="Arial" w:cs="Arial"/>
        </w:rPr>
        <w:t xml:space="preserve">data </w:t>
      </w:r>
      <w:r w:rsidR="00923CCD" w:rsidRPr="00696139">
        <w:rPr>
          <w:rFonts w:ascii="Arial" w:hAnsi="Arial" w:cs="Arial"/>
        </w:rPr>
        <w:t xml:space="preserve">from </w:t>
      </w:r>
      <w:r>
        <w:rPr>
          <w:rFonts w:ascii="Arial" w:hAnsi="Arial" w:cs="Arial"/>
        </w:rPr>
        <w:t xml:space="preserve">other 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all Task Force members</w:t>
      </w:r>
      <w:r w:rsidR="00923CCD" w:rsidRPr="00696139">
        <w:rPr>
          <w:rFonts w:ascii="Arial" w:hAnsi="Arial" w:cs="Arial"/>
        </w:rPr>
        <w:t>.  Th</w:t>
      </w:r>
      <w:r>
        <w:rPr>
          <w:rFonts w:ascii="Arial" w:hAnsi="Arial" w:cs="Arial"/>
        </w:rPr>
        <w:t>ese</w:t>
      </w:r>
      <w:r w:rsidR="00923CCD" w:rsidRPr="00696139">
        <w:rPr>
          <w:rFonts w:ascii="Arial" w:hAnsi="Arial" w:cs="Arial"/>
        </w:rPr>
        <w:t xml:space="preserve"> data </w:t>
      </w:r>
      <w:r w:rsidRPr="00696139">
        <w:rPr>
          <w:rFonts w:ascii="Arial" w:hAnsi="Arial" w:cs="Arial"/>
        </w:rPr>
        <w:t>w</w:t>
      </w:r>
      <w:r>
        <w:rPr>
          <w:rFonts w:ascii="Arial" w:hAnsi="Arial" w:cs="Arial"/>
        </w:rPr>
        <w:t>ere</w:t>
      </w:r>
      <w:r w:rsidRPr="00696139">
        <w:rPr>
          <w:rFonts w:ascii="Arial" w:hAnsi="Arial" w:cs="Arial"/>
        </w:rPr>
        <w:t xml:space="preserve"> </w:t>
      </w:r>
      <w:r w:rsidR="00923CCD" w:rsidRPr="00696139">
        <w:rPr>
          <w:rFonts w:ascii="Arial" w:hAnsi="Arial" w:cs="Arial"/>
        </w:rPr>
        <w:t>placed into a data base for future use.</w:t>
      </w:r>
    </w:p>
    <w:p w14:paraId="79CD905E" w14:textId="77777777" w:rsidR="0078184F" w:rsidRPr="00696139" w:rsidRDefault="0078184F" w:rsidP="0078184F">
      <w:pPr>
        <w:spacing w:after="0"/>
        <w:rPr>
          <w:rFonts w:ascii="Arial" w:hAnsi="Arial" w:cs="Arial"/>
          <w:i/>
        </w:rPr>
      </w:pPr>
    </w:p>
    <w:p w14:paraId="5E2871BD" w14:textId="77777777"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14:paraId="50A048C9" w14:textId="77777777" w:rsidR="00A537EC" w:rsidRDefault="00A537EC" w:rsidP="0078184F">
      <w:pPr>
        <w:spacing w:after="0"/>
        <w:rPr>
          <w:rFonts w:ascii="Arial" w:hAnsi="Arial" w:cs="Arial"/>
        </w:rPr>
      </w:pPr>
    </w:p>
    <w:p w14:paraId="30151ACA" w14:textId="77777777" w:rsidR="00923CCD" w:rsidRPr="00696139" w:rsidRDefault="007A4DBD" w:rsidP="0078184F">
      <w:pPr>
        <w:spacing w:after="0"/>
        <w:rPr>
          <w:rFonts w:ascii="Arial" w:hAnsi="Arial" w:cs="Arial"/>
        </w:rPr>
      </w:pPr>
      <w:r w:rsidRPr="00696139">
        <w:rPr>
          <w:rFonts w:ascii="Arial" w:hAnsi="Arial" w:cs="Arial"/>
        </w:rPr>
        <w:t>Once the data compilation effort had been completed, the data w</w:t>
      </w:r>
      <w:r w:rsidR="00757FC8">
        <w:rPr>
          <w:rFonts w:ascii="Arial" w:hAnsi="Arial" w:cs="Arial"/>
        </w:rPr>
        <w:t>ere</w:t>
      </w:r>
      <w:r w:rsidRPr="00696139">
        <w:rPr>
          <w:rFonts w:ascii="Arial" w:hAnsi="Arial" w:cs="Arial"/>
        </w:rPr>
        <w:t xml:space="preserve"> reviewed and characterized based </w:t>
      </w:r>
      <w:r w:rsidR="007D3156">
        <w:rPr>
          <w:rFonts w:ascii="Arial" w:hAnsi="Arial" w:cs="Arial"/>
        </w:rPr>
        <w:t xml:space="preserve">on </w:t>
      </w:r>
      <w:r w:rsidRPr="00696139">
        <w:rPr>
          <w:rFonts w:ascii="Arial" w:hAnsi="Arial" w:cs="Arial"/>
        </w:rPr>
        <w:t>quality and usability with respect to potential source identification, source delivery pathways to the river, and instream fate and transport.</w:t>
      </w:r>
      <w:r w:rsidR="007D3156">
        <w:rPr>
          <w:rFonts w:ascii="Arial" w:hAnsi="Arial" w:cs="Arial"/>
        </w:rPr>
        <w:t xml:space="preserve"> All work was conducted with extensive review and acceptance by Task Force member</w:t>
      </w:r>
      <w:r w:rsidR="004E618C">
        <w:rPr>
          <w:rFonts w:ascii="Arial" w:hAnsi="Arial" w:cs="Arial"/>
        </w:rPr>
        <w:t>s</w:t>
      </w:r>
      <w:r w:rsidR="007D3156">
        <w:rPr>
          <w:rFonts w:ascii="Arial" w:hAnsi="Arial" w:cs="Arial"/>
        </w:rPr>
        <w:t>.</w:t>
      </w:r>
    </w:p>
    <w:p w14:paraId="34B19412" w14:textId="77777777" w:rsidR="0078184F" w:rsidRPr="00696139" w:rsidRDefault="0078184F" w:rsidP="0078184F">
      <w:pPr>
        <w:spacing w:after="0"/>
        <w:rPr>
          <w:rFonts w:ascii="Arial" w:hAnsi="Arial" w:cs="Arial"/>
          <w:i/>
        </w:rPr>
      </w:pPr>
    </w:p>
    <w:p w14:paraId="1B8A4478" w14:textId="77777777"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14:paraId="22715F7A" w14:textId="77777777" w:rsidR="00A537EC" w:rsidRDefault="00A537EC" w:rsidP="0078184F">
      <w:pPr>
        <w:spacing w:after="0"/>
        <w:rPr>
          <w:rFonts w:ascii="Arial" w:hAnsi="Arial" w:cs="Arial"/>
        </w:rPr>
      </w:pPr>
    </w:p>
    <w:p w14:paraId="7268816A" w14:textId="77777777" w:rsidR="007A4DBD" w:rsidRPr="00696139" w:rsidRDefault="007D3156" w:rsidP="0078184F">
      <w:pPr>
        <w:spacing w:after="0"/>
        <w:rPr>
          <w:rFonts w:ascii="Arial" w:hAnsi="Arial" w:cs="Arial"/>
        </w:rPr>
      </w:pPr>
      <w:r>
        <w:rPr>
          <w:rFonts w:ascii="Arial" w:hAnsi="Arial" w:cs="Arial"/>
        </w:rPr>
        <w:lastRenderedPageBreak/>
        <w:t>A</w:t>
      </w:r>
      <w:r w:rsidRPr="00696139">
        <w:rPr>
          <w:rFonts w:ascii="Arial" w:hAnsi="Arial" w:cs="Arial"/>
        </w:rPr>
        <w:t xml:space="preserve">n inventory of missing information (data gaps) was 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 </w:t>
      </w:r>
      <w:r w:rsidR="004E618C">
        <w:rPr>
          <w:rFonts w:ascii="Arial" w:hAnsi="Arial" w:cs="Arial"/>
        </w:rPr>
        <w:t xml:space="preserve">that considered </w:t>
      </w:r>
      <w:r w:rsidR="007A4DBD" w:rsidRPr="00696139">
        <w:rPr>
          <w:rFonts w:ascii="Arial" w:hAnsi="Arial" w:cs="Arial"/>
        </w:rPr>
        <w:t>potential sources and source pathways.</w:t>
      </w:r>
      <w:r w:rsidR="00D6712C" w:rsidRPr="00696139">
        <w:rPr>
          <w:rFonts w:ascii="Arial" w:hAnsi="Arial" w:cs="Arial"/>
        </w:rPr>
        <w:t xml:space="preserve"> This model covered the river from its origin at the outlet of Lake Coeur d’Alene to Nine Mile Dam, below the Spokane urban area.</w:t>
      </w:r>
      <w:r w:rsidR="00FD7EDE" w:rsidRPr="00696139">
        <w:rPr>
          <w:rFonts w:ascii="Arial" w:hAnsi="Arial" w:cs="Arial"/>
        </w:rPr>
        <w:t xml:space="preserve">  </w:t>
      </w:r>
      <w:r>
        <w:rPr>
          <w:rFonts w:ascii="Arial" w:hAnsi="Arial" w:cs="Arial"/>
        </w:rPr>
        <w:t xml:space="preserve">Four </w:t>
      </w:r>
      <w:r w:rsidR="00FD7EDE" w:rsidRPr="00696139">
        <w:rPr>
          <w:rFonts w:ascii="Arial" w:hAnsi="Arial" w:cs="Arial"/>
        </w:rPr>
        <w:t>main data gaps</w:t>
      </w:r>
      <w:r>
        <w:rPr>
          <w:rFonts w:ascii="Arial" w:hAnsi="Arial" w:cs="Arial"/>
        </w:rPr>
        <w:t xml:space="preserve"> were</w:t>
      </w:r>
      <w:ins w:id="37" w:author="John Beacham" w:date="2015-05-29T09:58:00Z">
        <w:r w:rsidR="0078060B">
          <w:rPr>
            <w:rFonts w:ascii="Arial" w:hAnsi="Arial" w:cs="Arial"/>
          </w:rPr>
          <w:t xml:space="preserve"> formally</w:t>
        </w:r>
      </w:ins>
      <w:r w:rsidR="00FD7EDE" w:rsidRPr="00696139">
        <w:rPr>
          <w:rFonts w:ascii="Arial" w:hAnsi="Arial" w:cs="Arial"/>
        </w:rPr>
        <w:t xml:space="preserve"> identified:</w:t>
      </w:r>
    </w:p>
    <w:p w14:paraId="2E39C542" w14:textId="77777777"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agnitude of true sources contributing to stormwater loads</w:t>
      </w:r>
    </w:p>
    <w:p w14:paraId="7951314A" w14:textId="77777777" w:rsidR="00FD7EDE" w:rsidRPr="00696139" w:rsidRDefault="007D3156" w:rsidP="008632E6">
      <w:pPr>
        <w:pStyle w:val="ListParagraph"/>
        <w:numPr>
          <w:ilvl w:val="0"/>
          <w:numId w:val="2"/>
        </w:numPr>
        <w:spacing w:before="120" w:after="0"/>
        <w:contextualSpacing w:val="0"/>
        <w:rPr>
          <w:rFonts w:ascii="Arial" w:hAnsi="Arial" w:cs="Arial"/>
        </w:rPr>
      </w:pPr>
      <w:r>
        <w:rPr>
          <w:rFonts w:ascii="Arial" w:hAnsi="Arial" w:cs="Arial"/>
        </w:rPr>
        <w:t>The s</w:t>
      </w:r>
      <w:r w:rsidR="00FD7EDE" w:rsidRPr="00696139">
        <w:rPr>
          <w:rFonts w:ascii="Arial" w:hAnsi="Arial" w:cs="Arial"/>
        </w:rPr>
        <w:t>ources between the outlet of Lake Coeur d’Alene and the Idaho/Washington state line</w:t>
      </w:r>
    </w:p>
    <w:p w14:paraId="3ADCEC8D" w14:textId="77777777"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t xml:space="preserve">Loading from atmospheric </w:t>
      </w:r>
      <w:r w:rsidR="007D3156">
        <w:rPr>
          <w:rFonts w:ascii="Arial" w:hAnsi="Arial" w:cs="Arial"/>
        </w:rPr>
        <w:t>sources</w:t>
      </w:r>
    </w:p>
    <w:p w14:paraId="486BC30D" w14:textId="77777777"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14:paraId="69269DCA" w14:textId="77777777"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14:paraId="098046F2" w14:textId="77777777" w:rsidR="00A537EC" w:rsidRDefault="00A537EC" w:rsidP="0078184F">
      <w:pPr>
        <w:spacing w:after="0"/>
        <w:rPr>
          <w:rFonts w:ascii="Arial" w:hAnsi="Arial" w:cs="Arial"/>
        </w:rPr>
      </w:pPr>
    </w:p>
    <w:p w14:paraId="192E6F5C" w14:textId="77777777" w:rsidR="009D3517" w:rsidRPr="00696139" w:rsidRDefault="0020194B" w:rsidP="0078184F">
      <w:pPr>
        <w:spacing w:after="0"/>
        <w:rPr>
          <w:rFonts w:ascii="Arial" w:hAnsi="Arial" w:cs="Arial"/>
        </w:rPr>
      </w:pPr>
      <w:r w:rsidRPr="00696139">
        <w:rPr>
          <w:rFonts w:ascii="Arial" w:hAnsi="Arial" w:cs="Arial"/>
        </w:rPr>
        <w:t xml:space="preserve">Based upon the identified data gaps, the initial </w:t>
      </w:r>
      <w:r w:rsidR="00AF6377">
        <w:rPr>
          <w:rFonts w:ascii="Arial" w:hAnsi="Arial" w:cs="Arial"/>
        </w:rPr>
        <w:t xml:space="preserve">“Phase 2” </w:t>
      </w:r>
      <w:r w:rsidRPr="00696139">
        <w:rPr>
          <w:rFonts w:ascii="Arial" w:hAnsi="Arial" w:cs="Arial"/>
        </w:rPr>
        <w:t>data collection strategy focused on dry weather monitoring of the Spokane River between</w:t>
      </w:r>
      <w:r w:rsidR="00743A59" w:rsidRPr="00696139">
        <w:rPr>
          <w:rFonts w:ascii="Arial" w:hAnsi="Arial" w:cs="Arial"/>
        </w:rPr>
        <w:t xml:space="preserve"> the outlet of Lake Coeur d’Alene and Nine Mile Dam so that the loading from groundwater sources could be quantified as well as the loading from sources in Idaho.  The data collection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calculated</w:t>
      </w:r>
      <w:r w:rsidR="009D3517" w:rsidRPr="00696139">
        <w:rPr>
          <w:rFonts w:ascii="Arial" w:hAnsi="Arial" w:cs="Arial"/>
        </w:rPr>
        <w:t xml:space="preserve">.  </w:t>
      </w:r>
      <w:ins w:id="38" w:author="John Beacham" w:date="2015-05-29T09:59:00Z">
        <w:r w:rsidR="0078060B">
          <w:rPr>
            <w:rFonts w:ascii="Arial" w:hAnsi="Arial" w:cs="Arial"/>
          </w:rPr>
          <w:t xml:space="preserve">Although uncertainty regarding true PCB concentrations was </w:t>
        </w:r>
      </w:ins>
      <w:ins w:id="39" w:author="John Beacham" w:date="2015-05-29T10:00:00Z">
        <w:r w:rsidR="0078060B">
          <w:rPr>
            <w:rFonts w:ascii="Arial" w:hAnsi="Arial" w:cs="Arial"/>
          </w:rPr>
          <w:t>unavoidable</w:t>
        </w:r>
      </w:ins>
      <w:ins w:id="40" w:author="John Beacham" w:date="2015-05-29T09:59:00Z">
        <w:r w:rsidR="0078060B">
          <w:rPr>
            <w:rFonts w:ascii="Arial" w:hAnsi="Arial" w:cs="Arial"/>
          </w:rPr>
          <w:t>,</w:t>
        </w:r>
      </w:ins>
      <w:ins w:id="41" w:author="John Beacham" w:date="2015-05-29T10:00:00Z">
        <w:r w:rsidR="0078060B">
          <w:rPr>
            <w:rFonts w:ascii="Arial" w:hAnsi="Arial" w:cs="Arial"/>
          </w:rPr>
          <w:t xml:space="preserve"> </w:t>
        </w:r>
      </w:ins>
      <w:del w:id="42" w:author="John Beacham" w:date="2015-05-29T10:00:00Z">
        <w:r w:rsidR="009D3517" w:rsidRPr="00696139" w:rsidDel="0078060B">
          <w:rPr>
            <w:rFonts w:ascii="Arial" w:hAnsi="Arial" w:cs="Arial"/>
          </w:rPr>
          <w:delText>T</w:delText>
        </w:r>
      </w:del>
      <w:ins w:id="43" w:author="John Beacham" w:date="2015-05-29T10:00:00Z">
        <w:r w:rsidR="0078060B">
          <w:rPr>
            <w:rFonts w:ascii="Arial" w:hAnsi="Arial" w:cs="Arial"/>
          </w:rPr>
          <w:t>t</w:t>
        </w:r>
      </w:ins>
      <w:r w:rsidR="009D3517" w:rsidRPr="00696139">
        <w:rPr>
          <w:rFonts w:ascii="Arial" w:hAnsi="Arial" w:cs="Arial"/>
        </w:rPr>
        <w:t xml:space="preserve">his strategy </w:t>
      </w:r>
      <w:r w:rsidR="00DD1D48">
        <w:rPr>
          <w:rFonts w:ascii="Arial" w:hAnsi="Arial" w:cs="Arial"/>
        </w:rPr>
        <w:t>allowed the development of</w:t>
      </w:r>
      <w:r w:rsidR="009D3517" w:rsidRPr="00696139">
        <w:rPr>
          <w:rFonts w:ascii="Arial" w:hAnsi="Arial" w:cs="Arial"/>
        </w:rPr>
        <w:t xml:space="preserve"> </w:t>
      </w:r>
      <w:ins w:id="44" w:author="John Beacham" w:date="2015-05-29T09:59:00Z">
        <w:r w:rsidR="0078060B">
          <w:rPr>
            <w:rFonts w:ascii="Arial" w:hAnsi="Arial" w:cs="Arial"/>
          </w:rPr>
          <w:t xml:space="preserve">semi-quantitative </w:t>
        </w:r>
      </w:ins>
      <w:r w:rsidR="009D3517" w:rsidRPr="00696139">
        <w:rPr>
          <w:rFonts w:ascii="Arial" w:hAnsi="Arial" w:cs="Arial"/>
        </w:rPr>
        <w:t xml:space="preserve">mass balances for each river segment between river flow gages so that </w:t>
      </w:r>
      <w:r w:rsidR="004E618C">
        <w:rPr>
          <w:rFonts w:ascii="Arial" w:hAnsi="Arial" w:cs="Arial"/>
        </w:rPr>
        <w:t xml:space="preserve">the contribution of PCB loads via </w:t>
      </w:r>
      <w:ins w:id="45" w:author="John Beacham" w:date="2015-05-29T10:00:00Z">
        <w:r w:rsidR="0078060B">
          <w:rPr>
            <w:rFonts w:ascii="Arial" w:hAnsi="Arial" w:cs="Arial"/>
          </w:rPr>
          <w:t xml:space="preserve">unknown sources (presumably </w:t>
        </w:r>
      </w:ins>
      <w:r w:rsidR="009D3517" w:rsidRPr="00696139">
        <w:rPr>
          <w:rFonts w:ascii="Arial" w:hAnsi="Arial" w:cs="Arial"/>
        </w:rPr>
        <w:t>groundwater</w:t>
      </w:r>
      <w:ins w:id="46" w:author="John Beacham" w:date="2015-05-29T10:00:00Z">
        <w:r w:rsidR="0078060B">
          <w:rPr>
            <w:rFonts w:ascii="Arial" w:hAnsi="Arial" w:cs="Arial"/>
          </w:rPr>
          <w:t>)</w:t>
        </w:r>
      </w:ins>
      <w:r w:rsidR="009D3517" w:rsidRPr="00696139">
        <w:rPr>
          <w:rFonts w:ascii="Arial" w:hAnsi="Arial" w:cs="Arial"/>
        </w:rPr>
        <w:t xml:space="preserve"> could be determined.</w:t>
      </w:r>
      <w:del w:id="47" w:author="John Beacham" w:date="2015-05-29T10:01:00Z">
        <w:r w:rsidR="009D3517" w:rsidRPr="00696139" w:rsidDel="0078060B">
          <w:rPr>
            <w:rFonts w:ascii="Arial" w:hAnsi="Arial" w:cs="Arial"/>
          </w:rPr>
          <w:delText xml:space="preserve">  Once groundwater contribution</w:delText>
        </w:r>
        <w:r w:rsidR="00DD1D48" w:rsidDel="0078060B">
          <w:rPr>
            <w:rFonts w:ascii="Arial" w:hAnsi="Arial" w:cs="Arial"/>
          </w:rPr>
          <w:delText>s</w:delText>
        </w:r>
        <w:r w:rsidR="009D3517" w:rsidRPr="00696139" w:rsidDel="0078060B">
          <w:rPr>
            <w:rFonts w:ascii="Arial" w:hAnsi="Arial" w:cs="Arial"/>
          </w:rPr>
          <w:delText xml:space="preserve"> </w:delText>
        </w:r>
        <w:r w:rsidR="00DD1D48" w:rsidDel="0078060B">
          <w:rPr>
            <w:rFonts w:ascii="Arial" w:hAnsi="Arial" w:cs="Arial"/>
          </w:rPr>
          <w:delText xml:space="preserve">were </w:delText>
        </w:r>
        <w:r w:rsidR="009D3517" w:rsidRPr="00696139" w:rsidDel="0078060B">
          <w:rPr>
            <w:rFonts w:ascii="Arial" w:hAnsi="Arial" w:cs="Arial"/>
          </w:rPr>
          <w:delText>quantified</w:delText>
        </w:r>
        <w:r w:rsidR="004E618C" w:rsidDel="0078060B">
          <w:rPr>
            <w:rFonts w:ascii="Arial" w:hAnsi="Arial" w:cs="Arial"/>
          </w:rPr>
          <w:delText>,</w:delText>
        </w:r>
        <w:r w:rsidR="009D3517" w:rsidRPr="00696139" w:rsidDel="0078060B">
          <w:rPr>
            <w:rFonts w:ascii="Arial" w:hAnsi="Arial" w:cs="Arial"/>
          </w:rPr>
          <w:delText xml:space="preserve"> monitoring during wet weather conditions </w:delText>
        </w:r>
        <w:r w:rsidR="004E618C" w:rsidDel="0078060B">
          <w:rPr>
            <w:rFonts w:ascii="Arial" w:hAnsi="Arial" w:cs="Arial"/>
          </w:rPr>
          <w:delText>would allow quantification of</w:delText>
        </w:r>
        <w:r w:rsidR="009D3517" w:rsidRPr="00696139" w:rsidDel="0078060B">
          <w:rPr>
            <w:rFonts w:ascii="Arial" w:hAnsi="Arial" w:cs="Arial"/>
          </w:rPr>
          <w:delText xml:space="preserve"> stormwater loads.</w:delText>
        </w:r>
      </w:del>
    </w:p>
    <w:p w14:paraId="2572CDCD" w14:textId="77777777" w:rsidR="0078184F" w:rsidRPr="00696139" w:rsidRDefault="0078184F" w:rsidP="0078184F">
      <w:pPr>
        <w:spacing w:after="0"/>
        <w:rPr>
          <w:rFonts w:ascii="Arial" w:hAnsi="Arial" w:cs="Arial"/>
        </w:rPr>
      </w:pPr>
    </w:p>
    <w:p w14:paraId="404DFFD9" w14:textId="77777777" w:rsidR="0078184F" w:rsidRPr="00696139" w:rsidRDefault="009D3517" w:rsidP="0078184F">
      <w:pPr>
        <w:spacing w:after="0"/>
        <w:rPr>
          <w:rFonts w:ascii="Arial" w:hAnsi="Arial" w:cs="Arial"/>
        </w:rPr>
      </w:pPr>
      <w:r w:rsidRPr="00696139">
        <w:rPr>
          <w:rFonts w:ascii="Arial" w:hAnsi="Arial" w:cs="Arial"/>
        </w:rPr>
        <w:t xml:space="preserve">As a part of the initial data collection strategy, </w:t>
      </w:r>
      <w:ins w:id="48" w:author="John Beacham" w:date="2015-05-29T10:01:00Z">
        <w:r w:rsidR="0078060B">
          <w:rPr>
            <w:rFonts w:ascii="Arial" w:hAnsi="Arial" w:cs="Arial"/>
          </w:rPr>
          <w:t xml:space="preserve">a Quality Assurance Plan (QAP) </w:t>
        </w:r>
      </w:ins>
      <w:del w:id="49" w:author="John Beacham" w:date="2015-05-29T10:01:00Z">
        <w:r w:rsidRPr="00696139" w:rsidDel="0078060B">
          <w:rPr>
            <w:rFonts w:ascii="Arial" w:hAnsi="Arial" w:cs="Arial"/>
          </w:rPr>
          <w:delText xml:space="preserve">sampling, analysis, and quality assurance plans were </w:delText>
        </w:r>
      </w:del>
      <w:ins w:id="50" w:author="John Beacham" w:date="2015-05-29T10:01:00Z">
        <w:r w:rsidR="0078060B">
          <w:rPr>
            <w:rFonts w:ascii="Arial" w:hAnsi="Arial" w:cs="Arial"/>
          </w:rPr>
          <w:t xml:space="preserve">was </w:t>
        </w:r>
      </w:ins>
      <w:r w:rsidRPr="00696139">
        <w:rPr>
          <w:rFonts w:ascii="Arial" w:hAnsi="Arial" w:cs="Arial"/>
        </w:rPr>
        <w:t>developed</w:t>
      </w:r>
      <w:del w:id="51" w:author="John Beacham" w:date="2015-05-29T10:02:00Z">
        <w:r w:rsidR="00230207" w:rsidDel="0078060B">
          <w:rPr>
            <w:rFonts w:ascii="Arial" w:hAnsi="Arial" w:cs="Arial"/>
          </w:rPr>
          <w:delText xml:space="preserve"> and</w:delText>
        </w:r>
      </w:del>
      <w:ins w:id="52" w:author="John Beacham" w:date="2015-05-29T10:02:00Z">
        <w:r w:rsidR="0078060B">
          <w:rPr>
            <w:rFonts w:ascii="Arial" w:hAnsi="Arial" w:cs="Arial"/>
          </w:rPr>
          <w:t>,</w:t>
        </w:r>
      </w:ins>
      <w:r w:rsidR="00230207">
        <w:rPr>
          <w:rFonts w:ascii="Arial" w:hAnsi="Arial" w:cs="Arial"/>
        </w:rPr>
        <w:t xml:space="preserve"> reviewed </w:t>
      </w:r>
      <w:ins w:id="53" w:author="John Beacham" w:date="2015-05-29T10:02:00Z">
        <w:r w:rsidR="0078060B">
          <w:rPr>
            <w:rFonts w:ascii="Arial" w:hAnsi="Arial" w:cs="Arial"/>
          </w:rPr>
          <w:t xml:space="preserve">and approved </w:t>
        </w:r>
      </w:ins>
      <w:r w:rsidR="00230207">
        <w:rPr>
          <w:rFonts w:ascii="Arial" w:hAnsi="Arial" w:cs="Arial"/>
        </w:rPr>
        <w:t>by the Task Force members</w:t>
      </w:r>
      <w:ins w:id="54" w:author="John Beacham" w:date="2015-05-29T10:02:00Z">
        <w:r w:rsidR="0078060B">
          <w:rPr>
            <w:rFonts w:ascii="Arial" w:hAnsi="Arial" w:cs="Arial"/>
          </w:rPr>
          <w:t>,</w:t>
        </w:r>
      </w:ins>
      <w:r w:rsidR="00230207">
        <w:rPr>
          <w:rFonts w:ascii="Arial" w:hAnsi="Arial" w:cs="Arial"/>
        </w:rPr>
        <w:t xml:space="preserve"> </w:t>
      </w:r>
      <w:del w:id="55" w:author="John Beacham" w:date="2015-05-29T10:02:00Z">
        <w:r w:rsidR="00230207" w:rsidDel="0078060B">
          <w:rPr>
            <w:rFonts w:ascii="Arial" w:hAnsi="Arial" w:cs="Arial"/>
          </w:rPr>
          <w:delText xml:space="preserve">and approved by </w:delText>
        </w:r>
      </w:del>
      <w:r w:rsidR="00230207">
        <w:rPr>
          <w:rFonts w:ascii="Arial" w:hAnsi="Arial" w:cs="Arial"/>
        </w:rPr>
        <w:t>Ecology, Idaho DEQ and EPA</w:t>
      </w:r>
      <w:r w:rsidRPr="00696139">
        <w:rPr>
          <w:rFonts w:ascii="Arial" w:hAnsi="Arial" w:cs="Arial"/>
        </w:rPr>
        <w:t xml:space="preserve">.  </w:t>
      </w:r>
      <w:r w:rsidR="00230207">
        <w:rPr>
          <w:rFonts w:ascii="Arial" w:hAnsi="Arial" w:cs="Arial"/>
        </w:rPr>
        <w:t xml:space="preserve">Data collection and associated sampling, analysis and quality </w:t>
      </w:r>
      <w:r w:rsidR="000939C2">
        <w:rPr>
          <w:rFonts w:ascii="Arial" w:hAnsi="Arial" w:cs="Arial"/>
        </w:rPr>
        <w:t>assurance w</w:t>
      </w:r>
      <w:r w:rsidR="007A03BD">
        <w:rPr>
          <w:rFonts w:ascii="Arial" w:hAnsi="Arial" w:cs="Arial"/>
        </w:rPr>
        <w:t>ere</w:t>
      </w:r>
      <w:r w:rsidR="000939C2">
        <w:rPr>
          <w:rFonts w:ascii="Arial" w:hAnsi="Arial" w:cs="Arial"/>
        </w:rPr>
        <w:t xml:space="preserve"> especially challenging</w:t>
      </w:r>
      <w:r w:rsidR="00230207">
        <w:rPr>
          <w:rFonts w:ascii="Arial" w:hAnsi="Arial" w:cs="Arial"/>
        </w:rPr>
        <w:t xml:space="preserve"> due to the exceedingly low concentrations</w:t>
      </w:r>
      <w:r w:rsidR="000939C2">
        <w:rPr>
          <w:rFonts w:ascii="Arial" w:hAnsi="Arial" w:cs="Arial"/>
        </w:rPr>
        <w:t xml:space="preserve"> of PCBs in the water column and the absence of known sediment sources in the Spokane River.  The Task Force’s work in measuring PCBs at these low levels is precedent setting given th</w:t>
      </w:r>
      <w:r w:rsidR="007A03BD">
        <w:rPr>
          <w:rFonts w:ascii="Arial" w:hAnsi="Arial" w:cs="Arial"/>
        </w:rPr>
        <w:t>at th</w:t>
      </w:r>
      <w:r w:rsidR="000939C2">
        <w:rPr>
          <w:rFonts w:ascii="Arial" w:hAnsi="Arial" w:cs="Arial"/>
        </w:rPr>
        <w:t>e concentration levels being measured are similar to those found in laboratory blanks.</w:t>
      </w:r>
      <w:ins w:id="56" w:author="John Beacham" w:date="2015-05-29T10:05:00Z">
        <w:r w:rsidR="0078060B">
          <w:rPr>
            <w:rFonts w:ascii="Arial" w:hAnsi="Arial" w:cs="Arial"/>
          </w:rPr>
          <w:t xml:space="preserve"> The unanimous approval of this plan by the varied stakeholders ensures data generated from the study is more likely to be accepted as valid. Such collaboration </w:t>
        </w:r>
      </w:ins>
      <w:ins w:id="57" w:author="John Beacham" w:date="2015-05-29T10:06:00Z">
        <w:r w:rsidR="0078060B">
          <w:rPr>
            <w:rFonts w:ascii="Arial" w:hAnsi="Arial" w:cs="Arial"/>
          </w:rPr>
          <w:t>regarding</w:t>
        </w:r>
      </w:ins>
      <w:ins w:id="58" w:author="John Beacham" w:date="2015-05-29T10:05:00Z">
        <w:r w:rsidR="0078060B">
          <w:rPr>
            <w:rFonts w:ascii="Arial" w:hAnsi="Arial" w:cs="Arial"/>
          </w:rPr>
          <w:t xml:space="preserve"> acceptance of data is noteworthy</w:t>
        </w:r>
      </w:ins>
      <w:ins w:id="59" w:author="John Beacham" w:date="2015-05-29T10:06:00Z">
        <w:r w:rsidR="0078060B">
          <w:rPr>
            <w:rFonts w:ascii="Arial" w:hAnsi="Arial" w:cs="Arial"/>
          </w:rPr>
          <w:t xml:space="preserve"> and unusual.</w:t>
        </w:r>
      </w:ins>
      <w:del w:id="60" w:author="John Beacham" w:date="2015-05-29T10:06:00Z">
        <w:r w:rsidR="000939C2" w:rsidDel="0078060B">
          <w:rPr>
            <w:rFonts w:ascii="Arial" w:hAnsi="Arial" w:cs="Arial"/>
          </w:rPr>
          <w:delText xml:space="preserve"> </w:delText>
        </w:r>
      </w:del>
      <w:r w:rsidR="000939C2">
        <w:rPr>
          <w:rFonts w:ascii="Arial" w:hAnsi="Arial" w:cs="Arial"/>
        </w:rPr>
        <w:t xml:space="preserve"> </w:t>
      </w:r>
      <w:r w:rsidRPr="00696139">
        <w:rPr>
          <w:rFonts w:ascii="Arial" w:hAnsi="Arial" w:cs="Arial"/>
        </w:rPr>
        <w:t>In order to minimize potential sample collection issue</w:t>
      </w:r>
      <w:r w:rsidR="00DD1D48">
        <w:rPr>
          <w:rFonts w:ascii="Arial" w:hAnsi="Arial" w:cs="Arial"/>
        </w:rPr>
        <w:t>s</w:t>
      </w:r>
      <w:r w:rsidRPr="00696139">
        <w:rPr>
          <w:rFonts w:ascii="Arial" w:hAnsi="Arial" w:cs="Arial"/>
        </w:rPr>
        <w:t>, the sampling plan specified that all samples would be collected in the same manner to the maximum extent</w:t>
      </w:r>
      <w:r w:rsidR="00DD1D48">
        <w:rPr>
          <w:rFonts w:ascii="Arial" w:hAnsi="Arial" w:cs="Arial"/>
        </w:rPr>
        <w:t xml:space="preserve"> possible</w:t>
      </w:r>
      <w:r w:rsidRPr="00696139">
        <w:rPr>
          <w:rFonts w:ascii="Arial" w:hAnsi="Arial" w:cs="Arial"/>
        </w:rPr>
        <w:t>.  In addition, an overall quality assurance plan for sample collection and analysis was developed.</w:t>
      </w:r>
      <w:r w:rsidR="0078184F" w:rsidRPr="00696139">
        <w:rPr>
          <w:rFonts w:ascii="Arial" w:hAnsi="Arial" w:cs="Arial"/>
        </w:rPr>
        <w:t xml:space="preserve">  </w:t>
      </w:r>
      <w:moveFromRangeStart w:id="61" w:author="John Beacham" w:date="2015-05-29T10:05:00Z" w:name="move420657232"/>
      <w:moveFrom w:id="62" w:author="John Beacham" w:date="2015-05-29T10:05:00Z">
        <w:r w:rsidR="0078184F" w:rsidRPr="00696139" w:rsidDel="0078060B">
          <w:rPr>
            <w:rFonts w:ascii="Arial" w:hAnsi="Arial" w:cs="Arial"/>
          </w:rPr>
          <w:t>All sampling was conducted over a fairly short time period (synoptic) so that a contemporaneous “snapshot” of the river from the outlet of Lake Coeur d’Alene to Nine Mile Dam could be obtained.</w:t>
        </w:r>
        <w:r w:rsidR="00230207" w:rsidDel="0078060B">
          <w:rPr>
            <w:rFonts w:ascii="Arial" w:hAnsi="Arial" w:cs="Arial"/>
          </w:rPr>
          <w:t xml:space="preserve"> </w:t>
        </w:r>
      </w:moveFrom>
      <w:moveFromRangeEnd w:id="61"/>
      <w:r w:rsidR="00230207">
        <w:rPr>
          <w:rFonts w:ascii="Arial" w:hAnsi="Arial" w:cs="Arial"/>
        </w:rPr>
        <w:t xml:space="preserve"> </w:t>
      </w:r>
    </w:p>
    <w:p w14:paraId="0B5D0186" w14:textId="77777777" w:rsidR="0078184F" w:rsidRPr="00696139" w:rsidRDefault="0078184F" w:rsidP="00B9421D">
      <w:pPr>
        <w:keepNext/>
        <w:keepLines/>
        <w:spacing w:before="240" w:after="0"/>
        <w:rPr>
          <w:rFonts w:ascii="Arial" w:hAnsi="Arial" w:cs="Arial"/>
          <w:b/>
        </w:rPr>
      </w:pPr>
      <w:r w:rsidRPr="00696139">
        <w:rPr>
          <w:rFonts w:ascii="Arial" w:hAnsi="Arial" w:cs="Arial"/>
          <w:b/>
        </w:rPr>
        <w:lastRenderedPageBreak/>
        <w:t>Dry Weather Synoptic Sampling Event</w:t>
      </w:r>
      <w:r w:rsidR="002048AD">
        <w:rPr>
          <w:rFonts w:ascii="Arial" w:hAnsi="Arial" w:cs="Arial"/>
          <w:b/>
        </w:rPr>
        <w:t xml:space="preserve"> in 2014</w:t>
      </w:r>
      <w:del w:id="63" w:author="Russell Connole" w:date="2015-06-01T09:44:00Z">
        <w:r w:rsidR="00FD3747" w:rsidDel="004362BB">
          <w:rPr>
            <w:rFonts w:ascii="Arial" w:hAnsi="Arial" w:cs="Arial"/>
            <w:b/>
          </w:rPr>
          <w:delText>: the First Comprehensive Analysis</w:delText>
        </w:r>
      </w:del>
    </w:p>
    <w:p w14:paraId="0A10356B" w14:textId="77777777" w:rsidR="0078184F" w:rsidRPr="00696139" w:rsidRDefault="0078184F" w:rsidP="00725E73">
      <w:pPr>
        <w:keepNext/>
        <w:keepLines/>
        <w:spacing w:after="0"/>
        <w:rPr>
          <w:rFonts w:ascii="Arial" w:hAnsi="Arial" w:cs="Arial"/>
          <w:b/>
        </w:rPr>
      </w:pPr>
    </w:p>
    <w:p w14:paraId="2ADE0524" w14:textId="77777777" w:rsidR="004844A5" w:rsidRPr="00696139" w:rsidRDefault="0078184F" w:rsidP="0078184F">
      <w:pPr>
        <w:spacing w:after="0"/>
        <w:rPr>
          <w:rFonts w:ascii="Arial" w:hAnsi="Arial" w:cs="Arial"/>
        </w:rPr>
      </w:pPr>
      <w:r w:rsidRPr="00696139">
        <w:rPr>
          <w:rFonts w:ascii="Arial" w:hAnsi="Arial" w:cs="Arial"/>
        </w:rPr>
        <w:t xml:space="preserve">In August 2014 </w:t>
      </w:r>
      <w:r w:rsidR="00222328" w:rsidRPr="00696139">
        <w:rPr>
          <w:rFonts w:ascii="Arial" w:hAnsi="Arial" w:cs="Arial"/>
        </w:rPr>
        <w:t>the Task Force</w:t>
      </w:r>
      <w:ins w:id="64" w:author="John Beacham" w:date="2015-05-29T10:15:00Z">
        <w:r w:rsidR="00494C65">
          <w:rPr>
            <w:rFonts w:ascii="Arial" w:hAnsi="Arial" w:cs="Arial"/>
          </w:rPr>
          <w:t xml:space="preserve"> </w:t>
        </w:r>
      </w:ins>
      <w:del w:id="65" w:author="John Beacham" w:date="2015-05-29T10:15:00Z">
        <w:r w:rsidR="00222328" w:rsidRPr="00696139" w:rsidDel="00494C65">
          <w:rPr>
            <w:rFonts w:ascii="Arial" w:hAnsi="Arial" w:cs="Arial"/>
          </w:rPr>
          <w:delText xml:space="preserve">, through its contractors and technical advisor, </w:delText>
        </w:r>
      </w:del>
      <w:r w:rsidR="00222328" w:rsidRPr="00696139">
        <w:rPr>
          <w:rFonts w:ascii="Arial" w:hAnsi="Arial" w:cs="Arial"/>
        </w:rPr>
        <w:t xml:space="preserve">implemented its data collection strategy by conducting </w:t>
      </w:r>
      <w:r w:rsidR="00DD1D48">
        <w:rPr>
          <w:rFonts w:ascii="Arial" w:hAnsi="Arial" w:cs="Arial"/>
        </w:rPr>
        <w:t>a</w:t>
      </w:r>
      <w:r w:rsidR="00DD1D48" w:rsidRPr="00696139">
        <w:rPr>
          <w:rFonts w:ascii="Arial" w:hAnsi="Arial" w:cs="Arial"/>
        </w:rPr>
        <w:t xml:space="preserve"> </w:t>
      </w:r>
      <w:del w:id="66" w:author="John Beacham" w:date="2015-05-29T10:04:00Z">
        <w:r w:rsidR="00222328" w:rsidRPr="00696139" w:rsidDel="0078060B">
          <w:rPr>
            <w:rFonts w:ascii="Arial" w:hAnsi="Arial" w:cs="Arial"/>
          </w:rPr>
          <w:delText xml:space="preserve">synoptic </w:delText>
        </w:r>
      </w:del>
      <w:r w:rsidR="00222328" w:rsidRPr="00696139">
        <w:rPr>
          <w:rFonts w:ascii="Arial" w:hAnsi="Arial" w:cs="Arial"/>
        </w:rPr>
        <w:t>sampling event</w:t>
      </w:r>
      <w:r w:rsidR="000939C2">
        <w:rPr>
          <w:rFonts w:ascii="Arial" w:hAnsi="Arial" w:cs="Arial"/>
        </w:rPr>
        <w:t xml:space="preserve">.  </w:t>
      </w:r>
      <w:moveToRangeStart w:id="67" w:author="John Beacham" w:date="2015-05-29T10:05:00Z" w:name="move420657232"/>
      <w:moveTo w:id="68" w:author="John Beacham" w:date="2015-05-29T10:05:00Z">
        <w:r w:rsidR="0078060B" w:rsidRPr="00696139">
          <w:rPr>
            <w:rFonts w:ascii="Arial" w:hAnsi="Arial" w:cs="Arial"/>
          </w:rPr>
          <w:t>All sampling was conducted over a fairly short time period (synoptic) so that a contemporaneous “snapshot” of the river from the outlet of Lake Coeur d’Alene to Nine Mile Dam could be obtained.</w:t>
        </w:r>
        <w:r w:rsidR="0078060B">
          <w:rPr>
            <w:rFonts w:ascii="Arial" w:hAnsi="Arial" w:cs="Arial"/>
          </w:rPr>
          <w:t xml:space="preserve">  </w:t>
        </w:r>
      </w:moveTo>
      <w:moveToRangeEnd w:id="67"/>
      <w:r w:rsidR="00222328" w:rsidRPr="00696139">
        <w:rPr>
          <w:rFonts w:ascii="Arial" w:hAnsi="Arial" w:cs="Arial"/>
        </w:rPr>
        <w:t xml:space="preserve">This event represents the first comprehensive data collection effort </w:t>
      </w:r>
      <w:del w:id="69" w:author="John Beacham" w:date="2015-05-29T10:16:00Z">
        <w:r w:rsidR="00222328" w:rsidRPr="00696139" w:rsidDel="00494C65">
          <w:rPr>
            <w:rFonts w:ascii="Arial" w:hAnsi="Arial" w:cs="Arial"/>
          </w:rPr>
          <w:delText xml:space="preserve">that had been </w:delText>
        </w:r>
      </w:del>
      <w:r w:rsidR="00222328" w:rsidRPr="00696139">
        <w:rPr>
          <w:rFonts w:ascii="Arial" w:hAnsi="Arial" w:cs="Arial"/>
        </w:rPr>
        <w:t>performed on the Spokane River for PCB</w:t>
      </w:r>
      <w:r w:rsidR="00DD1D48">
        <w:rPr>
          <w:rFonts w:ascii="Arial" w:hAnsi="Arial" w:cs="Arial"/>
        </w:rPr>
        <w:t xml:space="preserve"> loading</w:t>
      </w:r>
      <w:r w:rsidR="00222328" w:rsidRPr="00696139">
        <w:rPr>
          <w:rFonts w:ascii="Arial" w:hAnsi="Arial" w:cs="Arial"/>
        </w:rPr>
        <w:t xml:space="preserve"> </w:t>
      </w:r>
      <w:r w:rsidR="00F145F0">
        <w:rPr>
          <w:rFonts w:ascii="Arial" w:hAnsi="Arial" w:cs="Arial"/>
        </w:rPr>
        <w:t>between</w:t>
      </w:r>
      <w:r w:rsidR="00F145F0" w:rsidRPr="00696139">
        <w:rPr>
          <w:rFonts w:ascii="Arial" w:hAnsi="Arial" w:cs="Arial"/>
        </w:rPr>
        <w:t xml:space="preserve"> </w:t>
      </w:r>
      <w:r w:rsidR="00222328" w:rsidRPr="00696139">
        <w:rPr>
          <w:rFonts w:ascii="Arial" w:hAnsi="Arial" w:cs="Arial"/>
        </w:rPr>
        <w:t>the outlet of Lake Coeur d’Alene to Nine Mile Dam.</w:t>
      </w:r>
      <w:r w:rsidR="000D01A2" w:rsidRPr="00696139">
        <w:rPr>
          <w:rFonts w:ascii="Arial" w:hAnsi="Arial" w:cs="Arial"/>
        </w:rPr>
        <w:t xml:space="preserve">  This </w:t>
      </w:r>
      <w:commentRangeStart w:id="70"/>
      <w:r w:rsidR="000D01A2" w:rsidRPr="00696139">
        <w:rPr>
          <w:rFonts w:ascii="Arial" w:hAnsi="Arial" w:cs="Arial"/>
        </w:rPr>
        <w:t>sampling</w:t>
      </w:r>
      <w:commentRangeEnd w:id="70"/>
      <w:r w:rsidR="00494C65">
        <w:rPr>
          <w:rStyle w:val="CommentReference"/>
        </w:rPr>
        <w:commentReference w:id="70"/>
      </w:r>
      <w:r w:rsidR="000D01A2" w:rsidRPr="00696139">
        <w:rPr>
          <w:rFonts w:ascii="Arial" w:hAnsi="Arial" w:cs="Arial"/>
        </w:rPr>
        <w:t xml:space="preserve"> event resulted in the collection of approximately 70 water samples from both instream locations as well as point sources</w:t>
      </w:r>
      <w:r w:rsidR="004A0440">
        <w:rPr>
          <w:rFonts w:ascii="Arial" w:hAnsi="Arial" w:cs="Arial"/>
        </w:rPr>
        <w:t xml:space="preserve"> and flow data at each river segment</w:t>
      </w:r>
      <w:r w:rsidR="000D01A2" w:rsidRPr="00696139">
        <w:rPr>
          <w:rFonts w:ascii="Arial" w:hAnsi="Arial" w:cs="Arial"/>
        </w:rPr>
        <w:t>.</w:t>
      </w:r>
      <w:ins w:id="71" w:author="John Beacham" w:date="2015-05-29T10:07:00Z">
        <w:r w:rsidR="0078060B" w:rsidRPr="00696139" w:rsidDel="0078060B">
          <w:rPr>
            <w:rFonts w:ascii="Arial" w:hAnsi="Arial" w:cs="Arial"/>
          </w:rPr>
          <w:t xml:space="preserve"> </w:t>
        </w:r>
      </w:ins>
      <w:del w:id="72" w:author="John Beacham" w:date="2015-05-29T10:07:00Z">
        <w:r w:rsidR="000D01A2" w:rsidRPr="00696139" w:rsidDel="0078060B">
          <w:rPr>
            <w:rFonts w:ascii="Arial" w:hAnsi="Arial" w:cs="Arial"/>
          </w:rPr>
          <w:delText xml:space="preserve"> </w:delText>
        </w:r>
        <w:commentRangeStart w:id="73"/>
        <w:r w:rsidR="000D01A2" w:rsidRPr="00696139" w:rsidDel="0078060B">
          <w:rPr>
            <w:rFonts w:ascii="Arial" w:hAnsi="Arial" w:cs="Arial"/>
          </w:rPr>
          <w:delText xml:space="preserve"> In addition to PCB</w:delText>
        </w:r>
        <w:r w:rsidR="00F145F0" w:rsidDel="0078060B">
          <w:rPr>
            <w:rFonts w:ascii="Arial" w:hAnsi="Arial" w:cs="Arial"/>
          </w:rPr>
          <w:delText>s</w:delText>
        </w:r>
        <w:r w:rsidR="000D01A2" w:rsidRPr="00696139" w:rsidDel="0078060B">
          <w:rPr>
            <w:rFonts w:ascii="Arial" w:hAnsi="Arial" w:cs="Arial"/>
          </w:rPr>
          <w:delText xml:space="preserve">, analyses were also conducted for </w:delText>
        </w:r>
        <w:r w:rsidR="004844A5" w:rsidRPr="00696139" w:rsidDel="0078060B">
          <w:rPr>
            <w:rFonts w:ascii="Arial" w:hAnsi="Arial" w:cs="Arial"/>
          </w:rPr>
          <w:delText>at least six other general water quality parameters.</w:delText>
        </w:r>
        <w:commentRangeEnd w:id="73"/>
        <w:r w:rsidR="0078060B" w:rsidDel="0078060B">
          <w:rPr>
            <w:rStyle w:val="CommentReference"/>
          </w:rPr>
          <w:commentReference w:id="73"/>
        </w:r>
      </w:del>
    </w:p>
    <w:p w14:paraId="2278038E" w14:textId="77777777" w:rsidR="004844A5" w:rsidRPr="00696139" w:rsidRDefault="004844A5" w:rsidP="0078184F">
      <w:pPr>
        <w:spacing w:after="0"/>
        <w:rPr>
          <w:rFonts w:ascii="Arial" w:hAnsi="Arial" w:cs="Arial"/>
        </w:rPr>
      </w:pPr>
    </w:p>
    <w:p w14:paraId="712D3161" w14:textId="77777777" w:rsidR="00582058" w:rsidRPr="00696139" w:rsidRDefault="00F145F0" w:rsidP="0078184F">
      <w:pPr>
        <w:spacing w:after="0"/>
        <w:rPr>
          <w:rFonts w:ascii="Arial" w:hAnsi="Arial" w:cs="Arial"/>
        </w:rPr>
      </w:pPr>
      <w:commentRangeStart w:id="74"/>
      <w:del w:id="75" w:author="John Beacham" w:date="2015-05-29T10:08:00Z">
        <w:r w:rsidDel="00494C65">
          <w:rPr>
            <w:rFonts w:ascii="Arial" w:hAnsi="Arial" w:cs="Arial"/>
          </w:rPr>
          <w:delText xml:space="preserve">Previous studies did not assess groundwater flow and </w:delText>
        </w:r>
        <w:r w:rsidR="004A0440" w:rsidDel="00494C65">
          <w:rPr>
            <w:rFonts w:ascii="Arial" w:hAnsi="Arial" w:cs="Arial"/>
          </w:rPr>
          <w:delText xml:space="preserve">associated </w:delText>
        </w:r>
        <w:r w:rsidDel="00494C65">
          <w:rPr>
            <w:rFonts w:ascii="Arial" w:hAnsi="Arial" w:cs="Arial"/>
          </w:rPr>
          <w:delText xml:space="preserve">PCB loading from groundwater sources.  </w:delText>
        </w:r>
        <w:commentRangeEnd w:id="74"/>
        <w:r w:rsidR="00494C65" w:rsidDel="00494C65">
          <w:rPr>
            <w:rStyle w:val="CommentReference"/>
          </w:rPr>
          <w:commentReference w:id="74"/>
        </w:r>
      </w:del>
      <w:r>
        <w:rPr>
          <w:rFonts w:ascii="Arial" w:hAnsi="Arial" w:cs="Arial"/>
        </w:rPr>
        <w:t>Initial</w:t>
      </w:r>
      <w:r w:rsidR="00582058" w:rsidRPr="00696139">
        <w:rPr>
          <w:rFonts w:ascii="Arial" w:hAnsi="Arial" w:cs="Arial"/>
        </w:rPr>
        <w:t xml:space="preserve"> analysis of </w:t>
      </w:r>
      <w:r>
        <w:rPr>
          <w:rFonts w:ascii="Arial" w:hAnsi="Arial" w:cs="Arial"/>
        </w:rPr>
        <w:t xml:space="preserve">new </w:t>
      </w:r>
      <w:r w:rsidR="00582058" w:rsidRPr="00696139">
        <w:rPr>
          <w:rFonts w:ascii="Arial" w:hAnsi="Arial" w:cs="Arial"/>
        </w:rPr>
        <w:t xml:space="preserve">data </w:t>
      </w:r>
      <w:r>
        <w:rPr>
          <w:rFonts w:ascii="Arial" w:hAnsi="Arial" w:cs="Arial"/>
        </w:rPr>
        <w:t xml:space="preserve">highlight </w:t>
      </w:r>
      <w:r w:rsidR="00582058" w:rsidRPr="00696139">
        <w:rPr>
          <w:rFonts w:ascii="Arial" w:hAnsi="Arial" w:cs="Arial"/>
        </w:rPr>
        <w:t>a few noteworthy findings</w:t>
      </w:r>
      <w:r>
        <w:rPr>
          <w:rFonts w:ascii="Arial" w:hAnsi="Arial" w:cs="Arial"/>
        </w:rPr>
        <w:t>.</w:t>
      </w:r>
    </w:p>
    <w:p w14:paraId="6DCC4B6C" w14:textId="77777777" w:rsidR="0078184F" w:rsidRPr="00696139" w:rsidDel="00494C65" w:rsidRDefault="00582058" w:rsidP="00F8142C">
      <w:pPr>
        <w:pStyle w:val="ListParagraph"/>
        <w:numPr>
          <w:ilvl w:val="0"/>
          <w:numId w:val="1"/>
        </w:numPr>
        <w:spacing w:before="120" w:after="0"/>
        <w:contextualSpacing w:val="0"/>
        <w:rPr>
          <w:del w:id="76" w:author="John Beacham" w:date="2015-05-29T10:09:00Z"/>
          <w:rFonts w:ascii="Arial" w:hAnsi="Arial" w:cs="Arial"/>
        </w:rPr>
      </w:pPr>
      <w:commentRangeStart w:id="77"/>
      <w:del w:id="78" w:author="John Beacham" w:date="2015-05-29T10:09:00Z">
        <w:r w:rsidRPr="00696139" w:rsidDel="00494C65">
          <w:rPr>
            <w:rFonts w:ascii="Arial" w:hAnsi="Arial" w:cs="Arial"/>
          </w:rPr>
          <w:delText>Between the Barker Road and the Trent Avenue Bridge sampling location</w:delText>
        </w:r>
        <w:r w:rsidR="004A0440" w:rsidDel="00494C65">
          <w:rPr>
            <w:rFonts w:ascii="Arial" w:hAnsi="Arial" w:cs="Arial"/>
          </w:rPr>
          <w:delText>s</w:delText>
        </w:r>
        <w:r w:rsidRPr="00696139" w:rsidDel="00494C65">
          <w:rPr>
            <w:rFonts w:ascii="Arial" w:hAnsi="Arial" w:cs="Arial"/>
          </w:rPr>
          <w:delText xml:space="preserve"> on the river, river flow increased </w:delText>
        </w:r>
        <w:r w:rsidR="00891207" w:rsidRPr="00696139" w:rsidDel="00494C65">
          <w:rPr>
            <w:rFonts w:ascii="Arial" w:hAnsi="Arial" w:cs="Arial"/>
          </w:rPr>
          <w:delText>by</w:delText>
        </w:r>
        <w:r w:rsidRPr="00696139" w:rsidDel="00494C65">
          <w:rPr>
            <w:rFonts w:ascii="Arial" w:hAnsi="Arial" w:cs="Arial"/>
          </w:rPr>
          <w:delText xml:space="preserve"> a</w:delText>
        </w:r>
        <w:r w:rsidR="00891207" w:rsidRPr="00696139" w:rsidDel="00494C65">
          <w:rPr>
            <w:rFonts w:ascii="Arial" w:hAnsi="Arial" w:cs="Arial"/>
          </w:rPr>
          <w:delText xml:space="preserve">n average </w:delText>
        </w:r>
        <w:r w:rsidRPr="00696139" w:rsidDel="00494C65">
          <w:rPr>
            <w:rFonts w:ascii="Arial" w:hAnsi="Arial" w:cs="Arial"/>
          </w:rPr>
          <w:delText>rate</w:delText>
        </w:r>
        <w:r w:rsidR="00891207" w:rsidRPr="00696139" w:rsidDel="00494C65">
          <w:rPr>
            <w:rFonts w:ascii="Arial" w:hAnsi="Arial" w:cs="Arial"/>
          </w:rPr>
          <w:delText xml:space="preserve"> of 362 million gallons per day over the two week monitoring period due to groundwater flowing into the river</w:delText>
        </w:r>
      </w:del>
    </w:p>
    <w:p w14:paraId="517671BC" w14:textId="77777777" w:rsidR="00891207" w:rsidRPr="00696139" w:rsidDel="00494C65" w:rsidRDefault="00891207" w:rsidP="00F8142C">
      <w:pPr>
        <w:pStyle w:val="ListParagraph"/>
        <w:numPr>
          <w:ilvl w:val="0"/>
          <w:numId w:val="1"/>
        </w:numPr>
        <w:spacing w:before="120" w:after="0"/>
        <w:contextualSpacing w:val="0"/>
        <w:rPr>
          <w:del w:id="79" w:author="John Beacham" w:date="2015-05-29T10:09:00Z"/>
          <w:rFonts w:ascii="Arial" w:hAnsi="Arial" w:cs="Arial"/>
        </w:rPr>
      </w:pPr>
      <w:del w:id="80" w:author="John Beacham" w:date="2015-05-29T10:09:00Z">
        <w:r w:rsidRPr="00696139" w:rsidDel="00494C65">
          <w:rPr>
            <w:rFonts w:ascii="Arial" w:hAnsi="Arial" w:cs="Arial"/>
          </w:rPr>
          <w:delText>From the mass balance calculations for this segment of the river (Barker Road to Trent Avenue Bridge) the average PCB loading to the river was about 273 mg/day</w:delText>
        </w:r>
      </w:del>
      <w:commentRangeEnd w:id="77"/>
      <w:r w:rsidR="00494C65">
        <w:rPr>
          <w:rStyle w:val="CommentReference"/>
        </w:rPr>
        <w:commentReference w:id="77"/>
      </w:r>
    </w:p>
    <w:p w14:paraId="47F60ABE" w14:textId="77777777" w:rsidR="00F52A7B" w:rsidRPr="00696139" w:rsidRDefault="00494C65" w:rsidP="00F8142C">
      <w:pPr>
        <w:pStyle w:val="ListParagraph"/>
        <w:numPr>
          <w:ilvl w:val="0"/>
          <w:numId w:val="1"/>
        </w:numPr>
        <w:spacing w:before="120" w:after="0"/>
        <w:contextualSpacing w:val="0"/>
        <w:rPr>
          <w:rFonts w:ascii="Arial" w:hAnsi="Arial" w:cs="Arial"/>
        </w:rPr>
      </w:pPr>
      <w:ins w:id="81" w:author="John Beacham" w:date="2015-05-29T10:12:00Z">
        <w:r>
          <w:rPr>
            <w:rFonts w:ascii="Arial" w:hAnsi="Arial" w:cs="Arial"/>
          </w:rPr>
          <w:t>More than half of the river flow at the Barker gage enters the river from groundwater between the Trent gage and the Barker gage.</w:t>
        </w:r>
      </w:ins>
      <w:ins w:id="82" w:author="John Beacham" w:date="2015-05-29T10:10:00Z">
        <w:r>
          <w:rPr>
            <w:rFonts w:ascii="Arial" w:hAnsi="Arial" w:cs="Arial"/>
          </w:rPr>
          <w:t xml:space="preserve"> </w:t>
        </w:r>
      </w:ins>
      <w:r w:rsidR="00F52A7B" w:rsidRPr="00696139">
        <w:rPr>
          <w:rFonts w:ascii="Arial" w:hAnsi="Arial" w:cs="Arial"/>
        </w:rPr>
        <w:t xml:space="preserve">The PCB loading </w:t>
      </w:r>
      <w:r w:rsidR="007A03BD">
        <w:rPr>
          <w:rFonts w:ascii="Arial" w:hAnsi="Arial" w:cs="Arial"/>
        </w:rPr>
        <w:t xml:space="preserve">from groundwater flowing into the river </w:t>
      </w:r>
      <w:r w:rsidR="00F52A7B" w:rsidRPr="00696139">
        <w:rPr>
          <w:rFonts w:ascii="Arial" w:hAnsi="Arial" w:cs="Arial"/>
        </w:rPr>
        <w:t>for this segment of the river represented the single largest mass source (mg/day) measured during the synoptic sampling event</w:t>
      </w:r>
    </w:p>
    <w:p w14:paraId="450705DF" w14:textId="77777777" w:rsidR="004D069A" w:rsidRPr="00696139" w:rsidRDefault="004D069A" w:rsidP="00F8142C">
      <w:pPr>
        <w:pStyle w:val="ListParagraph"/>
        <w:numPr>
          <w:ilvl w:val="0"/>
          <w:numId w:val="1"/>
        </w:numPr>
        <w:spacing w:before="120" w:after="0"/>
        <w:contextualSpacing w:val="0"/>
        <w:rPr>
          <w:rFonts w:ascii="Arial" w:hAnsi="Arial" w:cs="Arial"/>
        </w:rPr>
      </w:pPr>
      <w:del w:id="83" w:author="John Beacham" w:date="2015-05-29T10:15:00Z">
        <w:r w:rsidRPr="00696139" w:rsidDel="00494C65">
          <w:rPr>
            <w:rFonts w:ascii="Arial" w:hAnsi="Arial" w:cs="Arial"/>
          </w:rPr>
          <w:delText>Although river flow data at the Greene Street gage could not be collected during the sampling event, flow estimates for that location</w:delText>
        </w:r>
      </w:del>
      <w:ins w:id="84" w:author="John Beacham" w:date="2015-05-29T10:15:00Z">
        <w:r w:rsidR="00494C65">
          <w:rPr>
            <w:rFonts w:ascii="Arial" w:hAnsi="Arial" w:cs="Arial"/>
          </w:rPr>
          <w:t>Data</w:t>
        </w:r>
      </w:ins>
      <w:r w:rsidRPr="00696139">
        <w:rPr>
          <w:rFonts w:ascii="Arial" w:hAnsi="Arial" w:cs="Arial"/>
        </w:rPr>
        <w:t xml:space="preserve"> indicate </w:t>
      </w:r>
      <w:r w:rsidR="007A03BD">
        <w:rPr>
          <w:rFonts w:ascii="Arial" w:hAnsi="Arial" w:cs="Arial"/>
        </w:rPr>
        <w:t xml:space="preserve">the possibility </w:t>
      </w:r>
      <w:r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Pr="00696139">
        <w:rPr>
          <w:rFonts w:ascii="Arial" w:hAnsi="Arial" w:cs="Arial"/>
        </w:rPr>
        <w:t xml:space="preserve">where groundwater </w:t>
      </w:r>
      <w:r w:rsidR="004A0440">
        <w:rPr>
          <w:rFonts w:ascii="Arial" w:hAnsi="Arial" w:cs="Arial"/>
        </w:rPr>
        <w:t>flow</w:t>
      </w:r>
      <w:r w:rsidRPr="00696139">
        <w:rPr>
          <w:rFonts w:ascii="Arial" w:hAnsi="Arial" w:cs="Arial"/>
        </w:rPr>
        <w:t xml:space="preserve"> into the river could be contributing a </w:t>
      </w:r>
      <w:ins w:id="85" w:author="John Beacham" w:date="2015-05-29T10:15:00Z">
        <w:r w:rsidR="00494C65">
          <w:rPr>
            <w:rFonts w:ascii="Arial" w:hAnsi="Arial" w:cs="Arial"/>
          </w:rPr>
          <w:t xml:space="preserve">sizable </w:t>
        </w:r>
      </w:ins>
      <w:r w:rsidRPr="00696139">
        <w:rPr>
          <w:rFonts w:ascii="Arial" w:hAnsi="Arial" w:cs="Arial"/>
        </w:rPr>
        <w:t>PCB load</w:t>
      </w:r>
      <w:r w:rsidR="004A0440">
        <w:rPr>
          <w:rFonts w:ascii="Arial" w:hAnsi="Arial" w:cs="Arial"/>
        </w:rPr>
        <w:t>.</w:t>
      </w:r>
    </w:p>
    <w:p w14:paraId="3979169A" w14:textId="77777777" w:rsidR="003B6EC0" w:rsidRPr="00696139" w:rsidRDefault="003B6EC0" w:rsidP="000C1DE8">
      <w:pPr>
        <w:keepNext/>
        <w:keepLines/>
        <w:spacing w:before="240" w:after="0"/>
        <w:rPr>
          <w:rFonts w:ascii="Arial" w:hAnsi="Arial" w:cs="Arial"/>
          <w:b/>
        </w:rPr>
      </w:pPr>
      <w:del w:id="86" w:author="Russell Connole" w:date="2015-06-01T09:45:00Z">
        <w:r w:rsidRPr="00696139" w:rsidDel="004362BB">
          <w:rPr>
            <w:rFonts w:ascii="Arial" w:hAnsi="Arial" w:cs="Arial"/>
            <w:b/>
          </w:rPr>
          <w:delText xml:space="preserve">Work of the </w:delText>
        </w:r>
      </w:del>
      <w:r w:rsidRPr="00696139">
        <w:rPr>
          <w:rFonts w:ascii="Arial" w:hAnsi="Arial" w:cs="Arial"/>
          <w:b/>
        </w:rPr>
        <w:t>Task Force</w:t>
      </w:r>
      <w:r w:rsidR="00FD3747">
        <w:rPr>
          <w:rFonts w:ascii="Arial" w:hAnsi="Arial" w:cs="Arial"/>
          <w:b/>
        </w:rPr>
        <w:t xml:space="preserve"> </w:t>
      </w:r>
      <w:del w:id="87" w:author="Russell Connole" w:date="2015-06-01T09:45:00Z">
        <w:r w:rsidR="00FD3747" w:rsidDel="004362BB">
          <w:rPr>
            <w:rFonts w:ascii="Arial" w:hAnsi="Arial" w:cs="Arial"/>
            <w:b/>
          </w:rPr>
          <w:delText xml:space="preserve">is Vital to Successful </w:delText>
        </w:r>
      </w:del>
      <w:ins w:id="88" w:author="Russell Connole" w:date="2015-06-01T09:45:00Z">
        <w:r w:rsidR="004362BB">
          <w:rPr>
            <w:rFonts w:ascii="Arial" w:hAnsi="Arial" w:cs="Arial"/>
            <w:b/>
          </w:rPr>
          <w:t xml:space="preserve">- </w:t>
        </w:r>
      </w:ins>
      <w:r w:rsidR="00FD3747">
        <w:rPr>
          <w:rFonts w:ascii="Arial" w:hAnsi="Arial" w:cs="Arial"/>
          <w:b/>
        </w:rPr>
        <w:t xml:space="preserve">PCB Reduction </w:t>
      </w:r>
      <w:del w:id="89" w:author="Russell Connole" w:date="2015-06-01T09:45:00Z">
        <w:r w:rsidR="00FD3747" w:rsidDel="004362BB">
          <w:rPr>
            <w:rFonts w:ascii="Arial" w:hAnsi="Arial" w:cs="Arial"/>
            <w:b/>
          </w:rPr>
          <w:delText>Effort</w:delText>
        </w:r>
      </w:del>
    </w:p>
    <w:p w14:paraId="7564DC92" w14:textId="77777777" w:rsidR="003B6EC0" w:rsidRPr="00696139" w:rsidRDefault="003B6EC0" w:rsidP="00725E73">
      <w:pPr>
        <w:keepNext/>
        <w:keepLines/>
        <w:spacing w:after="0"/>
        <w:rPr>
          <w:rFonts w:ascii="Arial" w:hAnsi="Arial" w:cs="Arial"/>
          <w:b/>
        </w:rPr>
      </w:pPr>
    </w:p>
    <w:p w14:paraId="396EC9F2" w14:textId="77777777" w:rsidR="00473CF3" w:rsidRPr="00696139" w:rsidRDefault="003B6EC0" w:rsidP="00392854">
      <w:pPr>
        <w:spacing w:after="0"/>
        <w:rPr>
          <w:rFonts w:ascii="Arial" w:hAnsi="Arial" w:cs="Arial"/>
        </w:rPr>
      </w:pPr>
      <w:r w:rsidRPr="00696139">
        <w:rPr>
          <w:rFonts w:ascii="Arial" w:hAnsi="Arial" w:cs="Arial"/>
        </w:rPr>
        <w:t>Much work remains to be completed</w:t>
      </w:r>
      <w:r w:rsidR="00286A0B" w:rsidRPr="00696139">
        <w:rPr>
          <w:rFonts w:ascii="Arial" w:hAnsi="Arial" w:cs="Arial"/>
        </w:rPr>
        <w:t xml:space="preserve"> in the identification of sources of PCBs entering the Spokane River.  </w:t>
      </w:r>
      <w:commentRangeStart w:id="90"/>
      <w:r w:rsidR="00286A0B" w:rsidRPr="00696139">
        <w:rPr>
          <w:rFonts w:ascii="Arial" w:hAnsi="Arial" w:cs="Arial"/>
        </w:rPr>
        <w:t xml:space="preserve">The Work Plan that was adopted in 2012 organized the </w:t>
      </w:r>
      <w:r w:rsidR="00473CF3" w:rsidRPr="00696139">
        <w:rPr>
          <w:rFonts w:ascii="Arial" w:hAnsi="Arial" w:cs="Arial"/>
        </w:rPr>
        <w:t xml:space="preserve">technical </w:t>
      </w:r>
      <w:r w:rsidR="00286A0B" w:rsidRPr="00696139">
        <w:rPr>
          <w:rFonts w:ascii="Arial" w:hAnsi="Arial" w:cs="Arial"/>
        </w:rPr>
        <w:t xml:space="preserve">work into four phases.  Phase </w:t>
      </w:r>
      <w:r w:rsidR="00473CF3" w:rsidRPr="00696139">
        <w:rPr>
          <w:rFonts w:ascii="Arial" w:hAnsi="Arial" w:cs="Arial"/>
        </w:rPr>
        <w:t>1</w:t>
      </w:r>
      <w:r w:rsidR="00286A0B" w:rsidRPr="00696139">
        <w:rPr>
          <w:rFonts w:ascii="Arial" w:hAnsi="Arial" w:cs="Arial"/>
        </w:rPr>
        <w:t xml:space="preserve"> has been completed, and Phase </w:t>
      </w:r>
      <w:r w:rsidR="00473CF3" w:rsidRPr="00696139">
        <w:rPr>
          <w:rFonts w:ascii="Arial" w:hAnsi="Arial" w:cs="Arial"/>
        </w:rPr>
        <w:t>2</w:t>
      </w:r>
      <w:r w:rsidR="00286A0B" w:rsidRPr="00696139">
        <w:rPr>
          <w:rFonts w:ascii="Arial" w:hAnsi="Arial" w:cs="Arial"/>
        </w:rPr>
        <w:t xml:space="preserve"> is partially complete.</w:t>
      </w:r>
      <w:r w:rsidR="00473CF3" w:rsidRPr="00696139">
        <w:rPr>
          <w:rFonts w:ascii="Arial" w:hAnsi="Arial" w:cs="Arial"/>
        </w:rPr>
        <w:t xml:space="preserve">  </w:t>
      </w:r>
      <w:r w:rsidR="004E459B">
        <w:rPr>
          <w:rFonts w:ascii="Arial" w:hAnsi="Arial" w:cs="Arial"/>
        </w:rPr>
        <w:t xml:space="preserve">The next steps as identified in the initial Work </w:t>
      </w:r>
      <w:r w:rsidR="004A0440">
        <w:rPr>
          <w:rFonts w:ascii="Arial" w:hAnsi="Arial" w:cs="Arial"/>
        </w:rPr>
        <w:t>Plan are described below</w:t>
      </w:r>
      <w:r w:rsidR="004E459B">
        <w:rPr>
          <w:rFonts w:ascii="Arial" w:hAnsi="Arial" w:cs="Arial"/>
        </w:rPr>
        <w:t>.  It is anticipated this initial work will be completed in 2016</w:t>
      </w:r>
      <w:r w:rsidR="004A0440">
        <w:rPr>
          <w:rFonts w:ascii="Arial" w:hAnsi="Arial" w:cs="Arial"/>
        </w:rPr>
        <w:t xml:space="preserve">.  We </w:t>
      </w:r>
      <w:r w:rsidR="00CB02C1">
        <w:rPr>
          <w:rFonts w:ascii="Arial" w:hAnsi="Arial" w:cs="Arial"/>
        </w:rPr>
        <w:t>expect</w:t>
      </w:r>
      <w:r w:rsidR="004A0440">
        <w:rPr>
          <w:rFonts w:ascii="Arial" w:hAnsi="Arial" w:cs="Arial"/>
        </w:rPr>
        <w:t xml:space="preserve"> that as more data are collected and we expand our </w:t>
      </w:r>
      <w:r w:rsidR="004E459B">
        <w:rPr>
          <w:rFonts w:ascii="Arial" w:hAnsi="Arial" w:cs="Arial"/>
        </w:rPr>
        <w:t>understanding</w:t>
      </w:r>
      <w:r w:rsidR="004A0440">
        <w:rPr>
          <w:rFonts w:ascii="Arial" w:hAnsi="Arial" w:cs="Arial"/>
        </w:rPr>
        <w:t xml:space="preserve"> of PCB loading to the Spokane River, we may </w:t>
      </w:r>
      <w:r w:rsidR="004E459B">
        <w:rPr>
          <w:rFonts w:ascii="Arial" w:hAnsi="Arial" w:cs="Arial"/>
        </w:rPr>
        <w:t xml:space="preserve">identify other sources and additional data gaps </w:t>
      </w:r>
      <w:r w:rsidR="004A0440">
        <w:rPr>
          <w:rFonts w:ascii="Arial" w:hAnsi="Arial" w:cs="Arial"/>
        </w:rPr>
        <w:t>that will lead to additional testing and new approaches</w:t>
      </w:r>
      <w:r w:rsidR="004E459B">
        <w:rPr>
          <w:rFonts w:ascii="Arial" w:hAnsi="Arial" w:cs="Arial"/>
        </w:rPr>
        <w:t>.</w:t>
      </w:r>
    </w:p>
    <w:p w14:paraId="6A461AF5" w14:textId="77777777" w:rsidR="00376D7A" w:rsidRPr="00696139" w:rsidRDefault="00376D7A" w:rsidP="00392854">
      <w:pPr>
        <w:spacing w:after="0"/>
        <w:rPr>
          <w:rFonts w:ascii="Arial" w:hAnsi="Arial" w:cs="Arial"/>
        </w:rPr>
      </w:pPr>
    </w:p>
    <w:p w14:paraId="1E85253D" w14:textId="77777777" w:rsidR="00376D7A" w:rsidRPr="00696139" w:rsidRDefault="008B2719" w:rsidP="00376D7A">
      <w:pPr>
        <w:rPr>
          <w:rFonts w:ascii="Arial" w:hAnsi="Arial" w:cs="Arial"/>
          <w:i/>
          <w:u w:val="single"/>
        </w:rPr>
      </w:pPr>
      <w:r w:rsidRPr="00696139">
        <w:rPr>
          <w:rFonts w:ascii="Arial" w:hAnsi="Arial" w:cs="Arial"/>
          <w:i/>
          <w:u w:val="single"/>
        </w:rPr>
        <w:t>Phase 2</w:t>
      </w:r>
      <w:r w:rsidR="00376D7A" w:rsidRPr="00696139">
        <w:rPr>
          <w:rFonts w:ascii="Arial" w:hAnsi="Arial" w:cs="Arial"/>
          <w:i/>
          <w:u w:val="single"/>
        </w:rPr>
        <w:t xml:space="preserve"> </w:t>
      </w:r>
    </w:p>
    <w:p w14:paraId="74F24EC7" w14:textId="77777777"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address</w:t>
      </w:r>
      <w:r w:rsidRPr="00696139">
        <w:rPr>
          <w:rFonts w:ascii="Arial" w:hAnsi="Arial" w:cs="Arial"/>
        </w:rPr>
        <w:t xml:space="preserve"> data gaps and to create an adequate data set to characterize and quantify PCB sources.  This data collection phase also needs to evaluate wet season contributions to the </w:t>
      </w:r>
      <w:r w:rsidRPr="00696139">
        <w:rPr>
          <w:rFonts w:ascii="Arial" w:hAnsi="Arial" w:cs="Arial"/>
        </w:rPr>
        <w:lastRenderedPageBreak/>
        <w:t xml:space="preserve">Spokane River to determine seasonal variations in PCB loadings.  In addition, the concentration of PCBs in groundwater needs to be measured across the Rathdrum Prairie Spokane Valley </w:t>
      </w:r>
      <w:r w:rsidR="004F4969">
        <w:rPr>
          <w:rFonts w:ascii="Arial" w:hAnsi="Arial" w:cs="Arial"/>
        </w:rPr>
        <w:t xml:space="preserve">Aquifer </w:t>
      </w:r>
      <w:r w:rsidRPr="00696139">
        <w:rPr>
          <w:rFonts w:ascii="Arial" w:hAnsi="Arial" w:cs="Arial"/>
        </w:rPr>
        <w:t>to better estimate PCB loading into the Spokane River and Little Spokane River.  Finally, the effect of aerial deposition as a source needs to be evaluated to characterize whether aerial deposition is a significant source of PCBs into the Spokane River.</w:t>
      </w:r>
    </w:p>
    <w:p w14:paraId="0EC51C49" w14:textId="77777777" w:rsidR="00376D7A" w:rsidRPr="00696139" w:rsidRDefault="008B2719" w:rsidP="00376D7A">
      <w:pPr>
        <w:rPr>
          <w:rFonts w:ascii="Arial" w:hAnsi="Arial" w:cs="Arial"/>
          <w:i/>
          <w:u w:val="single"/>
        </w:rPr>
      </w:pPr>
      <w:r w:rsidRPr="00696139">
        <w:rPr>
          <w:rFonts w:ascii="Arial" w:hAnsi="Arial" w:cs="Arial"/>
          <w:i/>
          <w:u w:val="single"/>
        </w:rPr>
        <w:t>Phase 3</w:t>
      </w:r>
      <w:r w:rsidR="00376D7A" w:rsidRPr="00696139">
        <w:rPr>
          <w:rFonts w:ascii="Arial" w:hAnsi="Arial" w:cs="Arial"/>
          <w:i/>
          <w:u w:val="single"/>
        </w:rPr>
        <w:t xml:space="preserve"> </w:t>
      </w:r>
    </w:p>
    <w:p w14:paraId="3ADAD6E4" w14:textId="77777777" w:rsidR="00376D7A" w:rsidRPr="00696139" w:rsidRDefault="00376D7A" w:rsidP="00376D7A">
      <w:pPr>
        <w:rPr>
          <w:rFonts w:ascii="Arial" w:hAnsi="Arial" w:cs="Arial"/>
        </w:rPr>
      </w:pPr>
      <w:r w:rsidRPr="00696139">
        <w:rPr>
          <w:rFonts w:ascii="Arial" w:hAnsi="Arial" w:cs="Arial"/>
        </w:rPr>
        <w:t xml:space="preserve">In Phase 3, the Task Force will characterize and quantify the identified sources of PCBs </w:t>
      </w:r>
      <w:r w:rsidR="00034A90">
        <w:rPr>
          <w:rFonts w:ascii="Arial" w:hAnsi="Arial" w:cs="Arial"/>
        </w:rPr>
        <w:t>entering</w:t>
      </w:r>
      <w:r w:rsidRPr="00696139">
        <w:rPr>
          <w:rFonts w:ascii="Arial" w:hAnsi="Arial" w:cs="Arial"/>
        </w:rPr>
        <w:t xml:space="preserve"> the Spokane River.  It is anticipated that these sources will include all of the point sources such as the wastewater treatment facilities that discharge to the Spokane River</w:t>
      </w:r>
      <w:r w:rsidR="00156D5A">
        <w:rPr>
          <w:rFonts w:ascii="Arial" w:hAnsi="Arial" w:cs="Arial"/>
        </w:rPr>
        <w:t>.</w:t>
      </w:r>
      <w:r w:rsidRPr="00696139">
        <w:rPr>
          <w:rFonts w:ascii="Arial" w:hAnsi="Arial" w:cs="Arial"/>
        </w:rPr>
        <w:t xml:space="preserve"> </w:t>
      </w:r>
      <w:r w:rsidR="00156D5A">
        <w:rPr>
          <w:rFonts w:ascii="Arial" w:hAnsi="Arial" w:cs="Arial"/>
        </w:rPr>
        <w:t>Also included will be consideration of</w:t>
      </w:r>
      <w:r w:rsidR="00034A90">
        <w:rPr>
          <w:rFonts w:ascii="Arial" w:hAnsi="Arial" w:cs="Arial"/>
        </w:rPr>
        <w:t xml:space="preserve"> non-point sources</w:t>
      </w:r>
      <w:r w:rsidRPr="00696139">
        <w:rPr>
          <w:rFonts w:ascii="Arial" w:hAnsi="Arial" w:cs="Arial"/>
        </w:rPr>
        <w:t xml:space="preserve"> such as stormwater, groundwater, and perhaps aerial deposition.</w:t>
      </w:r>
    </w:p>
    <w:p w14:paraId="7872AF68" w14:textId="77777777" w:rsidR="00955BCC" w:rsidRPr="00696139" w:rsidRDefault="00376D7A" w:rsidP="00376D7A">
      <w:pPr>
        <w:rPr>
          <w:rFonts w:ascii="Arial" w:hAnsi="Arial" w:cs="Arial"/>
        </w:rPr>
      </w:pPr>
      <w:r w:rsidRPr="00696139">
        <w:rPr>
          <w:rFonts w:ascii="Arial" w:hAnsi="Arial" w:cs="Arial"/>
        </w:rPr>
        <w:t xml:space="preserve">The characterization of the point sources will include an evaluation of the PCB reduction measures that </w:t>
      </w:r>
      <w:r w:rsidR="00034A90">
        <w:rPr>
          <w:rFonts w:ascii="Arial" w:hAnsi="Arial" w:cs="Arial"/>
        </w:rPr>
        <w:t>are anticipated to</w:t>
      </w:r>
      <w:r w:rsidRPr="00696139">
        <w:rPr>
          <w:rFonts w:ascii="Arial" w:hAnsi="Arial" w:cs="Arial"/>
        </w:rPr>
        <w:t xml:space="preserve"> result as each wastewater treatment facility implements their next level of treatment as required under their NPDES permits to comply with the Spokane River Dissolved Oxygen TMDL.</w:t>
      </w:r>
    </w:p>
    <w:p w14:paraId="62C02D07" w14:textId="77777777" w:rsidR="00376D7A" w:rsidRPr="00696139" w:rsidRDefault="008B2719" w:rsidP="00376D7A">
      <w:pPr>
        <w:rPr>
          <w:rFonts w:ascii="Arial" w:hAnsi="Arial" w:cs="Arial"/>
          <w:i/>
          <w:u w:val="single"/>
        </w:rPr>
      </w:pPr>
      <w:r w:rsidRPr="00696139">
        <w:rPr>
          <w:rFonts w:ascii="Arial" w:hAnsi="Arial" w:cs="Arial"/>
          <w:i/>
          <w:u w:val="single"/>
        </w:rPr>
        <w:t>Phase 4</w:t>
      </w:r>
      <w:r w:rsidR="00376D7A" w:rsidRPr="00696139">
        <w:rPr>
          <w:rFonts w:ascii="Arial" w:hAnsi="Arial" w:cs="Arial"/>
          <w:i/>
          <w:u w:val="single"/>
        </w:rPr>
        <w:t xml:space="preserve"> </w:t>
      </w:r>
    </w:p>
    <w:p w14:paraId="018C5650" w14:textId="77777777" w:rsidR="00473CF3" w:rsidRPr="00696139" w:rsidRDefault="00376D7A" w:rsidP="000C1DE8">
      <w:pPr>
        <w:spacing w:after="0"/>
        <w:rPr>
          <w:rFonts w:ascii="Arial" w:hAnsi="Arial" w:cs="Arial"/>
        </w:rPr>
      </w:pPr>
      <w:r w:rsidRPr="00696139">
        <w:rPr>
          <w:rFonts w:ascii="Arial" w:hAnsi="Arial" w:cs="Arial"/>
        </w:rPr>
        <w:t>In Phase 4</w:t>
      </w:r>
      <w:r w:rsidR="004F4969">
        <w:rPr>
          <w:rFonts w:ascii="Arial" w:hAnsi="Arial" w:cs="Arial"/>
        </w:rPr>
        <w:t xml:space="preserve"> of the initial Work Plan</w:t>
      </w:r>
      <w:r w:rsidRPr="00696139">
        <w:rPr>
          <w:rFonts w:ascii="Arial" w:hAnsi="Arial" w:cs="Arial"/>
        </w:rPr>
        <w:t xml:space="preserve">, the Task Force will </w:t>
      </w:r>
      <w:r w:rsidR="007C2530">
        <w:rPr>
          <w:rFonts w:ascii="Arial" w:hAnsi="Arial" w:cs="Arial"/>
        </w:rPr>
        <w:t>summarize the</w:t>
      </w:r>
      <w:r w:rsidRPr="00696139">
        <w:rPr>
          <w:rFonts w:ascii="Arial" w:hAnsi="Arial" w:cs="Arial"/>
        </w:rPr>
        <w:t xml:space="preserve"> identified sources of PCBs into the Spokane River.  For each identified source, a range of Best Management Practices (BMPs) that can eliminate or reduce the source of the PCBs</w:t>
      </w:r>
      <w:r w:rsidR="007C2530">
        <w:rPr>
          <w:rFonts w:ascii="Arial" w:hAnsi="Arial" w:cs="Arial"/>
        </w:rPr>
        <w:t xml:space="preserve"> will be identified with recommendations for implementation</w:t>
      </w:r>
      <w:r w:rsidRPr="00696139">
        <w:rPr>
          <w:rFonts w:ascii="Arial" w:hAnsi="Arial" w:cs="Arial"/>
        </w:rPr>
        <w:t xml:space="preserve">.  </w:t>
      </w:r>
      <w:commentRangeEnd w:id="90"/>
      <w:r w:rsidR="00B81DAD">
        <w:rPr>
          <w:rStyle w:val="CommentReference"/>
        </w:rPr>
        <w:commentReference w:id="90"/>
      </w:r>
    </w:p>
    <w:p w14:paraId="7FD7FCB2" w14:textId="77777777" w:rsidR="00473CF3" w:rsidRPr="00696139" w:rsidRDefault="002048AD" w:rsidP="00B9421D">
      <w:pPr>
        <w:keepNext/>
        <w:keepLines/>
        <w:spacing w:before="240" w:after="0"/>
        <w:rPr>
          <w:rFonts w:ascii="Arial" w:hAnsi="Arial" w:cs="Arial"/>
          <w:b/>
        </w:rPr>
      </w:pPr>
      <w:r>
        <w:rPr>
          <w:rFonts w:ascii="Arial" w:hAnsi="Arial" w:cs="Arial"/>
          <w:b/>
        </w:rPr>
        <w:t xml:space="preserve">Task Force </w:t>
      </w:r>
      <w:ins w:id="91" w:author="Russell Connole" w:date="2015-06-01T09:46:00Z">
        <w:r w:rsidR="004362BB">
          <w:rPr>
            <w:rFonts w:ascii="Arial" w:hAnsi="Arial" w:cs="Arial"/>
            <w:b/>
          </w:rPr>
          <w:t xml:space="preserve">- </w:t>
        </w:r>
      </w:ins>
      <w:del w:id="92" w:author="Russell Connole" w:date="2015-06-01T09:45:00Z">
        <w:r w:rsidDel="004362BB">
          <w:rPr>
            <w:rFonts w:ascii="Arial" w:hAnsi="Arial" w:cs="Arial"/>
            <w:b/>
          </w:rPr>
          <w:delText xml:space="preserve">Maintains the </w:delText>
        </w:r>
        <w:r w:rsidR="00476D4F" w:rsidRPr="00696139" w:rsidDel="004362BB">
          <w:rPr>
            <w:rFonts w:ascii="Arial" w:hAnsi="Arial" w:cs="Arial"/>
            <w:b/>
          </w:rPr>
          <w:delText xml:space="preserve">Focus on </w:delText>
        </w:r>
      </w:del>
      <w:r w:rsidR="00476D4F" w:rsidRPr="00696139">
        <w:rPr>
          <w:rFonts w:ascii="Arial" w:hAnsi="Arial" w:cs="Arial"/>
          <w:b/>
        </w:rPr>
        <w:t>PCB Source</w:t>
      </w:r>
      <w:del w:id="93" w:author="Russell Connole" w:date="2015-06-01T09:45:00Z">
        <w:r w:rsidR="00417EA2" w:rsidRPr="00696139" w:rsidDel="004362BB">
          <w:rPr>
            <w:rFonts w:ascii="Arial" w:hAnsi="Arial" w:cs="Arial"/>
            <w:b/>
          </w:rPr>
          <w:delText>s</w:delText>
        </w:r>
      </w:del>
      <w:r w:rsidR="00617E87">
        <w:rPr>
          <w:rFonts w:ascii="Arial" w:hAnsi="Arial" w:cs="Arial"/>
          <w:b/>
        </w:rPr>
        <w:t xml:space="preserve"> </w:t>
      </w:r>
      <w:del w:id="94" w:author="Russell Connole" w:date="2015-06-01T09:45:00Z">
        <w:r w:rsidR="00617E87" w:rsidDel="004362BB">
          <w:rPr>
            <w:rFonts w:ascii="Arial" w:hAnsi="Arial" w:cs="Arial"/>
            <w:b/>
          </w:rPr>
          <w:delText xml:space="preserve">and their </w:delText>
        </w:r>
      </w:del>
      <w:r w:rsidR="00617E87">
        <w:rPr>
          <w:rFonts w:ascii="Arial" w:hAnsi="Arial" w:cs="Arial"/>
          <w:b/>
        </w:rPr>
        <w:t>Reduction and Elimination</w:t>
      </w:r>
    </w:p>
    <w:p w14:paraId="1C063D5E" w14:textId="77777777" w:rsidR="00476D4F" w:rsidRPr="00696139" w:rsidRDefault="00476D4F" w:rsidP="00725E73">
      <w:pPr>
        <w:keepNext/>
        <w:keepLines/>
        <w:spacing w:after="0"/>
        <w:rPr>
          <w:rFonts w:ascii="Arial" w:hAnsi="Arial" w:cs="Arial"/>
        </w:rPr>
      </w:pPr>
    </w:p>
    <w:p w14:paraId="366CF22D" w14:textId="77777777" w:rsidR="007C2530" w:rsidRDefault="00392854" w:rsidP="00376D7A">
      <w:pPr>
        <w:spacing w:after="0"/>
        <w:rPr>
          <w:rFonts w:ascii="Arial" w:hAnsi="Arial" w:cs="Arial"/>
        </w:rPr>
      </w:pPr>
      <w:r w:rsidRPr="00696139">
        <w:rPr>
          <w:rFonts w:ascii="Arial" w:hAnsi="Arial" w:cs="Arial"/>
        </w:rPr>
        <w:t>Based on the information developed thus far</w:t>
      </w:r>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r w:rsidR="00372401" w:rsidRPr="00696139">
        <w:rPr>
          <w:rFonts w:ascii="Arial" w:hAnsi="Arial" w:cs="Arial"/>
        </w:rPr>
        <w:t xml:space="preserve">currently </w:t>
      </w:r>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address </w:t>
      </w:r>
      <w:r w:rsidR="00476D4F" w:rsidRPr="00696139">
        <w:rPr>
          <w:rFonts w:ascii="Arial" w:hAnsi="Arial" w:cs="Arial"/>
        </w:rPr>
        <w:t xml:space="preserve">potential </w:t>
      </w:r>
      <w:r w:rsidR="00376D7A" w:rsidRPr="00696139">
        <w:rPr>
          <w:rFonts w:ascii="Arial" w:hAnsi="Arial" w:cs="Arial"/>
        </w:rPr>
        <w:t>PCB sources</w:t>
      </w:r>
      <w:ins w:id="95" w:author="John Beacham" w:date="2015-05-29T08:37:00Z">
        <w:r w:rsidR="00FF75E0">
          <w:rPr>
            <w:rFonts w:ascii="Arial" w:hAnsi="Arial" w:cs="Arial"/>
          </w:rPr>
          <w:t xml:space="preserve">. Maintaining this progress is the most likely pathway toward a positive </w:t>
        </w:r>
      </w:ins>
      <w:ins w:id="96" w:author="John Beacham" w:date="2015-05-29T08:38:00Z">
        <w:r w:rsidR="00FF75E0">
          <w:rPr>
            <w:rFonts w:ascii="Arial" w:hAnsi="Arial" w:cs="Arial"/>
          </w:rPr>
          <w:t>environmental</w:t>
        </w:r>
      </w:ins>
      <w:ins w:id="97" w:author="John Beacham" w:date="2015-05-29T08:37:00Z">
        <w:r w:rsidR="00FF75E0">
          <w:rPr>
            <w:rFonts w:ascii="Arial" w:hAnsi="Arial" w:cs="Arial"/>
          </w:rPr>
          <w:t xml:space="preserve"> </w:t>
        </w:r>
      </w:ins>
      <w:ins w:id="98" w:author="John Beacham" w:date="2015-05-29T08:38:00Z">
        <w:r w:rsidR="00FF75E0">
          <w:rPr>
            <w:rFonts w:ascii="Arial" w:hAnsi="Arial" w:cs="Arial"/>
          </w:rPr>
          <w:t>response</w:t>
        </w:r>
      </w:ins>
      <w:ins w:id="99" w:author="John Beacham" w:date="2015-05-29T08:40:00Z">
        <w:r w:rsidR="00FF75E0">
          <w:rPr>
            <w:rFonts w:ascii="Arial" w:hAnsi="Arial" w:cs="Arial"/>
          </w:rPr>
          <w:t xml:space="preserve"> in an expedient manner</w:t>
        </w:r>
      </w:ins>
      <w:ins w:id="100" w:author="John Beacham" w:date="2015-05-29T08:38:00Z">
        <w:r w:rsidR="00FF75E0">
          <w:rPr>
            <w:rFonts w:ascii="Arial" w:hAnsi="Arial" w:cs="Arial"/>
          </w:rPr>
          <w:t xml:space="preserve">. </w:t>
        </w:r>
      </w:ins>
      <w:ins w:id="101" w:author="John Beacham" w:date="2015-05-29T08:39:00Z">
        <w:r w:rsidR="00FF75E0">
          <w:rPr>
            <w:rFonts w:ascii="Arial" w:hAnsi="Arial" w:cs="Arial"/>
          </w:rPr>
          <w:t>EPAs workplan should call for c</w:t>
        </w:r>
      </w:ins>
      <w:ins w:id="102" w:author="John Beacham" w:date="2015-05-29T08:38:00Z">
        <w:r w:rsidR="00FF75E0">
          <w:rPr>
            <w:rFonts w:ascii="Arial" w:hAnsi="Arial" w:cs="Arial"/>
          </w:rPr>
          <w:t xml:space="preserve">ontinuing these actions and </w:t>
        </w:r>
      </w:ins>
      <w:ins w:id="103" w:author="John Beacham" w:date="2015-05-29T08:40:00Z">
        <w:r w:rsidR="00FF75E0">
          <w:rPr>
            <w:rFonts w:ascii="Arial" w:hAnsi="Arial" w:cs="Arial"/>
          </w:rPr>
          <w:t>considering</w:t>
        </w:r>
      </w:ins>
      <w:ins w:id="104" w:author="John Beacham" w:date="2015-05-29T08:38:00Z">
        <w:r w:rsidR="00FF75E0">
          <w:rPr>
            <w:rFonts w:ascii="Arial" w:hAnsi="Arial" w:cs="Arial"/>
          </w:rPr>
          <w:t xml:space="preserve"> </w:t>
        </w:r>
      </w:ins>
      <w:ins w:id="105" w:author="John Beacham" w:date="2015-05-29T08:39:00Z">
        <w:r w:rsidR="00FF75E0">
          <w:rPr>
            <w:rFonts w:ascii="Arial" w:hAnsi="Arial" w:cs="Arial"/>
          </w:rPr>
          <w:t xml:space="preserve">the resulting progress </w:t>
        </w:r>
      </w:ins>
      <w:ins w:id="106" w:author="John Beacham" w:date="2015-05-29T08:40:00Z">
        <w:r w:rsidR="00BE0855">
          <w:rPr>
            <w:rFonts w:ascii="Arial" w:hAnsi="Arial" w:cs="Arial"/>
          </w:rPr>
          <w:t xml:space="preserve">during development of the TMDL. </w:t>
        </w:r>
      </w:ins>
      <w:ins w:id="107" w:author="John Beacham" w:date="2015-05-29T08:41:00Z">
        <w:r w:rsidR="00BE0855">
          <w:rPr>
            <w:rFonts w:ascii="Arial" w:hAnsi="Arial" w:cs="Arial"/>
          </w:rPr>
          <w:t>Current actions</w:t>
        </w:r>
      </w:ins>
      <w:ins w:id="108" w:author="John Beacham" w:date="2015-05-29T08:40:00Z">
        <w:r w:rsidR="00BE0855">
          <w:rPr>
            <w:rFonts w:ascii="Arial" w:hAnsi="Arial" w:cs="Arial"/>
          </w:rPr>
          <w:t xml:space="preserve"> include</w:t>
        </w:r>
      </w:ins>
      <w:r w:rsidR="007C2530">
        <w:rPr>
          <w:rFonts w:ascii="Arial" w:hAnsi="Arial" w:cs="Arial"/>
        </w:rPr>
        <w:t>:</w:t>
      </w:r>
      <w:r w:rsidR="00473CF3" w:rsidRPr="00696139">
        <w:rPr>
          <w:rFonts w:ascii="Arial" w:hAnsi="Arial" w:cs="Arial"/>
        </w:rPr>
        <w:t xml:space="preserve"> </w:t>
      </w:r>
    </w:p>
    <w:p w14:paraId="0C937694" w14:textId="77777777" w:rsidR="00376D7A" w:rsidRPr="00034A90" w:rsidRDefault="007C2530" w:rsidP="003B6D4C">
      <w:pPr>
        <w:pStyle w:val="ListParagraph"/>
        <w:numPr>
          <w:ilvl w:val="0"/>
          <w:numId w:val="6"/>
        </w:numPr>
        <w:spacing w:after="0"/>
        <w:rPr>
          <w:rFonts w:ascii="Arial" w:hAnsi="Arial" w:cs="Arial"/>
        </w:rPr>
      </w:pPr>
      <w:r w:rsidRPr="00034A90">
        <w:rPr>
          <w:rFonts w:ascii="Arial" w:hAnsi="Arial" w:cs="Arial"/>
        </w:rPr>
        <w:t>As</w:t>
      </w:r>
      <w:r w:rsidR="00473CF3" w:rsidRPr="00034A90">
        <w:rPr>
          <w:rFonts w:ascii="Arial" w:hAnsi="Arial" w:cs="Arial"/>
        </w:rPr>
        <w:t xml:space="preserve"> a result of </w:t>
      </w:r>
      <w:r w:rsidR="00392854" w:rsidRPr="00034A90">
        <w:rPr>
          <w:rFonts w:ascii="Arial" w:hAnsi="Arial" w:cs="Arial"/>
        </w:rPr>
        <w:t>the analysis of the data</w:t>
      </w:r>
      <w:r w:rsidR="004A111F" w:rsidRPr="00034A90">
        <w:rPr>
          <w:rFonts w:ascii="Arial" w:hAnsi="Arial" w:cs="Arial"/>
        </w:rPr>
        <w:t xml:space="preserve"> generated from the synoptic sampling event, the Task Force has authorized its technical advisor to determine what studies would be needed to identify sources that could be contributing PCB</w:t>
      </w:r>
      <w:r w:rsidR="00476D4F" w:rsidRPr="00034A90">
        <w:rPr>
          <w:rFonts w:ascii="Arial" w:hAnsi="Arial" w:cs="Arial"/>
        </w:rPr>
        <w:t>s</w:t>
      </w:r>
      <w:r w:rsidR="004A111F" w:rsidRPr="00034A90">
        <w:rPr>
          <w:rFonts w:ascii="Arial" w:hAnsi="Arial" w:cs="Arial"/>
        </w:rPr>
        <w:t xml:space="preserve"> to the groundwater flowing into the river.</w:t>
      </w:r>
      <w:r w:rsidR="00372401" w:rsidRPr="00034A90">
        <w:rPr>
          <w:rFonts w:ascii="Arial" w:hAnsi="Arial" w:cs="Arial"/>
        </w:rPr>
        <w:t xml:space="preserve"> </w:t>
      </w:r>
      <w:r w:rsidR="004A111F" w:rsidRPr="00034A90">
        <w:rPr>
          <w:rFonts w:ascii="Arial" w:hAnsi="Arial" w:cs="Arial"/>
        </w:rPr>
        <w:t xml:space="preserve"> </w:t>
      </w:r>
      <w:r w:rsidR="00376D7A" w:rsidRPr="00034A90">
        <w:rPr>
          <w:rFonts w:ascii="Arial" w:hAnsi="Arial" w:cs="Arial"/>
        </w:rPr>
        <w:t>This will in turn direct efforts for source removal.</w:t>
      </w:r>
    </w:p>
    <w:p w14:paraId="1038B128" w14:textId="77777777"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r w:rsidR="006666A5">
        <w:rPr>
          <w:rFonts w:ascii="Arial" w:hAnsi="Arial" w:cs="Arial"/>
        </w:rPr>
        <w:t>eliminating</w:t>
      </w:r>
      <w:r w:rsidR="007C2530" w:rsidRPr="006666A5">
        <w:rPr>
          <w:rFonts w:ascii="Arial" w:hAnsi="Arial" w:cs="Arial"/>
        </w:rPr>
        <w:t xml:space="preserve"> </w:t>
      </w:r>
      <w:r w:rsidRPr="006666A5">
        <w:rPr>
          <w:rFonts w:ascii="Arial" w:hAnsi="Arial" w:cs="Arial"/>
        </w:rPr>
        <w:t>PCB contribution</w:t>
      </w:r>
      <w:r w:rsidR="00156D5A" w:rsidRPr="006666A5">
        <w:rPr>
          <w:rFonts w:ascii="Arial" w:hAnsi="Arial" w:cs="Arial"/>
        </w:rPr>
        <w:t>s</w:t>
      </w:r>
      <w:r w:rsidR="006666A5">
        <w:rPr>
          <w:rFonts w:ascii="Arial" w:hAnsi="Arial" w:cs="Arial"/>
        </w:rPr>
        <w:t xml:space="preserve"> from </w:t>
      </w:r>
      <w:r w:rsidR="007C2530">
        <w:rPr>
          <w:rFonts w:ascii="Arial" w:hAnsi="Arial" w:cs="Arial"/>
        </w:rPr>
        <w:t>sto</w:t>
      </w:r>
      <w:r w:rsidRPr="007C2530">
        <w:rPr>
          <w:rFonts w:ascii="Arial" w:hAnsi="Arial" w:cs="Arial"/>
        </w:rPr>
        <w:t xml:space="preserve">rmwater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r w:rsidR="00FD3747" w:rsidRPr="006666A5">
        <w:rPr>
          <w:rFonts w:ascii="Arial" w:hAnsi="Arial" w:cs="Arial"/>
        </w:rPr>
        <w:t xml:space="preserve">stormwater </w:t>
      </w:r>
      <w:del w:id="109" w:author="Russell Connole" w:date="2015-06-01T08:46:00Z">
        <w:r w:rsidRPr="006666A5" w:rsidDel="00767168">
          <w:rPr>
            <w:rFonts w:ascii="Arial" w:hAnsi="Arial" w:cs="Arial"/>
          </w:rPr>
          <w:delText xml:space="preserve">vactor </w:delText>
        </w:r>
      </w:del>
      <w:ins w:id="110" w:author="Russell Connole" w:date="2015-06-01T08:46:00Z">
        <w:r w:rsidR="00767168">
          <w:rPr>
            <w:rFonts w:ascii="Arial" w:hAnsi="Arial" w:cs="Arial"/>
          </w:rPr>
          <w:t>eductor</w:t>
        </w:r>
        <w:r w:rsidR="00767168" w:rsidRPr="006666A5">
          <w:rPr>
            <w:rFonts w:ascii="Arial" w:hAnsi="Arial" w:cs="Arial"/>
          </w:rPr>
          <w:t xml:space="preserve"> </w:t>
        </w:r>
      </w:ins>
      <w:r w:rsidRPr="006666A5">
        <w:rPr>
          <w:rFonts w:ascii="Arial" w:hAnsi="Arial" w:cs="Arial"/>
        </w:rPr>
        <w:t xml:space="preserve">waste.  </w:t>
      </w:r>
    </w:p>
    <w:p w14:paraId="69F11782" w14:textId="77777777" w:rsidR="007C2530" w:rsidRDefault="006666A5" w:rsidP="007C2530">
      <w:pPr>
        <w:pStyle w:val="ListParagraph"/>
        <w:numPr>
          <w:ilvl w:val="0"/>
          <w:numId w:val="5"/>
        </w:numPr>
        <w:spacing w:after="0"/>
        <w:rPr>
          <w:rFonts w:ascii="Arial" w:hAnsi="Arial" w:cs="Arial"/>
        </w:rPr>
      </w:pPr>
      <w:r>
        <w:rPr>
          <w:rFonts w:ascii="Arial" w:hAnsi="Arial" w:cs="Arial"/>
        </w:rPr>
        <w:t>W</w:t>
      </w:r>
      <w:r w:rsidR="00376D7A" w:rsidRPr="007C2530">
        <w:rPr>
          <w:rFonts w:ascii="Arial" w:hAnsi="Arial" w:cs="Arial"/>
        </w:rPr>
        <w:t xml:space="preserve">e are 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 </w:t>
      </w:r>
      <w:r w:rsidR="00926DD4" w:rsidRPr="007C2530">
        <w:rPr>
          <w:rFonts w:ascii="Arial" w:hAnsi="Arial" w:cs="Arial"/>
        </w:rPr>
        <w:t xml:space="preserve">to understand river flow </w:t>
      </w:r>
      <w:r w:rsidR="00034A90">
        <w:rPr>
          <w:rFonts w:ascii="Arial" w:hAnsi="Arial" w:cs="Arial"/>
        </w:rPr>
        <w:t>in areas</w:t>
      </w:r>
      <w:r w:rsidR="00926DD4" w:rsidRPr="007C2530">
        <w:rPr>
          <w:rFonts w:ascii="Arial" w:hAnsi="Arial" w:cs="Arial"/>
        </w:rPr>
        <w:t xml:space="preserve"> </w:t>
      </w:r>
      <w:r w:rsidR="00376D7A" w:rsidRPr="007C2530">
        <w:rPr>
          <w:rFonts w:ascii="Arial" w:hAnsi="Arial" w:cs="Arial"/>
        </w:rPr>
        <w:t xml:space="preserve">where significant PCB loading has been observed to occur.  </w:t>
      </w:r>
    </w:p>
    <w:p w14:paraId="611FB71B" w14:textId="77777777" w:rsidR="006666A5" w:rsidRDefault="00376D7A" w:rsidP="007C2530">
      <w:pPr>
        <w:pStyle w:val="ListParagraph"/>
        <w:numPr>
          <w:ilvl w:val="0"/>
          <w:numId w:val="5"/>
        </w:numPr>
        <w:spacing w:after="0"/>
        <w:rPr>
          <w:rFonts w:ascii="Arial" w:hAnsi="Arial" w:cs="Arial"/>
        </w:rPr>
      </w:pPr>
      <w:r w:rsidRPr="007C2530">
        <w:rPr>
          <w:rFonts w:ascii="Arial" w:hAnsi="Arial" w:cs="Arial"/>
        </w:rPr>
        <w:t>We have also been involved in product testing to identify products found to have the greatest concentrations of PCBs.  Currently, the T</w:t>
      </w:r>
      <w:r w:rsidR="008B2719" w:rsidRPr="007C2530">
        <w:rPr>
          <w:rFonts w:ascii="Arial" w:hAnsi="Arial" w:cs="Arial"/>
        </w:rPr>
        <w:t xml:space="preserve">ask </w:t>
      </w:r>
      <w:r w:rsidRPr="007C2530">
        <w:rPr>
          <w:rFonts w:ascii="Arial" w:hAnsi="Arial" w:cs="Arial"/>
        </w:rPr>
        <w:t>F</w:t>
      </w:r>
      <w:r w:rsidR="008B2719" w:rsidRPr="007C2530">
        <w:rPr>
          <w:rFonts w:ascii="Arial" w:hAnsi="Arial" w:cs="Arial"/>
        </w:rPr>
        <w:t>orce</w:t>
      </w:r>
      <w:r w:rsidRPr="007C2530">
        <w:rPr>
          <w:rFonts w:ascii="Arial" w:hAnsi="Arial" w:cs="Arial"/>
        </w:rPr>
        <w:t xml:space="preserve"> is preparing to sample and analyze hydroseed samples used on roads and highways in Washington </w:t>
      </w:r>
      <w:r w:rsidR="00254849" w:rsidRPr="007C2530">
        <w:rPr>
          <w:rFonts w:ascii="Arial" w:hAnsi="Arial" w:cs="Arial"/>
        </w:rPr>
        <w:t>State</w:t>
      </w:r>
      <w:r w:rsidR="006666A5">
        <w:rPr>
          <w:rFonts w:ascii="Arial" w:hAnsi="Arial" w:cs="Arial"/>
        </w:rPr>
        <w:t>.</w:t>
      </w:r>
    </w:p>
    <w:p w14:paraId="18C081B2" w14:textId="77777777" w:rsidR="007C2530" w:rsidRDefault="00034A90" w:rsidP="007C2530">
      <w:pPr>
        <w:pStyle w:val="ListParagraph"/>
        <w:numPr>
          <w:ilvl w:val="0"/>
          <w:numId w:val="5"/>
        </w:numPr>
        <w:spacing w:after="0"/>
        <w:rPr>
          <w:rFonts w:ascii="Arial" w:hAnsi="Arial" w:cs="Arial"/>
        </w:rPr>
      </w:pPr>
      <w:r>
        <w:rPr>
          <w:rFonts w:ascii="Arial" w:hAnsi="Arial" w:cs="Arial"/>
        </w:rPr>
        <w:lastRenderedPageBreak/>
        <w:t>We are currently preparing to s</w:t>
      </w:r>
      <w:r w:rsidR="00926DD4" w:rsidRPr="007C2530">
        <w:rPr>
          <w:rFonts w:ascii="Arial" w:hAnsi="Arial" w:cs="Arial"/>
        </w:rPr>
        <w:t xml:space="preserve">ample and test for PCB concentrations in the tissue of </w:t>
      </w:r>
      <w:r w:rsidR="00376D7A" w:rsidRPr="007C2530">
        <w:rPr>
          <w:rFonts w:ascii="Arial" w:hAnsi="Arial" w:cs="Arial"/>
        </w:rPr>
        <w:t xml:space="preserve">hatchery fish used to stock the river.  </w:t>
      </w:r>
    </w:p>
    <w:p w14:paraId="2C3C38F2" w14:textId="77777777" w:rsidR="00376D7A" w:rsidRDefault="00034A90" w:rsidP="007C2530">
      <w:pPr>
        <w:pStyle w:val="ListParagraph"/>
        <w:numPr>
          <w:ilvl w:val="0"/>
          <w:numId w:val="5"/>
        </w:numPr>
        <w:spacing w:after="0"/>
        <w:rPr>
          <w:rFonts w:ascii="Arial" w:hAnsi="Arial" w:cs="Arial"/>
        </w:rPr>
      </w:pPr>
      <w:r>
        <w:rPr>
          <w:rFonts w:ascii="Arial" w:hAnsi="Arial" w:cs="Arial"/>
        </w:rPr>
        <w:t>F</w:t>
      </w:r>
      <w:r w:rsidR="00617E87" w:rsidRPr="007C2530">
        <w:rPr>
          <w:rFonts w:ascii="Arial" w:hAnsi="Arial" w:cs="Arial"/>
        </w:rPr>
        <w:t xml:space="preserve">ollowing the lead of </w:t>
      </w:r>
      <w:r w:rsidR="00B12E4A" w:rsidRPr="007C2530">
        <w:rPr>
          <w:rFonts w:ascii="Arial" w:hAnsi="Arial" w:cs="Arial"/>
        </w:rPr>
        <w:t xml:space="preserve">recent revisions to </w:t>
      </w:r>
      <w:r w:rsidR="00617E87" w:rsidRPr="007C2530">
        <w:rPr>
          <w:rFonts w:ascii="Arial" w:hAnsi="Arial" w:cs="Arial"/>
        </w:rPr>
        <w:t xml:space="preserve">Washington state procurement procedures, several Task Force municipalities have also approved </w:t>
      </w:r>
      <w:r w:rsidR="00B12E4A" w:rsidRPr="007C2530">
        <w:rPr>
          <w:rFonts w:ascii="Arial" w:hAnsi="Arial" w:cs="Arial"/>
        </w:rPr>
        <w:t>similar</w:t>
      </w:r>
      <w:r w:rsidR="00617E87" w:rsidRPr="007C2530">
        <w:rPr>
          <w:rFonts w:ascii="Arial" w:hAnsi="Arial" w:cs="Arial"/>
        </w:rPr>
        <w:t xml:space="preserve"> policies which </w:t>
      </w:r>
      <w:r w:rsidR="00B12E4A" w:rsidRPr="007C2530">
        <w:rPr>
          <w:rFonts w:ascii="Arial" w:hAnsi="Arial" w:cs="Arial"/>
        </w:rPr>
        <w:t>allow for the preferential purchase of products (or products with packaging) that do not contain PCBs above established thresholds.</w:t>
      </w:r>
    </w:p>
    <w:p w14:paraId="1D6166FF" w14:textId="77777777" w:rsidR="00376D7A" w:rsidRPr="00034A90" w:rsidRDefault="00034A90" w:rsidP="00352B01">
      <w:pPr>
        <w:pStyle w:val="ListParagraph"/>
        <w:numPr>
          <w:ilvl w:val="0"/>
          <w:numId w:val="5"/>
        </w:numPr>
        <w:spacing w:after="0"/>
        <w:rPr>
          <w:rFonts w:ascii="Arial" w:hAnsi="Arial" w:cs="Arial"/>
        </w:rPr>
      </w:pPr>
      <w:r w:rsidRPr="00034A90">
        <w:rPr>
          <w:rFonts w:ascii="Arial" w:hAnsi="Arial" w:cs="Arial"/>
        </w:rPr>
        <w:t>Task Force members are conducting a</w:t>
      </w:r>
      <w:r w:rsidR="007C2530" w:rsidRPr="00034A90">
        <w:rPr>
          <w:rFonts w:ascii="Arial" w:hAnsi="Arial" w:cs="Arial"/>
        </w:rPr>
        <w:t>dditional “track down” studies to identify specific sources of PCB concentrat</w:t>
      </w:r>
      <w:r w:rsidRPr="00034A90">
        <w:rPr>
          <w:rFonts w:ascii="Arial" w:hAnsi="Arial" w:cs="Arial"/>
        </w:rPr>
        <w:t>i</w:t>
      </w:r>
      <w:r w:rsidR="007C2530" w:rsidRPr="00034A90">
        <w:rPr>
          <w:rFonts w:ascii="Arial" w:hAnsi="Arial" w:cs="Arial"/>
        </w:rPr>
        <w:t>ons</w:t>
      </w:r>
      <w:r w:rsidRPr="00034A90">
        <w:rPr>
          <w:rFonts w:ascii="Arial" w:hAnsi="Arial" w:cs="Arial"/>
        </w:rPr>
        <w:t>.</w:t>
      </w:r>
    </w:p>
    <w:p w14:paraId="3CB8F843" w14:textId="77777777" w:rsidR="00376D7A" w:rsidRPr="00034A90" w:rsidRDefault="00376D7A" w:rsidP="00643ABF">
      <w:pPr>
        <w:pStyle w:val="ListParagraph"/>
        <w:numPr>
          <w:ilvl w:val="0"/>
          <w:numId w:val="5"/>
        </w:numPr>
        <w:spacing w:after="0"/>
        <w:rPr>
          <w:rFonts w:ascii="Arial" w:hAnsi="Arial" w:cs="Arial"/>
        </w:rPr>
      </w:pPr>
      <w:r w:rsidRPr="00034A90">
        <w:rPr>
          <w:rFonts w:ascii="Arial" w:hAnsi="Arial" w:cs="Arial"/>
        </w:rPr>
        <w:t xml:space="preserve">Given the very high level of “inadvertently produced” PCBs allowable in products through the Toxics Substances </w:t>
      </w:r>
      <w:r w:rsidR="00617E87" w:rsidRPr="00034A90">
        <w:rPr>
          <w:rFonts w:ascii="Arial" w:hAnsi="Arial" w:cs="Arial"/>
        </w:rPr>
        <w:t xml:space="preserve">Control </w:t>
      </w:r>
      <w:r w:rsidRPr="00034A90">
        <w:rPr>
          <w:rFonts w:ascii="Arial" w:hAnsi="Arial" w:cs="Arial"/>
        </w:rPr>
        <w:t>Act (TS</w:t>
      </w:r>
      <w:r w:rsidR="00617E87" w:rsidRPr="00034A90">
        <w:rPr>
          <w:rFonts w:ascii="Arial" w:hAnsi="Arial" w:cs="Arial"/>
        </w:rPr>
        <w:t>C</w:t>
      </w:r>
      <w:r w:rsidRPr="00034A90">
        <w:rPr>
          <w:rFonts w:ascii="Arial" w:hAnsi="Arial" w:cs="Arial"/>
        </w:rPr>
        <w:t xml:space="preserve">A), the Task Force also realizes the importance of eliminating this TSCA allowance and </w:t>
      </w:r>
      <w:r w:rsidR="00CA6F7D">
        <w:rPr>
          <w:rFonts w:ascii="Arial" w:hAnsi="Arial" w:cs="Arial"/>
        </w:rPr>
        <w:t xml:space="preserve">is </w:t>
      </w:r>
      <w:r w:rsidRPr="00034A90">
        <w:rPr>
          <w:rFonts w:ascii="Arial" w:hAnsi="Arial" w:cs="Arial"/>
        </w:rPr>
        <w:t>continu</w:t>
      </w:r>
      <w:r w:rsidR="00A537EC" w:rsidRPr="00034A90">
        <w:rPr>
          <w:rFonts w:ascii="Arial" w:hAnsi="Arial" w:cs="Arial"/>
        </w:rPr>
        <w:t>ing</w:t>
      </w:r>
      <w:r w:rsidRPr="00034A90">
        <w:rPr>
          <w:rFonts w:ascii="Arial" w:hAnsi="Arial" w:cs="Arial"/>
        </w:rPr>
        <w:t xml:space="preserve"> to work together with the EPA and local and federal legislators to achieve this end.</w:t>
      </w:r>
    </w:p>
    <w:p w14:paraId="1F1901F3" w14:textId="77777777" w:rsidR="00376D7A" w:rsidRPr="006666A5" w:rsidRDefault="00476D4F" w:rsidP="006666A5">
      <w:pPr>
        <w:pStyle w:val="ListParagraph"/>
        <w:numPr>
          <w:ilvl w:val="0"/>
          <w:numId w:val="5"/>
        </w:numPr>
        <w:spacing w:after="0"/>
        <w:rPr>
          <w:rFonts w:ascii="Arial" w:hAnsi="Arial" w:cs="Arial"/>
        </w:rPr>
      </w:pPr>
      <w:r w:rsidRPr="006666A5">
        <w:rPr>
          <w:rFonts w:ascii="Arial" w:hAnsi="Arial" w:cs="Arial"/>
        </w:rPr>
        <w:t>T</w:t>
      </w:r>
      <w:r w:rsidR="00376D7A" w:rsidRPr="006666A5">
        <w:rPr>
          <w:rFonts w:ascii="Arial" w:hAnsi="Arial" w:cs="Arial"/>
        </w:rPr>
        <w:t xml:space="preserve">he Task Force </w:t>
      </w:r>
      <w:r w:rsidR="008B2719" w:rsidRPr="006666A5">
        <w:rPr>
          <w:rFonts w:ascii="Arial" w:hAnsi="Arial" w:cs="Arial"/>
        </w:rPr>
        <w:t>members</w:t>
      </w:r>
      <w:r w:rsidR="00376D7A" w:rsidRPr="006666A5">
        <w:rPr>
          <w:rFonts w:ascii="Arial" w:hAnsi="Arial" w:cs="Arial"/>
        </w:rPr>
        <w:t xml:space="preserve"> </w:t>
      </w:r>
      <w:r w:rsidR="00372401" w:rsidRPr="006666A5">
        <w:rPr>
          <w:rFonts w:ascii="Arial" w:hAnsi="Arial" w:cs="Arial"/>
        </w:rPr>
        <w:t xml:space="preserve">are </w:t>
      </w:r>
      <w:r w:rsidR="00376D7A" w:rsidRPr="006666A5">
        <w:rPr>
          <w:rFonts w:ascii="Arial" w:hAnsi="Arial" w:cs="Arial"/>
        </w:rPr>
        <w:t>collaborat</w:t>
      </w:r>
      <w:r w:rsidR="00372401" w:rsidRPr="006666A5">
        <w:rPr>
          <w:rFonts w:ascii="Arial" w:hAnsi="Arial" w:cs="Arial"/>
        </w:rPr>
        <w:t>ing</w:t>
      </w:r>
      <w:r w:rsidR="00376D7A" w:rsidRPr="006666A5">
        <w:rPr>
          <w:rFonts w:ascii="Arial" w:hAnsi="Arial" w:cs="Arial"/>
        </w:rPr>
        <w:t xml:space="preserve"> </w:t>
      </w:r>
      <w:r w:rsidR="008B2719" w:rsidRPr="006666A5">
        <w:rPr>
          <w:rFonts w:ascii="Arial" w:hAnsi="Arial" w:cs="Arial"/>
        </w:rPr>
        <w:t>on</w:t>
      </w:r>
      <w:r w:rsidR="00376D7A" w:rsidRPr="006666A5">
        <w:rPr>
          <w:rFonts w:ascii="Arial" w:hAnsi="Arial" w:cs="Arial"/>
        </w:rPr>
        <w:t xml:space="preserve"> public outreach </w:t>
      </w:r>
      <w:r w:rsidR="008B2719" w:rsidRPr="006666A5">
        <w:rPr>
          <w:rFonts w:ascii="Arial" w:hAnsi="Arial" w:cs="Arial"/>
        </w:rPr>
        <w:t>activities</w:t>
      </w:r>
      <w:r w:rsidR="00376D7A" w:rsidRPr="006666A5">
        <w:rPr>
          <w:rFonts w:ascii="Arial" w:hAnsi="Arial" w:cs="Arial"/>
        </w:rPr>
        <w:t xml:space="preserve"> to </w:t>
      </w:r>
      <w:r w:rsidR="008B2719" w:rsidRPr="006666A5">
        <w:rPr>
          <w:rFonts w:ascii="Arial" w:hAnsi="Arial" w:cs="Arial"/>
        </w:rPr>
        <w:t>engage</w:t>
      </w:r>
      <w:r w:rsidR="00376D7A" w:rsidRPr="006666A5">
        <w:rPr>
          <w:rFonts w:ascii="Arial" w:hAnsi="Arial" w:cs="Arial"/>
        </w:rPr>
        <w:t xml:space="preserve"> the Spokane Community and reduce the usage of products containing inadvertently produced PCBs that enter the waste stream.</w:t>
      </w:r>
    </w:p>
    <w:p w14:paraId="1D6C986D" w14:textId="77777777" w:rsidR="008B2719" w:rsidRPr="00696139" w:rsidRDefault="007026AB" w:rsidP="00B9421D">
      <w:pPr>
        <w:keepNext/>
        <w:keepLines/>
        <w:spacing w:before="240" w:after="0"/>
        <w:rPr>
          <w:rFonts w:ascii="Arial" w:hAnsi="Arial" w:cs="Arial"/>
          <w:b/>
        </w:rPr>
      </w:pPr>
      <w:commentRangeStart w:id="111"/>
      <w:del w:id="112" w:author="Russell Connole" w:date="2015-06-01T09:46:00Z">
        <w:r w:rsidDel="004362BB">
          <w:rPr>
            <w:rFonts w:ascii="Arial" w:hAnsi="Arial" w:cs="Arial"/>
            <w:b/>
          </w:rPr>
          <w:delText xml:space="preserve">Significant and Costly </w:delText>
        </w:r>
      </w:del>
      <w:ins w:id="113" w:author="Russell Connole" w:date="2015-06-01T09:46:00Z">
        <w:r w:rsidR="004362BB">
          <w:rPr>
            <w:rFonts w:ascii="Arial" w:hAnsi="Arial" w:cs="Arial"/>
            <w:b/>
          </w:rPr>
          <w:t xml:space="preserve">Wastewater </w:t>
        </w:r>
      </w:ins>
      <w:r w:rsidR="008B2719" w:rsidRPr="00696139">
        <w:rPr>
          <w:rFonts w:ascii="Arial" w:hAnsi="Arial" w:cs="Arial"/>
          <w:b/>
        </w:rPr>
        <w:t>Treatment Process Upgrades</w:t>
      </w:r>
      <w:r w:rsidR="002048AD">
        <w:rPr>
          <w:rFonts w:ascii="Arial" w:hAnsi="Arial" w:cs="Arial"/>
          <w:b/>
        </w:rPr>
        <w:t xml:space="preserve"> </w:t>
      </w:r>
      <w:del w:id="114" w:author="Russell Connole" w:date="2015-06-01T09:46:00Z">
        <w:r w:rsidR="002048AD" w:rsidDel="004362BB">
          <w:rPr>
            <w:rFonts w:ascii="Arial" w:hAnsi="Arial" w:cs="Arial"/>
            <w:b/>
          </w:rPr>
          <w:delText xml:space="preserve">are </w:delText>
        </w:r>
        <w:r w:rsidR="008632E6" w:rsidDel="004362BB">
          <w:rPr>
            <w:rFonts w:ascii="Arial" w:hAnsi="Arial" w:cs="Arial"/>
            <w:b/>
          </w:rPr>
          <w:delText>Already Proceeding</w:delText>
        </w:r>
      </w:del>
    </w:p>
    <w:p w14:paraId="6A205C92" w14:textId="77777777" w:rsidR="00955BCC" w:rsidRPr="00696139" w:rsidRDefault="00955BCC" w:rsidP="00725E73">
      <w:pPr>
        <w:keepNext/>
        <w:keepLines/>
        <w:spacing w:after="0"/>
        <w:rPr>
          <w:rFonts w:ascii="Arial" w:hAnsi="Arial" w:cs="Arial"/>
          <w:b/>
        </w:rPr>
      </w:pPr>
    </w:p>
    <w:p w14:paraId="768C381C" w14:textId="77777777" w:rsidR="00955BCC" w:rsidRPr="00696139" w:rsidRDefault="00955BCC" w:rsidP="000C1DE8">
      <w:pPr>
        <w:spacing w:after="0"/>
        <w:rPr>
          <w:rFonts w:ascii="Arial" w:hAnsi="Arial" w:cs="Arial"/>
        </w:rPr>
      </w:pPr>
      <w:r w:rsidRPr="00696139">
        <w:rPr>
          <w:rFonts w:ascii="Arial" w:hAnsi="Arial" w:cs="Arial"/>
        </w:rPr>
        <w:t>The NPDES permits for the regional treatment facilities discharging to the Spokane River require that the next level of treatment be installed and then optimized by the year 2021</w:t>
      </w:r>
      <w:r w:rsidR="00E46948">
        <w:rPr>
          <w:rFonts w:ascii="Arial" w:hAnsi="Arial" w:cs="Arial"/>
        </w:rPr>
        <w:t xml:space="preserve"> for Washington permit holders and 2024 for Idaho permit holders</w:t>
      </w:r>
      <w:r w:rsidRPr="00696139">
        <w:rPr>
          <w:rFonts w:ascii="Arial" w:hAnsi="Arial" w:cs="Arial"/>
        </w:rPr>
        <w:t xml:space="preserve">.  The next level of treatment will generally include sophisticated filtration technology such as membrane filters.  This technology will potentially improve the </w:t>
      </w:r>
      <w:r w:rsidR="00A537EC">
        <w:rPr>
          <w:rFonts w:ascii="Arial" w:hAnsi="Arial" w:cs="Arial"/>
        </w:rPr>
        <w:t>PCB removal efficiency up to 99</w:t>
      </w:r>
      <w:r w:rsidR="00EA4E9B">
        <w:rPr>
          <w:rFonts w:ascii="Arial" w:hAnsi="Arial" w:cs="Arial"/>
        </w:rPr>
        <w:t>%</w:t>
      </w:r>
      <w:r w:rsidR="006209FA">
        <w:rPr>
          <w:rFonts w:ascii="Arial" w:hAnsi="Arial" w:cs="Arial"/>
        </w:rPr>
        <w:t xml:space="preserve"> and is anticipated to cost a total of </w:t>
      </w:r>
      <w:r w:rsidR="00CA6F7D">
        <w:rPr>
          <w:rFonts w:ascii="Arial" w:hAnsi="Arial" w:cs="Arial"/>
        </w:rPr>
        <w:t>$</w:t>
      </w:r>
      <w:r w:rsidR="006209FA">
        <w:rPr>
          <w:rFonts w:ascii="Arial" w:hAnsi="Arial" w:cs="Arial"/>
        </w:rPr>
        <w:t>___.</w:t>
      </w:r>
      <w:r w:rsidRPr="00696139">
        <w:rPr>
          <w:rFonts w:ascii="Arial" w:hAnsi="Arial" w:cs="Arial"/>
        </w:rPr>
        <w:t xml:space="preserve">  The Spokane County wastewater treatment facility, which became operational in December 2011, has demonstrated that membrane filtration technologies are capable of removing up to 99% of PCBs</w:t>
      </w:r>
      <w:r w:rsidR="00E46948">
        <w:rPr>
          <w:rFonts w:ascii="Arial" w:hAnsi="Arial" w:cs="Arial"/>
        </w:rPr>
        <w:t xml:space="preserve"> from municipal wastewater facilities</w:t>
      </w:r>
      <w:r w:rsidRPr="00696139">
        <w:rPr>
          <w:rFonts w:ascii="Arial" w:hAnsi="Arial" w:cs="Arial"/>
        </w:rPr>
        <w:t>.</w:t>
      </w:r>
      <w:r w:rsidR="006209FA">
        <w:rPr>
          <w:rFonts w:ascii="Arial" w:hAnsi="Arial" w:cs="Arial"/>
        </w:rPr>
        <w:t xml:space="preserve">  Permittees are already removing PCBs from their discharge with current treatment technology.  A summary of PCBs currently being removed from municipal and industrial wastewater is provided as Attachment C.</w:t>
      </w:r>
      <w:commentRangeEnd w:id="111"/>
      <w:r w:rsidR="00FF75E0">
        <w:rPr>
          <w:rStyle w:val="CommentReference"/>
        </w:rPr>
        <w:commentReference w:id="111"/>
      </w:r>
    </w:p>
    <w:p w14:paraId="7C5179A9" w14:textId="77777777" w:rsidR="00417EA2" w:rsidRDefault="00417EA2" w:rsidP="00B9421D">
      <w:pPr>
        <w:keepNext/>
        <w:keepLines/>
        <w:spacing w:before="240" w:after="0"/>
        <w:rPr>
          <w:rFonts w:ascii="Arial" w:hAnsi="Arial" w:cs="Arial"/>
          <w:b/>
        </w:rPr>
      </w:pPr>
      <w:del w:id="115" w:author="Russell Connole" w:date="2015-06-01T09:46:00Z">
        <w:r w:rsidRPr="00696139" w:rsidDel="004362BB">
          <w:rPr>
            <w:rFonts w:ascii="Arial" w:hAnsi="Arial" w:cs="Arial"/>
            <w:b/>
          </w:rPr>
          <w:delText xml:space="preserve">Preparation of a </w:delText>
        </w:r>
        <w:r w:rsidR="00372401" w:rsidRPr="00696139" w:rsidDel="004362BB">
          <w:rPr>
            <w:rFonts w:ascii="Arial" w:hAnsi="Arial" w:cs="Arial"/>
            <w:b/>
          </w:rPr>
          <w:delText>C</w:delText>
        </w:r>
        <w:r w:rsidRPr="00696139" w:rsidDel="004362BB">
          <w:rPr>
            <w:rFonts w:ascii="Arial" w:hAnsi="Arial" w:cs="Arial"/>
            <w:b/>
          </w:rPr>
          <w:delText xml:space="preserve">redible </w:delText>
        </w:r>
      </w:del>
      <w:ins w:id="116" w:author="Russell Connole" w:date="2015-06-01T09:46:00Z">
        <w:r w:rsidR="004362BB">
          <w:rPr>
            <w:rFonts w:ascii="Arial" w:hAnsi="Arial" w:cs="Arial"/>
            <w:b/>
          </w:rPr>
          <w:t xml:space="preserve">PCB </w:t>
        </w:r>
      </w:ins>
      <w:bookmarkStart w:id="117" w:name="_GoBack"/>
      <w:r w:rsidRPr="00696139">
        <w:rPr>
          <w:rFonts w:ascii="Arial" w:hAnsi="Arial" w:cs="Arial"/>
          <w:b/>
        </w:rPr>
        <w:t>TMDL</w:t>
      </w:r>
      <w:bookmarkEnd w:id="117"/>
      <w:r w:rsidRPr="00696139">
        <w:rPr>
          <w:rFonts w:ascii="Arial" w:hAnsi="Arial" w:cs="Arial"/>
          <w:b/>
        </w:rPr>
        <w:t xml:space="preserve"> </w:t>
      </w:r>
      <w:ins w:id="118" w:author="Russell Connole" w:date="2015-06-01T09:47:00Z">
        <w:r w:rsidR="004362BB">
          <w:rPr>
            <w:rFonts w:ascii="Arial" w:hAnsi="Arial" w:cs="Arial"/>
            <w:b/>
          </w:rPr>
          <w:t xml:space="preserve">– Scientific Challenges </w:t>
        </w:r>
      </w:ins>
      <w:del w:id="119" w:author="Russell Connole" w:date="2015-06-01T09:47:00Z">
        <w:r w:rsidR="008632E6" w:rsidDel="004362BB">
          <w:rPr>
            <w:rFonts w:ascii="Arial" w:hAnsi="Arial" w:cs="Arial"/>
            <w:b/>
          </w:rPr>
          <w:delText xml:space="preserve">for PCBs </w:delText>
        </w:r>
        <w:r w:rsidRPr="00696139" w:rsidDel="004362BB">
          <w:rPr>
            <w:rFonts w:ascii="Arial" w:hAnsi="Arial" w:cs="Arial"/>
            <w:b/>
          </w:rPr>
          <w:delText xml:space="preserve">is </w:delText>
        </w:r>
        <w:r w:rsidR="00372401" w:rsidRPr="00696139" w:rsidDel="004362BB">
          <w:rPr>
            <w:rFonts w:ascii="Arial" w:hAnsi="Arial" w:cs="Arial"/>
            <w:b/>
          </w:rPr>
          <w:delText>N</w:delText>
        </w:r>
        <w:r w:rsidRPr="00696139" w:rsidDel="004362BB">
          <w:rPr>
            <w:rFonts w:ascii="Arial" w:hAnsi="Arial" w:cs="Arial"/>
            <w:b/>
          </w:rPr>
          <w:delText xml:space="preserve">ot </w:delText>
        </w:r>
        <w:r w:rsidR="00372401" w:rsidRPr="00696139" w:rsidDel="004362BB">
          <w:rPr>
            <w:rFonts w:ascii="Arial" w:hAnsi="Arial" w:cs="Arial"/>
            <w:b/>
          </w:rPr>
          <w:delText>F</w:delText>
        </w:r>
        <w:r w:rsidRPr="00696139" w:rsidDel="004362BB">
          <w:rPr>
            <w:rFonts w:ascii="Arial" w:hAnsi="Arial" w:cs="Arial"/>
            <w:b/>
          </w:rPr>
          <w:delText>easible</w:delText>
        </w:r>
      </w:del>
    </w:p>
    <w:p w14:paraId="5CB55363" w14:textId="77777777" w:rsidR="00B9421D" w:rsidRPr="00696139" w:rsidRDefault="00B9421D" w:rsidP="00725E73">
      <w:pPr>
        <w:keepNext/>
        <w:keepLines/>
        <w:spacing w:after="0"/>
        <w:rPr>
          <w:rFonts w:ascii="Arial" w:hAnsi="Arial" w:cs="Arial"/>
          <w:b/>
        </w:rPr>
      </w:pPr>
    </w:p>
    <w:p w14:paraId="334CD4B5" w14:textId="77777777" w:rsidR="002141B3" w:rsidRDefault="002141B3" w:rsidP="00F8142C">
      <w:pPr>
        <w:spacing w:after="0"/>
        <w:rPr>
          <w:ins w:id="120" w:author="John Beacham" w:date="2015-05-29T08:20:00Z"/>
          <w:rFonts w:ascii="Arial" w:hAnsi="Arial" w:cs="Arial"/>
        </w:rPr>
      </w:pPr>
      <w:ins w:id="121" w:author="John Beacham" w:date="2015-05-29T08:21:00Z">
        <w:r>
          <w:rPr>
            <w:rFonts w:ascii="Arial" w:hAnsi="Arial" w:cs="Arial"/>
          </w:rPr>
          <w:t xml:space="preserve">The many </w:t>
        </w:r>
      </w:ins>
      <w:ins w:id="122" w:author="John Beacham" w:date="2015-05-29T08:22:00Z">
        <w:r>
          <w:rPr>
            <w:rFonts w:ascii="Arial" w:hAnsi="Arial" w:cs="Arial"/>
          </w:rPr>
          <w:t xml:space="preserve">scientific </w:t>
        </w:r>
      </w:ins>
      <w:ins w:id="123" w:author="John Beacham" w:date="2015-05-29T08:21:00Z">
        <w:r>
          <w:rPr>
            <w:rFonts w:ascii="Arial" w:hAnsi="Arial" w:cs="Arial"/>
          </w:rPr>
          <w:t>challenges present complicate the development of a TMDL.</w:t>
        </w:r>
      </w:ins>
      <w:ins w:id="124" w:author="John Beacham" w:date="2015-05-29T08:22:00Z">
        <w:r>
          <w:rPr>
            <w:rFonts w:ascii="Arial" w:hAnsi="Arial" w:cs="Arial"/>
          </w:rPr>
          <w:t xml:space="preserve"> </w:t>
        </w:r>
      </w:ins>
      <w:ins w:id="125" w:author="John Beacham" w:date="2015-05-29T08:25:00Z">
        <w:r>
          <w:rPr>
            <w:rFonts w:ascii="Arial" w:hAnsi="Arial" w:cs="Arial"/>
          </w:rPr>
          <w:t>T</w:t>
        </w:r>
      </w:ins>
      <w:ins w:id="126" w:author="John Beacham" w:date="2015-05-29T08:22:00Z">
        <w:r>
          <w:rPr>
            <w:rFonts w:ascii="Arial" w:hAnsi="Arial" w:cs="Arial"/>
          </w:rPr>
          <w:t xml:space="preserve">he efforts of the Task Force </w:t>
        </w:r>
      </w:ins>
      <w:ins w:id="127" w:author="John Beacham" w:date="2015-05-29T08:25:00Z">
        <w:r>
          <w:rPr>
            <w:rFonts w:ascii="Arial" w:hAnsi="Arial" w:cs="Arial"/>
          </w:rPr>
          <w:t xml:space="preserve">have significantly increased the body of knowledge with regard to PCBs in the Spokane River but </w:t>
        </w:r>
      </w:ins>
      <w:ins w:id="128" w:author="John Beacham" w:date="2015-05-29T08:26:00Z">
        <w:r>
          <w:rPr>
            <w:rFonts w:ascii="Arial" w:hAnsi="Arial" w:cs="Arial"/>
          </w:rPr>
          <w:t>substantial</w:t>
        </w:r>
      </w:ins>
      <w:ins w:id="129" w:author="John Beacham" w:date="2015-05-29T08:25:00Z">
        <w:r>
          <w:rPr>
            <w:rFonts w:ascii="Arial" w:hAnsi="Arial" w:cs="Arial"/>
          </w:rPr>
          <w:t xml:space="preserve"> </w:t>
        </w:r>
      </w:ins>
      <w:ins w:id="130" w:author="John Beacham" w:date="2015-05-29T08:26:00Z">
        <w:r>
          <w:rPr>
            <w:rFonts w:ascii="Arial" w:hAnsi="Arial" w:cs="Arial"/>
          </w:rPr>
          <w:t xml:space="preserve">data gaps still prevent the development of a scientifically credible TMDL. The existence of a functioning, collaborative Task Force provides a </w:t>
        </w:r>
      </w:ins>
      <w:ins w:id="131" w:author="John Beacham" w:date="2015-05-29T08:27:00Z">
        <w:r>
          <w:rPr>
            <w:rFonts w:ascii="Arial" w:hAnsi="Arial" w:cs="Arial"/>
          </w:rPr>
          <w:t xml:space="preserve">path </w:t>
        </w:r>
      </w:ins>
      <w:ins w:id="132" w:author="John Beacham" w:date="2015-05-29T08:26:00Z">
        <w:r>
          <w:rPr>
            <w:rFonts w:ascii="Arial" w:hAnsi="Arial" w:cs="Arial"/>
          </w:rPr>
          <w:t xml:space="preserve">toward </w:t>
        </w:r>
      </w:ins>
      <w:ins w:id="133" w:author="John Beacham" w:date="2015-05-29T08:27:00Z">
        <w:r>
          <w:rPr>
            <w:rFonts w:ascii="Arial" w:hAnsi="Arial" w:cs="Arial"/>
          </w:rPr>
          <w:t>developing</w:t>
        </w:r>
      </w:ins>
      <w:ins w:id="134" w:author="John Beacham" w:date="2015-05-29T08:26:00Z">
        <w:r>
          <w:rPr>
            <w:rFonts w:ascii="Arial" w:hAnsi="Arial" w:cs="Arial"/>
          </w:rPr>
          <w:t xml:space="preserve"> the missing data.</w:t>
        </w:r>
      </w:ins>
      <w:ins w:id="135" w:author="John Beacham" w:date="2015-05-29T08:27:00Z">
        <w:r>
          <w:rPr>
            <w:rFonts w:ascii="Arial" w:hAnsi="Arial" w:cs="Arial"/>
          </w:rPr>
          <w:t xml:space="preserve"> Local involvement of a broad spectrum of stakeholders ensures robust results are obtained and increases the quality of the resulting studies.</w:t>
        </w:r>
      </w:ins>
    </w:p>
    <w:p w14:paraId="2588F221" w14:textId="77777777" w:rsidR="002141B3" w:rsidRDefault="002141B3" w:rsidP="00F8142C">
      <w:pPr>
        <w:spacing w:after="0"/>
        <w:rPr>
          <w:ins w:id="136" w:author="John Beacham" w:date="2015-05-29T08:20:00Z"/>
          <w:rFonts w:ascii="Arial" w:hAnsi="Arial" w:cs="Arial"/>
        </w:rPr>
      </w:pPr>
    </w:p>
    <w:p w14:paraId="11BDB5AE" w14:textId="77777777" w:rsidR="00417EA2" w:rsidRPr="00696139" w:rsidRDefault="00417EA2" w:rsidP="00F8142C">
      <w:pPr>
        <w:spacing w:after="0"/>
        <w:rPr>
          <w:rFonts w:ascii="Arial" w:hAnsi="Arial" w:cs="Arial"/>
        </w:rPr>
      </w:pPr>
      <w:commentRangeStart w:id="137"/>
      <w:del w:id="138" w:author="John Beacham" w:date="2015-05-29T08:30:00Z">
        <w:r w:rsidRPr="00696139" w:rsidDel="002141B3">
          <w:rPr>
            <w:rFonts w:ascii="Arial" w:hAnsi="Arial" w:cs="Arial"/>
          </w:rPr>
          <w:delText xml:space="preserve">At this time, it is not feasible to </w:delText>
        </w:r>
        <w:r w:rsidR="00372401" w:rsidRPr="00696139" w:rsidDel="002141B3">
          <w:rPr>
            <w:rFonts w:ascii="Arial" w:hAnsi="Arial" w:cs="Arial"/>
          </w:rPr>
          <w:delText>develop</w:delText>
        </w:r>
        <w:r w:rsidRPr="00696139" w:rsidDel="002141B3">
          <w:rPr>
            <w:rFonts w:ascii="Arial" w:hAnsi="Arial" w:cs="Arial"/>
          </w:rPr>
          <w:delText xml:space="preserve"> a credible, scientifically defensible TMDL</w:delText>
        </w:r>
        <w:r w:rsidR="008632E6" w:rsidDel="002141B3">
          <w:rPr>
            <w:rFonts w:ascii="Arial" w:hAnsi="Arial" w:cs="Arial"/>
          </w:rPr>
          <w:delText xml:space="preserve"> for PCBs</w:delText>
        </w:r>
        <w:r w:rsidRPr="00696139" w:rsidDel="002141B3">
          <w:rPr>
            <w:rFonts w:ascii="Arial" w:hAnsi="Arial" w:cs="Arial"/>
          </w:rPr>
          <w:delText>.  The preparation of a TMDL requires a different set of data and a different analytical process compared to the cleanup plan being prepared by the Task Force.  It would take many years to collect the additional data and perform the analysis to create a credible TMDL for the Spokane River</w:delText>
        </w:r>
        <w:r w:rsidR="001F0DE1" w:rsidDel="002141B3">
          <w:rPr>
            <w:rFonts w:ascii="Arial" w:hAnsi="Arial" w:cs="Arial"/>
          </w:rPr>
          <w:delText xml:space="preserve">, during which time, much of the forward momentum </w:delText>
        </w:r>
        <w:r w:rsidR="00CA6F7D" w:rsidDel="002141B3">
          <w:rPr>
            <w:rFonts w:ascii="Arial" w:hAnsi="Arial" w:cs="Arial"/>
          </w:rPr>
          <w:delText xml:space="preserve">of the Task Force </w:delText>
        </w:r>
        <w:r w:rsidR="001F0DE1" w:rsidDel="002141B3">
          <w:rPr>
            <w:rFonts w:ascii="Arial" w:hAnsi="Arial" w:cs="Arial"/>
          </w:rPr>
          <w:delText>in reducing and eliminating PCBs in the system would be lost</w:delText>
        </w:r>
        <w:r w:rsidRPr="00696139" w:rsidDel="002141B3">
          <w:rPr>
            <w:rFonts w:ascii="Arial" w:hAnsi="Arial" w:cs="Arial"/>
          </w:rPr>
          <w:delText xml:space="preserve">.  </w:delText>
        </w:r>
        <w:commentRangeEnd w:id="137"/>
        <w:r w:rsidR="002141B3" w:rsidDel="002141B3">
          <w:rPr>
            <w:rStyle w:val="CommentReference"/>
          </w:rPr>
          <w:commentReference w:id="137"/>
        </w:r>
      </w:del>
      <w:ins w:id="139" w:author="John Beacham" w:date="2015-05-29T08:33:00Z">
        <w:r w:rsidR="00FF75E0" w:rsidRPr="00FF75E0">
          <w:rPr>
            <w:rFonts w:ascii="Arial" w:hAnsi="Arial" w:cs="Arial"/>
          </w:rPr>
          <w:t xml:space="preserve"> </w:t>
        </w:r>
        <w:r w:rsidR="00FF75E0">
          <w:rPr>
            <w:rFonts w:ascii="Arial" w:hAnsi="Arial" w:cs="Arial"/>
          </w:rPr>
          <w:t xml:space="preserve">Initial studies have led to both an improved </w:t>
        </w:r>
        <w:r w:rsidR="00FF75E0">
          <w:rPr>
            <w:rFonts w:ascii="Arial" w:hAnsi="Arial" w:cs="Arial"/>
          </w:rPr>
          <w:lastRenderedPageBreak/>
          <w:t xml:space="preserve">understanding of the Spokane River </w:t>
        </w:r>
        <w:r w:rsidR="00FF75E0">
          <w:rPr>
            <w:rFonts w:ascii="Arial" w:hAnsi="Arial" w:cs="Arial"/>
            <w:u w:val="single"/>
          </w:rPr>
          <w:t>and</w:t>
        </w:r>
        <w:r w:rsidR="00FF75E0">
          <w:rPr>
            <w:rFonts w:ascii="Arial" w:hAnsi="Arial" w:cs="Arial"/>
          </w:rPr>
          <w:t xml:space="preserve"> to the realization that much uncertainty remains to be resolved. </w:t>
        </w:r>
      </w:ins>
      <w:r w:rsidRPr="00696139">
        <w:rPr>
          <w:rFonts w:ascii="Arial" w:hAnsi="Arial" w:cs="Arial"/>
        </w:rPr>
        <w:t>The following examples illustrate some of the data that would be required:</w:t>
      </w:r>
    </w:p>
    <w:p w14:paraId="35EF97F2" w14:textId="77777777" w:rsidR="00417EA2" w:rsidRPr="00696139" w:rsidRDefault="00417EA2"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At this time, there </w:t>
      </w:r>
      <w:r w:rsidR="00EA4E9B">
        <w:rPr>
          <w:rFonts w:ascii="Arial" w:hAnsi="Arial" w:cs="Arial"/>
        </w:rPr>
        <w:t xml:space="preserve">is no </w:t>
      </w:r>
      <w:r w:rsidR="006645DA">
        <w:rPr>
          <w:rFonts w:ascii="Arial" w:hAnsi="Arial" w:cs="Arial"/>
        </w:rPr>
        <w:t>strong</w:t>
      </w:r>
      <w:r w:rsidRPr="00696139">
        <w:rPr>
          <w:rFonts w:ascii="Arial" w:hAnsi="Arial" w:cs="Arial"/>
        </w:rPr>
        <w:t xml:space="preserve"> correlation between the concentrations of PCBs in the river water and in fish tissue.  </w:t>
      </w:r>
      <w:r w:rsidR="00EA4E9B">
        <w:rPr>
          <w:rFonts w:ascii="Arial" w:hAnsi="Arial" w:cs="Arial"/>
        </w:rPr>
        <w:t xml:space="preserve">Initial </w:t>
      </w:r>
      <w:r w:rsidRPr="00696139">
        <w:rPr>
          <w:rFonts w:ascii="Arial" w:hAnsi="Arial" w:cs="Arial"/>
        </w:rPr>
        <w:t xml:space="preserve">dry season testing demonstrated that </w:t>
      </w:r>
      <w:r w:rsidR="00EA4E9B">
        <w:rPr>
          <w:rFonts w:ascii="Arial" w:hAnsi="Arial" w:cs="Arial"/>
        </w:rPr>
        <w:t>average concentrations in the</w:t>
      </w:r>
      <w:r w:rsidR="00EA4E9B" w:rsidRPr="00696139">
        <w:rPr>
          <w:rFonts w:ascii="Arial" w:hAnsi="Arial" w:cs="Arial"/>
        </w:rPr>
        <w:t xml:space="preserve"> </w:t>
      </w:r>
      <w:r w:rsidRPr="00696139">
        <w:rPr>
          <w:rFonts w:ascii="Arial" w:hAnsi="Arial" w:cs="Arial"/>
        </w:rPr>
        <w:t xml:space="preserve">river water do not exceed the </w:t>
      </w:r>
      <w:r w:rsidR="00EA4E9B">
        <w:rPr>
          <w:rFonts w:ascii="Arial" w:hAnsi="Arial" w:cs="Arial"/>
        </w:rPr>
        <w:t xml:space="preserve">current </w:t>
      </w:r>
      <w:r w:rsidRPr="00696139">
        <w:rPr>
          <w:rFonts w:ascii="Arial" w:hAnsi="Arial" w:cs="Arial"/>
        </w:rPr>
        <w:t xml:space="preserve">Washington State standard for PCB concentrations.  A study to evaluate the correlation between PCB concentrations in river water and fish tissue must be done before a </w:t>
      </w:r>
      <w:r w:rsidR="00372401" w:rsidRPr="00696139">
        <w:rPr>
          <w:rFonts w:ascii="Arial" w:hAnsi="Arial" w:cs="Arial"/>
        </w:rPr>
        <w:t xml:space="preserve">credible </w:t>
      </w:r>
      <w:r w:rsidRPr="00696139">
        <w:rPr>
          <w:rFonts w:ascii="Arial" w:hAnsi="Arial" w:cs="Arial"/>
        </w:rPr>
        <w:t>TMDL could be completed</w:t>
      </w:r>
      <w:r w:rsidR="00372401" w:rsidRPr="00696139">
        <w:rPr>
          <w:rFonts w:ascii="Arial" w:hAnsi="Arial" w:cs="Arial"/>
        </w:rPr>
        <w:t>.</w:t>
      </w:r>
    </w:p>
    <w:p w14:paraId="43A5008C" w14:textId="77777777" w:rsidR="00417EA2" w:rsidRPr="00696139" w:rsidRDefault="00417EA2" w:rsidP="00F8142C">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sidR="006645DA">
        <w:rPr>
          <w:rFonts w:ascii="Arial" w:hAnsi="Arial" w:cs="Arial"/>
        </w:rPr>
        <w:t>are</w:t>
      </w:r>
      <w:r w:rsidRPr="00696139">
        <w:rPr>
          <w:rFonts w:ascii="Arial" w:hAnsi="Arial" w:cs="Arial"/>
        </w:rPr>
        <w:t xml:space="preserve"> insufficient data on the </w:t>
      </w:r>
      <w:r w:rsidR="006645DA">
        <w:rPr>
          <w:rFonts w:ascii="Arial" w:hAnsi="Arial" w:cs="Arial"/>
        </w:rPr>
        <w:t>quantity</w:t>
      </w:r>
      <w:r w:rsidRPr="00696139">
        <w:rPr>
          <w:rFonts w:ascii="Arial" w:hAnsi="Arial" w:cs="Arial"/>
        </w:rPr>
        <w:t xml:space="preserve"> of PCBs in sediments throughout the Spokane River basin.  This information is needed to determine the effects of sediment on fish tissue, before a TMDL could be completed</w:t>
      </w:r>
      <w:r w:rsidR="00372401" w:rsidRPr="00696139">
        <w:rPr>
          <w:rFonts w:ascii="Arial" w:hAnsi="Arial" w:cs="Arial"/>
        </w:rPr>
        <w:t>.</w:t>
      </w:r>
    </w:p>
    <w:p w14:paraId="2C12C856" w14:textId="77777777" w:rsidR="00417EA2" w:rsidRPr="00696139" w:rsidRDefault="00417EA2" w:rsidP="00F8142C">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sidR="006645DA">
        <w:rPr>
          <w:rFonts w:ascii="Arial" w:hAnsi="Arial" w:cs="Arial"/>
        </w:rPr>
        <w:t>are</w:t>
      </w:r>
      <w:r w:rsidRPr="00696139">
        <w:rPr>
          <w:rFonts w:ascii="Arial" w:hAnsi="Arial" w:cs="Arial"/>
        </w:rPr>
        <w:t xml:space="preserve"> insufficient data on the </w:t>
      </w:r>
      <w:r w:rsidR="006645DA">
        <w:rPr>
          <w:rFonts w:ascii="Arial" w:hAnsi="Arial" w:cs="Arial"/>
        </w:rPr>
        <w:t>quantity</w:t>
      </w:r>
      <w:r w:rsidRPr="00696139">
        <w:rPr>
          <w:rFonts w:ascii="Arial" w:hAnsi="Arial" w:cs="Arial"/>
        </w:rPr>
        <w:t xml:space="preserve"> of PCBs in invertebrates throughout the Spokane River basin.  This information is needed to determine the effects of invertebrates on fish, since they are a major food source for fish</w:t>
      </w:r>
      <w:r w:rsidR="00372401" w:rsidRPr="00696139">
        <w:rPr>
          <w:rFonts w:ascii="Arial" w:hAnsi="Arial" w:cs="Arial"/>
        </w:rPr>
        <w:t>.</w:t>
      </w:r>
    </w:p>
    <w:p w14:paraId="679C5E09" w14:textId="77777777" w:rsidR="00417EA2" w:rsidRDefault="001F0DE1" w:rsidP="00615613">
      <w:pPr>
        <w:pStyle w:val="ListParagraph"/>
        <w:numPr>
          <w:ilvl w:val="0"/>
          <w:numId w:val="4"/>
        </w:numPr>
        <w:spacing w:before="120" w:after="120"/>
        <w:contextualSpacing w:val="0"/>
        <w:rPr>
          <w:rFonts w:ascii="Arial" w:hAnsi="Arial" w:cs="Arial"/>
        </w:rPr>
      </w:pPr>
      <w:r>
        <w:rPr>
          <w:rFonts w:ascii="Arial" w:hAnsi="Arial" w:cs="Arial"/>
        </w:rPr>
        <w:t>A</w:t>
      </w:r>
      <w:r w:rsidR="00417EA2" w:rsidRPr="00696139">
        <w:rPr>
          <w:rFonts w:ascii="Arial" w:hAnsi="Arial" w:cs="Arial"/>
        </w:rPr>
        <w:t xml:space="preserve"> fish tissue “finger printing” </w:t>
      </w:r>
      <w:r w:rsidR="00372401" w:rsidRPr="00696139">
        <w:rPr>
          <w:rFonts w:ascii="Arial" w:hAnsi="Arial" w:cs="Arial"/>
        </w:rPr>
        <w:t xml:space="preserve">study </w:t>
      </w:r>
      <w:r>
        <w:rPr>
          <w:rFonts w:ascii="Arial" w:hAnsi="Arial" w:cs="Arial"/>
        </w:rPr>
        <w:t xml:space="preserve">is necessary </w:t>
      </w:r>
      <w:r w:rsidR="00417EA2" w:rsidRPr="00696139">
        <w:rPr>
          <w:rFonts w:ascii="Arial" w:hAnsi="Arial" w:cs="Arial"/>
        </w:rPr>
        <w:t xml:space="preserve">to identify which PCB compounds are accumulating in fish compared to </w:t>
      </w:r>
      <w:r>
        <w:rPr>
          <w:rFonts w:ascii="Arial" w:hAnsi="Arial" w:cs="Arial"/>
        </w:rPr>
        <w:t>the</w:t>
      </w:r>
      <w:r w:rsidR="00417EA2" w:rsidRPr="00696139">
        <w:rPr>
          <w:rFonts w:ascii="Arial" w:hAnsi="Arial" w:cs="Arial"/>
        </w:rPr>
        <w:t xml:space="preserve"> PCB compounds </w:t>
      </w:r>
      <w:r>
        <w:rPr>
          <w:rFonts w:ascii="Arial" w:hAnsi="Arial" w:cs="Arial"/>
        </w:rPr>
        <w:t xml:space="preserve">that </w:t>
      </w:r>
      <w:r w:rsidR="00417EA2" w:rsidRPr="00696139">
        <w:rPr>
          <w:rFonts w:ascii="Arial" w:hAnsi="Arial" w:cs="Arial"/>
        </w:rPr>
        <w:t xml:space="preserve">are </w:t>
      </w:r>
      <w:r>
        <w:rPr>
          <w:rFonts w:ascii="Arial" w:hAnsi="Arial" w:cs="Arial"/>
        </w:rPr>
        <w:t xml:space="preserve">found in the water column and </w:t>
      </w:r>
      <w:r w:rsidR="00417EA2" w:rsidRPr="00696139">
        <w:rPr>
          <w:rFonts w:ascii="Arial" w:hAnsi="Arial" w:cs="Arial"/>
        </w:rPr>
        <w:t>discharged from specific sources</w:t>
      </w:r>
      <w:r>
        <w:rPr>
          <w:rFonts w:ascii="Arial" w:hAnsi="Arial" w:cs="Arial"/>
        </w:rPr>
        <w:t>.  This study would</w:t>
      </w:r>
      <w:r w:rsidR="00EA4E9B">
        <w:rPr>
          <w:rFonts w:ascii="Arial" w:hAnsi="Arial" w:cs="Arial"/>
        </w:rPr>
        <w:t xml:space="preserve"> show whether there is a specific correlation between PCBs in the Spokane River water column and PCBs found in fish tissue.</w:t>
      </w:r>
    </w:p>
    <w:p w14:paraId="74D07474" w14:textId="77777777" w:rsidR="00EA4E9B" w:rsidRDefault="001F0DE1" w:rsidP="00615613">
      <w:pPr>
        <w:pStyle w:val="ListParagraph"/>
        <w:numPr>
          <w:ilvl w:val="0"/>
          <w:numId w:val="4"/>
        </w:numPr>
        <w:spacing w:before="120" w:after="120"/>
        <w:contextualSpacing w:val="0"/>
        <w:rPr>
          <w:rFonts w:ascii="Arial" w:hAnsi="Arial" w:cs="Arial"/>
        </w:rPr>
      </w:pPr>
      <w:r>
        <w:rPr>
          <w:rFonts w:ascii="Arial" w:hAnsi="Arial" w:cs="Arial"/>
        </w:rPr>
        <w:t xml:space="preserve">It is not possible to </w:t>
      </w:r>
      <w:r w:rsidR="00EA4E9B">
        <w:rPr>
          <w:rFonts w:ascii="Arial" w:hAnsi="Arial" w:cs="Arial"/>
        </w:rPr>
        <w:t xml:space="preserve">successfully implement a TMDL to achieve the PCB water quality standard </w:t>
      </w:r>
      <w:r>
        <w:rPr>
          <w:rFonts w:ascii="Arial" w:hAnsi="Arial" w:cs="Arial"/>
        </w:rPr>
        <w:t xml:space="preserve">for the Spokane River </w:t>
      </w:r>
      <w:r w:rsidR="00EA4E9B">
        <w:rPr>
          <w:rFonts w:ascii="Arial" w:hAnsi="Arial" w:cs="Arial"/>
        </w:rPr>
        <w:t xml:space="preserve">as long as the current Federal TSCA allowances for PCBs </w:t>
      </w:r>
      <w:r w:rsidR="00CA6F7D">
        <w:rPr>
          <w:rFonts w:ascii="Arial" w:hAnsi="Arial" w:cs="Arial"/>
        </w:rPr>
        <w:t xml:space="preserve">in products </w:t>
      </w:r>
      <w:r w:rsidR="00EA4E9B">
        <w:rPr>
          <w:rFonts w:ascii="Arial" w:hAnsi="Arial" w:cs="Arial"/>
        </w:rPr>
        <w:t>exist</w:t>
      </w:r>
      <w:r w:rsidR="00CA6F7D">
        <w:rPr>
          <w:rFonts w:ascii="Arial" w:hAnsi="Arial" w:cs="Arial"/>
        </w:rPr>
        <w:t xml:space="preserve"> (these allowances are _______ times greater than the current water quality standard).</w:t>
      </w:r>
    </w:p>
    <w:p w14:paraId="7C1089A3" w14:textId="77777777" w:rsidR="00EA4E9B" w:rsidRDefault="00120ECC" w:rsidP="00615613">
      <w:pPr>
        <w:pStyle w:val="ListParagraph"/>
        <w:numPr>
          <w:ilvl w:val="0"/>
          <w:numId w:val="4"/>
        </w:numPr>
        <w:spacing w:before="120" w:after="120"/>
        <w:contextualSpacing w:val="0"/>
        <w:rPr>
          <w:rFonts w:ascii="Arial" w:hAnsi="Arial" w:cs="Arial"/>
        </w:rPr>
      </w:pPr>
      <w:r>
        <w:rPr>
          <w:rFonts w:ascii="Arial" w:hAnsi="Arial" w:cs="Arial"/>
        </w:rPr>
        <w:t>Current analytical methods do not provide</w:t>
      </w:r>
      <w:r w:rsidR="00EA4E9B">
        <w:rPr>
          <w:rFonts w:ascii="Arial" w:hAnsi="Arial" w:cs="Arial"/>
        </w:rPr>
        <w:t xml:space="preserve"> </w:t>
      </w:r>
      <w:r>
        <w:rPr>
          <w:rFonts w:ascii="Arial" w:hAnsi="Arial" w:cs="Arial"/>
        </w:rPr>
        <w:t xml:space="preserve">low enough </w:t>
      </w:r>
      <w:r w:rsidR="00EA4E9B">
        <w:rPr>
          <w:rFonts w:ascii="Arial" w:hAnsi="Arial" w:cs="Arial"/>
        </w:rPr>
        <w:t>detection limits for PCB</w:t>
      </w:r>
      <w:r>
        <w:rPr>
          <w:rFonts w:ascii="Arial" w:hAnsi="Arial" w:cs="Arial"/>
        </w:rPr>
        <w:t>s relative to potential applicable water quality standards for the Spokane River</w:t>
      </w:r>
    </w:p>
    <w:p w14:paraId="217D2A07" w14:textId="77777777" w:rsidR="00120ECC" w:rsidRDefault="00120ECC" w:rsidP="00615613">
      <w:pPr>
        <w:pStyle w:val="ListParagraph"/>
        <w:numPr>
          <w:ilvl w:val="0"/>
          <w:numId w:val="4"/>
        </w:numPr>
        <w:spacing w:before="120" w:after="120"/>
        <w:contextualSpacing w:val="0"/>
        <w:rPr>
          <w:rFonts w:ascii="Arial" w:hAnsi="Arial" w:cs="Arial"/>
        </w:rPr>
      </w:pPr>
      <w:r>
        <w:rPr>
          <w:rFonts w:ascii="Arial" w:hAnsi="Arial" w:cs="Arial"/>
        </w:rPr>
        <w:t xml:space="preserve">EPA has not promulgated a sampling or analytical method </w:t>
      </w:r>
      <w:r w:rsidR="001F0DE1">
        <w:rPr>
          <w:rFonts w:ascii="Arial" w:hAnsi="Arial" w:cs="Arial"/>
        </w:rPr>
        <w:t xml:space="preserve">for PCBs </w:t>
      </w:r>
      <w:r>
        <w:rPr>
          <w:rFonts w:ascii="Arial" w:hAnsi="Arial" w:cs="Arial"/>
        </w:rPr>
        <w:t xml:space="preserve">to </w:t>
      </w:r>
      <w:r w:rsidR="00CA6F7D">
        <w:rPr>
          <w:rFonts w:ascii="Arial" w:hAnsi="Arial" w:cs="Arial"/>
        </w:rPr>
        <w:t>measure</w:t>
      </w:r>
      <w:r>
        <w:rPr>
          <w:rFonts w:ascii="Arial" w:hAnsi="Arial" w:cs="Arial"/>
        </w:rPr>
        <w:t xml:space="preserve"> to the levels necessary to demonstrate compliance with a TMDL on the Spokane River.</w:t>
      </w:r>
    </w:p>
    <w:p w14:paraId="59C2131A" w14:textId="77777777" w:rsidR="00417EA2" w:rsidRPr="00696139" w:rsidRDefault="00417EA2" w:rsidP="000C1DE8">
      <w:pPr>
        <w:spacing w:after="0"/>
        <w:rPr>
          <w:rFonts w:ascii="Arial" w:hAnsi="Arial" w:cs="Arial"/>
        </w:rPr>
      </w:pPr>
      <w:del w:id="140" w:author="John Beacham" w:date="2015-05-29T08:42:00Z">
        <w:r w:rsidRPr="00696139" w:rsidDel="00BE0855">
          <w:rPr>
            <w:rFonts w:ascii="Arial" w:hAnsi="Arial" w:cs="Arial"/>
          </w:rPr>
          <w:delText xml:space="preserve">Absent </w:delText>
        </w:r>
      </w:del>
      <w:ins w:id="141" w:author="John Beacham" w:date="2015-05-29T08:42:00Z">
        <w:r w:rsidR="00BE0855">
          <w:rPr>
            <w:rFonts w:ascii="Arial" w:hAnsi="Arial" w:cs="Arial"/>
          </w:rPr>
          <w:t>Until</w:t>
        </w:r>
        <w:r w:rsidR="00BE0855" w:rsidRPr="00696139">
          <w:rPr>
            <w:rFonts w:ascii="Arial" w:hAnsi="Arial" w:cs="Arial"/>
          </w:rPr>
          <w:t xml:space="preserve"> </w:t>
        </w:r>
      </w:ins>
      <w:r w:rsidRPr="00696139">
        <w:rPr>
          <w:rFonts w:ascii="Arial" w:hAnsi="Arial" w:cs="Arial"/>
        </w:rPr>
        <w:t>a complete credible data set</w:t>
      </w:r>
      <w:ins w:id="142" w:author="John Beacham" w:date="2015-05-29T08:42:00Z">
        <w:r w:rsidR="00BE0855">
          <w:rPr>
            <w:rFonts w:ascii="Arial" w:hAnsi="Arial" w:cs="Arial"/>
          </w:rPr>
          <w:t xml:space="preserve"> is obtained</w:t>
        </w:r>
      </w:ins>
      <w:r w:rsidRPr="00696139">
        <w:rPr>
          <w:rFonts w:ascii="Arial" w:hAnsi="Arial" w:cs="Arial"/>
        </w:rPr>
        <w:t xml:space="preserve">, a scientifically defensible TMDL cannot be prepared.  Waste </w:t>
      </w:r>
      <w:r w:rsidR="00372401" w:rsidRPr="00696139">
        <w:rPr>
          <w:rFonts w:ascii="Arial" w:hAnsi="Arial" w:cs="Arial"/>
        </w:rPr>
        <w:t>l</w:t>
      </w:r>
      <w:r w:rsidRPr="00696139">
        <w:rPr>
          <w:rFonts w:ascii="Arial" w:hAnsi="Arial" w:cs="Arial"/>
        </w:rPr>
        <w:t xml:space="preserve">oad </w:t>
      </w:r>
      <w:r w:rsidR="00372401" w:rsidRPr="00696139">
        <w:rPr>
          <w:rFonts w:ascii="Arial" w:hAnsi="Arial" w:cs="Arial"/>
        </w:rPr>
        <w:t>a</w:t>
      </w:r>
      <w:r w:rsidRPr="00696139">
        <w:rPr>
          <w:rFonts w:ascii="Arial" w:hAnsi="Arial" w:cs="Arial"/>
        </w:rPr>
        <w:t>llocations cannot be determined for a TMDL without having adequate data to understand how PCBs enter the river water, and then how PCBs accumulate in the fish tissue.</w:t>
      </w:r>
    </w:p>
    <w:p w14:paraId="0563AE01" w14:textId="77777777" w:rsidR="0038085A" w:rsidDel="006D01A5" w:rsidRDefault="008632E6" w:rsidP="00B9421D">
      <w:pPr>
        <w:keepNext/>
        <w:keepLines/>
        <w:spacing w:before="240" w:after="0"/>
        <w:rPr>
          <w:del w:id="143" w:author="Russell Connole" w:date="2015-06-01T10:18:00Z"/>
          <w:rFonts w:ascii="Arial" w:hAnsi="Arial" w:cs="Arial"/>
          <w:b/>
        </w:rPr>
      </w:pPr>
      <w:commentRangeStart w:id="144"/>
      <w:del w:id="145" w:author="Russell Connole" w:date="2015-06-01T10:18:00Z">
        <w:r w:rsidDel="006D01A5">
          <w:rPr>
            <w:rFonts w:ascii="Arial" w:hAnsi="Arial" w:cs="Arial"/>
            <w:b/>
          </w:rPr>
          <w:delText xml:space="preserve">TMDL Actions Pose an </w:delText>
        </w:r>
        <w:r w:rsidR="00F51E03" w:rsidRPr="00696139" w:rsidDel="006D01A5">
          <w:rPr>
            <w:rFonts w:ascii="Arial" w:hAnsi="Arial" w:cs="Arial"/>
            <w:b/>
          </w:rPr>
          <w:delText>Uncertain Future for a</w:delText>
        </w:r>
        <w:r w:rsidR="0054736F" w:rsidDel="006D01A5">
          <w:rPr>
            <w:rFonts w:ascii="Arial" w:hAnsi="Arial" w:cs="Arial"/>
            <w:b/>
          </w:rPr>
          <w:delText xml:space="preserve"> Motivated a</w:delText>
        </w:r>
        <w:r w:rsidR="00F51E03" w:rsidRPr="00696139" w:rsidDel="006D01A5">
          <w:rPr>
            <w:rFonts w:ascii="Arial" w:hAnsi="Arial" w:cs="Arial"/>
            <w:b/>
          </w:rPr>
          <w:delText>n</w:delText>
        </w:r>
        <w:r w:rsidR="0054736F" w:rsidDel="006D01A5">
          <w:rPr>
            <w:rFonts w:ascii="Arial" w:hAnsi="Arial" w:cs="Arial"/>
            <w:b/>
          </w:rPr>
          <w:delText>d</w:delText>
        </w:r>
        <w:r w:rsidR="00F51E03" w:rsidRPr="00696139" w:rsidDel="006D01A5">
          <w:rPr>
            <w:rFonts w:ascii="Arial" w:hAnsi="Arial" w:cs="Arial"/>
            <w:b/>
          </w:rPr>
          <w:delText xml:space="preserve"> Effective Organization</w:delText>
        </w:r>
      </w:del>
    </w:p>
    <w:p w14:paraId="5C1722DF" w14:textId="77777777" w:rsidR="00F51E03" w:rsidRPr="00696139" w:rsidDel="006D01A5" w:rsidRDefault="00F51E03" w:rsidP="00392854">
      <w:pPr>
        <w:spacing w:after="0"/>
        <w:rPr>
          <w:del w:id="146" w:author="Russell Connole" w:date="2015-06-01T10:18:00Z"/>
          <w:rFonts w:ascii="Arial" w:hAnsi="Arial" w:cs="Arial"/>
          <w:b/>
        </w:rPr>
      </w:pPr>
    </w:p>
    <w:p w14:paraId="7EA19BED" w14:textId="77777777" w:rsidR="00615613" w:rsidRDefault="00DB2C7E" w:rsidP="00392854">
      <w:pPr>
        <w:spacing w:after="0"/>
        <w:rPr>
          <w:ins w:id="147" w:author="Russell Connole" w:date="2015-06-01T09:54:00Z"/>
          <w:rFonts w:ascii="Arial" w:hAnsi="Arial" w:cs="Arial"/>
        </w:rPr>
      </w:pPr>
      <w:del w:id="148" w:author="Russell Connole" w:date="2015-06-01T10:18:00Z">
        <w:r w:rsidRPr="00696139" w:rsidDel="006D01A5">
          <w:rPr>
            <w:rFonts w:ascii="Arial" w:hAnsi="Arial" w:cs="Arial"/>
            <w:bCs/>
          </w:rPr>
          <w:delText xml:space="preserve">The Task Force was created under the “Direct to Implementation” approach as an alternative to development of a TMDL </w:delText>
        </w:r>
        <w:r w:rsidR="001F0DE1" w:rsidDel="006D01A5">
          <w:rPr>
            <w:rFonts w:ascii="Arial" w:hAnsi="Arial" w:cs="Arial"/>
            <w:bCs/>
          </w:rPr>
          <w:delText>that</w:delText>
        </w:r>
        <w:r w:rsidRPr="00696139" w:rsidDel="006D01A5">
          <w:rPr>
            <w:rFonts w:ascii="Arial" w:hAnsi="Arial" w:cs="Arial"/>
            <w:bCs/>
          </w:rPr>
          <w:delText xml:space="preserve"> was never intended to lead directly to a TMDL so long as measurable progress is being made </w:delText>
        </w:r>
        <w:r w:rsidR="00322E3D" w:rsidDel="006D01A5">
          <w:rPr>
            <w:rFonts w:ascii="Arial" w:hAnsi="Arial" w:cs="Arial"/>
            <w:bCs/>
          </w:rPr>
          <w:delText>towards the</w:delText>
        </w:r>
        <w:r w:rsidRPr="00696139" w:rsidDel="006D01A5">
          <w:rPr>
            <w:rFonts w:ascii="Arial" w:hAnsi="Arial" w:cs="Arial"/>
            <w:bCs/>
          </w:rPr>
          <w:delText xml:space="preserve"> reduction of PCBs in the Spokane River</w:delText>
        </w:r>
        <w:r w:rsidRPr="0038085A" w:rsidDel="006D01A5">
          <w:rPr>
            <w:rFonts w:ascii="Arial" w:hAnsi="Arial" w:cs="Arial"/>
            <w:bCs/>
          </w:rPr>
          <w:delText xml:space="preserve">.  </w:delText>
        </w:r>
        <w:r w:rsidR="00FE5255" w:rsidDel="006D01A5">
          <w:rPr>
            <w:rFonts w:ascii="Arial" w:hAnsi="Arial" w:cs="Arial"/>
          </w:rPr>
          <w:delText>T</w:delText>
        </w:r>
        <w:r w:rsidR="00322E3D" w:rsidDel="006D01A5">
          <w:rPr>
            <w:rFonts w:ascii="Arial" w:hAnsi="Arial" w:cs="Arial"/>
          </w:rPr>
          <w:delText>o date, t</w:delText>
        </w:r>
        <w:r w:rsidR="008A42E7" w:rsidRPr="00696139" w:rsidDel="006D01A5">
          <w:rPr>
            <w:rFonts w:ascii="Arial" w:hAnsi="Arial" w:cs="Arial"/>
          </w:rPr>
          <w:delText xml:space="preserve">he work of the Task Force </w:delText>
        </w:r>
        <w:r w:rsidR="00FE5255" w:rsidDel="006D01A5">
          <w:rPr>
            <w:rFonts w:ascii="Arial" w:hAnsi="Arial" w:cs="Arial"/>
          </w:rPr>
          <w:delText xml:space="preserve">members </w:delText>
        </w:r>
        <w:r w:rsidR="008A42E7" w:rsidRPr="00696139" w:rsidDel="006D01A5">
          <w:rPr>
            <w:rFonts w:ascii="Arial" w:hAnsi="Arial" w:cs="Arial"/>
          </w:rPr>
          <w:delText xml:space="preserve">has already resulted in </w:delText>
        </w:r>
        <w:r w:rsidDel="006D01A5">
          <w:rPr>
            <w:rFonts w:ascii="Arial" w:hAnsi="Arial" w:cs="Arial"/>
          </w:rPr>
          <w:delText xml:space="preserve">measurable </w:delText>
        </w:r>
        <w:r w:rsidR="008A42E7" w:rsidRPr="00696139" w:rsidDel="006D01A5">
          <w:rPr>
            <w:rFonts w:ascii="Arial" w:hAnsi="Arial" w:cs="Arial"/>
          </w:rPr>
          <w:delText>PCB reductions</w:delText>
        </w:r>
        <w:r w:rsidR="00FE5255" w:rsidDel="006D01A5">
          <w:rPr>
            <w:rFonts w:ascii="Arial" w:hAnsi="Arial" w:cs="Arial"/>
          </w:rPr>
          <w:delText xml:space="preserve"> in the Spokane River.  </w:delText>
        </w:r>
        <w:r w:rsidDel="006D01A5">
          <w:rPr>
            <w:rFonts w:ascii="Arial" w:hAnsi="Arial" w:cs="Arial"/>
          </w:rPr>
          <w:delText>Implementation</w:delText>
        </w:r>
        <w:r w:rsidR="00FE5255" w:rsidRPr="00696139" w:rsidDel="006D01A5">
          <w:rPr>
            <w:rFonts w:ascii="Arial" w:hAnsi="Arial" w:cs="Arial"/>
          </w:rPr>
          <w:delText xml:space="preserve"> of a </w:delText>
        </w:r>
        <w:r w:rsidDel="006D01A5">
          <w:rPr>
            <w:rFonts w:ascii="Arial" w:hAnsi="Arial" w:cs="Arial"/>
          </w:rPr>
          <w:delText xml:space="preserve">numeric </w:delText>
        </w:r>
        <w:r w:rsidR="00FE5255" w:rsidRPr="00696139" w:rsidDel="006D01A5">
          <w:rPr>
            <w:rFonts w:ascii="Arial" w:hAnsi="Arial" w:cs="Arial"/>
          </w:rPr>
          <w:delText>TMDL is not in the best interest of the region’s environment</w:delText>
        </w:r>
        <w:r w:rsidDel="006D01A5">
          <w:rPr>
            <w:rFonts w:ascii="Arial" w:hAnsi="Arial" w:cs="Arial"/>
          </w:rPr>
          <w:delText xml:space="preserve"> and would result in a costly, contentious and time consuming </w:delText>
        </w:r>
        <w:r w:rsidR="00226A5D" w:rsidDel="006D01A5">
          <w:rPr>
            <w:rFonts w:ascii="Arial" w:hAnsi="Arial" w:cs="Arial"/>
          </w:rPr>
          <w:delText xml:space="preserve">TMDL </w:delText>
        </w:r>
        <w:r w:rsidDel="006D01A5">
          <w:rPr>
            <w:rFonts w:ascii="Arial" w:hAnsi="Arial" w:cs="Arial"/>
          </w:rPr>
          <w:delText xml:space="preserve">process.  </w:delText>
        </w:r>
        <w:r w:rsidR="00322E3D" w:rsidDel="006D01A5">
          <w:rPr>
            <w:rFonts w:ascii="Arial" w:hAnsi="Arial" w:cs="Arial"/>
          </w:rPr>
          <w:delText>T</w:delText>
        </w:r>
        <w:r w:rsidDel="006D01A5">
          <w:rPr>
            <w:rFonts w:ascii="Arial" w:hAnsi="Arial" w:cs="Arial"/>
          </w:rPr>
          <w:delText xml:space="preserve">here </w:delText>
        </w:r>
        <w:r w:rsidR="00226A5D" w:rsidDel="006D01A5">
          <w:rPr>
            <w:rFonts w:ascii="Arial" w:hAnsi="Arial" w:cs="Arial"/>
          </w:rPr>
          <w:delText>would be no incentive for Task Force members to</w:delText>
        </w:r>
        <w:r w:rsidR="00322E3D" w:rsidDel="006D01A5">
          <w:rPr>
            <w:rFonts w:ascii="Arial" w:hAnsi="Arial" w:cs="Arial"/>
          </w:rPr>
          <w:delText xml:space="preserve"> coll</w:delText>
        </w:r>
        <w:r w:rsidR="001F0DE1" w:rsidDel="006D01A5">
          <w:rPr>
            <w:rFonts w:ascii="Arial" w:hAnsi="Arial" w:cs="Arial"/>
          </w:rPr>
          <w:delText>a</w:delText>
        </w:r>
        <w:r w:rsidR="00322E3D" w:rsidDel="006D01A5">
          <w:rPr>
            <w:rFonts w:ascii="Arial" w:hAnsi="Arial" w:cs="Arial"/>
          </w:rPr>
          <w:delText>boratively</w:delText>
        </w:r>
        <w:r w:rsidR="00226A5D" w:rsidDel="006D01A5">
          <w:rPr>
            <w:rFonts w:ascii="Arial" w:hAnsi="Arial" w:cs="Arial"/>
          </w:rPr>
          <w:delText xml:space="preserve"> participate in </w:delText>
        </w:r>
        <w:r w:rsidDel="006D01A5">
          <w:rPr>
            <w:rFonts w:ascii="Arial" w:hAnsi="Arial" w:cs="Arial"/>
          </w:rPr>
          <w:lastRenderedPageBreak/>
          <w:delText>the Task Force</w:delText>
        </w:r>
        <w:r w:rsidR="001F0DE1" w:rsidDel="006D01A5">
          <w:rPr>
            <w:rFonts w:ascii="Arial" w:hAnsi="Arial" w:cs="Arial"/>
          </w:rPr>
          <w:delText xml:space="preserve"> or</w:delText>
        </w:r>
        <w:r w:rsidR="0034642E" w:rsidDel="006D01A5">
          <w:rPr>
            <w:rFonts w:ascii="Arial" w:hAnsi="Arial" w:cs="Arial"/>
          </w:rPr>
          <w:delText xml:space="preserve"> pool technical data and financial resources, a model</w:delText>
        </w:r>
        <w:r w:rsidR="00322E3D" w:rsidDel="006D01A5">
          <w:rPr>
            <w:rFonts w:ascii="Arial" w:hAnsi="Arial" w:cs="Arial"/>
          </w:rPr>
          <w:delText xml:space="preserve"> whi</w:delText>
        </w:r>
        <w:r w:rsidR="0034642E" w:rsidDel="006D01A5">
          <w:rPr>
            <w:rFonts w:ascii="Arial" w:hAnsi="Arial" w:cs="Arial"/>
          </w:rPr>
          <w:delText>ch</w:delText>
        </w:r>
        <w:r w:rsidDel="006D01A5">
          <w:rPr>
            <w:rFonts w:ascii="Arial" w:hAnsi="Arial" w:cs="Arial"/>
          </w:rPr>
          <w:delText xml:space="preserve"> has </w:delText>
        </w:r>
        <w:r w:rsidR="00226A5D" w:rsidDel="006D01A5">
          <w:rPr>
            <w:rFonts w:ascii="Arial" w:hAnsi="Arial" w:cs="Arial"/>
          </w:rPr>
          <w:delText xml:space="preserve">worked </w:delText>
        </w:r>
        <w:r w:rsidDel="006D01A5">
          <w:rPr>
            <w:rFonts w:ascii="Arial" w:hAnsi="Arial" w:cs="Arial"/>
          </w:rPr>
          <w:delText>successfully to date</w:delText>
        </w:r>
        <w:r w:rsidR="000C3D4C" w:rsidDel="006D01A5">
          <w:rPr>
            <w:rFonts w:ascii="Arial" w:hAnsi="Arial" w:cs="Arial"/>
          </w:rPr>
          <w:delText>.</w:delText>
        </w:r>
        <w:r w:rsidR="002048AD" w:rsidDel="006D01A5">
          <w:rPr>
            <w:rFonts w:ascii="Arial" w:hAnsi="Arial" w:cs="Arial"/>
          </w:rPr>
          <w:delText xml:space="preserve"> </w:delText>
        </w:r>
        <w:r w:rsidR="000C3D4C" w:rsidDel="006D01A5">
          <w:rPr>
            <w:rFonts w:ascii="Arial" w:hAnsi="Arial" w:cs="Arial"/>
          </w:rPr>
          <w:delText xml:space="preserve"> </w:delText>
        </w:r>
        <w:r w:rsidR="00AF6377" w:rsidDel="006D01A5">
          <w:rPr>
            <w:rFonts w:ascii="Arial" w:hAnsi="Arial" w:cs="Arial"/>
          </w:rPr>
          <w:delText>The excellent c</w:delText>
        </w:r>
        <w:r w:rsidR="00AF6377" w:rsidRPr="00696139" w:rsidDel="006D01A5">
          <w:rPr>
            <w:rFonts w:ascii="Arial" w:hAnsi="Arial" w:cs="Arial"/>
          </w:rPr>
          <w:delText xml:space="preserve">ollaborative work </w:delText>
        </w:r>
        <w:r w:rsidR="00AF6377" w:rsidDel="006D01A5">
          <w:rPr>
            <w:rFonts w:ascii="Arial" w:hAnsi="Arial" w:cs="Arial"/>
          </w:rPr>
          <w:delText xml:space="preserve">that is currently underway, </w:delText>
        </w:r>
        <w:r w:rsidR="00AF6377" w:rsidRPr="00696139" w:rsidDel="006D01A5">
          <w:rPr>
            <w:rFonts w:ascii="Arial" w:hAnsi="Arial" w:cs="Arial"/>
          </w:rPr>
          <w:delText xml:space="preserve">focused on the identification </w:delText>
        </w:r>
        <w:r w:rsidR="00AF6377" w:rsidDel="006D01A5">
          <w:rPr>
            <w:rFonts w:ascii="Arial" w:hAnsi="Arial" w:cs="Arial"/>
          </w:rPr>
          <w:delText xml:space="preserve">and reduction </w:delText>
        </w:r>
        <w:r w:rsidR="00AF6377" w:rsidRPr="00696139" w:rsidDel="006D01A5">
          <w:rPr>
            <w:rFonts w:ascii="Arial" w:hAnsi="Arial" w:cs="Arial"/>
          </w:rPr>
          <w:delText>of PCB sources</w:delText>
        </w:r>
        <w:r w:rsidR="00AF6377" w:rsidDel="006D01A5">
          <w:rPr>
            <w:rFonts w:ascii="Arial" w:hAnsi="Arial" w:cs="Arial"/>
          </w:rPr>
          <w:delText>,</w:delText>
        </w:r>
        <w:r w:rsidR="00AF6377" w:rsidRPr="00696139" w:rsidDel="006D01A5">
          <w:rPr>
            <w:rFonts w:ascii="Arial" w:hAnsi="Arial" w:cs="Arial"/>
          </w:rPr>
          <w:delText xml:space="preserve"> </w:delText>
        </w:r>
        <w:r w:rsidR="0034642E" w:rsidDel="006D01A5">
          <w:rPr>
            <w:rFonts w:ascii="Arial" w:hAnsi="Arial" w:cs="Arial"/>
          </w:rPr>
          <w:delText xml:space="preserve">is positioned to continue making measurable progress towards reducing PCBs in the Spokane River and </w:delText>
        </w:r>
        <w:r w:rsidR="001F0DE1" w:rsidDel="006D01A5">
          <w:rPr>
            <w:rFonts w:ascii="Arial" w:hAnsi="Arial" w:cs="Arial"/>
          </w:rPr>
          <w:delText>should</w:delText>
        </w:r>
        <w:r w:rsidR="00AF6377" w:rsidDel="006D01A5">
          <w:rPr>
            <w:rFonts w:ascii="Arial" w:hAnsi="Arial" w:cs="Arial"/>
          </w:rPr>
          <w:delText xml:space="preserve"> </w:delText>
        </w:r>
        <w:r w:rsidR="00CA6F7D" w:rsidDel="006D01A5">
          <w:rPr>
            <w:rFonts w:ascii="Arial" w:hAnsi="Arial" w:cs="Arial"/>
          </w:rPr>
          <w:delText xml:space="preserve">be allowed to </w:delText>
        </w:r>
        <w:r w:rsidR="00AF6377" w:rsidDel="006D01A5">
          <w:rPr>
            <w:rFonts w:ascii="Arial" w:hAnsi="Arial" w:cs="Arial"/>
          </w:rPr>
          <w:delText>continue</w:delText>
        </w:r>
        <w:r w:rsidR="001F0DE1" w:rsidDel="006D01A5">
          <w:rPr>
            <w:rFonts w:ascii="Arial" w:hAnsi="Arial" w:cs="Arial"/>
          </w:rPr>
          <w:delText xml:space="preserve"> into the future</w:delText>
        </w:r>
        <w:r w:rsidR="00AF6377" w:rsidDel="006D01A5">
          <w:rPr>
            <w:rFonts w:ascii="Arial" w:hAnsi="Arial" w:cs="Arial"/>
          </w:rPr>
          <w:delText>.</w:delText>
        </w:r>
      </w:del>
      <w:commentRangeEnd w:id="144"/>
      <w:r w:rsidR="00FF75E0">
        <w:rPr>
          <w:rStyle w:val="CommentReference"/>
        </w:rPr>
        <w:commentReference w:id="144"/>
      </w:r>
    </w:p>
    <w:p w14:paraId="18E7C7EA" w14:textId="77777777" w:rsidR="000E31F6" w:rsidRDefault="000E31F6" w:rsidP="00392854">
      <w:pPr>
        <w:spacing w:after="0"/>
        <w:rPr>
          <w:ins w:id="149" w:author="Russell Connole" w:date="2015-06-01T09:54:00Z"/>
          <w:rFonts w:ascii="Arial" w:hAnsi="Arial" w:cs="Arial"/>
        </w:rPr>
      </w:pPr>
    </w:p>
    <w:p w14:paraId="0EED1661" w14:textId="77777777" w:rsidR="000E31F6" w:rsidRDefault="000E31F6" w:rsidP="00392854">
      <w:pPr>
        <w:spacing w:after="0"/>
        <w:rPr>
          <w:ins w:id="150" w:author="Russell Connole" w:date="2015-06-01T09:55:00Z"/>
          <w:rFonts w:ascii="Arial" w:hAnsi="Arial" w:cs="Arial"/>
        </w:rPr>
      </w:pPr>
      <w:ins w:id="151" w:author="Russell Connole" w:date="2015-06-01T09:55:00Z">
        <w:r>
          <w:rPr>
            <w:rFonts w:ascii="Arial" w:hAnsi="Arial" w:cs="Arial"/>
          </w:rPr>
          <w:t>TMDL Development – Role of the Task Force</w:t>
        </w:r>
      </w:ins>
    </w:p>
    <w:p w14:paraId="505B77E0" w14:textId="77777777" w:rsidR="00A209A5" w:rsidRPr="00A209A5" w:rsidRDefault="00A209A5" w:rsidP="00A209A5">
      <w:pPr>
        <w:spacing w:after="0"/>
        <w:rPr>
          <w:ins w:id="152" w:author="John Beacham" w:date="2015-06-01T16:53:00Z"/>
          <w:rFonts w:ascii="Arial" w:hAnsi="Arial" w:cs="Arial"/>
        </w:rPr>
      </w:pPr>
      <w:commentRangeStart w:id="153"/>
      <w:ins w:id="154" w:author="John Beacham" w:date="2015-06-01T16:53:00Z">
        <w:r w:rsidRPr="00A209A5">
          <w:rPr>
            <w:rFonts w:ascii="Arial" w:hAnsi="Arial" w:cs="Arial"/>
          </w:rPr>
          <w:t>The Task Force collectively possesses the strongest scientific understanding of the Spokane River ecosystem available. Each member is an expert in a certain area or a certain focus. Utilizing this group to develop the necessary scientific studies is the best opportunity in existence to close the data gaps.</w:t>
        </w:r>
      </w:ins>
    </w:p>
    <w:p w14:paraId="6012A577" w14:textId="77777777" w:rsidR="00A209A5" w:rsidRPr="00A209A5" w:rsidRDefault="00A209A5" w:rsidP="00A209A5">
      <w:pPr>
        <w:spacing w:after="0"/>
        <w:rPr>
          <w:ins w:id="155" w:author="John Beacham" w:date="2015-06-01T16:53:00Z"/>
          <w:rFonts w:ascii="Arial" w:hAnsi="Arial" w:cs="Arial"/>
        </w:rPr>
      </w:pPr>
    </w:p>
    <w:p w14:paraId="46629EF2" w14:textId="77777777" w:rsidR="00A209A5" w:rsidRPr="00A209A5" w:rsidRDefault="00A209A5" w:rsidP="00A209A5">
      <w:pPr>
        <w:spacing w:after="0"/>
        <w:rPr>
          <w:ins w:id="156" w:author="John Beacham" w:date="2015-06-01T16:53:00Z"/>
          <w:rFonts w:ascii="Arial" w:hAnsi="Arial" w:cs="Arial"/>
        </w:rPr>
      </w:pPr>
      <w:ins w:id="157" w:author="John Beacham" w:date="2015-06-01T16:53:00Z">
        <w:r w:rsidRPr="00A209A5">
          <w:rPr>
            <w:rFonts w:ascii="Arial" w:hAnsi="Arial" w:cs="Arial"/>
          </w:rPr>
          <w:t>The Task Force is well organized and is methodically researching the sources of PCBs to establish a credible scientific understanding of the river system. Scientific study developed with the input of critical stakeholders is less likely to result in legal and technical challenges. Involving all interested parties in a collective effort to use sound science to answer the question at hand is the most likely path toward success.</w:t>
        </w:r>
      </w:ins>
    </w:p>
    <w:p w14:paraId="50788626" w14:textId="77777777" w:rsidR="00A209A5" w:rsidRPr="00A209A5" w:rsidRDefault="00A209A5" w:rsidP="00A209A5">
      <w:pPr>
        <w:spacing w:after="0"/>
        <w:rPr>
          <w:ins w:id="158" w:author="John Beacham" w:date="2015-06-01T16:53:00Z"/>
          <w:rFonts w:ascii="Arial" w:hAnsi="Arial" w:cs="Arial"/>
        </w:rPr>
      </w:pPr>
    </w:p>
    <w:p w14:paraId="4D3A6632" w14:textId="3ABF50A6" w:rsidR="004C45F4" w:rsidDel="00A209A5" w:rsidRDefault="00A209A5" w:rsidP="00A209A5">
      <w:pPr>
        <w:spacing w:after="0"/>
        <w:rPr>
          <w:ins w:id="159" w:author="Russell Connole" w:date="2015-06-01T09:55:00Z"/>
          <w:del w:id="160" w:author="John Beacham" w:date="2015-06-01T16:53:00Z"/>
          <w:rFonts w:ascii="Arial" w:hAnsi="Arial" w:cs="Arial"/>
        </w:rPr>
      </w:pPr>
      <w:ins w:id="161" w:author="John Beacham" w:date="2015-06-01T16:53:00Z">
        <w:r w:rsidRPr="00A209A5">
          <w:rPr>
            <w:rFonts w:ascii="Arial" w:hAnsi="Arial" w:cs="Arial"/>
          </w:rPr>
          <w:t>Ultimately, utilizing the existing Task Force to participate in the development of missing scientific data helps to ensure both well accepted results and a more expedient implementation plan. As EPA develops, in consultation with Ecology, the required “reasonable schedule for measuring and completion of the work of the Task Force”, the Task Force offers to assists EPA and Ecology as part of the plan “for acquiring missing scientific information” as ordered by the US District Court (III. CONCLUSION, 2.).</w:t>
        </w:r>
        <w:commentRangeEnd w:id="153"/>
        <w:r>
          <w:rPr>
            <w:rStyle w:val="CommentReference"/>
          </w:rPr>
          <w:commentReference w:id="153"/>
        </w:r>
      </w:ins>
    </w:p>
    <w:p w14:paraId="546F5990" w14:textId="77777777" w:rsidR="000E31F6" w:rsidRDefault="000E31F6" w:rsidP="00392854">
      <w:pPr>
        <w:spacing w:after="0"/>
        <w:rPr>
          <w:rFonts w:ascii="Arial" w:hAnsi="Arial" w:cs="Arial"/>
        </w:rPr>
      </w:pPr>
    </w:p>
    <w:p w14:paraId="4ECBDB81" w14:textId="77777777" w:rsidR="00615613" w:rsidRDefault="00615613" w:rsidP="00392854">
      <w:pPr>
        <w:spacing w:after="0"/>
        <w:rPr>
          <w:rFonts w:ascii="Arial" w:hAnsi="Arial" w:cs="Arial"/>
        </w:rPr>
      </w:pPr>
    </w:p>
    <w:p w14:paraId="7DB0B6CE" w14:textId="77777777" w:rsidR="00C469DD" w:rsidRDefault="00AF6377" w:rsidP="00C469DD">
      <w:pPr>
        <w:spacing w:after="0"/>
        <w:rPr>
          <w:rFonts w:ascii="Arial" w:hAnsi="Arial" w:cs="Arial"/>
        </w:rPr>
      </w:pPr>
      <w:r w:rsidRPr="00615613">
        <w:rPr>
          <w:rFonts w:ascii="Arial" w:hAnsi="Arial" w:cs="Arial"/>
          <w:i/>
        </w:rPr>
        <w:t>[</w:t>
      </w:r>
      <w:r>
        <w:rPr>
          <w:rFonts w:ascii="Arial" w:hAnsi="Arial" w:cs="Arial"/>
          <w:i/>
        </w:rPr>
        <w:t>Note:</w:t>
      </w:r>
      <w:r w:rsidRPr="00615613">
        <w:rPr>
          <w:rFonts w:ascii="Arial" w:hAnsi="Arial" w:cs="Arial"/>
          <w:i/>
        </w:rPr>
        <w:t xml:space="preserve"> In</w:t>
      </w:r>
      <w:r>
        <w:rPr>
          <w:rFonts w:ascii="Arial" w:hAnsi="Arial" w:cs="Arial"/>
          <w:i/>
        </w:rPr>
        <w:t xml:space="preserve"> addition to </w:t>
      </w:r>
      <w:r w:rsidR="00956B77">
        <w:rPr>
          <w:rFonts w:ascii="Arial" w:hAnsi="Arial" w:cs="Arial"/>
          <w:i/>
        </w:rPr>
        <w:t>Attachments A through C</w:t>
      </w:r>
      <w:r>
        <w:rPr>
          <w:rFonts w:ascii="Arial" w:hAnsi="Arial" w:cs="Arial"/>
          <w:i/>
        </w:rPr>
        <w:t>, in</w:t>
      </w:r>
      <w:r w:rsidRPr="00615613">
        <w:rPr>
          <w:rFonts w:ascii="Arial" w:hAnsi="Arial" w:cs="Arial"/>
          <w:i/>
        </w:rPr>
        <w:t>dividual members of the Task Force will submit supporting attachments to this coordinated response directly to the EPA.]</w:t>
      </w:r>
      <w:r w:rsidR="00C469DD">
        <w:rPr>
          <w:rFonts w:ascii="Arial" w:hAnsi="Arial" w:cs="Arial"/>
        </w:rPr>
        <w:t xml:space="preserve"> </w:t>
      </w:r>
    </w:p>
    <w:p w14:paraId="7F61FFF5" w14:textId="77777777" w:rsidR="00C469DD" w:rsidRDefault="00C469DD" w:rsidP="00C469DD">
      <w:pPr>
        <w:spacing w:after="0"/>
        <w:rPr>
          <w:rFonts w:ascii="Arial" w:hAnsi="Arial" w:cs="Arial"/>
        </w:rPr>
      </w:pPr>
    </w:p>
    <w:p w14:paraId="6DA55569" w14:textId="77777777" w:rsidR="006F04EC" w:rsidRPr="00CA6F7D" w:rsidRDefault="001F0DE1" w:rsidP="00392854">
      <w:pPr>
        <w:spacing w:after="0"/>
        <w:rPr>
          <w:rFonts w:ascii="Arial" w:hAnsi="Arial" w:cs="Arial"/>
          <w:b/>
          <w:u w:val="single"/>
        </w:rPr>
      </w:pPr>
      <w:r w:rsidRPr="00CA6F7D">
        <w:rPr>
          <w:rFonts w:ascii="Arial" w:hAnsi="Arial" w:cs="Arial"/>
          <w:b/>
          <w:u w:val="single"/>
        </w:rPr>
        <w:t>Attachments</w:t>
      </w:r>
    </w:p>
    <w:p w14:paraId="7ACA7D46" w14:textId="77777777" w:rsidR="001F0DE1" w:rsidRDefault="001F0DE1" w:rsidP="00392854">
      <w:pPr>
        <w:spacing w:after="0"/>
        <w:rPr>
          <w:rFonts w:ascii="Arial" w:hAnsi="Arial" w:cs="Arial"/>
        </w:rPr>
      </w:pPr>
      <w:r>
        <w:rPr>
          <w:rFonts w:ascii="Arial" w:hAnsi="Arial" w:cs="Arial"/>
        </w:rPr>
        <w:t xml:space="preserve">Attachment A – </w:t>
      </w:r>
      <w:r w:rsidR="006003BC">
        <w:rPr>
          <w:rFonts w:ascii="Arial" w:hAnsi="Arial" w:cs="Arial"/>
        </w:rPr>
        <w:t>SRRTTF</w:t>
      </w:r>
      <w:r>
        <w:rPr>
          <w:rFonts w:ascii="Arial" w:hAnsi="Arial" w:cs="Arial"/>
        </w:rPr>
        <w:t xml:space="preserve"> MOA</w:t>
      </w:r>
    </w:p>
    <w:p w14:paraId="4534E86E" w14:textId="77777777" w:rsidR="001F0DE1" w:rsidRDefault="001F0DE1" w:rsidP="00392854">
      <w:pPr>
        <w:spacing w:after="0"/>
        <w:rPr>
          <w:rFonts w:ascii="Arial" w:hAnsi="Arial" w:cs="Arial"/>
        </w:rPr>
      </w:pPr>
      <w:r>
        <w:rPr>
          <w:rFonts w:ascii="Arial" w:hAnsi="Arial" w:cs="Arial"/>
        </w:rPr>
        <w:t>Attachment B</w:t>
      </w:r>
      <w:r w:rsidR="003C4FFE">
        <w:rPr>
          <w:rFonts w:ascii="Arial" w:hAnsi="Arial" w:cs="Arial"/>
        </w:rPr>
        <w:t xml:space="preserve"> </w:t>
      </w:r>
      <w:r w:rsidR="006003BC">
        <w:rPr>
          <w:rFonts w:ascii="Arial" w:hAnsi="Arial" w:cs="Arial"/>
        </w:rPr>
        <w:t>–</w:t>
      </w:r>
      <w:r w:rsidR="003C4FFE">
        <w:rPr>
          <w:rFonts w:ascii="Arial" w:hAnsi="Arial" w:cs="Arial"/>
        </w:rPr>
        <w:t xml:space="preserve"> </w:t>
      </w:r>
      <w:r w:rsidR="006003BC">
        <w:rPr>
          <w:rFonts w:ascii="Arial" w:hAnsi="Arial" w:cs="Arial"/>
        </w:rPr>
        <w:t>SRRTTF Initial Work Plan (2012)</w:t>
      </w:r>
    </w:p>
    <w:p w14:paraId="19C5A37F" w14:textId="77777777" w:rsidR="001F0DE1" w:rsidRPr="001F0DE1" w:rsidRDefault="001F0DE1" w:rsidP="00392854">
      <w:pPr>
        <w:spacing w:after="0"/>
        <w:rPr>
          <w:rFonts w:ascii="Arial" w:hAnsi="Arial" w:cs="Arial"/>
        </w:rPr>
      </w:pPr>
      <w:r>
        <w:rPr>
          <w:rFonts w:ascii="Arial" w:hAnsi="Arial" w:cs="Arial"/>
        </w:rPr>
        <w:t>Attachment C</w:t>
      </w:r>
      <w:r w:rsidR="003C4FFE">
        <w:rPr>
          <w:rFonts w:ascii="Arial" w:hAnsi="Arial" w:cs="Arial"/>
        </w:rPr>
        <w:t xml:space="preserve"> – Permittee PCB Reduction Activities to Date</w:t>
      </w:r>
    </w:p>
    <w:sectPr w:rsidR="001F0DE1" w:rsidRPr="001F0DE1" w:rsidSect="00BD27EF">
      <w:headerReference w:type="default" r:id="rId10"/>
      <w:footerReference w:type="default" r:id="rId11"/>
      <w:footerReference w:type="first" r:id="rId12"/>
      <w:pgSz w:w="12240" w:h="15840"/>
      <w:pgMar w:top="1440"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John Beacham" w:date="2015-05-29T08:10:00Z" w:initials="JB">
    <w:p w14:paraId="0C292DB7" w14:textId="77777777" w:rsidR="00F83543" w:rsidRDefault="00F83543">
      <w:pPr>
        <w:pStyle w:val="CommentText"/>
      </w:pPr>
      <w:r>
        <w:rPr>
          <w:rStyle w:val="CommentReference"/>
        </w:rPr>
        <w:annotationRef/>
      </w:r>
      <w:r>
        <w:t>Either footnote all outdated data or none</w:t>
      </w:r>
    </w:p>
  </w:comment>
  <w:comment w:id="23" w:author="John Beacham" w:date="2015-05-29T09:51:00Z" w:initials="JB">
    <w:p w14:paraId="7408B3DF" w14:textId="77777777" w:rsidR="00B04524" w:rsidRDefault="00B04524">
      <w:pPr>
        <w:pStyle w:val="CommentText"/>
      </w:pPr>
      <w:r>
        <w:rPr>
          <w:rStyle w:val="CommentReference"/>
        </w:rPr>
        <w:annotationRef/>
      </w:r>
      <w:r>
        <w:t>Edit this to reflect varied interests and improve accuracy.</w:t>
      </w:r>
    </w:p>
  </w:comment>
  <w:comment w:id="70" w:author="John Beacham" w:date="2015-05-29T10:16:00Z" w:initials="JB">
    <w:p w14:paraId="076FEB40" w14:textId="77777777" w:rsidR="00494C65" w:rsidRDefault="00494C65">
      <w:pPr>
        <w:pStyle w:val="CommentText"/>
      </w:pPr>
      <w:r>
        <w:rPr>
          <w:rStyle w:val="CommentReference"/>
        </w:rPr>
        <w:annotationRef/>
      </w:r>
      <w:r w:rsidR="0078469D">
        <w:rPr>
          <w:noProof/>
        </w:rPr>
        <w:t>insert the actual cost. "This $450K sampling event"</w:t>
      </w:r>
    </w:p>
  </w:comment>
  <w:comment w:id="73" w:author="John Beacham" w:date="2015-05-29T10:07:00Z" w:initials="JB">
    <w:p w14:paraId="6BA0BBB5" w14:textId="77777777" w:rsidR="0078060B" w:rsidRDefault="0078060B">
      <w:pPr>
        <w:pStyle w:val="CommentText"/>
      </w:pPr>
      <w:r>
        <w:rPr>
          <w:rStyle w:val="CommentReference"/>
        </w:rPr>
        <w:annotationRef/>
      </w:r>
      <w:r>
        <w:t>Unneeded</w:t>
      </w:r>
    </w:p>
  </w:comment>
  <w:comment w:id="74" w:author="John Beacham" w:date="2015-05-29T10:08:00Z" w:initials="JB">
    <w:p w14:paraId="104DF735" w14:textId="77777777" w:rsidR="00494C65" w:rsidRDefault="00494C65">
      <w:pPr>
        <w:pStyle w:val="CommentText"/>
      </w:pPr>
      <w:r>
        <w:rPr>
          <w:rStyle w:val="CommentReference"/>
        </w:rPr>
        <w:annotationRef/>
      </w:r>
      <w:r>
        <w:t>Unneeded</w:t>
      </w:r>
    </w:p>
  </w:comment>
  <w:comment w:id="77" w:author="John Beacham" w:date="2015-05-29T10:09:00Z" w:initials="JB">
    <w:p w14:paraId="1A1167D3" w14:textId="77777777" w:rsidR="00494C65" w:rsidRDefault="00494C65">
      <w:pPr>
        <w:pStyle w:val="CommentText"/>
      </w:pPr>
      <w:r>
        <w:rPr>
          <w:rStyle w:val="CommentReference"/>
        </w:rPr>
        <w:annotationRef/>
      </w:r>
      <w:r>
        <w:t>This can be truncated for space. The results are semi-quantitative and should not be quoted to such precision.</w:t>
      </w:r>
    </w:p>
  </w:comment>
  <w:comment w:id="90" w:author="John Beacham" w:date="2015-05-29T10:25:00Z" w:initials="JB">
    <w:p w14:paraId="28C8CCA4" w14:textId="10709F13" w:rsidR="00B81DAD" w:rsidRDefault="00B81DAD">
      <w:pPr>
        <w:pStyle w:val="CommentText"/>
      </w:pPr>
      <w:r>
        <w:rPr>
          <w:rStyle w:val="CommentReference"/>
        </w:rPr>
        <w:annotationRef/>
      </w:r>
      <w:r w:rsidR="00C86895">
        <w:t>This could be</w:t>
      </w:r>
      <w:r>
        <w:t xml:space="preserve"> condensed and possibly integrated with the future needs section.</w:t>
      </w:r>
    </w:p>
  </w:comment>
  <w:comment w:id="111" w:author="John Beacham" w:date="2015-05-29T08:36:00Z" w:initials="JB">
    <w:p w14:paraId="3A5F71E4" w14:textId="77777777" w:rsidR="00FF75E0" w:rsidRDefault="00FF75E0">
      <w:pPr>
        <w:pStyle w:val="CommentText"/>
      </w:pPr>
      <w:r>
        <w:rPr>
          <w:rStyle w:val="CommentReference"/>
        </w:rPr>
        <w:annotationRef/>
      </w:r>
      <w:r>
        <w:t>This is important if we are arguing against a TMDL for PCBs. However, it does not directly pertain to the question at hand.</w:t>
      </w:r>
      <w:r w:rsidR="00B81DAD">
        <w:t xml:space="preserve"> I suggest removing this or explaining its context.</w:t>
      </w:r>
    </w:p>
  </w:comment>
  <w:comment w:id="137" w:author="John Beacham" w:date="2015-05-29T08:29:00Z" w:initials="JB">
    <w:p w14:paraId="7AA10826" w14:textId="77777777" w:rsidR="002141B3" w:rsidRDefault="002141B3">
      <w:pPr>
        <w:pStyle w:val="CommentText"/>
      </w:pPr>
      <w:r>
        <w:rPr>
          <w:rStyle w:val="CommentReference"/>
        </w:rPr>
        <w:annotationRef/>
      </w:r>
      <w:r>
        <w:t>While I agree with these statements, EPA is ordered to develop a plan toward a TMDL. We should take the opportunity to offer the task force as the vehicle to deliver the missing science.</w:t>
      </w:r>
    </w:p>
  </w:comment>
  <w:comment w:id="144" w:author="John Beacham" w:date="2015-05-29T08:35:00Z" w:initials="JB">
    <w:p w14:paraId="0EC28F38" w14:textId="665DD650" w:rsidR="00FF75E0" w:rsidRDefault="00FF75E0">
      <w:pPr>
        <w:pStyle w:val="CommentText"/>
      </w:pPr>
      <w:r>
        <w:rPr>
          <w:rStyle w:val="CommentReference"/>
        </w:rPr>
        <w:annotationRef/>
      </w:r>
      <w:r>
        <w:t>I agree with the sentiment but this</w:t>
      </w:r>
      <w:r w:rsidR="00C86895">
        <w:t xml:space="preserve"> document</w:t>
      </w:r>
      <w:r>
        <w:t xml:space="preserve"> needs to support EPAs workplan toward a TMDL. Rather than change the endpoint, we need to show the importance of having the Task Force integral to that workplan.</w:t>
      </w:r>
    </w:p>
  </w:comment>
  <w:comment w:id="153" w:author="John Beacham" w:date="2015-06-01T16:53:00Z" w:initials="JB">
    <w:p w14:paraId="5885B8E9" w14:textId="14757213" w:rsidR="00A209A5" w:rsidRDefault="00A209A5">
      <w:pPr>
        <w:pStyle w:val="CommentText"/>
      </w:pPr>
      <w:r>
        <w:rPr>
          <w:rStyle w:val="CommentReference"/>
        </w:rPr>
        <w:annotationRef/>
      </w:r>
      <w:r>
        <w:t>A suggested alternative final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92DB7" w15:done="0"/>
  <w15:commentEx w15:paraId="7408B3DF" w15:done="0"/>
  <w15:commentEx w15:paraId="076FEB40" w15:done="0"/>
  <w15:commentEx w15:paraId="6BA0BBB5" w15:done="0"/>
  <w15:commentEx w15:paraId="104DF735" w15:done="0"/>
  <w15:commentEx w15:paraId="1A1167D3" w15:done="0"/>
  <w15:commentEx w15:paraId="28C8CCA4" w15:done="0"/>
  <w15:commentEx w15:paraId="3A5F71E4" w15:done="0"/>
  <w15:commentEx w15:paraId="7AA10826" w15:done="0"/>
  <w15:commentEx w15:paraId="0EC28F38" w15:done="0"/>
  <w15:commentEx w15:paraId="5885B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E4BF" w14:textId="77777777" w:rsidR="00FB5E70" w:rsidRDefault="00FB5E70" w:rsidP="00F8284A">
      <w:pPr>
        <w:spacing w:after="0" w:line="240" w:lineRule="auto"/>
      </w:pPr>
      <w:r>
        <w:separator/>
      </w:r>
    </w:p>
  </w:endnote>
  <w:endnote w:type="continuationSeparator" w:id="0">
    <w:p w14:paraId="61A7D3CC" w14:textId="77777777" w:rsidR="00FB5E70" w:rsidRDefault="00FB5E70" w:rsidP="00F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9860"/>
      <w:docPartObj>
        <w:docPartGallery w:val="Page Numbers (Bottom of Page)"/>
        <w:docPartUnique/>
      </w:docPartObj>
    </w:sdtPr>
    <w:sdtEndPr/>
    <w:sdtContent>
      <w:sdt>
        <w:sdtPr>
          <w:id w:val="774676644"/>
          <w:docPartObj>
            <w:docPartGallery w:val="Page Numbers (Top of Page)"/>
            <w:docPartUnique/>
          </w:docPartObj>
        </w:sdtPr>
        <w:sdtEndPr/>
        <w:sdtContent>
          <w:p w14:paraId="2B0754BA" w14:textId="77777777" w:rsidR="00BD27EF" w:rsidRDefault="00BD27EF" w:rsidP="00F8284A">
            <w:pPr>
              <w:pStyle w:val="Footer"/>
              <w:jc w:val="center"/>
            </w:pPr>
          </w:p>
          <w:p w14:paraId="534A23A2" w14:textId="77777777" w:rsidR="00F8284A" w:rsidRDefault="00F8284A" w:rsidP="00F8284A">
            <w:pPr>
              <w:pStyle w:val="Footer"/>
              <w:jc w:val="center"/>
            </w:pPr>
            <w:r>
              <w:t xml:space="preserve">Page </w:t>
            </w:r>
            <w:r w:rsidR="00F91324">
              <w:rPr>
                <w:b/>
                <w:bCs/>
                <w:sz w:val="24"/>
                <w:szCs w:val="24"/>
              </w:rPr>
              <w:fldChar w:fldCharType="begin"/>
            </w:r>
            <w:r>
              <w:rPr>
                <w:b/>
                <w:bCs/>
              </w:rPr>
              <w:instrText xml:space="preserve"> PAGE </w:instrText>
            </w:r>
            <w:r w:rsidR="00F91324">
              <w:rPr>
                <w:b/>
                <w:bCs/>
                <w:sz w:val="24"/>
                <w:szCs w:val="24"/>
              </w:rPr>
              <w:fldChar w:fldCharType="separate"/>
            </w:r>
            <w:r w:rsidR="00A209A5">
              <w:rPr>
                <w:b/>
                <w:bCs/>
                <w:noProof/>
              </w:rPr>
              <w:t>4</w:t>
            </w:r>
            <w:r w:rsidR="00F91324">
              <w:rPr>
                <w:b/>
                <w:bCs/>
                <w:sz w:val="24"/>
                <w:szCs w:val="24"/>
              </w:rPr>
              <w:fldChar w:fldCharType="end"/>
            </w:r>
            <w:r>
              <w:t xml:space="preserve"> of </w:t>
            </w:r>
            <w:r w:rsidR="00F91324">
              <w:rPr>
                <w:b/>
                <w:bCs/>
                <w:sz w:val="24"/>
                <w:szCs w:val="24"/>
              </w:rPr>
              <w:fldChar w:fldCharType="begin"/>
            </w:r>
            <w:r>
              <w:rPr>
                <w:b/>
                <w:bCs/>
              </w:rPr>
              <w:instrText xml:space="preserve"> NUMPAGES  </w:instrText>
            </w:r>
            <w:r w:rsidR="00F91324">
              <w:rPr>
                <w:b/>
                <w:bCs/>
                <w:sz w:val="24"/>
                <w:szCs w:val="24"/>
              </w:rPr>
              <w:fldChar w:fldCharType="separate"/>
            </w:r>
            <w:r w:rsidR="00A209A5">
              <w:rPr>
                <w:b/>
                <w:bCs/>
                <w:noProof/>
              </w:rPr>
              <w:t>8</w:t>
            </w:r>
            <w:r w:rsidR="00F91324">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463001"/>
      <w:docPartObj>
        <w:docPartGallery w:val="Page Numbers (Bottom of Page)"/>
        <w:docPartUnique/>
      </w:docPartObj>
    </w:sdtPr>
    <w:sdtEndPr/>
    <w:sdtContent>
      <w:sdt>
        <w:sdtPr>
          <w:id w:val="-1669238322"/>
          <w:docPartObj>
            <w:docPartGallery w:val="Page Numbers (Top of Page)"/>
            <w:docPartUnique/>
          </w:docPartObj>
        </w:sdtPr>
        <w:sdtEndPr/>
        <w:sdtContent>
          <w:p w14:paraId="3A2DFEEE" w14:textId="77777777" w:rsidR="00BD27EF" w:rsidRDefault="00BD27EF" w:rsidP="00F8284A">
            <w:pPr>
              <w:pStyle w:val="Footer"/>
              <w:jc w:val="center"/>
            </w:pPr>
          </w:p>
          <w:p w14:paraId="1199B0E7" w14:textId="77777777" w:rsidR="00F8284A" w:rsidRDefault="00F8284A" w:rsidP="00F8284A">
            <w:pPr>
              <w:pStyle w:val="Footer"/>
              <w:jc w:val="center"/>
            </w:pPr>
            <w:r>
              <w:t xml:space="preserve">Page </w:t>
            </w:r>
            <w:r w:rsidR="00F91324">
              <w:rPr>
                <w:b/>
                <w:bCs/>
                <w:sz w:val="24"/>
                <w:szCs w:val="24"/>
              </w:rPr>
              <w:fldChar w:fldCharType="begin"/>
            </w:r>
            <w:r>
              <w:rPr>
                <w:b/>
                <w:bCs/>
              </w:rPr>
              <w:instrText xml:space="preserve"> PAGE </w:instrText>
            </w:r>
            <w:r w:rsidR="00F91324">
              <w:rPr>
                <w:b/>
                <w:bCs/>
                <w:sz w:val="24"/>
                <w:szCs w:val="24"/>
              </w:rPr>
              <w:fldChar w:fldCharType="separate"/>
            </w:r>
            <w:r w:rsidR="00A209A5">
              <w:rPr>
                <w:b/>
                <w:bCs/>
                <w:noProof/>
              </w:rPr>
              <w:t>1</w:t>
            </w:r>
            <w:r w:rsidR="00F91324">
              <w:rPr>
                <w:b/>
                <w:bCs/>
                <w:sz w:val="24"/>
                <w:szCs w:val="24"/>
              </w:rPr>
              <w:fldChar w:fldCharType="end"/>
            </w:r>
            <w:r>
              <w:t xml:space="preserve"> of </w:t>
            </w:r>
            <w:r w:rsidR="00F91324">
              <w:rPr>
                <w:b/>
                <w:bCs/>
                <w:sz w:val="24"/>
                <w:szCs w:val="24"/>
              </w:rPr>
              <w:fldChar w:fldCharType="begin"/>
            </w:r>
            <w:r>
              <w:rPr>
                <w:b/>
                <w:bCs/>
              </w:rPr>
              <w:instrText xml:space="preserve"> NUMPAGES  </w:instrText>
            </w:r>
            <w:r w:rsidR="00F91324">
              <w:rPr>
                <w:b/>
                <w:bCs/>
                <w:sz w:val="24"/>
                <w:szCs w:val="24"/>
              </w:rPr>
              <w:fldChar w:fldCharType="separate"/>
            </w:r>
            <w:r w:rsidR="00A209A5">
              <w:rPr>
                <w:b/>
                <w:bCs/>
                <w:noProof/>
              </w:rPr>
              <w:t>8</w:t>
            </w:r>
            <w:r w:rsidR="00F9132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02A4" w14:textId="77777777" w:rsidR="00FB5E70" w:rsidRDefault="00FB5E70" w:rsidP="00F8284A">
      <w:pPr>
        <w:spacing w:after="0" w:line="240" w:lineRule="auto"/>
      </w:pPr>
      <w:r>
        <w:separator/>
      </w:r>
    </w:p>
  </w:footnote>
  <w:footnote w:type="continuationSeparator" w:id="0">
    <w:p w14:paraId="3739FB16" w14:textId="77777777" w:rsidR="00FB5E70" w:rsidRDefault="00FB5E70" w:rsidP="00F8284A">
      <w:pPr>
        <w:spacing w:after="0" w:line="240" w:lineRule="auto"/>
      </w:pPr>
      <w:r>
        <w:continuationSeparator/>
      </w:r>
    </w:p>
  </w:footnote>
  <w:footnote w:id="1">
    <w:p w14:paraId="406A4079" w14:textId="77777777" w:rsidR="0051739B" w:rsidDel="00BE0855" w:rsidRDefault="0051739B">
      <w:pPr>
        <w:pStyle w:val="FootnoteText"/>
        <w:rPr>
          <w:del w:id="11" w:author="John Beacham" w:date="2015-05-29T08:44:00Z"/>
        </w:rPr>
      </w:pPr>
      <w:del w:id="12" w:author="John Beacham" w:date="2015-05-29T08:44:00Z">
        <w:r w:rsidDel="00BE0855">
          <w:rPr>
            <w:rStyle w:val="FootnoteReference"/>
          </w:rPr>
          <w:footnoteRef/>
        </w:r>
        <w:r w:rsidDel="00BE0855">
          <w:delText xml:space="preserve"> Recent sampling and analyses show th</w:delText>
        </w:r>
        <w:r w:rsidR="00953CB4" w:rsidDel="00BE0855">
          <w:delText>e</w:delText>
        </w:r>
        <w:r w:rsidDel="00BE0855">
          <w:delText xml:space="preserve"> estimated stormwater contribution </w:delText>
        </w:r>
        <w:r w:rsidR="00953CB4" w:rsidDel="00BE0855">
          <w:delText xml:space="preserve">of PCBs </w:delText>
        </w:r>
        <w:r w:rsidDel="00BE0855">
          <w:delText>from the City of Spokane are actually approximately 46 mg/day.</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A3BA" w14:textId="77777777" w:rsidR="00F8284A" w:rsidRDefault="00FB5E70" w:rsidP="00F8284A">
    <w:pPr>
      <w:pStyle w:val="Header"/>
      <w:pBdr>
        <w:bottom w:val="single" w:sz="4" w:space="1" w:color="auto"/>
      </w:pBdr>
    </w:pPr>
    <w:sdt>
      <w:sdtPr>
        <w:id w:val="10143530"/>
        <w:docPartObj>
          <w:docPartGallery w:val="Watermarks"/>
          <w:docPartUnique/>
        </w:docPartObj>
      </w:sdtPr>
      <w:sdtEndPr/>
      <w:sdtContent>
        <w:r>
          <w:rPr>
            <w:noProof/>
            <w:lang w:eastAsia="zh-TW"/>
          </w:rPr>
          <w:pict w14:anchorId="4FA32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84A">
      <w:t>Spokane River Regional Toxics Task Force – Response to EPA</w:t>
    </w:r>
    <w:r w:rsidR="00F8284A">
      <w:tab/>
    </w:r>
    <w:r w:rsidR="00F8284A" w:rsidRPr="00F8284A">
      <w:rPr>
        <w:i/>
      </w:rPr>
      <w:t>DRAFT</w:t>
    </w:r>
    <w:r w:rsidR="00F8284A">
      <w:rPr>
        <w:i/>
      </w:rPr>
      <w:t>: May 2</w:t>
    </w:r>
    <w:r w:rsidR="00851808">
      <w:rPr>
        <w:i/>
      </w:rPr>
      <w:t>7</w:t>
    </w:r>
    <w:r w:rsidR="00F8284A">
      <w:rPr>
        <w:i/>
      </w:rPr>
      <w:t>, 2015</w:t>
    </w:r>
  </w:p>
  <w:p w14:paraId="55E1FDBF" w14:textId="77777777" w:rsidR="00F8284A" w:rsidRDefault="00F82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22961"/>
    <w:multiLevelType w:val="hybridMultilevel"/>
    <w:tmpl w:val="903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eacham">
    <w15:presenceInfo w15:providerId="AD" w15:userId="S-1-5-21-2853182841-3201152554-421236152-7659"/>
  </w15:person>
  <w15:person w15:author="Russell Connole">
    <w15:presenceInfo w15:providerId="AD" w15:userId="S-1-5-21-2853182841-3201152554-421236152-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A1"/>
    <w:rsid w:val="00013AD9"/>
    <w:rsid w:val="00034A90"/>
    <w:rsid w:val="0004175A"/>
    <w:rsid w:val="000939C2"/>
    <w:rsid w:val="000A2BEC"/>
    <w:rsid w:val="000B7DDA"/>
    <w:rsid w:val="000C1DE8"/>
    <w:rsid w:val="000C3D4C"/>
    <w:rsid w:val="000D01A2"/>
    <w:rsid w:val="000E31F6"/>
    <w:rsid w:val="00120ECC"/>
    <w:rsid w:val="00124D20"/>
    <w:rsid w:val="00156D5A"/>
    <w:rsid w:val="00157F11"/>
    <w:rsid w:val="001A06CF"/>
    <w:rsid w:val="001F0DE1"/>
    <w:rsid w:val="0020194B"/>
    <w:rsid w:val="002048AD"/>
    <w:rsid w:val="002141B3"/>
    <w:rsid w:val="00222328"/>
    <w:rsid w:val="00226A5D"/>
    <w:rsid w:val="00227CF1"/>
    <w:rsid w:val="00230207"/>
    <w:rsid w:val="002307BB"/>
    <w:rsid w:val="00242F1B"/>
    <w:rsid w:val="00254849"/>
    <w:rsid w:val="002866A1"/>
    <w:rsid w:val="00286A0B"/>
    <w:rsid w:val="00313A7A"/>
    <w:rsid w:val="00322E3D"/>
    <w:rsid w:val="0034642E"/>
    <w:rsid w:val="00357BCF"/>
    <w:rsid w:val="00372401"/>
    <w:rsid w:val="00376D7A"/>
    <w:rsid w:val="0038085A"/>
    <w:rsid w:val="00392854"/>
    <w:rsid w:val="003B6EC0"/>
    <w:rsid w:val="003C4FFE"/>
    <w:rsid w:val="003E4570"/>
    <w:rsid w:val="00414CC6"/>
    <w:rsid w:val="00416B20"/>
    <w:rsid w:val="00417EA2"/>
    <w:rsid w:val="00425239"/>
    <w:rsid w:val="004362BB"/>
    <w:rsid w:val="00473CF3"/>
    <w:rsid w:val="00476D4F"/>
    <w:rsid w:val="00483D1D"/>
    <w:rsid w:val="004844A5"/>
    <w:rsid w:val="00494C65"/>
    <w:rsid w:val="004A0440"/>
    <w:rsid w:val="004A111F"/>
    <w:rsid w:val="004A7ED6"/>
    <w:rsid w:val="004C45F4"/>
    <w:rsid w:val="004D069A"/>
    <w:rsid w:val="004D3646"/>
    <w:rsid w:val="004D5925"/>
    <w:rsid w:val="004E459B"/>
    <w:rsid w:val="004E618C"/>
    <w:rsid w:val="004F4969"/>
    <w:rsid w:val="0050736A"/>
    <w:rsid w:val="0051739B"/>
    <w:rsid w:val="0052093F"/>
    <w:rsid w:val="0053174E"/>
    <w:rsid w:val="0054736F"/>
    <w:rsid w:val="00582058"/>
    <w:rsid w:val="006003BC"/>
    <w:rsid w:val="00610C13"/>
    <w:rsid w:val="00615613"/>
    <w:rsid w:val="00617E87"/>
    <w:rsid w:val="006209FA"/>
    <w:rsid w:val="00632ADC"/>
    <w:rsid w:val="006645DA"/>
    <w:rsid w:val="006666A5"/>
    <w:rsid w:val="00666DD4"/>
    <w:rsid w:val="00682E52"/>
    <w:rsid w:val="00696139"/>
    <w:rsid w:val="006B6A68"/>
    <w:rsid w:val="006D01A5"/>
    <w:rsid w:val="006F04EC"/>
    <w:rsid w:val="007026AB"/>
    <w:rsid w:val="00714B11"/>
    <w:rsid w:val="00725E73"/>
    <w:rsid w:val="00743A59"/>
    <w:rsid w:val="00754367"/>
    <w:rsid w:val="00757FC8"/>
    <w:rsid w:val="00767168"/>
    <w:rsid w:val="0078060B"/>
    <w:rsid w:val="0078184F"/>
    <w:rsid w:val="0078469D"/>
    <w:rsid w:val="007A03BD"/>
    <w:rsid w:val="007A4DBD"/>
    <w:rsid w:val="007C2530"/>
    <w:rsid w:val="007D3156"/>
    <w:rsid w:val="00851808"/>
    <w:rsid w:val="00860DDC"/>
    <w:rsid w:val="008632E6"/>
    <w:rsid w:val="00891207"/>
    <w:rsid w:val="008A42E7"/>
    <w:rsid w:val="008B24FB"/>
    <w:rsid w:val="008B2719"/>
    <w:rsid w:val="008B39DA"/>
    <w:rsid w:val="00904403"/>
    <w:rsid w:val="00923CCD"/>
    <w:rsid w:val="00926DD4"/>
    <w:rsid w:val="00932A7E"/>
    <w:rsid w:val="00953CB4"/>
    <w:rsid w:val="00955BCC"/>
    <w:rsid w:val="00956B77"/>
    <w:rsid w:val="009917DC"/>
    <w:rsid w:val="009B2CAB"/>
    <w:rsid w:val="009D3517"/>
    <w:rsid w:val="009D4C0C"/>
    <w:rsid w:val="009E578C"/>
    <w:rsid w:val="00A029CA"/>
    <w:rsid w:val="00A209A5"/>
    <w:rsid w:val="00A537EC"/>
    <w:rsid w:val="00AD5869"/>
    <w:rsid w:val="00AF6377"/>
    <w:rsid w:val="00B04524"/>
    <w:rsid w:val="00B12E4A"/>
    <w:rsid w:val="00B33477"/>
    <w:rsid w:val="00B60892"/>
    <w:rsid w:val="00B81DAD"/>
    <w:rsid w:val="00B9421D"/>
    <w:rsid w:val="00BD0CE4"/>
    <w:rsid w:val="00BD27EF"/>
    <w:rsid w:val="00BD3DF5"/>
    <w:rsid w:val="00BE0855"/>
    <w:rsid w:val="00BF06F2"/>
    <w:rsid w:val="00C11BD6"/>
    <w:rsid w:val="00C12A23"/>
    <w:rsid w:val="00C361CE"/>
    <w:rsid w:val="00C469DD"/>
    <w:rsid w:val="00C66E05"/>
    <w:rsid w:val="00C84D05"/>
    <w:rsid w:val="00C86895"/>
    <w:rsid w:val="00CA24DB"/>
    <w:rsid w:val="00CA6F7D"/>
    <w:rsid w:val="00CB02C1"/>
    <w:rsid w:val="00CD2DE1"/>
    <w:rsid w:val="00CE1084"/>
    <w:rsid w:val="00D303AC"/>
    <w:rsid w:val="00D6712C"/>
    <w:rsid w:val="00DB2C7E"/>
    <w:rsid w:val="00DD1D48"/>
    <w:rsid w:val="00E316C0"/>
    <w:rsid w:val="00E46948"/>
    <w:rsid w:val="00E50305"/>
    <w:rsid w:val="00EA4E9B"/>
    <w:rsid w:val="00F145F0"/>
    <w:rsid w:val="00F45DDB"/>
    <w:rsid w:val="00F46287"/>
    <w:rsid w:val="00F51E03"/>
    <w:rsid w:val="00F52A7B"/>
    <w:rsid w:val="00F80C64"/>
    <w:rsid w:val="00F8142C"/>
    <w:rsid w:val="00F8284A"/>
    <w:rsid w:val="00F83543"/>
    <w:rsid w:val="00F91324"/>
    <w:rsid w:val="00FB5E70"/>
    <w:rsid w:val="00FC7B72"/>
    <w:rsid w:val="00FD3747"/>
    <w:rsid w:val="00FD7EDE"/>
    <w:rsid w:val="00FE5255"/>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7DE2C47"/>
  <w15:docId w15:val="{D8830814-2AE9-4A5F-8534-586C9875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semiHidden/>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 w:type="paragraph" w:styleId="Revision">
    <w:name w:val="Revision"/>
    <w:hidden/>
    <w:uiPriority w:val="99"/>
    <w:semiHidden/>
    <w:rsid w:val="00B0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590C-2570-43AF-8BC7-37F4B1EF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Beacham</cp:lastModifiedBy>
  <cp:revision>5</cp:revision>
  <cp:lastPrinted>2015-06-01T15:44:00Z</cp:lastPrinted>
  <dcterms:created xsi:type="dcterms:W3CDTF">2015-06-01T19:45:00Z</dcterms:created>
  <dcterms:modified xsi:type="dcterms:W3CDTF">2015-06-01T23:54:00Z</dcterms:modified>
</cp:coreProperties>
</file>