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EC0" w:rsidRPr="00696139" w:rsidRDefault="002866A1" w:rsidP="002866A1">
      <w:pPr>
        <w:spacing w:after="0"/>
        <w:jc w:val="center"/>
        <w:rPr>
          <w:rFonts w:ascii="Arial" w:hAnsi="Arial" w:cs="Arial"/>
          <w:b/>
        </w:rPr>
      </w:pPr>
      <w:r w:rsidRPr="00696139">
        <w:rPr>
          <w:rFonts w:ascii="Arial" w:hAnsi="Arial" w:cs="Arial"/>
          <w:b/>
        </w:rPr>
        <w:t>S</w:t>
      </w:r>
      <w:r w:rsidR="003B6EC0" w:rsidRPr="00696139">
        <w:rPr>
          <w:rFonts w:ascii="Arial" w:hAnsi="Arial" w:cs="Arial"/>
          <w:b/>
        </w:rPr>
        <w:t xml:space="preserve">pokane </w:t>
      </w:r>
      <w:r w:rsidRPr="00696139">
        <w:rPr>
          <w:rFonts w:ascii="Arial" w:hAnsi="Arial" w:cs="Arial"/>
          <w:b/>
        </w:rPr>
        <w:t>R</w:t>
      </w:r>
      <w:r w:rsidR="003B6EC0" w:rsidRPr="00696139">
        <w:rPr>
          <w:rFonts w:ascii="Arial" w:hAnsi="Arial" w:cs="Arial"/>
          <w:b/>
        </w:rPr>
        <w:t xml:space="preserve">iver </w:t>
      </w:r>
      <w:r w:rsidRPr="00696139">
        <w:rPr>
          <w:rFonts w:ascii="Arial" w:hAnsi="Arial" w:cs="Arial"/>
          <w:b/>
        </w:rPr>
        <w:t>R</w:t>
      </w:r>
      <w:r w:rsidR="003B6EC0" w:rsidRPr="00696139">
        <w:rPr>
          <w:rFonts w:ascii="Arial" w:hAnsi="Arial" w:cs="Arial"/>
          <w:b/>
        </w:rPr>
        <w:t xml:space="preserve">egional </w:t>
      </w:r>
      <w:r w:rsidRPr="00696139">
        <w:rPr>
          <w:rFonts w:ascii="Arial" w:hAnsi="Arial" w:cs="Arial"/>
          <w:b/>
        </w:rPr>
        <w:t>T</w:t>
      </w:r>
      <w:r w:rsidR="003B6EC0" w:rsidRPr="00696139">
        <w:rPr>
          <w:rFonts w:ascii="Arial" w:hAnsi="Arial" w:cs="Arial"/>
          <w:b/>
        </w:rPr>
        <w:t xml:space="preserve">oxics </w:t>
      </w:r>
      <w:r w:rsidRPr="00696139">
        <w:rPr>
          <w:rFonts w:ascii="Arial" w:hAnsi="Arial" w:cs="Arial"/>
          <w:b/>
        </w:rPr>
        <w:t>T</w:t>
      </w:r>
      <w:r w:rsidR="003B6EC0" w:rsidRPr="00696139">
        <w:rPr>
          <w:rFonts w:ascii="Arial" w:hAnsi="Arial" w:cs="Arial"/>
          <w:b/>
        </w:rPr>
        <w:t xml:space="preserve">ask </w:t>
      </w:r>
      <w:r w:rsidRPr="00696139">
        <w:rPr>
          <w:rFonts w:ascii="Arial" w:hAnsi="Arial" w:cs="Arial"/>
          <w:b/>
        </w:rPr>
        <w:t>F</w:t>
      </w:r>
      <w:r w:rsidR="003B6EC0" w:rsidRPr="00696139">
        <w:rPr>
          <w:rFonts w:ascii="Arial" w:hAnsi="Arial" w:cs="Arial"/>
          <w:b/>
        </w:rPr>
        <w:t>orce</w:t>
      </w:r>
    </w:p>
    <w:p w:rsidR="000B7DDA" w:rsidRPr="00696139" w:rsidRDefault="003B6EC0" w:rsidP="002866A1">
      <w:pPr>
        <w:spacing w:after="0"/>
        <w:jc w:val="center"/>
        <w:rPr>
          <w:rFonts w:ascii="Arial" w:hAnsi="Arial" w:cs="Arial"/>
          <w:b/>
        </w:rPr>
      </w:pPr>
      <w:r w:rsidRPr="00696139">
        <w:rPr>
          <w:rFonts w:ascii="Arial" w:hAnsi="Arial" w:cs="Arial"/>
          <w:b/>
        </w:rPr>
        <w:t>Coordinated Response</w:t>
      </w:r>
      <w:r w:rsidR="002866A1" w:rsidRPr="00696139">
        <w:rPr>
          <w:rFonts w:ascii="Arial" w:hAnsi="Arial" w:cs="Arial"/>
          <w:b/>
        </w:rPr>
        <w:t xml:space="preserve"> </w:t>
      </w:r>
      <w:r w:rsidRPr="00696139">
        <w:rPr>
          <w:rFonts w:ascii="Arial" w:hAnsi="Arial" w:cs="Arial"/>
          <w:b/>
        </w:rPr>
        <w:t xml:space="preserve">to EPA </w:t>
      </w:r>
      <w:r w:rsidR="00CA24DB">
        <w:rPr>
          <w:rFonts w:ascii="Arial" w:hAnsi="Arial" w:cs="Arial"/>
          <w:b/>
        </w:rPr>
        <w:t>Regarding the Remand from Judge Rothstein</w:t>
      </w:r>
    </w:p>
    <w:p w:rsidR="003B6EC0" w:rsidRPr="00696139" w:rsidRDefault="00F8284A" w:rsidP="002866A1">
      <w:pPr>
        <w:spacing w:after="0"/>
        <w:jc w:val="center"/>
        <w:rPr>
          <w:rFonts w:ascii="Arial" w:hAnsi="Arial" w:cs="Arial"/>
          <w:b/>
        </w:rPr>
      </w:pPr>
      <w:r>
        <w:rPr>
          <w:rFonts w:ascii="Arial" w:hAnsi="Arial" w:cs="Arial"/>
          <w:b/>
        </w:rPr>
        <w:t xml:space="preserve">DRAFT:  </w:t>
      </w:r>
      <w:del w:id="7" w:author="lschmidt" w:date="2015-06-04T07:16:00Z">
        <w:r w:rsidR="003B6EC0" w:rsidRPr="00696139">
          <w:rPr>
            <w:rFonts w:ascii="Arial" w:hAnsi="Arial" w:cs="Arial"/>
            <w:b/>
          </w:rPr>
          <w:delText xml:space="preserve">May </w:delText>
        </w:r>
        <w:r w:rsidR="00FC7B72" w:rsidRPr="00696139">
          <w:rPr>
            <w:rFonts w:ascii="Arial" w:hAnsi="Arial" w:cs="Arial"/>
            <w:b/>
          </w:rPr>
          <w:delText>2</w:delText>
        </w:r>
        <w:r w:rsidR="00FC7B72">
          <w:rPr>
            <w:rFonts w:ascii="Arial" w:hAnsi="Arial" w:cs="Arial"/>
            <w:b/>
          </w:rPr>
          <w:delText>7</w:delText>
        </w:r>
      </w:del>
      <w:ins w:id="8" w:author="lschmidt" w:date="2015-06-04T07:16:00Z">
        <w:r w:rsidR="00CE3235">
          <w:rPr>
            <w:rFonts w:ascii="Arial" w:hAnsi="Arial" w:cs="Arial"/>
            <w:b/>
          </w:rPr>
          <w:t>June 3</w:t>
        </w:r>
      </w:ins>
      <w:r w:rsidR="00CE3235">
        <w:rPr>
          <w:rFonts w:ascii="Arial" w:hAnsi="Arial" w:cs="Arial"/>
          <w:b/>
        </w:rPr>
        <w:t>, 2015</w:t>
      </w:r>
    </w:p>
    <w:p w:rsidR="002866A1" w:rsidRDefault="002866A1" w:rsidP="002866A1">
      <w:pPr>
        <w:spacing w:after="0"/>
        <w:rPr>
          <w:rFonts w:ascii="Arial" w:hAnsi="Arial" w:cs="Arial"/>
        </w:rPr>
      </w:pPr>
    </w:p>
    <w:p w:rsidR="00124D20" w:rsidRDefault="00124D20" w:rsidP="002866A1">
      <w:pPr>
        <w:spacing w:after="0"/>
        <w:rPr>
          <w:rFonts w:ascii="Arial" w:hAnsi="Arial" w:cs="Arial"/>
        </w:rPr>
      </w:pPr>
      <w:del w:id="9" w:author="lschmidt" w:date="2015-06-04T07:16:00Z">
        <w:r w:rsidRPr="00953CB4">
          <w:rPr>
            <w:rFonts w:ascii="Arial" w:hAnsi="Arial" w:cs="Arial"/>
          </w:rPr>
          <w:delText xml:space="preserve">The </w:delText>
        </w:r>
      </w:del>
      <w:ins w:id="10" w:author="lschmidt" w:date="2015-06-04T07:16:00Z">
        <w:r w:rsidR="004339B6">
          <w:rPr>
            <w:rFonts w:ascii="Arial" w:hAnsi="Arial" w:cs="Arial"/>
          </w:rPr>
          <w:t>EPA has requested t</w:t>
        </w:r>
        <w:r w:rsidRPr="00953CB4">
          <w:rPr>
            <w:rFonts w:ascii="Arial" w:hAnsi="Arial" w:cs="Arial"/>
          </w:rPr>
          <w:t xml:space="preserve">he </w:t>
        </w:r>
      </w:ins>
      <w:r w:rsidRPr="00953CB4">
        <w:rPr>
          <w:rFonts w:ascii="Arial" w:hAnsi="Arial" w:cs="Arial"/>
        </w:rPr>
        <w:t xml:space="preserve">following information </w:t>
      </w:r>
      <w:del w:id="11" w:author="lschmidt" w:date="2015-06-04T07:16:00Z">
        <w:r w:rsidRPr="00953CB4">
          <w:rPr>
            <w:rFonts w:ascii="Arial" w:hAnsi="Arial" w:cs="Arial"/>
          </w:rPr>
          <w:delText xml:space="preserve">is provided </w:delText>
        </w:r>
      </w:del>
      <w:r w:rsidRPr="00953CB4">
        <w:rPr>
          <w:rFonts w:ascii="Arial" w:hAnsi="Arial" w:cs="Arial"/>
        </w:rPr>
        <w:t xml:space="preserve">as a coordinated response </w:t>
      </w:r>
      <w:r w:rsidR="00C469DD" w:rsidRPr="00953CB4">
        <w:rPr>
          <w:rFonts w:ascii="Arial" w:hAnsi="Arial" w:cs="Arial"/>
        </w:rPr>
        <w:t>from</w:t>
      </w:r>
      <w:r w:rsidRPr="00953CB4">
        <w:rPr>
          <w:rFonts w:ascii="Arial" w:hAnsi="Arial" w:cs="Arial"/>
        </w:rPr>
        <w:t xml:space="preserve"> the Spokane River Regional Toxics Task Force</w:t>
      </w:r>
      <w:r>
        <w:rPr>
          <w:rFonts w:ascii="Arial" w:hAnsi="Arial" w:cs="Arial"/>
        </w:rPr>
        <w:t xml:space="preserve"> </w:t>
      </w:r>
      <w:del w:id="12" w:author="lschmidt" w:date="2015-06-04T07:16:00Z">
        <w:r>
          <w:rPr>
            <w:rFonts w:ascii="Arial" w:hAnsi="Arial" w:cs="Arial"/>
          </w:rPr>
          <w:delText xml:space="preserve">(SRRTTF) to </w:delText>
        </w:r>
        <w:r w:rsidR="00C469DD">
          <w:rPr>
            <w:rFonts w:ascii="Arial" w:hAnsi="Arial" w:cs="Arial"/>
          </w:rPr>
          <w:delText>the request by EPA</w:delText>
        </w:r>
      </w:del>
      <w:ins w:id="13" w:author="lschmidt" w:date="2015-06-04T07:16:00Z">
        <w:r>
          <w:rPr>
            <w:rFonts w:ascii="Arial" w:hAnsi="Arial" w:cs="Arial"/>
          </w:rPr>
          <w:t>(</w:t>
        </w:r>
        <w:r w:rsidR="009608D0">
          <w:rPr>
            <w:rFonts w:ascii="Arial" w:hAnsi="Arial" w:cs="Arial"/>
          </w:rPr>
          <w:t>“</w:t>
        </w:r>
        <w:r w:rsidR="00B04524">
          <w:rPr>
            <w:rFonts w:ascii="Arial" w:hAnsi="Arial" w:cs="Arial"/>
          </w:rPr>
          <w:t>Task Force</w:t>
        </w:r>
        <w:r w:rsidR="009608D0">
          <w:rPr>
            <w:rFonts w:ascii="Arial" w:hAnsi="Arial" w:cs="Arial"/>
          </w:rPr>
          <w:t>”</w:t>
        </w:r>
        <w:r>
          <w:rPr>
            <w:rFonts w:ascii="Arial" w:hAnsi="Arial" w:cs="Arial"/>
          </w:rPr>
          <w:t xml:space="preserve">) </w:t>
        </w:r>
        <w:r w:rsidR="004339B6">
          <w:rPr>
            <w:rFonts w:ascii="Arial" w:hAnsi="Arial" w:cs="Arial"/>
          </w:rPr>
          <w:t>in order</w:t>
        </w:r>
      </w:ins>
      <w:r>
        <w:rPr>
          <w:rFonts w:ascii="Arial" w:hAnsi="Arial" w:cs="Arial"/>
        </w:rPr>
        <w:t xml:space="preserve"> to provide information associated with Judge Rothstein’s order</w:t>
      </w:r>
      <w:ins w:id="14" w:author="lschmidt" w:date="2015-06-04T07:16:00Z">
        <w:r w:rsidR="00580776">
          <w:rPr>
            <w:rFonts w:ascii="Arial" w:hAnsi="Arial" w:cs="Arial"/>
          </w:rPr>
          <w:t xml:space="preserve"> in the matter of </w:t>
        </w:r>
        <w:r w:rsidR="00580776" w:rsidRPr="00580776">
          <w:rPr>
            <w:rFonts w:ascii="Arial" w:hAnsi="Arial" w:cs="Arial"/>
            <w:i/>
          </w:rPr>
          <w:t xml:space="preserve">Sierra Club v. </w:t>
        </w:r>
        <w:r w:rsidR="00580776">
          <w:rPr>
            <w:rFonts w:ascii="Arial" w:hAnsi="Arial" w:cs="Arial"/>
            <w:i/>
          </w:rPr>
          <w:t xml:space="preserve">Dennis McLerran; </w:t>
        </w:r>
        <w:r w:rsidR="00580776" w:rsidRPr="00580776">
          <w:rPr>
            <w:rFonts w:ascii="Arial" w:hAnsi="Arial" w:cs="Arial"/>
            <w:i/>
          </w:rPr>
          <w:t>EPA, et al</w:t>
        </w:r>
        <w:r w:rsidR="00580776">
          <w:rPr>
            <w:rFonts w:ascii="Arial" w:hAnsi="Arial" w:cs="Arial"/>
          </w:rPr>
          <w:t>.</w:t>
        </w:r>
        <w:r>
          <w:rPr>
            <w:rFonts w:ascii="Arial" w:hAnsi="Arial" w:cs="Arial"/>
          </w:rPr>
          <w:t>.</w:t>
        </w:r>
        <w:r w:rsidR="00D070EA">
          <w:rPr>
            <w:rFonts w:ascii="Arial" w:hAnsi="Arial" w:cs="Arial"/>
          </w:rPr>
          <w:t>(U.S. Dist. W. Wash. No. 11-CV-1759-BJR)</w:t>
        </w:r>
        <w:r w:rsidR="00B04524">
          <w:rPr>
            <w:rFonts w:ascii="Arial" w:hAnsi="Arial" w:cs="Arial"/>
          </w:rPr>
          <w:t xml:space="preserve"> This correspondence was formally approved by the Task Force on June 15</w:t>
        </w:r>
        <w:r w:rsidR="00B04524" w:rsidRPr="00B04524">
          <w:rPr>
            <w:rFonts w:ascii="Arial" w:hAnsi="Arial" w:cs="Arial"/>
            <w:vertAlign w:val="superscript"/>
          </w:rPr>
          <w:t>th</w:t>
        </w:r>
        <w:r w:rsidR="00B04524">
          <w:rPr>
            <w:rFonts w:ascii="Arial" w:hAnsi="Arial" w:cs="Arial"/>
          </w:rPr>
          <w:t xml:space="preserve"> 2015</w:t>
        </w:r>
      </w:ins>
      <w:r w:rsidR="00B04524">
        <w:rPr>
          <w:rFonts w:ascii="Arial" w:hAnsi="Arial" w:cs="Arial"/>
        </w:rPr>
        <w:t>.</w:t>
      </w:r>
    </w:p>
    <w:p w:rsidR="00452FF0" w:rsidRDefault="00452FF0" w:rsidP="002866A1">
      <w:pPr>
        <w:spacing w:after="0"/>
        <w:rPr>
          <w:ins w:id="15" w:author="lschmidt" w:date="2015-06-04T07:16:00Z"/>
          <w:rFonts w:ascii="Arial" w:hAnsi="Arial" w:cs="Arial"/>
        </w:rPr>
      </w:pPr>
    </w:p>
    <w:p w:rsidR="00452FF0" w:rsidRPr="00452FF0" w:rsidRDefault="00452FF0" w:rsidP="002866A1">
      <w:pPr>
        <w:spacing w:after="0"/>
        <w:rPr>
          <w:ins w:id="16" w:author="lschmidt" w:date="2015-06-04T07:16:00Z"/>
          <w:rFonts w:ascii="Arial" w:hAnsi="Arial" w:cs="Arial"/>
          <w:b/>
        </w:rPr>
      </w:pPr>
      <w:ins w:id="17" w:author="lschmidt" w:date="2015-06-04T07:16:00Z">
        <w:r w:rsidRPr="00452FF0">
          <w:rPr>
            <w:rFonts w:ascii="Arial" w:hAnsi="Arial" w:cs="Arial"/>
            <w:b/>
          </w:rPr>
          <w:t>Executive Summary</w:t>
        </w:r>
      </w:ins>
    </w:p>
    <w:p w:rsidR="00DC15A5" w:rsidRDefault="00DC15A5" w:rsidP="002866A1">
      <w:pPr>
        <w:spacing w:after="0"/>
        <w:rPr>
          <w:ins w:id="18" w:author="lschmidt" w:date="2015-06-04T07:16:00Z"/>
          <w:rFonts w:ascii="Arial" w:hAnsi="Arial" w:cs="Arial"/>
        </w:rPr>
      </w:pPr>
    </w:p>
    <w:p w:rsidR="00DC15A5" w:rsidRDefault="00DC15A5" w:rsidP="002866A1">
      <w:pPr>
        <w:spacing w:after="0"/>
        <w:rPr>
          <w:ins w:id="19" w:author="lschmidt" w:date="2015-06-04T07:16:00Z"/>
          <w:rFonts w:ascii="Arial" w:hAnsi="Arial" w:cs="Arial"/>
        </w:rPr>
      </w:pPr>
      <w:ins w:id="20" w:author="lschmidt" w:date="2015-06-04T07:16:00Z">
        <w:r>
          <w:rPr>
            <w:rFonts w:ascii="Arial" w:hAnsi="Arial" w:cs="Arial"/>
          </w:rPr>
          <w:t xml:space="preserve">The Task Force is a well-functioning, collaborative effort that is making progress in identifying and reducing PCB sources in the Spokane River watershed.  Each entity has expended significant time, effort, and funding to work towards the common goal of achieving PCB water quality standards.  Work has been done collectively to not only create scientifically defensible data on PCBs in the watershed, but </w:t>
        </w:r>
        <w:r w:rsidR="00DA72FB">
          <w:rPr>
            <w:rFonts w:ascii="Arial" w:hAnsi="Arial" w:cs="Arial"/>
          </w:rPr>
          <w:t>to</w:t>
        </w:r>
        <w:r>
          <w:rPr>
            <w:rFonts w:ascii="Arial" w:hAnsi="Arial" w:cs="Arial"/>
          </w:rPr>
          <w:t xml:space="preserve"> also to identify and mitigate </w:t>
        </w:r>
        <w:r w:rsidR="00380B6B">
          <w:rPr>
            <w:rFonts w:ascii="Arial" w:hAnsi="Arial" w:cs="Arial"/>
          </w:rPr>
          <w:t xml:space="preserve">sources of </w:t>
        </w:r>
        <w:r>
          <w:rPr>
            <w:rFonts w:ascii="Arial" w:hAnsi="Arial" w:cs="Arial"/>
          </w:rPr>
          <w:t>PCB</w:t>
        </w:r>
        <w:r w:rsidR="00380B6B">
          <w:rPr>
            <w:rFonts w:ascii="Arial" w:hAnsi="Arial" w:cs="Arial"/>
          </w:rPr>
          <w:t xml:space="preserve">s in wastewater and stormwater, </w:t>
        </w:r>
        <w:r w:rsidR="00510FD6">
          <w:rPr>
            <w:rFonts w:ascii="Arial" w:hAnsi="Arial" w:cs="Arial"/>
          </w:rPr>
          <w:t xml:space="preserve">provide public education, </w:t>
        </w:r>
        <w:r w:rsidR="00380B6B">
          <w:rPr>
            <w:rFonts w:ascii="Arial" w:hAnsi="Arial" w:cs="Arial"/>
          </w:rPr>
          <w:t xml:space="preserve">change procurement practices, </w:t>
        </w:r>
        <w:r>
          <w:rPr>
            <w:rFonts w:ascii="Arial" w:hAnsi="Arial" w:cs="Arial"/>
          </w:rPr>
          <w:t xml:space="preserve">and </w:t>
        </w:r>
        <w:r w:rsidR="00510FD6">
          <w:rPr>
            <w:rFonts w:ascii="Arial" w:hAnsi="Arial" w:cs="Arial"/>
          </w:rPr>
          <w:t xml:space="preserve">to drive for the necessary modification of TSCA rules that allow PCBs in products at concentrations up to 50 billion times greater than water quality standards.  </w:t>
        </w:r>
      </w:ins>
    </w:p>
    <w:p w:rsidR="00DC15A5" w:rsidRDefault="00DC15A5" w:rsidP="002866A1">
      <w:pPr>
        <w:spacing w:after="0"/>
        <w:rPr>
          <w:ins w:id="21" w:author="lschmidt" w:date="2015-06-04T07:16:00Z"/>
          <w:rFonts w:ascii="Arial" w:hAnsi="Arial" w:cs="Arial"/>
        </w:rPr>
      </w:pPr>
    </w:p>
    <w:p w:rsidR="00CE3235" w:rsidRDefault="00771D33" w:rsidP="002866A1">
      <w:pPr>
        <w:spacing w:after="0"/>
        <w:rPr>
          <w:ins w:id="22" w:author="lschmidt" w:date="2015-06-04T07:16:00Z"/>
          <w:rFonts w:ascii="Arial" w:hAnsi="Arial" w:cs="Arial"/>
        </w:rPr>
      </w:pPr>
      <w:ins w:id="23" w:author="lschmidt" w:date="2015-06-04T07:16:00Z">
        <w:r>
          <w:rPr>
            <w:rFonts w:ascii="Arial" w:hAnsi="Arial" w:cs="Arial"/>
          </w:rPr>
          <w:t xml:space="preserve">The Spokane River is among the more than 80,000 miles of threatened or impaired </w:t>
        </w:r>
        <w:r w:rsidR="00DA0D38">
          <w:rPr>
            <w:rFonts w:ascii="Arial" w:hAnsi="Arial" w:cs="Arial"/>
          </w:rPr>
          <w:t xml:space="preserve">rivers in the United States </w:t>
        </w:r>
        <w:r w:rsidR="00A24D62">
          <w:rPr>
            <w:rFonts w:ascii="Arial" w:hAnsi="Arial" w:cs="Arial"/>
          </w:rPr>
          <w:t xml:space="preserve">that are </w:t>
        </w:r>
        <w:r w:rsidR="00DA0D38">
          <w:rPr>
            <w:rFonts w:ascii="Arial" w:hAnsi="Arial" w:cs="Arial"/>
          </w:rPr>
          <w:t xml:space="preserve">listed </w:t>
        </w:r>
        <w:r>
          <w:rPr>
            <w:rFonts w:ascii="Arial" w:hAnsi="Arial" w:cs="Arial"/>
          </w:rPr>
          <w:t xml:space="preserve">for PCBs.  </w:t>
        </w:r>
        <w:r w:rsidR="00DA0D38">
          <w:rPr>
            <w:rFonts w:ascii="Arial" w:hAnsi="Arial" w:cs="Arial"/>
          </w:rPr>
          <w:t>Only about 10% of the</w:t>
        </w:r>
        <w:r w:rsidR="00051F7D">
          <w:rPr>
            <w:rFonts w:ascii="Arial" w:hAnsi="Arial" w:cs="Arial"/>
          </w:rPr>
          <w:t>se</w:t>
        </w:r>
        <w:r w:rsidR="00DA0D38">
          <w:rPr>
            <w:rFonts w:ascii="Arial" w:hAnsi="Arial" w:cs="Arial"/>
          </w:rPr>
          <w:t xml:space="preserve"> impaired waterbodies have a TMDL.  To date, not one of these waterbodies has achieved water quality standards, regardless if a TMDL was created.  </w:t>
        </w:r>
        <w:r w:rsidR="00510FD6">
          <w:rPr>
            <w:rFonts w:ascii="Arial" w:hAnsi="Arial" w:cs="Arial"/>
          </w:rPr>
          <w:t xml:space="preserve">Task Force members strongly believe that the work they are performing </w:t>
        </w:r>
        <w:r w:rsidR="00A24D62">
          <w:rPr>
            <w:rFonts w:ascii="Arial" w:hAnsi="Arial" w:cs="Arial"/>
          </w:rPr>
          <w:t xml:space="preserve">under the current structure </w:t>
        </w:r>
        <w:r w:rsidR="00510FD6">
          <w:rPr>
            <w:rFonts w:ascii="Arial" w:hAnsi="Arial" w:cs="Arial"/>
          </w:rPr>
          <w:t xml:space="preserve">is necessary for the </w:t>
        </w:r>
        <w:r w:rsidR="00225B35">
          <w:rPr>
            <w:rFonts w:ascii="Arial" w:hAnsi="Arial" w:cs="Arial"/>
          </w:rPr>
          <w:t xml:space="preserve">efficient and expedient implementation of PCB reduction activities.  </w:t>
        </w:r>
        <w:r w:rsidR="00A24D62">
          <w:rPr>
            <w:rFonts w:ascii="Arial" w:hAnsi="Arial" w:cs="Arial"/>
          </w:rPr>
          <w:t xml:space="preserve">Continuing upon the momentum that has been gained </w:t>
        </w:r>
        <w:r w:rsidR="00051F7D">
          <w:rPr>
            <w:rFonts w:ascii="Arial" w:hAnsi="Arial" w:cs="Arial"/>
          </w:rPr>
          <w:t xml:space="preserve">by the Task Force </w:t>
        </w:r>
        <w:r w:rsidR="00A24D62">
          <w:rPr>
            <w:rFonts w:ascii="Arial" w:hAnsi="Arial" w:cs="Arial"/>
          </w:rPr>
          <w:t xml:space="preserve">is in the best interest of the Spokane River.  </w:t>
        </w:r>
      </w:ins>
    </w:p>
    <w:p w:rsidR="00771D33" w:rsidRDefault="00771D33" w:rsidP="002866A1">
      <w:pPr>
        <w:spacing w:after="0"/>
        <w:rPr>
          <w:ins w:id="24" w:author="lschmidt" w:date="2015-06-04T07:16:00Z"/>
          <w:rFonts w:ascii="Arial" w:hAnsi="Arial" w:cs="Arial"/>
        </w:rPr>
      </w:pPr>
    </w:p>
    <w:p w:rsidR="003403F8" w:rsidRDefault="003403F8" w:rsidP="003403F8">
      <w:pPr>
        <w:spacing w:after="0"/>
        <w:rPr>
          <w:ins w:id="25" w:author="lschmidt" w:date="2015-06-04T07:16:00Z"/>
          <w:rFonts w:ascii="Arial" w:hAnsi="Arial" w:cs="Arial"/>
          <w:b/>
        </w:rPr>
      </w:pPr>
      <w:ins w:id="26" w:author="lschmidt" w:date="2015-06-04T07:16:00Z">
        <w:r>
          <w:rPr>
            <w:rFonts w:ascii="Arial" w:hAnsi="Arial" w:cs="Arial"/>
            <w:b/>
          </w:rPr>
          <w:t>Framework for the Toxics Task Force</w:t>
        </w:r>
      </w:ins>
    </w:p>
    <w:p w:rsidR="003403F8" w:rsidRDefault="003403F8" w:rsidP="003403F8">
      <w:pPr>
        <w:spacing w:after="0"/>
        <w:rPr>
          <w:ins w:id="27" w:author="lschmidt" w:date="2015-06-04T07:16:00Z"/>
          <w:rFonts w:ascii="Arial" w:hAnsi="Arial" w:cs="Arial"/>
          <w:b/>
        </w:rPr>
      </w:pPr>
    </w:p>
    <w:p w:rsidR="003403F8" w:rsidRPr="009569D8" w:rsidRDefault="003403F8" w:rsidP="003403F8">
      <w:pPr>
        <w:spacing w:after="0"/>
        <w:rPr>
          <w:ins w:id="28" w:author="lschmidt" w:date="2015-06-04T07:16:00Z"/>
          <w:rFonts w:ascii="Arial" w:hAnsi="Arial" w:cs="Arial"/>
        </w:rPr>
      </w:pPr>
      <w:ins w:id="29" w:author="lschmidt" w:date="2015-06-04T07:16:00Z">
        <w:r>
          <w:rPr>
            <w:rFonts w:ascii="Arial" w:hAnsi="Arial" w:cs="Arial"/>
          </w:rPr>
          <w:t xml:space="preserve">In </w:t>
        </w:r>
        <w:r w:rsidRPr="009569D8">
          <w:rPr>
            <w:rFonts w:ascii="Arial" w:hAnsi="Arial" w:cs="Arial"/>
          </w:rPr>
          <w:t>2011</w:t>
        </w:r>
        <w:r>
          <w:rPr>
            <w:rFonts w:ascii="Arial" w:hAnsi="Arial" w:cs="Arial"/>
          </w:rPr>
          <w:t>, the Department of Ecology (</w:t>
        </w:r>
        <w:r w:rsidR="009608D0">
          <w:rPr>
            <w:rFonts w:ascii="Arial" w:hAnsi="Arial" w:cs="Arial"/>
          </w:rPr>
          <w:t>“</w:t>
        </w:r>
        <w:r>
          <w:rPr>
            <w:rFonts w:ascii="Arial" w:hAnsi="Arial" w:cs="Arial"/>
          </w:rPr>
          <w:t>Ecology</w:t>
        </w:r>
        <w:r w:rsidR="009608D0">
          <w:rPr>
            <w:rFonts w:ascii="Arial" w:hAnsi="Arial" w:cs="Arial"/>
          </w:rPr>
          <w:t>”</w:t>
        </w:r>
        <w:r>
          <w:rPr>
            <w:rFonts w:ascii="Arial" w:hAnsi="Arial" w:cs="Arial"/>
          </w:rPr>
          <w:t xml:space="preserve">) issued NPDES permits for all Spokane River </w:t>
        </w:r>
        <w:r w:rsidRPr="009569D8">
          <w:rPr>
            <w:rFonts w:ascii="Arial" w:hAnsi="Arial" w:cs="Arial"/>
          </w:rPr>
          <w:t>wastewater dischargers</w:t>
        </w:r>
        <w:r>
          <w:rPr>
            <w:rFonts w:ascii="Arial" w:hAnsi="Arial" w:cs="Arial"/>
          </w:rPr>
          <w:t xml:space="preserve"> in Washington</w:t>
        </w:r>
        <w:r w:rsidRPr="009569D8">
          <w:rPr>
            <w:rFonts w:ascii="Arial" w:hAnsi="Arial" w:cs="Arial"/>
          </w:rPr>
          <w:t>, including the new Spokane County wastewater treatment facility</w:t>
        </w:r>
        <w:r w:rsidR="005043E3">
          <w:rPr>
            <w:rFonts w:ascii="Arial" w:hAnsi="Arial" w:cs="Arial"/>
          </w:rPr>
          <w:t>. These permits require participation by the permit</w:t>
        </w:r>
        <w:r w:rsidR="00CD34CF">
          <w:rPr>
            <w:rFonts w:ascii="Arial" w:hAnsi="Arial" w:cs="Arial"/>
          </w:rPr>
          <w:t>t</w:t>
        </w:r>
        <w:r w:rsidR="005043E3">
          <w:rPr>
            <w:rFonts w:ascii="Arial" w:hAnsi="Arial" w:cs="Arial"/>
          </w:rPr>
          <w:t xml:space="preserve">ees in </w:t>
        </w:r>
        <w:r w:rsidR="003E6655">
          <w:rPr>
            <w:rFonts w:ascii="Arial" w:hAnsi="Arial" w:cs="Arial"/>
          </w:rPr>
          <w:t>a Regional Toxics Task Force (“Task Force”).</w:t>
        </w:r>
        <w:r w:rsidR="005043E3">
          <w:rPr>
            <w:rFonts w:ascii="Arial" w:hAnsi="Arial" w:cs="Arial"/>
          </w:rPr>
          <w:t xml:space="preserve">  In 2015, EPA issued permits for Idaho dischargers requiring </w:t>
        </w:r>
        <w:r w:rsidR="003E6655">
          <w:rPr>
            <w:rFonts w:ascii="Arial" w:hAnsi="Arial" w:cs="Arial"/>
          </w:rPr>
          <w:t xml:space="preserve">their </w:t>
        </w:r>
        <w:r w:rsidR="005043E3">
          <w:rPr>
            <w:rFonts w:ascii="Arial" w:hAnsi="Arial" w:cs="Arial"/>
          </w:rPr>
          <w:t>participation in the Task Force</w:t>
        </w:r>
        <w:r w:rsidR="00CD34CF">
          <w:rPr>
            <w:rFonts w:ascii="Arial" w:hAnsi="Arial" w:cs="Arial"/>
          </w:rPr>
          <w:t>.</w:t>
        </w:r>
        <w:r w:rsidR="003E6655">
          <w:rPr>
            <w:rFonts w:ascii="Arial" w:hAnsi="Arial" w:cs="Arial"/>
          </w:rPr>
          <w:t xml:space="preserve"> </w:t>
        </w:r>
        <w:r w:rsidR="00CD34CF">
          <w:rPr>
            <w:rFonts w:ascii="Arial" w:hAnsi="Arial" w:cs="Arial"/>
          </w:rPr>
          <w:t xml:space="preserve"> </w:t>
        </w:r>
        <w:r w:rsidRPr="009569D8">
          <w:rPr>
            <w:rFonts w:ascii="Arial" w:hAnsi="Arial" w:cs="Arial"/>
          </w:rPr>
          <w:t xml:space="preserve">The goal of the Task Force </w:t>
        </w:r>
        <w:r w:rsidR="009608D0">
          <w:rPr>
            <w:rFonts w:ascii="Arial" w:hAnsi="Arial" w:cs="Arial"/>
          </w:rPr>
          <w:t>is</w:t>
        </w:r>
        <w:r w:rsidRPr="009569D8">
          <w:rPr>
            <w:rFonts w:ascii="Arial" w:hAnsi="Arial" w:cs="Arial"/>
          </w:rPr>
          <w:t xml:space="preserve"> to develop a comprehensive plan to bring the Spokane River into compliance with applicable water quality standards for PCBs.</w:t>
        </w:r>
      </w:ins>
    </w:p>
    <w:p w:rsidR="003403F8" w:rsidRDefault="003403F8" w:rsidP="003403F8">
      <w:pPr>
        <w:spacing w:after="0"/>
        <w:rPr>
          <w:ins w:id="30" w:author="lschmidt" w:date="2015-06-04T07:16:00Z"/>
          <w:rFonts w:ascii="Arial" w:hAnsi="Arial" w:cs="Arial"/>
        </w:rPr>
      </w:pPr>
    </w:p>
    <w:p w:rsidR="003403F8" w:rsidRDefault="003403F8" w:rsidP="003403F8">
      <w:pPr>
        <w:spacing w:after="0"/>
        <w:rPr>
          <w:ins w:id="31" w:author="lschmidt" w:date="2015-06-04T07:16:00Z"/>
          <w:rFonts w:ascii="Arial" w:hAnsi="Arial" w:cs="Arial"/>
        </w:rPr>
      </w:pPr>
      <w:ins w:id="32" w:author="lschmidt" w:date="2015-06-04T07:16:00Z">
        <w:r>
          <w:rPr>
            <w:rFonts w:ascii="Arial" w:hAnsi="Arial" w:cs="Arial"/>
          </w:rPr>
          <w:t xml:space="preserve">The NPDES permits specify that if </w:t>
        </w:r>
        <w:r w:rsidRPr="009569D8">
          <w:rPr>
            <w:rFonts w:ascii="Arial" w:hAnsi="Arial" w:cs="Arial"/>
          </w:rPr>
          <w:t>Ecology determines that the Task Force is failing to make measurable progress toward meeting applicable water quality criteria for PCBs, Ecology would be obligated to proceed with the development of a TMDL in the Spokane River for PCBs, or determine an alternative to ensure water quality standards are met.</w:t>
        </w:r>
      </w:ins>
    </w:p>
    <w:p w:rsidR="00337970" w:rsidRDefault="00337970" w:rsidP="003403F8">
      <w:pPr>
        <w:spacing w:after="0"/>
        <w:rPr>
          <w:ins w:id="33" w:author="lschmidt" w:date="2015-06-04T07:16:00Z"/>
          <w:rFonts w:ascii="Arial" w:hAnsi="Arial" w:cs="Arial"/>
        </w:rPr>
      </w:pPr>
    </w:p>
    <w:p w:rsidR="003403F8" w:rsidRDefault="003E6655" w:rsidP="003403F8">
      <w:pPr>
        <w:spacing w:after="0"/>
        <w:rPr>
          <w:ins w:id="34" w:author="lschmidt" w:date="2015-06-04T07:16:00Z"/>
          <w:rFonts w:ascii="Arial" w:hAnsi="Arial" w:cs="Arial"/>
        </w:rPr>
      </w:pPr>
      <w:ins w:id="35" w:author="lschmidt" w:date="2015-06-04T07:16:00Z">
        <w:r>
          <w:rPr>
            <w:rFonts w:ascii="Arial" w:hAnsi="Arial" w:cs="Arial"/>
          </w:rPr>
          <w:t>Currently,</w:t>
        </w:r>
        <w:r w:rsidR="00337970">
          <w:rPr>
            <w:rFonts w:ascii="Arial" w:hAnsi="Arial" w:cs="Arial"/>
          </w:rPr>
          <w:t xml:space="preserve"> participa</w:t>
        </w:r>
        <w:r w:rsidR="00452FF0">
          <w:rPr>
            <w:rFonts w:ascii="Arial" w:hAnsi="Arial" w:cs="Arial"/>
          </w:rPr>
          <w:t>nts of</w:t>
        </w:r>
        <w:r w:rsidR="00337970">
          <w:rPr>
            <w:rFonts w:ascii="Arial" w:hAnsi="Arial" w:cs="Arial"/>
          </w:rPr>
          <w:t xml:space="preserve"> the Task Force include</w:t>
        </w:r>
        <w:r w:rsidR="003403F8">
          <w:rPr>
            <w:rFonts w:ascii="Arial" w:hAnsi="Arial" w:cs="Arial"/>
          </w:rPr>
          <w:t xml:space="preserve"> NPDES permittees, conservation and environmental interests including Lake Spokane Association, Spokane Riverkeeper and the Lands Council; Spokane Regional Health District; Ecology; Idaho DEQ; Washington State Department of Health; the Coeur d’Alene Tribe;</w:t>
        </w:r>
        <w:r w:rsidR="00DA6337">
          <w:rPr>
            <w:rFonts w:ascii="Arial" w:hAnsi="Arial" w:cs="Arial"/>
          </w:rPr>
          <w:t xml:space="preserve"> </w:t>
        </w:r>
        <w:r w:rsidR="003403F8">
          <w:rPr>
            <w:rFonts w:ascii="Arial" w:hAnsi="Arial" w:cs="Arial"/>
          </w:rPr>
          <w:t xml:space="preserve">and USEPA.  </w:t>
        </w:r>
        <w:r w:rsidR="003403F8" w:rsidRPr="00696139">
          <w:rPr>
            <w:rFonts w:ascii="Arial" w:hAnsi="Arial" w:cs="Arial"/>
          </w:rPr>
          <w:t>By late 2012, the Task Force was organized</w:t>
        </w:r>
        <w:r w:rsidR="00452FF0">
          <w:rPr>
            <w:rFonts w:ascii="Arial" w:hAnsi="Arial" w:cs="Arial"/>
          </w:rPr>
          <w:t>,</w:t>
        </w:r>
        <w:r w:rsidR="003403F8" w:rsidRPr="00696139">
          <w:rPr>
            <w:rFonts w:ascii="Arial" w:hAnsi="Arial" w:cs="Arial"/>
          </w:rPr>
          <w:t xml:space="preserve"> </w:t>
        </w:r>
        <w:r w:rsidR="00DA6337">
          <w:rPr>
            <w:rFonts w:ascii="Arial" w:hAnsi="Arial" w:cs="Arial"/>
          </w:rPr>
          <w:t>had</w:t>
        </w:r>
        <w:r w:rsidR="003403F8">
          <w:rPr>
            <w:rFonts w:ascii="Arial" w:hAnsi="Arial" w:cs="Arial"/>
          </w:rPr>
          <w:t xml:space="preserve"> developed an </w:t>
        </w:r>
        <w:r w:rsidR="00DA6337">
          <w:rPr>
            <w:rFonts w:ascii="Arial" w:hAnsi="Arial" w:cs="Arial"/>
          </w:rPr>
          <w:t xml:space="preserve">operating </w:t>
        </w:r>
        <w:r w:rsidR="003403F8">
          <w:rPr>
            <w:rFonts w:ascii="Arial" w:hAnsi="Arial" w:cs="Arial"/>
          </w:rPr>
          <w:t>M</w:t>
        </w:r>
        <w:r w:rsidR="009608D0">
          <w:rPr>
            <w:rFonts w:ascii="Arial" w:hAnsi="Arial" w:cs="Arial"/>
          </w:rPr>
          <w:t xml:space="preserve">emorandum </w:t>
        </w:r>
        <w:r w:rsidR="003403F8">
          <w:rPr>
            <w:rFonts w:ascii="Arial" w:hAnsi="Arial" w:cs="Arial"/>
          </w:rPr>
          <w:t>O</w:t>
        </w:r>
        <w:r w:rsidR="009608D0">
          <w:rPr>
            <w:rFonts w:ascii="Arial" w:hAnsi="Arial" w:cs="Arial"/>
          </w:rPr>
          <w:t xml:space="preserve">f </w:t>
        </w:r>
        <w:r w:rsidR="003403F8">
          <w:rPr>
            <w:rFonts w:ascii="Arial" w:hAnsi="Arial" w:cs="Arial"/>
          </w:rPr>
          <w:t>A</w:t>
        </w:r>
        <w:r w:rsidR="009608D0">
          <w:rPr>
            <w:rFonts w:ascii="Arial" w:hAnsi="Arial" w:cs="Arial"/>
          </w:rPr>
          <w:t xml:space="preserve">greement </w:t>
        </w:r>
        <w:r w:rsidR="003E4C8E">
          <w:rPr>
            <w:rFonts w:ascii="Arial" w:hAnsi="Arial" w:cs="Arial"/>
          </w:rPr>
          <w:t>(“MOA”)</w:t>
        </w:r>
        <w:r w:rsidR="003403F8">
          <w:rPr>
            <w:rFonts w:ascii="Arial" w:hAnsi="Arial" w:cs="Arial"/>
          </w:rPr>
          <w:t xml:space="preserve"> (Attachment A), </w:t>
        </w:r>
        <w:r w:rsidR="00DA6337">
          <w:rPr>
            <w:rFonts w:ascii="Arial" w:hAnsi="Arial" w:cs="Arial"/>
          </w:rPr>
          <w:t xml:space="preserve">established </w:t>
        </w:r>
        <w:r w:rsidR="003403F8">
          <w:rPr>
            <w:rFonts w:ascii="Arial" w:hAnsi="Arial" w:cs="Arial"/>
          </w:rPr>
          <w:t>a funding entity, and procured a national expert as a community</w:t>
        </w:r>
        <w:r w:rsidR="003403F8" w:rsidRPr="00696139">
          <w:rPr>
            <w:rFonts w:ascii="Arial" w:hAnsi="Arial" w:cs="Arial"/>
          </w:rPr>
          <w:t xml:space="preserve"> technical advisor for the </w:t>
        </w:r>
        <w:r w:rsidR="003403F8">
          <w:rPr>
            <w:rFonts w:ascii="Arial" w:hAnsi="Arial" w:cs="Arial"/>
          </w:rPr>
          <w:t xml:space="preserve">important </w:t>
        </w:r>
        <w:r w:rsidR="003403F8" w:rsidRPr="00696139">
          <w:rPr>
            <w:rFonts w:ascii="Arial" w:hAnsi="Arial" w:cs="Arial"/>
          </w:rPr>
          <w:t>work it was undertaking.</w:t>
        </w:r>
        <w:r w:rsidR="00DA6337">
          <w:rPr>
            <w:rFonts w:ascii="Arial" w:hAnsi="Arial" w:cs="Arial"/>
          </w:rPr>
          <w:t xml:space="preserve"> Funding for the Task Force to date has been obtained primarily from NPDES permit</w:t>
        </w:r>
        <w:r w:rsidR="009F0275">
          <w:rPr>
            <w:rFonts w:ascii="Arial" w:hAnsi="Arial" w:cs="Arial"/>
          </w:rPr>
          <w:t>t</w:t>
        </w:r>
        <w:r w:rsidR="00DA6337">
          <w:rPr>
            <w:rFonts w:ascii="Arial" w:hAnsi="Arial" w:cs="Arial"/>
          </w:rPr>
          <w:t xml:space="preserve">ees in </w:t>
        </w:r>
        <w:r>
          <w:rPr>
            <w:rFonts w:ascii="Arial" w:hAnsi="Arial" w:cs="Arial"/>
          </w:rPr>
          <w:t>Washington</w:t>
        </w:r>
        <w:r w:rsidR="00DA6337">
          <w:rPr>
            <w:rFonts w:ascii="Arial" w:hAnsi="Arial" w:cs="Arial"/>
          </w:rPr>
          <w:t xml:space="preserve"> and Idaho,</w:t>
        </w:r>
        <w:r w:rsidR="005043E3">
          <w:rPr>
            <w:rFonts w:ascii="Arial" w:hAnsi="Arial" w:cs="Arial"/>
          </w:rPr>
          <w:t xml:space="preserve"> as well as</w:t>
        </w:r>
        <w:r w:rsidR="00DA6337">
          <w:rPr>
            <w:rFonts w:ascii="Arial" w:hAnsi="Arial" w:cs="Arial"/>
          </w:rPr>
          <w:t xml:space="preserve"> grants and a </w:t>
        </w:r>
        <w:r w:rsidR="005043E3">
          <w:rPr>
            <w:rFonts w:ascii="Arial" w:hAnsi="Arial" w:cs="Arial"/>
          </w:rPr>
          <w:t>Washington State L</w:t>
        </w:r>
        <w:r w:rsidR="00DA6337">
          <w:rPr>
            <w:rFonts w:ascii="Arial" w:hAnsi="Arial" w:cs="Arial"/>
          </w:rPr>
          <w:t xml:space="preserve">egislative </w:t>
        </w:r>
        <w:r w:rsidR="005043E3">
          <w:rPr>
            <w:rFonts w:ascii="Arial" w:hAnsi="Arial" w:cs="Arial"/>
          </w:rPr>
          <w:t xml:space="preserve">Procurement </w:t>
        </w:r>
        <w:r w:rsidR="00DA6337">
          <w:rPr>
            <w:rFonts w:ascii="Arial" w:hAnsi="Arial" w:cs="Arial"/>
          </w:rPr>
          <w:t>in 2013.</w:t>
        </w:r>
        <w:r w:rsidR="001618EF" w:rsidRPr="001618EF">
          <w:rPr>
            <w:rFonts w:ascii="Arial" w:hAnsi="Arial" w:cs="Arial"/>
          </w:rPr>
          <w:t xml:space="preserve"> </w:t>
        </w:r>
        <w:r w:rsidR="001618EF" w:rsidRPr="001618EF">
          <w:rPr>
            <w:rFonts w:ascii="Arial" w:hAnsi="Arial" w:cs="Arial"/>
            <w:highlight w:val="yellow"/>
          </w:rPr>
          <w:t>Funding to date totals $_____.</w:t>
        </w:r>
      </w:ins>
    </w:p>
    <w:p w:rsidR="003403F8" w:rsidRDefault="003403F8" w:rsidP="002866A1">
      <w:pPr>
        <w:spacing w:after="0"/>
        <w:rPr>
          <w:rFonts w:ascii="Arial" w:hAnsi="Arial" w:cs="Arial"/>
        </w:rPr>
      </w:pPr>
    </w:p>
    <w:p w:rsidR="002866A1" w:rsidRPr="00696139" w:rsidRDefault="00EF6E26" w:rsidP="000C1DE8">
      <w:pPr>
        <w:keepNext/>
        <w:keepLines/>
        <w:spacing w:after="0"/>
        <w:rPr>
          <w:rFonts w:ascii="Arial" w:hAnsi="Arial" w:cs="Arial"/>
          <w:b/>
        </w:rPr>
      </w:pPr>
      <w:r w:rsidRPr="00337970">
        <w:rPr>
          <w:rFonts w:ascii="Arial" w:hAnsi="Arial" w:cs="Arial"/>
          <w:b/>
        </w:rPr>
        <w:t>Background</w:t>
      </w:r>
      <w:r w:rsidR="00D876E5">
        <w:rPr>
          <w:rFonts w:ascii="Arial" w:hAnsi="Arial" w:cs="Arial"/>
          <w:b/>
        </w:rPr>
        <w:t xml:space="preserve">: Early </w:t>
      </w:r>
      <w:r w:rsidR="00F8284A">
        <w:rPr>
          <w:rFonts w:ascii="Arial" w:hAnsi="Arial" w:cs="Arial"/>
          <w:b/>
        </w:rPr>
        <w:t xml:space="preserve">PCB Investigations </w:t>
      </w:r>
      <w:r w:rsidR="00D876E5">
        <w:rPr>
          <w:rFonts w:ascii="Arial" w:hAnsi="Arial" w:cs="Arial"/>
          <w:b/>
        </w:rPr>
        <w:t xml:space="preserve">Unveiled </w:t>
      </w:r>
      <w:r w:rsidR="00F8284A">
        <w:rPr>
          <w:rFonts w:ascii="Arial" w:hAnsi="Arial" w:cs="Arial"/>
          <w:b/>
        </w:rPr>
        <w:t>Significant Data Gaps</w:t>
      </w:r>
    </w:p>
    <w:p w:rsidR="0078184F" w:rsidRPr="00696139" w:rsidRDefault="0078184F" w:rsidP="000C3D4C">
      <w:pPr>
        <w:keepNext/>
        <w:keepLines/>
        <w:spacing w:after="0"/>
        <w:rPr>
          <w:rFonts w:ascii="Arial" w:hAnsi="Arial" w:cs="Arial"/>
        </w:rPr>
      </w:pPr>
    </w:p>
    <w:p w:rsidR="00E316C0" w:rsidRDefault="002866A1" w:rsidP="0078184F">
      <w:pPr>
        <w:spacing w:after="0"/>
        <w:rPr>
          <w:rFonts w:ascii="Arial" w:hAnsi="Arial" w:cs="Arial"/>
        </w:rPr>
      </w:pPr>
      <w:r w:rsidRPr="00696139">
        <w:rPr>
          <w:rFonts w:ascii="Arial" w:hAnsi="Arial" w:cs="Arial"/>
        </w:rPr>
        <w:t>In April 20</w:t>
      </w:r>
      <w:r w:rsidR="00F46287" w:rsidRPr="00696139">
        <w:rPr>
          <w:rFonts w:ascii="Arial" w:hAnsi="Arial" w:cs="Arial"/>
        </w:rPr>
        <w:t>1</w:t>
      </w:r>
      <w:r w:rsidRPr="00696139">
        <w:rPr>
          <w:rFonts w:ascii="Arial" w:hAnsi="Arial" w:cs="Arial"/>
        </w:rPr>
        <w:t>1</w:t>
      </w:r>
      <w:del w:id="36" w:author="lschmidt" w:date="2015-06-04T07:16:00Z">
        <w:r w:rsidRPr="00696139">
          <w:rPr>
            <w:rFonts w:ascii="Arial" w:hAnsi="Arial" w:cs="Arial"/>
          </w:rPr>
          <w:delText xml:space="preserve"> the Department of</w:delText>
        </w:r>
      </w:del>
      <w:ins w:id="37" w:author="lschmidt" w:date="2015-06-04T07:16:00Z">
        <w:r w:rsidR="00D876E5">
          <w:rPr>
            <w:rFonts w:ascii="Arial" w:hAnsi="Arial" w:cs="Arial"/>
          </w:rPr>
          <w:t>,</w:t>
        </w:r>
      </w:ins>
      <w:r w:rsidRPr="00696139">
        <w:rPr>
          <w:rFonts w:ascii="Arial" w:hAnsi="Arial" w:cs="Arial"/>
        </w:rPr>
        <w:t xml:space="preserve"> Ecology</w:t>
      </w:r>
      <w:del w:id="38" w:author="lschmidt" w:date="2015-06-04T07:16:00Z">
        <w:r w:rsidRPr="00696139">
          <w:rPr>
            <w:rFonts w:ascii="Arial" w:hAnsi="Arial" w:cs="Arial"/>
          </w:rPr>
          <w:delText xml:space="preserve"> (Ecology)</w:delText>
        </w:r>
      </w:del>
      <w:r w:rsidRPr="00696139">
        <w:rPr>
          <w:rFonts w:ascii="Arial" w:hAnsi="Arial" w:cs="Arial"/>
        </w:rPr>
        <w:t xml:space="preserve"> published a PCB Source Assessment for the Spokane River.  This report relied on data collected between 2003 and 2007</w:t>
      </w:r>
      <w:r w:rsidR="00743A59" w:rsidRPr="00696139">
        <w:rPr>
          <w:rFonts w:ascii="Arial" w:hAnsi="Arial" w:cs="Arial"/>
        </w:rPr>
        <w:t xml:space="preserve"> </w:t>
      </w:r>
      <w:r w:rsidR="00CA24DB">
        <w:rPr>
          <w:rFonts w:ascii="Arial" w:hAnsi="Arial" w:cs="Arial"/>
        </w:rPr>
        <w:t>using</w:t>
      </w:r>
      <w:r w:rsidR="00CA24DB" w:rsidRPr="00696139">
        <w:rPr>
          <w:rFonts w:ascii="Arial" w:hAnsi="Arial" w:cs="Arial"/>
        </w:rPr>
        <w:t xml:space="preserve"> </w:t>
      </w:r>
      <w:r w:rsidR="00743A59" w:rsidRPr="00696139">
        <w:rPr>
          <w:rFonts w:ascii="Arial" w:hAnsi="Arial" w:cs="Arial"/>
        </w:rPr>
        <w:t>various sampling methods</w:t>
      </w:r>
      <w:r w:rsidRPr="00696139">
        <w:rPr>
          <w:rFonts w:ascii="Arial" w:hAnsi="Arial" w:cs="Arial"/>
        </w:rPr>
        <w:t xml:space="preserve">.  </w:t>
      </w:r>
      <w:del w:id="39" w:author="lschmidt" w:date="2015-06-04T07:16:00Z">
        <w:r w:rsidR="00E316C0" w:rsidRPr="00696139">
          <w:rPr>
            <w:rFonts w:ascii="Arial" w:hAnsi="Arial" w:cs="Arial"/>
          </w:rPr>
          <w:delText xml:space="preserve">The analysis </w:delText>
        </w:r>
        <w:r w:rsidRPr="00696139">
          <w:rPr>
            <w:rFonts w:ascii="Arial" w:hAnsi="Arial" w:cs="Arial"/>
          </w:rPr>
          <w:delText>o</w:delText>
        </w:r>
        <w:r w:rsidR="00C11BD6" w:rsidRPr="00696139">
          <w:rPr>
            <w:rFonts w:ascii="Arial" w:hAnsi="Arial" w:cs="Arial"/>
          </w:rPr>
          <w:delText>f</w:delText>
        </w:r>
        <w:r w:rsidRPr="00696139">
          <w:rPr>
            <w:rFonts w:ascii="Arial" w:hAnsi="Arial" w:cs="Arial"/>
          </w:rPr>
          <w:delText xml:space="preserve"> data </w:delText>
        </w:r>
        <w:r w:rsidR="00E316C0" w:rsidRPr="00696139">
          <w:rPr>
            <w:rFonts w:ascii="Arial" w:hAnsi="Arial" w:cs="Arial"/>
          </w:rPr>
          <w:delText>collected</w:delText>
        </w:r>
        <w:r w:rsidRPr="00696139">
          <w:rPr>
            <w:rFonts w:ascii="Arial" w:hAnsi="Arial" w:cs="Arial"/>
          </w:rPr>
          <w:delText xml:space="preserve"> </w:delText>
        </w:r>
        <w:r w:rsidR="00E316C0" w:rsidRPr="00696139">
          <w:rPr>
            <w:rFonts w:ascii="Arial" w:hAnsi="Arial" w:cs="Arial"/>
          </w:rPr>
          <w:delText>provided</w:delText>
        </w:r>
      </w:del>
      <w:ins w:id="40" w:author="lschmidt" w:date="2015-06-04T07:16:00Z">
        <w:r w:rsidR="005043E3">
          <w:rPr>
            <w:rFonts w:ascii="Arial" w:hAnsi="Arial" w:cs="Arial"/>
          </w:rPr>
          <w:t>As a result,</w:t>
        </w:r>
      </w:ins>
      <w:r w:rsidR="00E316C0" w:rsidRPr="00696139">
        <w:rPr>
          <w:rFonts w:ascii="Arial" w:hAnsi="Arial" w:cs="Arial"/>
        </w:rPr>
        <w:t xml:space="preserve"> the </w:t>
      </w:r>
      <w:del w:id="41" w:author="lschmidt" w:date="2015-06-04T07:16:00Z">
        <w:r w:rsidRPr="00696139">
          <w:rPr>
            <w:rFonts w:ascii="Arial" w:hAnsi="Arial" w:cs="Arial"/>
          </w:rPr>
          <w:delText>following</w:delText>
        </w:r>
        <w:r w:rsidR="00E316C0" w:rsidRPr="00696139">
          <w:rPr>
            <w:rFonts w:ascii="Arial" w:hAnsi="Arial" w:cs="Arial"/>
          </w:rPr>
          <w:delText xml:space="preserve"> </w:delText>
        </w:r>
        <w:r w:rsidR="00A029CA">
          <w:rPr>
            <w:rFonts w:ascii="Arial" w:hAnsi="Arial" w:cs="Arial"/>
          </w:rPr>
          <w:delText xml:space="preserve">information </w:delText>
        </w:r>
        <w:r w:rsidR="00E316C0" w:rsidRPr="00696139">
          <w:rPr>
            <w:rFonts w:ascii="Arial" w:hAnsi="Arial" w:cs="Arial"/>
          </w:rPr>
          <w:delText xml:space="preserve">as the then current </w:delText>
        </w:r>
      </w:del>
      <w:r w:rsidR="00E316C0" w:rsidRPr="00696139">
        <w:rPr>
          <w:rFonts w:ascii="Arial" w:hAnsi="Arial" w:cs="Arial"/>
        </w:rPr>
        <w:t xml:space="preserve">understanding of </w:t>
      </w:r>
      <w:del w:id="42" w:author="lschmidt" w:date="2015-06-04T07:16:00Z">
        <w:r w:rsidR="00E316C0" w:rsidRPr="00696139">
          <w:rPr>
            <w:rFonts w:ascii="Arial" w:hAnsi="Arial" w:cs="Arial"/>
          </w:rPr>
          <w:delText>PCB conditions related to</w:delText>
        </w:r>
      </w:del>
      <w:ins w:id="43" w:author="lschmidt" w:date="2015-06-04T07:16:00Z">
        <w:r w:rsidR="00E316C0" w:rsidRPr="00696139">
          <w:rPr>
            <w:rFonts w:ascii="Arial" w:hAnsi="Arial" w:cs="Arial"/>
          </w:rPr>
          <w:t>PCB</w:t>
        </w:r>
        <w:r w:rsidR="005043E3">
          <w:rPr>
            <w:rFonts w:ascii="Arial" w:hAnsi="Arial" w:cs="Arial"/>
          </w:rPr>
          <w:t>s in</w:t>
        </w:r>
      </w:ins>
      <w:r w:rsidR="005043E3">
        <w:rPr>
          <w:rFonts w:ascii="Arial" w:hAnsi="Arial" w:cs="Arial"/>
        </w:rPr>
        <w:t xml:space="preserve"> </w:t>
      </w:r>
      <w:r w:rsidR="00E316C0" w:rsidRPr="00696139">
        <w:rPr>
          <w:rFonts w:ascii="Arial" w:hAnsi="Arial" w:cs="Arial"/>
        </w:rPr>
        <w:t xml:space="preserve">the </w:t>
      </w:r>
      <w:r w:rsidR="00A029CA">
        <w:rPr>
          <w:rFonts w:ascii="Arial" w:hAnsi="Arial" w:cs="Arial"/>
        </w:rPr>
        <w:t>Spokane R</w:t>
      </w:r>
      <w:r w:rsidR="00E316C0" w:rsidRPr="00696139">
        <w:rPr>
          <w:rFonts w:ascii="Arial" w:hAnsi="Arial" w:cs="Arial"/>
        </w:rPr>
        <w:t>iver</w:t>
      </w:r>
      <w:r w:rsidR="00A029CA">
        <w:rPr>
          <w:rFonts w:ascii="Arial" w:hAnsi="Arial" w:cs="Arial"/>
        </w:rPr>
        <w:t xml:space="preserve"> (the river</w:t>
      </w:r>
      <w:del w:id="44" w:author="lschmidt" w:date="2015-06-04T07:16:00Z">
        <w:r w:rsidR="00A029CA">
          <w:rPr>
            <w:rFonts w:ascii="Arial" w:hAnsi="Arial" w:cs="Arial"/>
          </w:rPr>
          <w:delText>)</w:delText>
        </w:r>
        <w:r w:rsidR="00E316C0" w:rsidRPr="00696139">
          <w:rPr>
            <w:rFonts w:ascii="Arial" w:hAnsi="Arial" w:cs="Arial"/>
          </w:rPr>
          <w:delText>.</w:delText>
        </w:r>
      </w:del>
      <w:ins w:id="45" w:author="lschmidt" w:date="2015-06-04T07:16:00Z">
        <w:r w:rsidR="00A029CA">
          <w:rPr>
            <w:rFonts w:ascii="Arial" w:hAnsi="Arial" w:cs="Arial"/>
          </w:rPr>
          <w:t>)</w:t>
        </w:r>
        <w:r w:rsidR="005043E3">
          <w:rPr>
            <w:rFonts w:ascii="Arial" w:hAnsi="Arial" w:cs="Arial"/>
          </w:rPr>
          <w:t xml:space="preserve"> in 2011 shows significant data gaps and inconsistencies with today’s technology</w:t>
        </w:r>
        <w:r w:rsidR="00E316C0" w:rsidRPr="00696139">
          <w:rPr>
            <w:rFonts w:ascii="Arial" w:hAnsi="Arial" w:cs="Arial"/>
          </w:rPr>
          <w:t>.</w:t>
        </w:r>
        <w:r w:rsidR="005043E3">
          <w:rPr>
            <w:rFonts w:ascii="Arial" w:hAnsi="Arial" w:cs="Arial"/>
          </w:rPr>
          <w:t xml:space="preserve"> For example:</w:t>
        </w:r>
      </w:ins>
    </w:p>
    <w:p w:rsidR="006B6A68" w:rsidRPr="00696139" w:rsidRDefault="0051739B" w:rsidP="00F8142C">
      <w:pPr>
        <w:pStyle w:val="ListParagraph"/>
        <w:numPr>
          <w:ilvl w:val="0"/>
          <w:numId w:val="1"/>
        </w:numPr>
        <w:spacing w:before="120" w:after="0"/>
        <w:contextualSpacing w:val="0"/>
        <w:rPr>
          <w:rFonts w:ascii="Arial" w:hAnsi="Arial" w:cs="Arial"/>
        </w:rPr>
      </w:pPr>
      <w:r>
        <w:rPr>
          <w:rFonts w:ascii="Arial" w:hAnsi="Arial" w:cs="Arial"/>
        </w:rPr>
        <w:t xml:space="preserve">The report calculated PCBs crossing </w:t>
      </w:r>
      <w:r w:rsidR="006B6A68" w:rsidRPr="00696139">
        <w:rPr>
          <w:rFonts w:ascii="Arial" w:hAnsi="Arial" w:cs="Arial"/>
        </w:rPr>
        <w:t xml:space="preserve"> the Idaho/Washington state line </w:t>
      </w:r>
      <w:r>
        <w:rPr>
          <w:rFonts w:ascii="Arial" w:hAnsi="Arial" w:cs="Arial"/>
        </w:rPr>
        <w:t>to be approximately</w:t>
      </w:r>
      <w:r w:rsidR="00953CB4">
        <w:rPr>
          <w:rFonts w:ascii="Arial" w:hAnsi="Arial" w:cs="Arial"/>
        </w:rPr>
        <w:t xml:space="preserve"> </w:t>
      </w:r>
      <w:r w:rsidR="006B6A68" w:rsidRPr="00696139">
        <w:rPr>
          <w:rFonts w:ascii="Arial" w:hAnsi="Arial" w:cs="Arial"/>
        </w:rPr>
        <w:t xml:space="preserve">477 mg/day </w:t>
      </w:r>
    </w:p>
    <w:p w:rsidR="00E316C0" w:rsidRPr="00696139" w:rsidRDefault="00E316C0" w:rsidP="008632E6">
      <w:pPr>
        <w:pStyle w:val="ListParagraph"/>
        <w:numPr>
          <w:ilvl w:val="0"/>
          <w:numId w:val="1"/>
        </w:numPr>
        <w:spacing w:before="120" w:after="0"/>
        <w:contextualSpacing w:val="0"/>
        <w:rPr>
          <w:rFonts w:ascii="Arial" w:hAnsi="Arial" w:cs="Arial"/>
        </w:rPr>
      </w:pPr>
      <w:r w:rsidRPr="00696139">
        <w:rPr>
          <w:rFonts w:ascii="Arial" w:hAnsi="Arial" w:cs="Arial"/>
        </w:rPr>
        <w:t>Between the Idaho/Washington state line and</w:t>
      </w:r>
      <w:r w:rsidR="00C469DD">
        <w:rPr>
          <w:rFonts w:ascii="Arial" w:hAnsi="Arial" w:cs="Arial"/>
        </w:rPr>
        <w:t xml:space="preserve"> </w:t>
      </w:r>
      <w:r w:rsidRPr="00696139">
        <w:rPr>
          <w:rFonts w:ascii="Arial" w:hAnsi="Arial" w:cs="Arial"/>
        </w:rPr>
        <w:t xml:space="preserve">Long </w:t>
      </w:r>
      <w:r w:rsidR="00F8284A">
        <w:rPr>
          <w:rFonts w:ascii="Arial" w:hAnsi="Arial" w:cs="Arial"/>
        </w:rPr>
        <w:t>L</w:t>
      </w:r>
      <w:r w:rsidR="00F8284A" w:rsidRPr="00696139">
        <w:rPr>
          <w:rFonts w:ascii="Arial" w:hAnsi="Arial" w:cs="Arial"/>
        </w:rPr>
        <w:t xml:space="preserve">ake </w:t>
      </w:r>
      <w:r w:rsidR="00953CB4">
        <w:rPr>
          <w:rFonts w:ascii="Arial" w:hAnsi="Arial" w:cs="Arial"/>
        </w:rPr>
        <w:t>Dam, approximately</w:t>
      </w:r>
      <w:r w:rsidRPr="00696139">
        <w:rPr>
          <w:rFonts w:ascii="Arial" w:hAnsi="Arial" w:cs="Arial"/>
        </w:rPr>
        <w:t xml:space="preserve"> 3,187 mg/day of PCB</w:t>
      </w:r>
      <w:r w:rsidR="00953CB4">
        <w:rPr>
          <w:rFonts w:ascii="Arial" w:hAnsi="Arial" w:cs="Arial"/>
        </w:rPr>
        <w:t>s</w:t>
      </w:r>
      <w:r w:rsidRPr="00696139">
        <w:rPr>
          <w:rFonts w:ascii="Arial" w:hAnsi="Arial" w:cs="Arial"/>
        </w:rPr>
        <w:t xml:space="preserve"> w</w:t>
      </w:r>
      <w:r w:rsidR="00953CB4">
        <w:rPr>
          <w:rFonts w:ascii="Arial" w:hAnsi="Arial" w:cs="Arial"/>
        </w:rPr>
        <w:t>ere</w:t>
      </w:r>
      <w:r w:rsidRPr="00696139">
        <w:rPr>
          <w:rFonts w:ascii="Arial" w:hAnsi="Arial" w:cs="Arial"/>
        </w:rPr>
        <w:t xml:space="preserve"> </w:t>
      </w:r>
      <w:r w:rsidR="00C469DD">
        <w:rPr>
          <w:rFonts w:ascii="Arial" w:hAnsi="Arial" w:cs="Arial"/>
        </w:rPr>
        <w:t xml:space="preserve">estimated to be </w:t>
      </w:r>
      <w:r w:rsidRPr="00696139">
        <w:rPr>
          <w:rFonts w:ascii="Arial" w:hAnsi="Arial" w:cs="Arial"/>
        </w:rPr>
        <w:t>entering the river</w:t>
      </w:r>
      <w:r w:rsidR="00C469DD">
        <w:rPr>
          <w:rFonts w:ascii="Arial" w:hAnsi="Arial" w:cs="Arial"/>
        </w:rPr>
        <w:t xml:space="preserve"> </w:t>
      </w:r>
    </w:p>
    <w:p w:rsidR="00E316C0" w:rsidRPr="00696139" w:rsidRDefault="00E316C0" w:rsidP="008632E6">
      <w:pPr>
        <w:pStyle w:val="ListParagraph"/>
        <w:numPr>
          <w:ilvl w:val="0"/>
          <w:numId w:val="1"/>
        </w:numPr>
        <w:spacing w:before="120" w:after="0"/>
        <w:contextualSpacing w:val="0"/>
        <w:rPr>
          <w:rFonts w:ascii="Arial" w:hAnsi="Arial" w:cs="Arial"/>
        </w:rPr>
      </w:pPr>
      <w:r w:rsidRPr="00696139">
        <w:rPr>
          <w:rFonts w:ascii="Arial" w:hAnsi="Arial" w:cs="Arial"/>
        </w:rPr>
        <w:t xml:space="preserve">Measured discharges from </w:t>
      </w:r>
      <w:r w:rsidR="00C11BD6" w:rsidRPr="00696139">
        <w:rPr>
          <w:rFonts w:ascii="Arial" w:hAnsi="Arial" w:cs="Arial"/>
        </w:rPr>
        <w:t xml:space="preserve">Washington </w:t>
      </w:r>
      <w:r w:rsidRPr="00696139">
        <w:rPr>
          <w:rFonts w:ascii="Arial" w:hAnsi="Arial" w:cs="Arial"/>
        </w:rPr>
        <w:t>point sources (NPDES Permit Holders) accounted for about 307 mg/day of PCB</w:t>
      </w:r>
      <w:r w:rsidR="00953CB4">
        <w:rPr>
          <w:rFonts w:ascii="Arial" w:hAnsi="Arial" w:cs="Arial"/>
        </w:rPr>
        <w:t>s</w:t>
      </w:r>
    </w:p>
    <w:p w:rsidR="00E316C0" w:rsidRPr="00696139" w:rsidRDefault="00E316C0" w:rsidP="008632E6">
      <w:pPr>
        <w:pStyle w:val="ListParagraph"/>
        <w:numPr>
          <w:ilvl w:val="0"/>
          <w:numId w:val="1"/>
        </w:numPr>
        <w:spacing w:before="120" w:after="0"/>
        <w:contextualSpacing w:val="0"/>
        <w:rPr>
          <w:rFonts w:ascii="Arial" w:hAnsi="Arial" w:cs="Arial"/>
        </w:rPr>
      </w:pPr>
      <w:r w:rsidRPr="00696139">
        <w:rPr>
          <w:rFonts w:ascii="Arial" w:hAnsi="Arial" w:cs="Arial"/>
        </w:rPr>
        <w:t>Tributaries to the Spokane River accounted for 97 mg/day of PCB</w:t>
      </w:r>
      <w:r w:rsidR="00953CB4">
        <w:rPr>
          <w:rFonts w:ascii="Arial" w:hAnsi="Arial" w:cs="Arial"/>
        </w:rPr>
        <w:t>s</w:t>
      </w:r>
    </w:p>
    <w:p w:rsidR="00E316C0" w:rsidRDefault="00E316C0" w:rsidP="00615613">
      <w:pPr>
        <w:pStyle w:val="ListParagraph"/>
        <w:numPr>
          <w:ilvl w:val="0"/>
          <w:numId w:val="1"/>
        </w:numPr>
        <w:spacing w:before="120" w:after="120"/>
        <w:contextualSpacing w:val="0"/>
        <w:rPr>
          <w:rFonts w:ascii="Arial" w:hAnsi="Arial" w:cs="Arial"/>
        </w:rPr>
      </w:pPr>
      <w:r w:rsidRPr="00696139">
        <w:rPr>
          <w:rFonts w:ascii="Arial" w:hAnsi="Arial" w:cs="Arial"/>
        </w:rPr>
        <w:t>690 mg/day</w:t>
      </w:r>
      <w:del w:id="46" w:author="lschmidt" w:date="2015-06-04T07:16:00Z">
        <w:r w:rsidR="0051739B">
          <w:rPr>
            <w:rStyle w:val="FootnoteReference"/>
            <w:rFonts w:ascii="Arial" w:hAnsi="Arial" w:cs="Arial"/>
          </w:rPr>
          <w:footnoteReference w:id="1"/>
        </w:r>
      </w:del>
      <w:r w:rsidR="00953CB4">
        <w:rPr>
          <w:rFonts w:ascii="Arial" w:hAnsi="Arial" w:cs="Arial"/>
        </w:rPr>
        <w:t xml:space="preserve"> </w:t>
      </w:r>
      <w:r w:rsidRPr="00696139">
        <w:rPr>
          <w:rFonts w:ascii="Arial" w:hAnsi="Arial" w:cs="Arial"/>
        </w:rPr>
        <w:t>of PCB</w:t>
      </w:r>
      <w:r w:rsidR="00953CB4">
        <w:rPr>
          <w:rFonts w:ascii="Arial" w:hAnsi="Arial" w:cs="Arial"/>
        </w:rPr>
        <w:t>s were estimated to be entering the River from the City of Spokane’s stormwater system.</w:t>
      </w:r>
      <w:ins w:id="49" w:author="lschmidt" w:date="2015-06-04T07:16:00Z">
        <w:r w:rsidR="005043E3">
          <w:rPr>
            <w:rFonts w:ascii="Arial" w:hAnsi="Arial" w:cs="Arial"/>
          </w:rPr>
          <w:t xml:space="preserve"> </w:t>
        </w:r>
        <w:r w:rsidR="00D876E5">
          <w:rPr>
            <w:rFonts w:ascii="Arial" w:hAnsi="Arial" w:cs="Arial"/>
          </w:rPr>
          <w:t xml:space="preserve"> (</w:t>
        </w:r>
        <w:r w:rsidR="005043E3">
          <w:rPr>
            <w:rFonts w:ascii="Arial" w:hAnsi="Arial" w:cs="Arial"/>
          </w:rPr>
          <w:t>Recent sampling and analysis</w:t>
        </w:r>
        <w:r w:rsidR="00393C57">
          <w:rPr>
            <w:rFonts w:ascii="Arial" w:hAnsi="Arial" w:cs="Arial"/>
          </w:rPr>
          <w:t xml:space="preserve"> by the City</w:t>
        </w:r>
        <w:r w:rsidR="005043E3">
          <w:rPr>
            <w:rFonts w:ascii="Arial" w:hAnsi="Arial" w:cs="Arial"/>
          </w:rPr>
          <w:t xml:space="preserve"> show</w:t>
        </w:r>
        <w:r w:rsidR="00393C57">
          <w:rPr>
            <w:rFonts w:ascii="Arial" w:hAnsi="Arial" w:cs="Arial"/>
          </w:rPr>
          <w:t>s</w:t>
        </w:r>
        <w:r w:rsidR="005043E3">
          <w:rPr>
            <w:rFonts w:ascii="Arial" w:hAnsi="Arial" w:cs="Arial"/>
          </w:rPr>
          <w:t xml:space="preserve"> the estimated stormwater contribution to be approximately 46 mg/day.</w:t>
        </w:r>
        <w:r w:rsidR="00D876E5">
          <w:rPr>
            <w:rFonts w:ascii="Arial" w:hAnsi="Arial" w:cs="Arial"/>
          </w:rPr>
          <w:t>)</w:t>
        </w:r>
      </w:ins>
    </w:p>
    <w:p w:rsidR="00E316C0" w:rsidRPr="00953CB4" w:rsidRDefault="00BD3DF5" w:rsidP="00E50305">
      <w:pPr>
        <w:spacing w:after="0"/>
        <w:rPr>
          <w:rFonts w:ascii="Arial" w:hAnsi="Arial"/>
        </w:rPr>
        <w:pPrChange w:id="50" w:author="lschmidt" w:date="2015-06-04T07:16:00Z">
          <w:pPr>
            <w:pStyle w:val="CommentText"/>
          </w:pPr>
        </w:pPrChange>
      </w:pPr>
      <w:r w:rsidRPr="00953CB4">
        <w:rPr>
          <w:rFonts w:ascii="Arial" w:hAnsi="Arial"/>
        </w:rPr>
        <w:t xml:space="preserve">In summary, </w:t>
      </w:r>
      <w:r w:rsidR="00953CB4" w:rsidRPr="00953CB4">
        <w:rPr>
          <w:rFonts w:ascii="Arial" w:hAnsi="Arial"/>
          <w:rPrChange w:id="51" w:author="lschmidt" w:date="2015-06-04T07:16:00Z">
            <w:rPr>
              <w:rFonts w:ascii="Arial" w:hAnsi="Arial"/>
              <w:sz w:val="22"/>
            </w:rPr>
          </w:rPrChange>
        </w:rPr>
        <w:t>the 2011 report findings indicated t</w:t>
      </w:r>
      <w:r w:rsidR="00254849" w:rsidRPr="00953CB4">
        <w:rPr>
          <w:rFonts w:ascii="Arial" w:hAnsi="Arial"/>
          <w:rPrChange w:id="52" w:author="lschmidt" w:date="2015-06-04T07:16:00Z">
            <w:rPr>
              <w:rFonts w:ascii="Arial" w:hAnsi="Arial"/>
              <w:sz w:val="22"/>
            </w:rPr>
          </w:rPrChange>
        </w:rPr>
        <w:t xml:space="preserve">hat </w:t>
      </w:r>
      <w:r w:rsidR="008B39DA" w:rsidRPr="00953CB4">
        <w:rPr>
          <w:rFonts w:ascii="Arial" w:hAnsi="Arial"/>
          <w:rPrChange w:id="53" w:author="lschmidt" w:date="2015-06-04T07:16:00Z">
            <w:rPr>
              <w:rFonts w:ascii="Arial" w:hAnsi="Arial"/>
              <w:sz w:val="22"/>
            </w:rPr>
          </w:rPrChange>
        </w:rPr>
        <w:t>at least 66% of the PCB</w:t>
      </w:r>
      <w:r w:rsidR="00A029CA">
        <w:rPr>
          <w:rFonts w:ascii="Arial" w:hAnsi="Arial"/>
          <w:rPrChange w:id="54" w:author="lschmidt" w:date="2015-06-04T07:16:00Z">
            <w:rPr>
              <w:rFonts w:ascii="Arial" w:hAnsi="Arial"/>
              <w:sz w:val="22"/>
            </w:rPr>
          </w:rPrChange>
        </w:rPr>
        <w:t xml:space="preserve"> source</w:t>
      </w:r>
      <w:r w:rsidR="008B39DA" w:rsidRPr="00953CB4">
        <w:rPr>
          <w:rFonts w:ascii="Arial" w:hAnsi="Arial"/>
          <w:rPrChange w:id="55" w:author="lschmidt" w:date="2015-06-04T07:16:00Z">
            <w:rPr>
              <w:rFonts w:ascii="Arial" w:hAnsi="Arial"/>
              <w:sz w:val="22"/>
            </w:rPr>
          </w:rPrChange>
        </w:rPr>
        <w:t xml:space="preserve">s </w:t>
      </w:r>
      <w:r w:rsidR="00A029CA">
        <w:rPr>
          <w:rFonts w:ascii="Arial" w:hAnsi="Arial"/>
          <w:rPrChange w:id="56" w:author="lschmidt" w:date="2015-06-04T07:16:00Z">
            <w:rPr>
              <w:rFonts w:ascii="Arial" w:hAnsi="Arial"/>
              <w:sz w:val="22"/>
            </w:rPr>
          </w:rPrChange>
        </w:rPr>
        <w:t>measured in the River were unknown, and much of these data were uncertain</w:t>
      </w:r>
      <w:r w:rsidR="008B39DA" w:rsidRPr="00953CB4">
        <w:rPr>
          <w:rFonts w:ascii="Arial" w:hAnsi="Arial"/>
          <w:rPrChange w:id="57" w:author="lschmidt" w:date="2015-06-04T07:16:00Z">
            <w:rPr>
              <w:rFonts w:ascii="Arial" w:hAnsi="Arial"/>
              <w:sz w:val="22"/>
            </w:rPr>
          </w:rPrChange>
        </w:rPr>
        <w:t>.</w:t>
      </w:r>
      <w:r w:rsidR="0051739B" w:rsidRPr="00953CB4">
        <w:rPr>
          <w:rFonts w:ascii="Arial" w:hAnsi="Arial"/>
          <w:rPrChange w:id="58" w:author="lschmidt" w:date="2015-06-04T07:16:00Z">
            <w:rPr>
              <w:rFonts w:ascii="Arial" w:hAnsi="Arial"/>
              <w:sz w:val="22"/>
            </w:rPr>
          </w:rPrChange>
        </w:rPr>
        <w:t xml:space="preserve"> </w:t>
      </w:r>
      <w:del w:id="59" w:author="lschmidt" w:date="2015-06-04T07:16:00Z">
        <w:r w:rsidR="0051739B" w:rsidRPr="00953CB4">
          <w:rPr>
            <w:rFonts w:ascii="Arial" w:hAnsi="Arial" w:cs="Arial"/>
          </w:rPr>
          <w:delText>Because of th</w:delText>
        </w:r>
        <w:r w:rsidR="00953CB4" w:rsidRPr="00953CB4">
          <w:rPr>
            <w:rFonts w:ascii="Arial" w:hAnsi="Arial" w:cs="Arial"/>
          </w:rPr>
          <w:delText>e</w:delText>
        </w:r>
        <w:r w:rsidR="0051739B" w:rsidRPr="00953CB4">
          <w:rPr>
            <w:rFonts w:ascii="Arial" w:hAnsi="Arial" w:cs="Arial"/>
          </w:rPr>
          <w:delText xml:space="preserve"> lack of sufficient data and unaccounted sources, the report </w:delText>
        </w:r>
        <w:r w:rsidR="00953CB4" w:rsidRPr="00953CB4">
          <w:rPr>
            <w:rFonts w:ascii="Arial" w:hAnsi="Arial" w:cs="Arial"/>
          </w:rPr>
          <w:delText xml:space="preserve">did not provide </w:delText>
        </w:r>
        <w:r w:rsidR="00A029CA">
          <w:rPr>
            <w:rFonts w:ascii="Arial" w:hAnsi="Arial" w:cs="Arial"/>
          </w:rPr>
          <w:delText>the certainty</w:delText>
        </w:r>
        <w:r w:rsidR="00953CB4" w:rsidRPr="00953CB4">
          <w:rPr>
            <w:rFonts w:ascii="Arial" w:hAnsi="Arial" w:cs="Arial"/>
          </w:rPr>
          <w:delText xml:space="preserve"> </w:delText>
        </w:r>
        <w:r w:rsidR="00A029CA">
          <w:rPr>
            <w:rFonts w:ascii="Arial" w:hAnsi="Arial" w:cs="Arial"/>
          </w:rPr>
          <w:delText>necessary to develop</w:delText>
        </w:r>
        <w:r w:rsidR="0051739B" w:rsidRPr="00953CB4">
          <w:rPr>
            <w:rFonts w:ascii="Arial" w:hAnsi="Arial" w:cs="Arial"/>
          </w:rPr>
          <w:delText xml:space="preserve"> a source reduction plan.  </w:delText>
        </w:r>
      </w:del>
      <w:ins w:id="60" w:author="lschmidt" w:date="2015-06-04T07:16:00Z">
        <w:r w:rsidR="0051739B" w:rsidRPr="00953CB4">
          <w:rPr>
            <w:rFonts w:ascii="Arial" w:hAnsi="Arial" w:cs="Arial"/>
          </w:rPr>
          <w:t xml:space="preserve"> </w:t>
        </w:r>
      </w:ins>
    </w:p>
    <w:p w:rsidR="001A06CF" w:rsidRPr="00696139" w:rsidRDefault="00B9421D" w:rsidP="000C1DE8">
      <w:pPr>
        <w:keepNext/>
        <w:keepLines/>
        <w:spacing w:before="240" w:after="0"/>
        <w:rPr>
          <w:del w:id="61" w:author="lschmidt" w:date="2015-06-04T07:16:00Z"/>
          <w:rFonts w:ascii="Arial" w:hAnsi="Arial" w:cs="Arial"/>
          <w:b/>
        </w:rPr>
      </w:pPr>
      <w:del w:id="62" w:author="lschmidt" w:date="2015-06-04T07:16:00Z">
        <w:r>
          <w:rPr>
            <w:rFonts w:ascii="Arial" w:hAnsi="Arial" w:cs="Arial"/>
            <w:b/>
          </w:rPr>
          <w:delText xml:space="preserve">Solution: Use Collaborative </w:delText>
        </w:r>
        <w:r w:rsidR="001A06CF" w:rsidRPr="00696139">
          <w:rPr>
            <w:rFonts w:ascii="Arial" w:hAnsi="Arial" w:cs="Arial"/>
            <w:b/>
          </w:rPr>
          <w:delText xml:space="preserve">Task Force </w:delText>
        </w:r>
        <w:r w:rsidR="00F8284A">
          <w:rPr>
            <w:rFonts w:ascii="Arial" w:hAnsi="Arial" w:cs="Arial"/>
            <w:b/>
          </w:rPr>
          <w:delText>to Employ</w:delText>
        </w:r>
        <w:r w:rsidR="00FD3747">
          <w:rPr>
            <w:rFonts w:ascii="Arial" w:hAnsi="Arial" w:cs="Arial"/>
            <w:b/>
          </w:rPr>
          <w:delText xml:space="preserve"> a</w:delText>
        </w:r>
        <w:r w:rsidR="00F8284A">
          <w:rPr>
            <w:rFonts w:ascii="Arial" w:hAnsi="Arial" w:cs="Arial"/>
            <w:b/>
          </w:rPr>
          <w:delText xml:space="preserve"> “Direct to Implementation” Approach</w:delText>
        </w:r>
      </w:del>
    </w:p>
    <w:p w:rsidR="0078184F" w:rsidRPr="00696139" w:rsidRDefault="0078184F" w:rsidP="00725E73">
      <w:pPr>
        <w:keepNext/>
        <w:keepLines/>
        <w:spacing w:after="0"/>
        <w:rPr>
          <w:del w:id="63" w:author="lschmidt" w:date="2015-06-04T07:16:00Z"/>
          <w:rFonts w:ascii="Arial" w:hAnsi="Arial" w:cs="Arial"/>
        </w:rPr>
      </w:pPr>
    </w:p>
    <w:p w:rsidR="002866A1" w:rsidRDefault="00425239" w:rsidP="0078184F">
      <w:pPr>
        <w:spacing w:after="0"/>
        <w:rPr>
          <w:del w:id="64" w:author="lschmidt" w:date="2015-06-04T07:16:00Z"/>
          <w:rFonts w:ascii="Arial" w:hAnsi="Arial" w:cs="Arial"/>
        </w:rPr>
      </w:pPr>
      <w:del w:id="65" w:author="lschmidt" w:date="2015-06-04T07:16:00Z">
        <w:r>
          <w:rPr>
            <w:rFonts w:ascii="Arial" w:hAnsi="Arial" w:cs="Arial"/>
          </w:rPr>
          <w:delText>Washington</w:delText>
        </w:r>
        <w:r w:rsidR="00860DDC">
          <w:rPr>
            <w:rFonts w:ascii="Arial" w:hAnsi="Arial" w:cs="Arial"/>
          </w:rPr>
          <w:delText xml:space="preserve"> and Idaho NPDES</w:delText>
        </w:r>
        <w:r>
          <w:rPr>
            <w:rFonts w:ascii="Arial" w:hAnsi="Arial" w:cs="Arial"/>
          </w:rPr>
          <w:delText xml:space="preserve"> permits</w:delText>
        </w:r>
        <w:r w:rsidR="001A06CF" w:rsidRPr="00696139">
          <w:rPr>
            <w:rFonts w:ascii="Arial" w:hAnsi="Arial" w:cs="Arial"/>
          </w:rPr>
          <w:delText xml:space="preserve"> </w:delText>
        </w:r>
        <w:r>
          <w:rPr>
            <w:rFonts w:ascii="Arial" w:hAnsi="Arial" w:cs="Arial"/>
          </w:rPr>
          <w:delText>require</w:delText>
        </w:r>
        <w:r w:rsidRPr="00696139">
          <w:rPr>
            <w:rFonts w:ascii="Arial" w:hAnsi="Arial" w:cs="Arial"/>
          </w:rPr>
          <w:delText xml:space="preserve">d </w:delText>
        </w:r>
        <w:r w:rsidR="00860DDC">
          <w:rPr>
            <w:rFonts w:ascii="Arial" w:hAnsi="Arial" w:cs="Arial"/>
          </w:rPr>
          <w:delText xml:space="preserve">participation </w:delText>
        </w:r>
        <w:r w:rsidR="00632ADC">
          <w:rPr>
            <w:rFonts w:ascii="Arial" w:hAnsi="Arial" w:cs="Arial"/>
          </w:rPr>
          <w:delText xml:space="preserve">of the permittees </w:delText>
        </w:r>
        <w:r w:rsidR="00860DDC">
          <w:rPr>
            <w:rFonts w:ascii="Arial" w:hAnsi="Arial" w:cs="Arial"/>
          </w:rPr>
          <w:delText>in</w:delText>
        </w:r>
        <w:r w:rsidR="001A06CF" w:rsidRPr="00696139">
          <w:rPr>
            <w:rFonts w:ascii="Arial" w:hAnsi="Arial" w:cs="Arial"/>
          </w:rPr>
          <w:delText xml:space="preserve"> a Regional Toxics Task Force (Task Force) with a goal to develop a comprehensive plan to bring the Spokane River into compliance with the applicable water quality standard</w:delText>
        </w:r>
        <w:r w:rsidR="009917DC">
          <w:rPr>
            <w:rFonts w:ascii="Arial" w:hAnsi="Arial" w:cs="Arial"/>
          </w:rPr>
          <w:delText xml:space="preserve"> for PCBs</w:delText>
        </w:r>
        <w:r w:rsidR="001A06CF" w:rsidRPr="00696139">
          <w:rPr>
            <w:rFonts w:ascii="Arial" w:hAnsi="Arial" w:cs="Arial"/>
          </w:rPr>
          <w:delText>.</w:delText>
        </w:r>
        <w:r w:rsidR="00666DD4">
          <w:rPr>
            <w:rFonts w:ascii="Arial" w:hAnsi="Arial" w:cs="Arial"/>
          </w:rPr>
          <w:delText xml:space="preserve">  In addition to the </w:delText>
        </w:r>
        <w:r w:rsidR="00242F1B">
          <w:rPr>
            <w:rFonts w:ascii="Arial" w:hAnsi="Arial" w:cs="Arial"/>
          </w:rPr>
          <w:delText xml:space="preserve">NPDES </w:delText>
        </w:r>
        <w:r w:rsidR="00666DD4">
          <w:rPr>
            <w:rFonts w:ascii="Arial" w:hAnsi="Arial" w:cs="Arial"/>
          </w:rPr>
          <w:delText>permittees</w:delText>
        </w:r>
        <w:r w:rsidR="00242F1B">
          <w:rPr>
            <w:rFonts w:ascii="Arial" w:hAnsi="Arial" w:cs="Arial"/>
          </w:rPr>
          <w:delText xml:space="preserve"> in the Spokane River Basin</w:delText>
        </w:r>
        <w:r w:rsidR="00666DD4">
          <w:rPr>
            <w:rFonts w:ascii="Arial" w:hAnsi="Arial" w:cs="Arial"/>
          </w:rPr>
          <w:delText>, members participating in the SRRTTF include</w:delText>
        </w:r>
        <w:r w:rsidR="00242F1B">
          <w:rPr>
            <w:rFonts w:ascii="Arial" w:hAnsi="Arial" w:cs="Arial"/>
          </w:rPr>
          <w:delText xml:space="preserve"> conservation and environmental interests</w:delText>
        </w:r>
        <w:r w:rsidR="00851808">
          <w:rPr>
            <w:rFonts w:ascii="Arial" w:hAnsi="Arial" w:cs="Arial"/>
          </w:rPr>
          <w:delText xml:space="preserve"> including Lake Spokane Association, Spokane Riverkeeper and the Lands Council;</w:delText>
        </w:r>
        <w:r w:rsidR="00242F1B">
          <w:rPr>
            <w:rFonts w:ascii="Arial" w:hAnsi="Arial" w:cs="Arial"/>
          </w:rPr>
          <w:delText xml:space="preserve"> Spokane Regional Health District</w:delText>
        </w:r>
        <w:r w:rsidR="00851808">
          <w:rPr>
            <w:rFonts w:ascii="Arial" w:hAnsi="Arial" w:cs="Arial"/>
          </w:rPr>
          <w:delText xml:space="preserve">; </w:delText>
        </w:r>
        <w:r w:rsidR="00242F1B">
          <w:rPr>
            <w:rFonts w:ascii="Arial" w:hAnsi="Arial" w:cs="Arial"/>
          </w:rPr>
          <w:delText>Ecology</w:delText>
        </w:r>
        <w:r w:rsidR="00851808">
          <w:rPr>
            <w:rFonts w:ascii="Arial" w:hAnsi="Arial" w:cs="Arial"/>
          </w:rPr>
          <w:delText>;</w:delText>
        </w:r>
        <w:r w:rsidR="00242F1B">
          <w:rPr>
            <w:rFonts w:ascii="Arial" w:hAnsi="Arial" w:cs="Arial"/>
          </w:rPr>
          <w:delText xml:space="preserve"> Idaho DEQ</w:delText>
        </w:r>
        <w:r w:rsidR="00851808">
          <w:rPr>
            <w:rFonts w:ascii="Arial" w:hAnsi="Arial" w:cs="Arial"/>
          </w:rPr>
          <w:delText>;</w:delText>
        </w:r>
        <w:r w:rsidR="00242F1B">
          <w:rPr>
            <w:rFonts w:ascii="Arial" w:hAnsi="Arial" w:cs="Arial"/>
          </w:rPr>
          <w:delText xml:space="preserve"> Washington State Department of Health</w:delText>
        </w:r>
        <w:r w:rsidR="00851808">
          <w:rPr>
            <w:rFonts w:ascii="Arial" w:hAnsi="Arial" w:cs="Arial"/>
          </w:rPr>
          <w:delText>; the Coeur d’Alene Tribe; the Spokane Tribe of Indians;</w:delText>
        </w:r>
        <w:r w:rsidR="00242F1B">
          <w:rPr>
            <w:rFonts w:ascii="Arial" w:hAnsi="Arial" w:cs="Arial"/>
          </w:rPr>
          <w:delText xml:space="preserve"> </w:delText>
        </w:r>
        <w:r w:rsidR="00851808">
          <w:rPr>
            <w:rFonts w:ascii="Arial" w:hAnsi="Arial" w:cs="Arial"/>
          </w:rPr>
          <w:delText xml:space="preserve">and USEPA. </w:delText>
        </w:r>
        <w:r w:rsidR="00666DD4">
          <w:rPr>
            <w:rFonts w:ascii="Arial" w:hAnsi="Arial" w:cs="Arial"/>
          </w:rPr>
          <w:delText xml:space="preserve"> </w:delText>
        </w:r>
        <w:r w:rsidR="001A06CF" w:rsidRPr="00696139">
          <w:rPr>
            <w:rFonts w:ascii="Arial" w:hAnsi="Arial" w:cs="Arial"/>
          </w:rPr>
          <w:delText>By late 2012, the Task Force was sufficiently organized so that it could begin</w:delText>
        </w:r>
        <w:r w:rsidR="00013AD9" w:rsidRPr="00696139">
          <w:rPr>
            <w:rFonts w:ascii="Arial" w:hAnsi="Arial" w:cs="Arial"/>
          </w:rPr>
          <w:delText xml:space="preserve"> functioning, </w:delText>
        </w:r>
        <w:r w:rsidR="00666DD4">
          <w:rPr>
            <w:rFonts w:ascii="Arial" w:hAnsi="Arial" w:cs="Arial"/>
          </w:rPr>
          <w:delText xml:space="preserve">they developed an MOA (Attachment A), </w:delText>
        </w:r>
        <w:r w:rsidR="00242F1B">
          <w:rPr>
            <w:rFonts w:ascii="Arial" w:hAnsi="Arial" w:cs="Arial"/>
          </w:rPr>
          <w:delText>a funding entity</w:delText>
        </w:r>
        <w:r w:rsidR="00851808">
          <w:rPr>
            <w:rFonts w:ascii="Arial" w:hAnsi="Arial" w:cs="Arial"/>
          </w:rPr>
          <w:delText>,</w:delText>
        </w:r>
        <w:r w:rsidR="00242F1B">
          <w:rPr>
            <w:rFonts w:ascii="Arial" w:hAnsi="Arial" w:cs="Arial"/>
          </w:rPr>
          <w:delText xml:space="preserve"> and procured a national expert as a community</w:delText>
        </w:r>
        <w:r w:rsidR="00013AD9" w:rsidRPr="00696139">
          <w:rPr>
            <w:rFonts w:ascii="Arial" w:hAnsi="Arial" w:cs="Arial"/>
          </w:rPr>
          <w:delText xml:space="preserve"> technical advisor for the </w:delText>
        </w:r>
        <w:r w:rsidR="00CE1084">
          <w:rPr>
            <w:rFonts w:ascii="Arial" w:hAnsi="Arial" w:cs="Arial"/>
          </w:rPr>
          <w:delText xml:space="preserve">important </w:delText>
        </w:r>
        <w:r w:rsidR="00013AD9" w:rsidRPr="00696139">
          <w:rPr>
            <w:rFonts w:ascii="Arial" w:hAnsi="Arial" w:cs="Arial"/>
          </w:rPr>
          <w:delText>work it was undertaking.</w:delText>
        </w:r>
        <w:r w:rsidR="00666DD4">
          <w:rPr>
            <w:rFonts w:ascii="Arial" w:hAnsi="Arial" w:cs="Arial"/>
          </w:rPr>
          <w:delText xml:space="preserve">  </w:delText>
        </w:r>
      </w:del>
    </w:p>
    <w:p w:rsidR="000B7DDA" w:rsidRPr="00696139" w:rsidRDefault="00994F73" w:rsidP="00B9421D">
      <w:pPr>
        <w:keepNext/>
        <w:keepLines/>
        <w:spacing w:before="240" w:after="0"/>
        <w:rPr>
          <w:rFonts w:ascii="Arial" w:hAnsi="Arial" w:cs="Arial"/>
          <w:b/>
        </w:rPr>
      </w:pPr>
      <w:r>
        <w:rPr>
          <w:rFonts w:ascii="Arial" w:hAnsi="Arial" w:cs="Arial"/>
          <w:b/>
        </w:rPr>
        <w:t xml:space="preserve">Development of the </w:t>
      </w:r>
      <w:r w:rsidR="00FD3747">
        <w:rPr>
          <w:rFonts w:ascii="Arial" w:hAnsi="Arial" w:cs="Arial"/>
          <w:b/>
        </w:rPr>
        <w:t xml:space="preserve">PCB Reduction </w:t>
      </w:r>
      <w:r w:rsidR="000B7DDA" w:rsidRPr="00696139">
        <w:rPr>
          <w:rFonts w:ascii="Arial" w:hAnsi="Arial" w:cs="Arial"/>
          <w:b/>
        </w:rPr>
        <w:t>Work Plan</w:t>
      </w:r>
      <w:r w:rsidR="00CE1084">
        <w:rPr>
          <w:rFonts w:ascii="Arial" w:hAnsi="Arial" w:cs="Arial"/>
          <w:b/>
        </w:rPr>
        <w:t xml:space="preserve"> </w:t>
      </w:r>
      <w:del w:id="66" w:author="lschmidt" w:date="2015-06-04T07:16:00Z">
        <w:r w:rsidR="00CE1084">
          <w:rPr>
            <w:rFonts w:ascii="Arial" w:hAnsi="Arial" w:cs="Arial"/>
            <w:b/>
          </w:rPr>
          <w:delText xml:space="preserve">was </w:delText>
        </w:r>
        <w:r w:rsidR="00FD3747">
          <w:rPr>
            <w:rFonts w:ascii="Arial" w:hAnsi="Arial" w:cs="Arial"/>
            <w:b/>
          </w:rPr>
          <w:delText xml:space="preserve">Thoughtful </w:delText>
        </w:r>
        <w:r w:rsidR="00CE1084">
          <w:rPr>
            <w:rFonts w:ascii="Arial" w:hAnsi="Arial" w:cs="Arial"/>
            <w:b/>
          </w:rPr>
          <w:delText>and Comprehensive</w:delText>
        </w:r>
      </w:del>
    </w:p>
    <w:p w:rsidR="000B7DDA" w:rsidRPr="00696139" w:rsidRDefault="000B7DDA" w:rsidP="00725E73">
      <w:pPr>
        <w:keepNext/>
        <w:keepLines/>
        <w:spacing w:after="0"/>
        <w:rPr>
          <w:rFonts w:ascii="Arial" w:hAnsi="Arial" w:cs="Arial"/>
          <w:b/>
        </w:rPr>
      </w:pPr>
    </w:p>
    <w:p w:rsidR="00615613" w:rsidRDefault="00851808" w:rsidP="000C3D4C">
      <w:pPr>
        <w:spacing w:after="0"/>
        <w:rPr>
          <w:rFonts w:ascii="Arial" w:hAnsi="Arial" w:cs="Arial"/>
        </w:rPr>
      </w:pPr>
      <w:r>
        <w:rPr>
          <w:rFonts w:ascii="Arial" w:hAnsi="Arial" w:cs="Arial"/>
        </w:rPr>
        <w:t>In order to achieve their goal of developing a comprehensive plan to bring the Spokane River into compliance, t</w:t>
      </w:r>
      <w:r w:rsidR="000B7DDA" w:rsidRPr="00696139">
        <w:rPr>
          <w:rFonts w:ascii="Arial" w:hAnsi="Arial" w:cs="Arial"/>
        </w:rPr>
        <w:t xml:space="preserve">he Task Force developed and adopted </w:t>
      </w:r>
      <w:r w:rsidR="00666DD4" w:rsidRPr="00696139">
        <w:rPr>
          <w:rFonts w:ascii="Arial" w:hAnsi="Arial" w:cs="Arial"/>
        </w:rPr>
        <w:t>a</w:t>
      </w:r>
      <w:r w:rsidR="00666DD4">
        <w:rPr>
          <w:rFonts w:ascii="Arial" w:hAnsi="Arial" w:cs="Arial"/>
        </w:rPr>
        <w:t xml:space="preserve">n initial </w:t>
      </w:r>
      <w:r w:rsidR="000B7DDA" w:rsidRPr="00696139">
        <w:rPr>
          <w:rFonts w:ascii="Arial" w:hAnsi="Arial" w:cs="Arial"/>
        </w:rPr>
        <w:t>Work Plan in 2012</w:t>
      </w:r>
      <w:r w:rsidR="00666DD4">
        <w:rPr>
          <w:rFonts w:ascii="Arial" w:hAnsi="Arial" w:cs="Arial"/>
        </w:rPr>
        <w:t xml:space="preserve"> (Attachment</w:t>
      </w:r>
      <w:r w:rsidR="003E6655">
        <w:rPr>
          <w:rFonts w:ascii="Arial" w:hAnsi="Arial" w:cs="Arial"/>
        </w:rPr>
        <w:t xml:space="preserve"> </w:t>
      </w:r>
      <w:r w:rsidR="00666DD4">
        <w:rPr>
          <w:rFonts w:ascii="Arial" w:hAnsi="Arial" w:cs="Arial"/>
        </w:rPr>
        <w:t>B)</w:t>
      </w:r>
      <w:r w:rsidR="000B7DDA" w:rsidRPr="00696139">
        <w:rPr>
          <w:rFonts w:ascii="Arial" w:hAnsi="Arial" w:cs="Arial"/>
        </w:rPr>
        <w:t xml:space="preserve">, setting forth the </w:t>
      </w:r>
      <w:del w:id="67" w:author="lschmidt" w:date="2015-06-04T07:16:00Z">
        <w:r w:rsidR="000B7DDA" w:rsidRPr="00696139">
          <w:rPr>
            <w:rFonts w:ascii="Arial" w:hAnsi="Arial" w:cs="Arial"/>
          </w:rPr>
          <w:delText xml:space="preserve">common vision of the </w:delText>
        </w:r>
      </w:del>
      <w:r w:rsidR="000B7DDA" w:rsidRPr="00696139">
        <w:rPr>
          <w:rFonts w:ascii="Arial" w:hAnsi="Arial" w:cs="Arial"/>
        </w:rPr>
        <w:t>Task Force</w:t>
      </w:r>
      <w:r w:rsidR="003E6655">
        <w:rPr>
          <w:rFonts w:ascii="Arial" w:hAnsi="Arial" w:cs="Arial"/>
        </w:rPr>
        <w:t xml:space="preserve"> </w:t>
      </w:r>
      <w:del w:id="68" w:author="lschmidt" w:date="2015-06-04T07:16:00Z">
        <w:r w:rsidR="000B7DDA" w:rsidRPr="00696139">
          <w:rPr>
            <w:rFonts w:ascii="Arial" w:hAnsi="Arial" w:cs="Arial"/>
          </w:rPr>
          <w:delText>members</w:delText>
        </w:r>
      </w:del>
      <w:ins w:id="69" w:author="lschmidt" w:date="2015-06-04T07:16:00Z">
        <w:r w:rsidR="003E6655">
          <w:rPr>
            <w:rFonts w:ascii="Arial" w:hAnsi="Arial" w:cs="Arial"/>
          </w:rPr>
          <w:t>vision</w:t>
        </w:r>
      </w:ins>
      <w:r w:rsidR="000B7DDA" w:rsidRPr="00696139">
        <w:rPr>
          <w:rFonts w:ascii="Arial" w:hAnsi="Arial" w:cs="Arial"/>
        </w:rPr>
        <w:t xml:space="preserve">, identifying the anticipated work </w:t>
      </w:r>
      <w:del w:id="70" w:author="lschmidt" w:date="2015-06-04T07:16:00Z">
        <w:r w:rsidR="00416B20">
          <w:rPr>
            <w:rFonts w:ascii="Arial" w:hAnsi="Arial" w:cs="Arial"/>
          </w:rPr>
          <w:delText>necessary</w:delText>
        </w:r>
      </w:del>
      <w:ins w:id="71" w:author="lschmidt" w:date="2015-06-04T07:16:00Z">
        <w:r w:rsidR="003E6655">
          <w:rPr>
            <w:rFonts w:ascii="Arial" w:hAnsi="Arial" w:cs="Arial"/>
          </w:rPr>
          <w:t>required</w:t>
        </w:r>
      </w:ins>
      <w:r w:rsidR="003E6655">
        <w:rPr>
          <w:rFonts w:ascii="Arial" w:hAnsi="Arial" w:cs="Arial"/>
        </w:rPr>
        <w:t xml:space="preserve"> </w:t>
      </w:r>
      <w:r w:rsidR="000B7DDA" w:rsidRPr="00696139">
        <w:rPr>
          <w:rFonts w:ascii="Arial" w:hAnsi="Arial" w:cs="Arial"/>
        </w:rPr>
        <w:t xml:space="preserve">to </w:t>
      </w:r>
      <w:r w:rsidR="00416B20">
        <w:rPr>
          <w:rFonts w:ascii="Arial" w:hAnsi="Arial" w:cs="Arial"/>
        </w:rPr>
        <w:t xml:space="preserve">accurately identify primary sources of PCBs, and </w:t>
      </w:r>
      <w:r w:rsidR="000B7DDA" w:rsidRPr="00696139">
        <w:rPr>
          <w:rFonts w:ascii="Arial" w:hAnsi="Arial" w:cs="Arial"/>
        </w:rPr>
        <w:t>the</w:t>
      </w:r>
      <w:ins w:id="72" w:author="lschmidt" w:date="2015-06-04T07:16:00Z">
        <w:r w:rsidR="000B7DDA" w:rsidRPr="00696139">
          <w:rPr>
            <w:rFonts w:ascii="Arial" w:hAnsi="Arial" w:cs="Arial"/>
          </w:rPr>
          <w:t xml:space="preserve"> </w:t>
        </w:r>
        <w:r w:rsidR="003E6655">
          <w:rPr>
            <w:rFonts w:ascii="Arial" w:hAnsi="Arial" w:cs="Arial"/>
          </w:rPr>
          <w:t>possible</w:t>
        </w:r>
      </w:ins>
      <w:r w:rsidR="003E6655">
        <w:rPr>
          <w:rFonts w:ascii="Arial" w:hAnsi="Arial" w:cs="Arial"/>
        </w:rPr>
        <w:t xml:space="preserve"> </w:t>
      </w:r>
      <w:r w:rsidR="000B7DDA" w:rsidRPr="00696139">
        <w:rPr>
          <w:rFonts w:ascii="Arial" w:hAnsi="Arial" w:cs="Arial"/>
        </w:rPr>
        <w:t>schedule for the completion of that work.  The Task Force is currently on schedule with the work</w:t>
      </w:r>
      <w:r w:rsidR="003B6EC0" w:rsidRPr="00696139">
        <w:rPr>
          <w:rFonts w:ascii="Arial" w:hAnsi="Arial" w:cs="Arial"/>
        </w:rPr>
        <w:t xml:space="preserve">, and </w:t>
      </w:r>
      <w:del w:id="73" w:author="lschmidt" w:date="2015-06-04T07:16:00Z">
        <w:r w:rsidR="003B6EC0" w:rsidRPr="00696139">
          <w:rPr>
            <w:rFonts w:ascii="Arial" w:hAnsi="Arial" w:cs="Arial"/>
          </w:rPr>
          <w:delText>has proven its ability to make</w:delText>
        </w:r>
      </w:del>
      <w:ins w:id="74" w:author="lschmidt" w:date="2015-06-04T07:16:00Z">
        <w:r w:rsidR="00DA6337">
          <w:rPr>
            <w:rFonts w:ascii="Arial" w:hAnsi="Arial" w:cs="Arial"/>
          </w:rPr>
          <w:t>i</w:t>
        </w:r>
        <w:r w:rsidR="003B6EC0" w:rsidRPr="00696139">
          <w:rPr>
            <w:rFonts w:ascii="Arial" w:hAnsi="Arial" w:cs="Arial"/>
          </w:rPr>
          <w:t xml:space="preserve">s </w:t>
        </w:r>
        <w:r w:rsidR="00DA6337">
          <w:rPr>
            <w:rFonts w:ascii="Arial" w:hAnsi="Arial" w:cs="Arial"/>
          </w:rPr>
          <w:t>making</w:t>
        </w:r>
      </w:ins>
      <w:r w:rsidR="00DA6337">
        <w:rPr>
          <w:rFonts w:ascii="Arial" w:hAnsi="Arial" w:cs="Arial"/>
        </w:rPr>
        <w:t xml:space="preserve"> </w:t>
      </w:r>
      <w:r w:rsidR="003B6EC0" w:rsidRPr="00696139">
        <w:rPr>
          <w:rFonts w:ascii="Arial" w:hAnsi="Arial" w:cs="Arial"/>
        </w:rPr>
        <w:t xml:space="preserve">measurable progress </w:t>
      </w:r>
      <w:del w:id="75" w:author="lschmidt" w:date="2015-06-04T07:16:00Z">
        <w:r w:rsidR="003B6EC0" w:rsidRPr="00696139">
          <w:rPr>
            <w:rFonts w:ascii="Arial" w:hAnsi="Arial" w:cs="Arial"/>
          </w:rPr>
          <w:delText>towards</w:delText>
        </w:r>
      </w:del>
      <w:ins w:id="76" w:author="lschmidt" w:date="2015-06-04T07:16:00Z">
        <w:r w:rsidR="00DA6337">
          <w:rPr>
            <w:rFonts w:ascii="Arial" w:hAnsi="Arial" w:cs="Arial"/>
          </w:rPr>
          <w:t>in</w:t>
        </w:r>
      </w:ins>
      <w:r w:rsidR="003B6EC0" w:rsidRPr="00696139">
        <w:rPr>
          <w:rFonts w:ascii="Arial" w:hAnsi="Arial" w:cs="Arial"/>
        </w:rPr>
        <w:t xml:space="preserve"> the reduction of PCBs in the Spokane River</w:t>
      </w:r>
      <w:ins w:id="77" w:author="lschmidt" w:date="2015-06-04T07:16:00Z">
        <w:r w:rsidR="000B7DDA" w:rsidRPr="00696139">
          <w:rPr>
            <w:rFonts w:ascii="Arial" w:hAnsi="Arial" w:cs="Arial"/>
          </w:rPr>
          <w:t xml:space="preserve">. </w:t>
        </w:r>
        <w:r w:rsidR="000B7DDA" w:rsidRPr="008F76CB">
          <w:rPr>
            <w:rFonts w:ascii="Arial" w:hAnsi="Arial" w:cs="Arial"/>
          </w:rPr>
          <w:t xml:space="preserve"> </w:t>
        </w:r>
        <w:r w:rsidR="00037511" w:rsidRPr="008F76CB">
          <w:rPr>
            <w:rFonts w:ascii="Arial" w:hAnsi="Arial" w:cs="Arial"/>
            <w:highlight w:val="yellow"/>
          </w:rPr>
          <w:t>However, as more information is learned, unanticipated questions have developed, necessitating the need for additional studies</w:t>
        </w:r>
      </w:ins>
      <w:r w:rsidR="00037511" w:rsidRPr="008F76CB">
        <w:rPr>
          <w:rFonts w:ascii="Arial" w:hAnsi="Arial"/>
          <w:highlight w:val="yellow"/>
          <w:rPrChange w:id="78" w:author="lschmidt" w:date="2015-06-04T07:16:00Z">
            <w:rPr>
              <w:rFonts w:ascii="Arial" w:hAnsi="Arial"/>
            </w:rPr>
          </w:rPrChange>
        </w:rPr>
        <w:t>.</w:t>
      </w:r>
      <w:r w:rsidR="00037511" w:rsidRPr="008F76CB">
        <w:rPr>
          <w:rFonts w:ascii="Arial" w:hAnsi="Arial" w:cs="Arial"/>
        </w:rPr>
        <w:t xml:space="preserve">  </w:t>
      </w:r>
    </w:p>
    <w:p w:rsidR="00013AD9" w:rsidRPr="00696139" w:rsidRDefault="00013AD9" w:rsidP="00B9421D">
      <w:pPr>
        <w:keepNext/>
        <w:keepLines/>
        <w:spacing w:before="240" w:after="0"/>
        <w:rPr>
          <w:rFonts w:ascii="Arial" w:hAnsi="Arial" w:cs="Arial"/>
          <w:b/>
        </w:rPr>
      </w:pPr>
      <w:r w:rsidRPr="00994F73">
        <w:rPr>
          <w:rFonts w:ascii="Arial" w:hAnsi="Arial" w:cs="Arial"/>
          <w:b/>
        </w:rPr>
        <w:t xml:space="preserve">Initial </w:t>
      </w:r>
      <w:r w:rsidRPr="00696139">
        <w:rPr>
          <w:rFonts w:ascii="Arial" w:hAnsi="Arial" w:cs="Arial"/>
          <w:b/>
        </w:rPr>
        <w:t>Task Force Actions</w:t>
      </w:r>
      <w:r w:rsidR="00FD3747">
        <w:rPr>
          <w:rFonts w:ascii="Arial" w:hAnsi="Arial" w:cs="Arial"/>
          <w:b/>
        </w:rPr>
        <w:t xml:space="preserve"> </w:t>
      </w:r>
      <w:r w:rsidR="00994F73">
        <w:rPr>
          <w:rFonts w:ascii="Arial" w:hAnsi="Arial" w:cs="Arial"/>
          <w:b/>
        </w:rPr>
        <w:t>Were Expedient and On</w:t>
      </w:r>
      <w:del w:id="79" w:author="lschmidt" w:date="2015-06-04T07:16:00Z">
        <w:r w:rsidR="00FD3747">
          <w:rPr>
            <w:rFonts w:ascii="Arial" w:hAnsi="Arial" w:cs="Arial"/>
            <w:b/>
          </w:rPr>
          <w:delText>-target</w:delText>
        </w:r>
      </w:del>
      <w:ins w:id="80" w:author="lschmidt" w:date="2015-06-04T07:16:00Z">
        <w:r w:rsidR="00994F73">
          <w:rPr>
            <w:rFonts w:ascii="Arial" w:hAnsi="Arial" w:cs="Arial"/>
            <w:b/>
          </w:rPr>
          <w:t xml:space="preserve"> Target</w:t>
        </w:r>
      </w:ins>
    </w:p>
    <w:p w:rsidR="0078184F" w:rsidRPr="00696139" w:rsidRDefault="0078184F" w:rsidP="00725E73">
      <w:pPr>
        <w:keepNext/>
        <w:keepLines/>
        <w:spacing w:after="0"/>
        <w:rPr>
          <w:rFonts w:ascii="Arial" w:hAnsi="Arial" w:cs="Arial"/>
        </w:rPr>
      </w:pPr>
    </w:p>
    <w:p w:rsidR="00DA6337" w:rsidRDefault="00DA6337" w:rsidP="00DA6337">
      <w:pPr>
        <w:spacing w:after="0"/>
        <w:rPr>
          <w:ins w:id="81" w:author="lschmidt" w:date="2015-06-04T07:16:00Z"/>
          <w:rFonts w:ascii="Arial" w:hAnsi="Arial" w:cs="Arial"/>
        </w:rPr>
      </w:pPr>
      <w:ins w:id="82" w:author="lschmidt" w:date="2015-06-04T07:16:00Z">
        <w:r>
          <w:rPr>
            <w:rFonts w:ascii="Arial" w:hAnsi="Arial" w:cs="Arial"/>
          </w:rPr>
          <w:t xml:space="preserve">The Task Force </w:t>
        </w:r>
        <w:r w:rsidR="003E6655">
          <w:rPr>
            <w:rFonts w:ascii="Arial" w:hAnsi="Arial" w:cs="Arial"/>
          </w:rPr>
          <w:t xml:space="preserve">developed and </w:t>
        </w:r>
        <w:r>
          <w:rPr>
            <w:rFonts w:ascii="Arial" w:hAnsi="Arial" w:cs="Arial"/>
          </w:rPr>
          <w:t xml:space="preserve">organized the work plan by breaking the work out into Phases 1-4.  </w:t>
        </w:r>
      </w:ins>
      <w:r w:rsidRPr="00696139">
        <w:rPr>
          <w:rFonts w:ascii="Arial" w:hAnsi="Arial" w:cs="Arial"/>
        </w:rPr>
        <w:t>In April 2013, the Task Force engaged LimnoTech</w:t>
      </w:r>
      <w:r>
        <w:rPr>
          <w:rFonts w:ascii="Arial" w:hAnsi="Arial" w:cs="Arial"/>
        </w:rPr>
        <w:t xml:space="preserve">, a firm </w:t>
      </w:r>
      <w:del w:id="83" w:author="lschmidt" w:date="2015-06-04T07:16:00Z">
        <w:r w:rsidR="00416B20">
          <w:rPr>
            <w:rFonts w:ascii="Arial" w:hAnsi="Arial" w:cs="Arial"/>
          </w:rPr>
          <w:delText>renowned</w:delText>
        </w:r>
        <w:r w:rsidR="00666DD4">
          <w:rPr>
            <w:rFonts w:ascii="Arial" w:hAnsi="Arial" w:cs="Arial"/>
          </w:rPr>
          <w:delText xml:space="preserve"> </w:delText>
        </w:r>
        <w:r w:rsidR="00416B20">
          <w:rPr>
            <w:rFonts w:ascii="Arial" w:hAnsi="Arial" w:cs="Arial"/>
          </w:rPr>
          <w:delText>for their</w:delText>
        </w:r>
      </w:del>
      <w:ins w:id="84" w:author="lschmidt" w:date="2015-06-04T07:16:00Z">
        <w:r>
          <w:rPr>
            <w:rFonts w:ascii="Arial" w:hAnsi="Arial" w:cs="Arial"/>
          </w:rPr>
          <w:t xml:space="preserve">with </w:t>
        </w:r>
        <w:r w:rsidR="003E6655">
          <w:rPr>
            <w:rFonts w:ascii="Arial" w:hAnsi="Arial" w:cs="Arial"/>
          </w:rPr>
          <w:t>national</w:t>
        </w:r>
      </w:ins>
      <w:r w:rsidR="003E6655">
        <w:rPr>
          <w:rFonts w:ascii="Arial" w:hAnsi="Arial" w:cs="Arial"/>
        </w:rPr>
        <w:t xml:space="preserve"> </w:t>
      </w:r>
      <w:r>
        <w:rPr>
          <w:rFonts w:ascii="Arial" w:hAnsi="Arial" w:cs="Arial"/>
        </w:rPr>
        <w:t>expertise on the fate and transport of PCBs,</w:t>
      </w:r>
      <w:r w:rsidRPr="00696139">
        <w:rPr>
          <w:rFonts w:ascii="Arial" w:hAnsi="Arial" w:cs="Arial"/>
        </w:rPr>
        <w:t xml:space="preserve"> as a technical advisor to assist with the development of an initial scope of work for its technical efforts.  </w:t>
      </w:r>
    </w:p>
    <w:p w:rsidR="00DA6337" w:rsidRDefault="00DA6337" w:rsidP="00DA6337">
      <w:pPr>
        <w:spacing w:after="0"/>
        <w:rPr>
          <w:ins w:id="85" w:author="lschmidt" w:date="2015-06-04T07:16:00Z"/>
          <w:rFonts w:ascii="Arial" w:hAnsi="Arial" w:cs="Arial"/>
        </w:rPr>
      </w:pPr>
    </w:p>
    <w:p w:rsidR="00DA6337" w:rsidRPr="00C9622C" w:rsidRDefault="00312AF0" w:rsidP="00DA6337">
      <w:pPr>
        <w:spacing w:after="0"/>
        <w:rPr>
          <w:ins w:id="86" w:author="lschmidt" w:date="2015-06-04T07:16:00Z"/>
          <w:rFonts w:ascii="Arial" w:hAnsi="Arial" w:cs="Arial"/>
          <w:b/>
          <w:i/>
        </w:rPr>
      </w:pPr>
      <w:ins w:id="87" w:author="lschmidt" w:date="2015-06-04T07:16:00Z">
        <w:r w:rsidRPr="00C9622C">
          <w:rPr>
            <w:rFonts w:ascii="Arial" w:hAnsi="Arial" w:cs="Arial"/>
            <w:b/>
            <w:i/>
          </w:rPr>
          <w:t>Phase 1</w:t>
        </w:r>
        <w:r w:rsidR="001618EF" w:rsidRPr="00C9622C">
          <w:rPr>
            <w:rFonts w:ascii="Arial" w:hAnsi="Arial" w:cs="Arial"/>
            <w:b/>
            <w:i/>
          </w:rPr>
          <w:t xml:space="preserve"> </w:t>
        </w:r>
        <w:r w:rsidR="001618EF" w:rsidRPr="00C9622C">
          <w:rPr>
            <w:rFonts w:ascii="Arial" w:hAnsi="Arial" w:cs="Arial"/>
            <w:i/>
          </w:rPr>
          <w:t>(</w:t>
        </w:r>
        <w:r w:rsidR="00E64D39" w:rsidRPr="00C9622C">
          <w:rPr>
            <w:rFonts w:ascii="Arial" w:hAnsi="Arial" w:cs="Arial"/>
            <w:i/>
          </w:rPr>
          <w:t>late 2012 – early 2014</w:t>
        </w:r>
        <w:r w:rsidR="001618EF" w:rsidRPr="00C9622C">
          <w:rPr>
            <w:rFonts w:ascii="Arial" w:hAnsi="Arial" w:cs="Arial"/>
            <w:i/>
          </w:rPr>
          <w:t>)</w:t>
        </w:r>
      </w:ins>
    </w:p>
    <w:p w:rsidR="00DA6337" w:rsidRDefault="00DA6337" w:rsidP="00DA6337">
      <w:pPr>
        <w:spacing w:after="0"/>
        <w:rPr>
          <w:ins w:id="88" w:author="lschmidt" w:date="2015-06-04T07:16:00Z"/>
          <w:rFonts w:ascii="Arial" w:hAnsi="Arial" w:cs="Arial"/>
        </w:rPr>
      </w:pPr>
    </w:p>
    <w:p w:rsidR="00013AD9" w:rsidRPr="00696139" w:rsidRDefault="00DA6337" w:rsidP="00DA6337">
      <w:pPr>
        <w:spacing w:after="0"/>
        <w:rPr>
          <w:rFonts w:ascii="Arial" w:hAnsi="Arial" w:cs="Arial"/>
        </w:rPr>
      </w:pPr>
      <w:r w:rsidRPr="00696139">
        <w:rPr>
          <w:rFonts w:ascii="Arial" w:hAnsi="Arial" w:cs="Arial"/>
        </w:rPr>
        <w:t xml:space="preserve">These initial </w:t>
      </w:r>
      <w:del w:id="89" w:author="lschmidt" w:date="2015-06-04T07:16:00Z">
        <w:r w:rsidR="00AF6377">
          <w:rPr>
            <w:rFonts w:ascii="Arial" w:hAnsi="Arial" w:cs="Arial"/>
          </w:rPr>
          <w:delText xml:space="preserve">“Phase 1” </w:delText>
        </w:r>
      </w:del>
      <w:r w:rsidRPr="00696139">
        <w:rPr>
          <w:rFonts w:ascii="Arial" w:hAnsi="Arial" w:cs="Arial"/>
        </w:rPr>
        <w:t xml:space="preserve">efforts included </w:t>
      </w:r>
      <w:r>
        <w:rPr>
          <w:rFonts w:ascii="Arial" w:hAnsi="Arial" w:cs="Arial"/>
        </w:rPr>
        <w:t>compilation</w:t>
      </w:r>
      <w:r w:rsidRPr="00696139">
        <w:rPr>
          <w:rFonts w:ascii="Arial" w:hAnsi="Arial" w:cs="Arial"/>
        </w:rPr>
        <w:t xml:space="preserve"> of </w:t>
      </w:r>
      <w:r>
        <w:rPr>
          <w:rFonts w:ascii="Arial" w:hAnsi="Arial" w:cs="Arial"/>
        </w:rPr>
        <w:t xml:space="preserve">all </w:t>
      </w:r>
      <w:r w:rsidRPr="00696139">
        <w:rPr>
          <w:rFonts w:ascii="Arial" w:hAnsi="Arial" w:cs="Arial"/>
        </w:rPr>
        <w:t xml:space="preserve">PCB data </w:t>
      </w:r>
      <w:del w:id="90" w:author="lschmidt" w:date="2015-06-04T07:16:00Z">
        <w:r w:rsidR="009E578C" w:rsidRPr="00696139">
          <w:rPr>
            <w:rFonts w:ascii="Arial" w:hAnsi="Arial" w:cs="Arial"/>
          </w:rPr>
          <w:delText>that</w:delText>
        </w:r>
      </w:del>
      <w:ins w:id="91" w:author="lschmidt" w:date="2015-06-04T07:16:00Z">
        <w:r w:rsidR="003E6655">
          <w:rPr>
            <w:rFonts w:ascii="Arial" w:hAnsi="Arial" w:cs="Arial"/>
          </w:rPr>
          <w:t>which</w:t>
        </w:r>
      </w:ins>
      <w:r w:rsidRPr="00696139">
        <w:rPr>
          <w:rFonts w:ascii="Arial" w:hAnsi="Arial" w:cs="Arial"/>
        </w:rPr>
        <w:t xml:space="preserve"> may be relevant for characterizing either potential PCB source contribution or instream PCB conditions</w:t>
      </w:r>
      <w:r w:rsidR="00037511">
        <w:rPr>
          <w:rFonts w:ascii="Arial" w:hAnsi="Arial" w:cs="Arial"/>
        </w:rPr>
        <w:t>,</w:t>
      </w:r>
      <w:r w:rsidR="003E6655" w:rsidRPr="00696139">
        <w:rPr>
          <w:rFonts w:ascii="Arial" w:hAnsi="Arial" w:cs="Arial"/>
        </w:rPr>
        <w:t xml:space="preserve"> </w:t>
      </w:r>
      <w:r w:rsidRPr="00696139">
        <w:rPr>
          <w:rFonts w:ascii="Arial" w:hAnsi="Arial" w:cs="Arial"/>
        </w:rPr>
        <w:t>review and evaluati</w:t>
      </w:r>
      <w:r>
        <w:rPr>
          <w:rFonts w:ascii="Arial" w:hAnsi="Arial" w:cs="Arial"/>
        </w:rPr>
        <w:t>on of the compiled data for</w:t>
      </w:r>
      <w:r w:rsidRPr="00696139">
        <w:rPr>
          <w:rFonts w:ascii="Arial" w:hAnsi="Arial" w:cs="Arial"/>
        </w:rPr>
        <w:t xml:space="preserve"> future use</w:t>
      </w:r>
      <w:r w:rsidR="00037511">
        <w:rPr>
          <w:rFonts w:ascii="Arial" w:hAnsi="Arial" w:cs="Arial"/>
        </w:rPr>
        <w:t>,</w:t>
      </w:r>
      <w:r w:rsidR="003E6655" w:rsidRPr="00696139">
        <w:rPr>
          <w:rFonts w:ascii="Arial" w:hAnsi="Arial" w:cs="Arial"/>
        </w:rPr>
        <w:t xml:space="preserve"> </w:t>
      </w:r>
      <w:del w:id="92" w:author="lschmidt" w:date="2015-06-04T07:16:00Z">
        <w:r w:rsidR="009E578C" w:rsidRPr="00696139">
          <w:rPr>
            <w:rFonts w:ascii="Arial" w:hAnsi="Arial" w:cs="Arial"/>
          </w:rPr>
          <w:delText xml:space="preserve">an </w:delText>
        </w:r>
      </w:del>
      <w:r w:rsidRPr="00696139">
        <w:rPr>
          <w:rFonts w:ascii="Arial" w:hAnsi="Arial" w:cs="Arial"/>
        </w:rPr>
        <w:t xml:space="preserve">analysis of the data </w:t>
      </w:r>
      <w:r>
        <w:rPr>
          <w:rFonts w:ascii="Arial" w:hAnsi="Arial" w:cs="Arial"/>
        </w:rPr>
        <w:t xml:space="preserve">to identify data gaps </w:t>
      </w:r>
      <w:del w:id="93" w:author="lschmidt" w:date="2015-06-04T07:16:00Z">
        <w:r w:rsidR="009E578C" w:rsidRPr="00696139">
          <w:rPr>
            <w:rFonts w:ascii="Arial" w:hAnsi="Arial" w:cs="Arial"/>
          </w:rPr>
          <w:delText>that were</w:delText>
        </w:r>
      </w:del>
      <w:ins w:id="94" w:author="lschmidt" w:date="2015-06-04T07:16:00Z">
        <w:r w:rsidR="003E6655">
          <w:rPr>
            <w:rFonts w:ascii="Arial" w:hAnsi="Arial" w:cs="Arial"/>
          </w:rPr>
          <w:t>which are</w:t>
        </w:r>
      </w:ins>
      <w:r w:rsidRPr="00696139">
        <w:rPr>
          <w:rFonts w:ascii="Arial" w:hAnsi="Arial" w:cs="Arial"/>
        </w:rPr>
        <w:t xml:space="preserve"> critical to developing a clear understanding of current conditions</w:t>
      </w:r>
      <w:r w:rsidR="00037511">
        <w:rPr>
          <w:rFonts w:ascii="Arial" w:hAnsi="Arial" w:cs="Arial"/>
        </w:rPr>
        <w:t>,</w:t>
      </w:r>
      <w:r w:rsidR="003E6655" w:rsidRPr="00696139">
        <w:rPr>
          <w:rFonts w:ascii="Arial" w:hAnsi="Arial" w:cs="Arial"/>
        </w:rPr>
        <w:t xml:space="preserve"> </w:t>
      </w:r>
      <w:del w:id="95" w:author="lschmidt" w:date="2015-06-04T07:16:00Z">
        <w:r w:rsidR="00923CCD" w:rsidRPr="00696139">
          <w:rPr>
            <w:rFonts w:ascii="Arial" w:hAnsi="Arial" w:cs="Arial"/>
          </w:rPr>
          <w:delText xml:space="preserve">and the </w:delText>
        </w:r>
      </w:del>
      <w:r w:rsidRPr="00696139">
        <w:rPr>
          <w:rFonts w:ascii="Arial" w:hAnsi="Arial" w:cs="Arial"/>
        </w:rPr>
        <w:t>development of a data collection strategy</w:t>
      </w:r>
      <w:del w:id="96" w:author="lschmidt" w:date="2015-06-04T07:16:00Z">
        <w:r w:rsidR="00923CCD" w:rsidRPr="00696139">
          <w:rPr>
            <w:rFonts w:ascii="Arial" w:hAnsi="Arial" w:cs="Arial"/>
          </w:rPr>
          <w:delText xml:space="preserve"> and the</w:delText>
        </w:r>
      </w:del>
      <w:ins w:id="97" w:author="lschmidt" w:date="2015-06-04T07:16:00Z">
        <w:r w:rsidR="00037511">
          <w:rPr>
            <w:rFonts w:ascii="Arial" w:hAnsi="Arial" w:cs="Arial"/>
          </w:rPr>
          <w:t>,</w:t>
        </w:r>
      </w:ins>
      <w:r w:rsidR="003E6655" w:rsidRPr="00696139">
        <w:rPr>
          <w:rFonts w:ascii="Arial" w:hAnsi="Arial" w:cs="Arial"/>
        </w:rPr>
        <w:t xml:space="preserve"> </w:t>
      </w:r>
      <w:r w:rsidRPr="00696139">
        <w:rPr>
          <w:rFonts w:ascii="Arial" w:hAnsi="Arial" w:cs="Arial"/>
        </w:rPr>
        <w:t>companion sampling</w:t>
      </w:r>
      <w:r w:rsidR="00037511">
        <w:rPr>
          <w:rFonts w:ascii="Arial" w:hAnsi="Arial" w:cs="Arial"/>
        </w:rPr>
        <w:t>,</w:t>
      </w:r>
      <w:r w:rsidR="003E6655" w:rsidRPr="00696139">
        <w:rPr>
          <w:rFonts w:ascii="Arial" w:hAnsi="Arial" w:cs="Arial"/>
        </w:rPr>
        <w:t xml:space="preserve"> </w:t>
      </w:r>
      <w:r w:rsidRPr="00696139">
        <w:rPr>
          <w:rFonts w:ascii="Arial" w:hAnsi="Arial" w:cs="Arial"/>
        </w:rPr>
        <w:t>analysis</w:t>
      </w:r>
      <w:r w:rsidR="00037511">
        <w:rPr>
          <w:rFonts w:ascii="Arial" w:hAnsi="Arial" w:cs="Arial"/>
        </w:rPr>
        <w:t>,</w:t>
      </w:r>
      <w:r w:rsidR="003E6655" w:rsidRPr="00696139">
        <w:rPr>
          <w:rFonts w:ascii="Arial" w:hAnsi="Arial" w:cs="Arial"/>
        </w:rPr>
        <w:t xml:space="preserve"> </w:t>
      </w:r>
      <w:r w:rsidRPr="00696139">
        <w:rPr>
          <w:rFonts w:ascii="Arial" w:hAnsi="Arial" w:cs="Arial"/>
        </w:rPr>
        <w:t xml:space="preserve">and quality assurance </w:t>
      </w:r>
      <w:ins w:id="98" w:author="lschmidt" w:date="2015-06-04T07:16:00Z">
        <w:r w:rsidR="00037511">
          <w:rPr>
            <w:rFonts w:ascii="Arial" w:hAnsi="Arial" w:cs="Arial"/>
          </w:rPr>
          <w:t xml:space="preserve">project </w:t>
        </w:r>
      </w:ins>
      <w:r w:rsidRPr="00696139">
        <w:rPr>
          <w:rFonts w:ascii="Arial" w:hAnsi="Arial" w:cs="Arial"/>
        </w:rPr>
        <w:t>plans.</w:t>
      </w:r>
      <w:ins w:id="99" w:author="lschmidt" w:date="2015-06-04T07:16:00Z">
        <w:r w:rsidRPr="00696139">
          <w:rPr>
            <w:rFonts w:ascii="Arial" w:hAnsi="Arial" w:cs="Arial"/>
          </w:rPr>
          <w:t xml:space="preserve"> </w:t>
        </w:r>
      </w:ins>
      <w:r w:rsidR="00923CCD" w:rsidRPr="00696139">
        <w:rPr>
          <w:rFonts w:ascii="Arial" w:hAnsi="Arial" w:cs="Arial"/>
        </w:rPr>
        <w:t xml:space="preserve"> </w:t>
      </w:r>
    </w:p>
    <w:p w:rsidR="0078184F" w:rsidRPr="00696139" w:rsidRDefault="0078184F" w:rsidP="0078184F">
      <w:pPr>
        <w:spacing w:after="0"/>
        <w:rPr>
          <w:rFonts w:ascii="Arial" w:hAnsi="Arial" w:cs="Arial"/>
          <w:i/>
        </w:rPr>
      </w:pPr>
    </w:p>
    <w:p w:rsidR="00923CCD" w:rsidRPr="00A537EC" w:rsidRDefault="00923CCD" w:rsidP="0078184F">
      <w:pPr>
        <w:spacing w:after="0"/>
        <w:rPr>
          <w:rFonts w:ascii="Arial" w:hAnsi="Arial" w:cs="Arial"/>
          <w:u w:val="single"/>
        </w:rPr>
      </w:pPr>
      <w:r w:rsidRPr="00A537EC">
        <w:rPr>
          <w:rFonts w:ascii="Arial" w:hAnsi="Arial" w:cs="Arial"/>
          <w:i/>
          <w:u w:val="single"/>
        </w:rPr>
        <w:t>Existing PCB Data Compilation</w:t>
      </w:r>
    </w:p>
    <w:p w:rsidR="00A537EC" w:rsidRDefault="00A537EC" w:rsidP="0078184F">
      <w:pPr>
        <w:spacing w:after="0"/>
        <w:rPr>
          <w:rFonts w:ascii="Arial" w:hAnsi="Arial" w:cs="Arial"/>
        </w:rPr>
      </w:pPr>
    </w:p>
    <w:p w:rsidR="00923CCD" w:rsidRPr="00696139" w:rsidRDefault="007D3156" w:rsidP="0078184F">
      <w:pPr>
        <w:spacing w:after="0"/>
        <w:rPr>
          <w:rFonts w:ascii="Arial" w:hAnsi="Arial" w:cs="Arial"/>
        </w:rPr>
      </w:pPr>
      <w:r>
        <w:rPr>
          <w:rFonts w:ascii="Arial" w:hAnsi="Arial" w:cs="Arial"/>
        </w:rPr>
        <w:t xml:space="preserve">An inventory of existing </w:t>
      </w:r>
      <w:r w:rsidR="00416B20">
        <w:rPr>
          <w:rFonts w:ascii="Arial" w:hAnsi="Arial" w:cs="Arial"/>
        </w:rPr>
        <w:t xml:space="preserve">groundwater, stormwater, </w:t>
      </w:r>
      <w:r w:rsidR="00F80C64">
        <w:rPr>
          <w:rFonts w:ascii="Arial" w:hAnsi="Arial" w:cs="Arial"/>
        </w:rPr>
        <w:t xml:space="preserve">point source </w:t>
      </w:r>
      <w:r w:rsidR="00416B20">
        <w:rPr>
          <w:rFonts w:ascii="Arial" w:hAnsi="Arial" w:cs="Arial"/>
        </w:rPr>
        <w:t>discharge</w:t>
      </w:r>
      <w:r w:rsidR="007A03BD">
        <w:rPr>
          <w:rFonts w:ascii="Arial" w:hAnsi="Arial" w:cs="Arial"/>
        </w:rPr>
        <w:t>s,</w:t>
      </w:r>
      <w:r w:rsidR="00416B20">
        <w:rPr>
          <w:rFonts w:ascii="Arial" w:hAnsi="Arial" w:cs="Arial"/>
        </w:rPr>
        <w:t xml:space="preserve"> and river </w:t>
      </w:r>
      <w:r w:rsidR="00F80C64">
        <w:rPr>
          <w:rFonts w:ascii="Arial" w:hAnsi="Arial" w:cs="Arial"/>
        </w:rPr>
        <w:t xml:space="preserve">and lake </w:t>
      </w:r>
      <w:r w:rsidR="00416B20">
        <w:rPr>
          <w:rFonts w:ascii="Arial" w:hAnsi="Arial" w:cs="Arial"/>
        </w:rPr>
        <w:t xml:space="preserve">sampling </w:t>
      </w:r>
      <w:r>
        <w:rPr>
          <w:rFonts w:ascii="Arial" w:hAnsi="Arial" w:cs="Arial"/>
        </w:rPr>
        <w:t xml:space="preserve">data </w:t>
      </w:r>
      <w:del w:id="100" w:author="lschmidt" w:date="2015-06-04T07:16:00Z">
        <w:r>
          <w:rPr>
            <w:rFonts w:ascii="Arial" w:hAnsi="Arial" w:cs="Arial"/>
          </w:rPr>
          <w:delText>was</w:delText>
        </w:r>
      </w:del>
      <w:ins w:id="101" w:author="lschmidt" w:date="2015-06-04T07:16:00Z">
        <w:r w:rsidR="003E6655">
          <w:rPr>
            <w:rFonts w:ascii="Arial" w:hAnsi="Arial" w:cs="Arial"/>
          </w:rPr>
          <w:t>has been</w:t>
        </w:r>
      </w:ins>
      <w:r w:rsidR="003E6655">
        <w:rPr>
          <w:rFonts w:ascii="Arial" w:hAnsi="Arial" w:cs="Arial"/>
        </w:rPr>
        <w:t xml:space="preserve"> </w:t>
      </w:r>
      <w:r>
        <w:rPr>
          <w:rFonts w:ascii="Arial" w:hAnsi="Arial" w:cs="Arial"/>
        </w:rPr>
        <w:t>compiled</w:t>
      </w:r>
      <w:r w:rsidR="00923CCD" w:rsidRPr="00696139">
        <w:rPr>
          <w:rFonts w:ascii="Arial" w:hAnsi="Arial" w:cs="Arial"/>
        </w:rPr>
        <w:t xml:space="preserve"> </w:t>
      </w:r>
      <w:r>
        <w:rPr>
          <w:rFonts w:ascii="Arial" w:hAnsi="Arial" w:cs="Arial"/>
        </w:rPr>
        <w:t>and</w:t>
      </w:r>
      <w:r w:rsidR="00923CCD" w:rsidRPr="00696139">
        <w:rPr>
          <w:rFonts w:ascii="Arial" w:hAnsi="Arial" w:cs="Arial"/>
        </w:rPr>
        <w:t xml:space="preserve"> </w:t>
      </w:r>
      <w:del w:id="102" w:author="lschmidt" w:date="2015-06-04T07:16:00Z">
        <w:r w:rsidR="00923CCD" w:rsidRPr="00696139">
          <w:rPr>
            <w:rFonts w:ascii="Arial" w:hAnsi="Arial" w:cs="Arial"/>
          </w:rPr>
          <w:delText>included information that was</w:delText>
        </w:r>
      </w:del>
      <w:ins w:id="103" w:author="lschmidt" w:date="2015-06-04T07:16:00Z">
        <w:r w:rsidR="003E6655" w:rsidRPr="00696139">
          <w:rPr>
            <w:rFonts w:ascii="Arial" w:hAnsi="Arial" w:cs="Arial"/>
          </w:rPr>
          <w:t>include</w:t>
        </w:r>
        <w:r w:rsidR="003E6655">
          <w:rPr>
            <w:rFonts w:ascii="Arial" w:hAnsi="Arial" w:cs="Arial"/>
          </w:rPr>
          <w:t>s</w:t>
        </w:r>
      </w:ins>
      <w:r w:rsidR="003E6655">
        <w:rPr>
          <w:rFonts w:ascii="Arial" w:hAnsi="Arial" w:cs="Arial"/>
        </w:rPr>
        <w:t xml:space="preserve"> publically available</w:t>
      </w:r>
      <w:r w:rsidR="003E6655" w:rsidRPr="00696139">
        <w:rPr>
          <w:rFonts w:ascii="Arial" w:hAnsi="Arial" w:cs="Arial"/>
        </w:rPr>
        <w:t xml:space="preserve"> </w:t>
      </w:r>
      <w:del w:id="104" w:author="lschmidt" w:date="2015-06-04T07:16:00Z">
        <w:r w:rsidR="00923CCD" w:rsidRPr="00696139">
          <w:rPr>
            <w:rFonts w:ascii="Arial" w:hAnsi="Arial" w:cs="Arial"/>
          </w:rPr>
          <w:delText>(</w:delText>
        </w:r>
      </w:del>
      <w:ins w:id="105" w:author="lschmidt" w:date="2015-06-04T07:16:00Z">
        <w:r w:rsidR="00923CCD" w:rsidRPr="00696139">
          <w:rPr>
            <w:rFonts w:ascii="Arial" w:hAnsi="Arial" w:cs="Arial"/>
          </w:rPr>
          <w:t>information (</w:t>
        </w:r>
        <w:r w:rsidR="003E6655">
          <w:rPr>
            <w:rFonts w:ascii="Arial" w:hAnsi="Arial" w:cs="Arial"/>
          </w:rPr>
          <w:t xml:space="preserve">e.g. </w:t>
        </w:r>
      </w:ins>
      <w:r w:rsidR="00923CCD" w:rsidRPr="00696139">
        <w:rPr>
          <w:rFonts w:ascii="Arial" w:hAnsi="Arial" w:cs="Arial"/>
        </w:rPr>
        <w:t>Ecology publications and open literature</w:t>
      </w:r>
      <w:del w:id="106" w:author="lschmidt" w:date="2015-06-04T07:16:00Z">
        <w:r w:rsidR="00923CCD" w:rsidRPr="00696139">
          <w:rPr>
            <w:rFonts w:ascii="Arial" w:hAnsi="Arial" w:cs="Arial"/>
          </w:rPr>
          <w:delText>)</w:delText>
        </w:r>
      </w:del>
      <w:ins w:id="107" w:author="lschmidt" w:date="2015-06-04T07:16:00Z">
        <w:r w:rsidR="00923CCD" w:rsidRPr="00696139">
          <w:rPr>
            <w:rFonts w:ascii="Arial" w:hAnsi="Arial" w:cs="Arial"/>
          </w:rPr>
          <w:t>)</w:t>
        </w:r>
        <w:r w:rsidR="003E6655">
          <w:rPr>
            <w:rFonts w:ascii="Arial" w:hAnsi="Arial" w:cs="Arial"/>
          </w:rPr>
          <w:t>,</w:t>
        </w:r>
      </w:ins>
      <w:r w:rsidR="00923CCD" w:rsidRPr="00696139">
        <w:rPr>
          <w:rFonts w:ascii="Arial" w:hAnsi="Arial" w:cs="Arial"/>
        </w:rPr>
        <w:t xml:space="preserve"> as well as </w:t>
      </w:r>
      <w:r>
        <w:rPr>
          <w:rFonts w:ascii="Arial" w:hAnsi="Arial" w:cs="Arial"/>
        </w:rPr>
        <w:t xml:space="preserve">data </w:t>
      </w:r>
      <w:r w:rsidR="00923CCD" w:rsidRPr="00696139">
        <w:rPr>
          <w:rFonts w:ascii="Arial" w:hAnsi="Arial" w:cs="Arial"/>
        </w:rPr>
        <w:t xml:space="preserve">from </w:t>
      </w:r>
      <w:del w:id="108" w:author="lschmidt" w:date="2015-06-04T07:16:00Z">
        <w:r>
          <w:rPr>
            <w:rFonts w:ascii="Arial" w:hAnsi="Arial" w:cs="Arial"/>
          </w:rPr>
          <w:delText xml:space="preserve">other </w:delText>
        </w:r>
      </w:del>
      <w:r>
        <w:rPr>
          <w:rFonts w:ascii="Arial" w:hAnsi="Arial" w:cs="Arial"/>
        </w:rPr>
        <w:t xml:space="preserve">known </w:t>
      </w:r>
      <w:r w:rsidR="00416B20">
        <w:rPr>
          <w:rFonts w:ascii="Arial" w:hAnsi="Arial" w:cs="Arial"/>
        </w:rPr>
        <w:t xml:space="preserve">public and private </w:t>
      </w:r>
      <w:r>
        <w:rPr>
          <w:rFonts w:ascii="Arial" w:hAnsi="Arial" w:cs="Arial"/>
        </w:rPr>
        <w:t>sources</w:t>
      </w:r>
      <w:r w:rsidR="00F80C64">
        <w:rPr>
          <w:rFonts w:ascii="Arial" w:hAnsi="Arial" w:cs="Arial"/>
        </w:rPr>
        <w:t xml:space="preserve"> and </w:t>
      </w:r>
      <w:del w:id="109" w:author="lschmidt" w:date="2015-06-04T07:16:00Z">
        <w:r w:rsidR="00F80C64">
          <w:rPr>
            <w:rFonts w:ascii="Arial" w:hAnsi="Arial" w:cs="Arial"/>
          </w:rPr>
          <w:delText xml:space="preserve">all </w:delText>
        </w:r>
      </w:del>
      <w:r w:rsidR="00F80C64">
        <w:rPr>
          <w:rFonts w:ascii="Arial" w:hAnsi="Arial" w:cs="Arial"/>
        </w:rPr>
        <w:t>Task Force members</w:t>
      </w:r>
      <w:r w:rsidR="00923CCD" w:rsidRPr="00696139">
        <w:rPr>
          <w:rFonts w:ascii="Arial" w:hAnsi="Arial" w:cs="Arial"/>
        </w:rPr>
        <w:t>.  Th</w:t>
      </w:r>
      <w:r>
        <w:rPr>
          <w:rFonts w:ascii="Arial" w:hAnsi="Arial" w:cs="Arial"/>
        </w:rPr>
        <w:t>ese</w:t>
      </w:r>
      <w:r w:rsidR="00923CCD" w:rsidRPr="00696139">
        <w:rPr>
          <w:rFonts w:ascii="Arial" w:hAnsi="Arial" w:cs="Arial"/>
        </w:rPr>
        <w:t xml:space="preserve"> data </w:t>
      </w:r>
      <w:r w:rsidRPr="00696139">
        <w:rPr>
          <w:rFonts w:ascii="Arial" w:hAnsi="Arial" w:cs="Arial"/>
        </w:rPr>
        <w:t>w</w:t>
      </w:r>
      <w:r>
        <w:rPr>
          <w:rFonts w:ascii="Arial" w:hAnsi="Arial" w:cs="Arial"/>
        </w:rPr>
        <w:t>ere</w:t>
      </w:r>
      <w:r w:rsidRPr="00696139">
        <w:rPr>
          <w:rFonts w:ascii="Arial" w:hAnsi="Arial" w:cs="Arial"/>
        </w:rPr>
        <w:t xml:space="preserve"> </w:t>
      </w:r>
      <w:r w:rsidR="00923CCD" w:rsidRPr="00696139">
        <w:rPr>
          <w:rFonts w:ascii="Arial" w:hAnsi="Arial" w:cs="Arial"/>
        </w:rPr>
        <w:t xml:space="preserve">placed into </w:t>
      </w:r>
      <w:del w:id="110" w:author="lschmidt" w:date="2015-06-04T07:16:00Z">
        <w:r w:rsidR="00923CCD" w:rsidRPr="00696139">
          <w:rPr>
            <w:rFonts w:ascii="Arial" w:hAnsi="Arial" w:cs="Arial"/>
          </w:rPr>
          <w:delText>a</w:delText>
        </w:r>
      </w:del>
      <w:ins w:id="111" w:author="lschmidt" w:date="2015-06-04T07:16:00Z">
        <w:r w:rsidR="00923CCD" w:rsidRPr="00696139">
          <w:rPr>
            <w:rFonts w:ascii="Arial" w:hAnsi="Arial" w:cs="Arial"/>
          </w:rPr>
          <w:t>a</w:t>
        </w:r>
        <w:r w:rsidR="00DA6337">
          <w:rPr>
            <w:rFonts w:ascii="Arial" w:hAnsi="Arial" w:cs="Arial"/>
          </w:rPr>
          <w:t>n Access</w:t>
        </w:r>
      </w:ins>
      <w:r w:rsidR="00923CCD" w:rsidRPr="00696139">
        <w:rPr>
          <w:rFonts w:ascii="Arial" w:hAnsi="Arial" w:cs="Arial"/>
        </w:rPr>
        <w:t xml:space="preserve"> data base for future use.</w:t>
      </w:r>
      <w:ins w:id="112" w:author="lschmidt" w:date="2015-06-04T07:16:00Z">
        <w:r w:rsidR="00994F73">
          <w:rPr>
            <w:rFonts w:ascii="Arial" w:hAnsi="Arial" w:cs="Arial"/>
          </w:rPr>
          <w:t xml:space="preserve">  These data, while critical, require supplementation to be able to identify reduction opportunities.   </w:t>
        </w:r>
      </w:ins>
    </w:p>
    <w:p w:rsidR="0078184F" w:rsidRPr="00696139" w:rsidRDefault="0078184F" w:rsidP="0078184F">
      <w:pPr>
        <w:spacing w:after="0"/>
        <w:rPr>
          <w:rFonts w:ascii="Arial" w:hAnsi="Arial" w:cs="Arial"/>
          <w:i/>
        </w:rPr>
      </w:pPr>
    </w:p>
    <w:p w:rsidR="007A4DBD" w:rsidRPr="00A537EC" w:rsidRDefault="007A4DBD" w:rsidP="0078184F">
      <w:pPr>
        <w:spacing w:after="0"/>
        <w:rPr>
          <w:rFonts w:ascii="Arial" w:hAnsi="Arial" w:cs="Arial"/>
          <w:u w:val="single"/>
        </w:rPr>
      </w:pPr>
      <w:r w:rsidRPr="00A537EC">
        <w:rPr>
          <w:rFonts w:ascii="Arial" w:hAnsi="Arial" w:cs="Arial"/>
          <w:i/>
          <w:u w:val="single"/>
        </w:rPr>
        <w:t>Review and Evaluation of Compiled Data</w:t>
      </w:r>
    </w:p>
    <w:p w:rsidR="00A537EC" w:rsidRDefault="00A537EC" w:rsidP="0078184F">
      <w:pPr>
        <w:spacing w:after="0"/>
        <w:rPr>
          <w:rFonts w:ascii="Arial" w:hAnsi="Arial" w:cs="Arial"/>
        </w:rPr>
      </w:pPr>
    </w:p>
    <w:p w:rsidR="00923CCD" w:rsidRPr="00696139" w:rsidRDefault="007A4DBD" w:rsidP="0078184F">
      <w:pPr>
        <w:spacing w:after="0"/>
        <w:rPr>
          <w:rFonts w:ascii="Arial" w:hAnsi="Arial" w:cs="Arial"/>
        </w:rPr>
      </w:pPr>
      <w:r w:rsidRPr="00696139">
        <w:rPr>
          <w:rFonts w:ascii="Arial" w:hAnsi="Arial" w:cs="Arial"/>
        </w:rPr>
        <w:t xml:space="preserve">Once the data compilation effort </w:t>
      </w:r>
      <w:del w:id="113" w:author="lschmidt" w:date="2015-06-04T07:16:00Z">
        <w:r w:rsidRPr="00696139">
          <w:rPr>
            <w:rFonts w:ascii="Arial" w:hAnsi="Arial" w:cs="Arial"/>
          </w:rPr>
          <w:delText>had been</w:delText>
        </w:r>
      </w:del>
      <w:ins w:id="114" w:author="lschmidt" w:date="2015-06-04T07:16:00Z">
        <w:r w:rsidR="003E6655">
          <w:rPr>
            <w:rFonts w:ascii="Arial" w:hAnsi="Arial" w:cs="Arial"/>
          </w:rPr>
          <w:t>was</w:t>
        </w:r>
      </w:ins>
      <w:r w:rsidRPr="00696139">
        <w:rPr>
          <w:rFonts w:ascii="Arial" w:hAnsi="Arial" w:cs="Arial"/>
        </w:rPr>
        <w:t xml:space="preserve"> completed, the data </w:t>
      </w:r>
      <w:del w:id="115" w:author="lschmidt" w:date="2015-06-04T07:16:00Z">
        <w:r w:rsidRPr="00696139">
          <w:rPr>
            <w:rFonts w:ascii="Arial" w:hAnsi="Arial" w:cs="Arial"/>
          </w:rPr>
          <w:delText>w</w:delText>
        </w:r>
        <w:r w:rsidR="00757FC8">
          <w:rPr>
            <w:rFonts w:ascii="Arial" w:hAnsi="Arial" w:cs="Arial"/>
          </w:rPr>
          <w:delText>ere</w:delText>
        </w:r>
      </w:del>
      <w:ins w:id="116" w:author="lschmidt" w:date="2015-06-04T07:16:00Z">
        <w:r w:rsidR="003E6655" w:rsidRPr="00696139">
          <w:rPr>
            <w:rFonts w:ascii="Arial" w:hAnsi="Arial" w:cs="Arial"/>
          </w:rPr>
          <w:t>w</w:t>
        </w:r>
        <w:r w:rsidR="003E6655">
          <w:rPr>
            <w:rFonts w:ascii="Arial" w:hAnsi="Arial" w:cs="Arial"/>
          </w:rPr>
          <w:t>as</w:t>
        </w:r>
      </w:ins>
      <w:r w:rsidR="003E6655" w:rsidRPr="00696139">
        <w:rPr>
          <w:rFonts w:ascii="Arial" w:hAnsi="Arial" w:cs="Arial"/>
        </w:rPr>
        <w:t xml:space="preserve"> </w:t>
      </w:r>
      <w:r w:rsidRPr="00696139">
        <w:rPr>
          <w:rFonts w:ascii="Arial" w:hAnsi="Arial" w:cs="Arial"/>
        </w:rPr>
        <w:t xml:space="preserve">reviewed and characterized based </w:t>
      </w:r>
      <w:r w:rsidR="007D3156">
        <w:rPr>
          <w:rFonts w:ascii="Arial" w:hAnsi="Arial" w:cs="Arial"/>
        </w:rPr>
        <w:t xml:space="preserve">on </w:t>
      </w:r>
      <w:r w:rsidRPr="00696139">
        <w:rPr>
          <w:rFonts w:ascii="Arial" w:hAnsi="Arial" w:cs="Arial"/>
        </w:rPr>
        <w:t>quality and usability with respect to potential source identification, source delivery pathways to the river, and instream fate and transport.</w:t>
      </w:r>
      <w:del w:id="117" w:author="lschmidt" w:date="2015-06-04T07:16:00Z">
        <w:r w:rsidR="007D3156">
          <w:rPr>
            <w:rFonts w:ascii="Arial" w:hAnsi="Arial" w:cs="Arial"/>
          </w:rPr>
          <w:delText xml:space="preserve"> All work was conducted with extensive review and acceptance by Task Force member</w:delText>
        </w:r>
        <w:r w:rsidR="004E618C">
          <w:rPr>
            <w:rFonts w:ascii="Arial" w:hAnsi="Arial" w:cs="Arial"/>
          </w:rPr>
          <w:delText>s</w:delText>
        </w:r>
        <w:r w:rsidR="007D3156">
          <w:rPr>
            <w:rFonts w:ascii="Arial" w:hAnsi="Arial" w:cs="Arial"/>
          </w:rPr>
          <w:delText>.</w:delText>
        </w:r>
      </w:del>
      <w:ins w:id="118" w:author="lschmidt" w:date="2015-06-04T07:16:00Z">
        <w:r w:rsidR="007D3156">
          <w:rPr>
            <w:rFonts w:ascii="Arial" w:hAnsi="Arial" w:cs="Arial"/>
          </w:rPr>
          <w:t xml:space="preserve"> </w:t>
        </w:r>
      </w:ins>
    </w:p>
    <w:p w:rsidR="0078184F" w:rsidRPr="00696139" w:rsidRDefault="0078184F" w:rsidP="0078184F">
      <w:pPr>
        <w:spacing w:after="0"/>
        <w:rPr>
          <w:rFonts w:ascii="Arial" w:hAnsi="Arial" w:cs="Arial"/>
          <w:i/>
        </w:rPr>
      </w:pPr>
    </w:p>
    <w:p w:rsidR="007A4DBD" w:rsidRPr="00A537EC" w:rsidRDefault="007A4DBD" w:rsidP="0078184F">
      <w:pPr>
        <w:spacing w:after="0"/>
        <w:rPr>
          <w:rFonts w:ascii="Arial" w:hAnsi="Arial" w:cs="Arial"/>
          <w:u w:val="single"/>
        </w:rPr>
      </w:pPr>
      <w:r w:rsidRPr="00A537EC">
        <w:rPr>
          <w:rFonts w:ascii="Arial" w:hAnsi="Arial" w:cs="Arial"/>
          <w:i/>
          <w:u w:val="single"/>
        </w:rPr>
        <w:t>Data Gap Analysis</w:t>
      </w:r>
    </w:p>
    <w:p w:rsidR="00A537EC" w:rsidRDefault="00A537EC" w:rsidP="0078184F">
      <w:pPr>
        <w:spacing w:after="0"/>
        <w:rPr>
          <w:rFonts w:ascii="Arial" w:hAnsi="Arial" w:cs="Arial"/>
        </w:rPr>
      </w:pPr>
    </w:p>
    <w:p w:rsidR="007A4DBD" w:rsidRPr="00696139" w:rsidRDefault="007D3156" w:rsidP="0078184F">
      <w:pPr>
        <w:spacing w:after="0"/>
        <w:rPr>
          <w:rFonts w:ascii="Arial" w:hAnsi="Arial" w:cs="Arial"/>
        </w:rPr>
      </w:pPr>
      <w:r>
        <w:rPr>
          <w:rFonts w:ascii="Arial" w:hAnsi="Arial" w:cs="Arial"/>
        </w:rPr>
        <w:t>A</w:t>
      </w:r>
      <w:r w:rsidRPr="00696139">
        <w:rPr>
          <w:rFonts w:ascii="Arial" w:hAnsi="Arial" w:cs="Arial"/>
        </w:rPr>
        <w:t xml:space="preserve">n inventory of missing information (data gaps) </w:t>
      </w:r>
      <w:del w:id="119" w:author="lschmidt" w:date="2015-06-04T07:16:00Z">
        <w:r w:rsidRPr="00696139">
          <w:rPr>
            <w:rFonts w:ascii="Arial" w:hAnsi="Arial" w:cs="Arial"/>
          </w:rPr>
          <w:delText>was</w:delText>
        </w:r>
      </w:del>
      <w:ins w:id="120" w:author="lschmidt" w:date="2015-06-04T07:16:00Z">
        <w:r w:rsidR="003E6655">
          <w:rPr>
            <w:rFonts w:ascii="Arial" w:hAnsi="Arial" w:cs="Arial"/>
          </w:rPr>
          <w:t>has been</w:t>
        </w:r>
      </w:ins>
      <w:r w:rsidR="003E6655">
        <w:rPr>
          <w:rFonts w:ascii="Arial" w:hAnsi="Arial" w:cs="Arial"/>
        </w:rPr>
        <w:t xml:space="preserve"> </w:t>
      </w:r>
      <w:r w:rsidRPr="00696139">
        <w:rPr>
          <w:rFonts w:ascii="Arial" w:hAnsi="Arial" w:cs="Arial"/>
        </w:rPr>
        <w:t xml:space="preserve">developed </w:t>
      </w:r>
      <w:r>
        <w:rPr>
          <w:rFonts w:ascii="Arial" w:hAnsi="Arial" w:cs="Arial"/>
        </w:rPr>
        <w:t>u</w:t>
      </w:r>
      <w:r w:rsidRPr="00696139">
        <w:rPr>
          <w:rFonts w:ascii="Arial" w:hAnsi="Arial" w:cs="Arial"/>
        </w:rPr>
        <w:t xml:space="preserve">sing </w:t>
      </w:r>
      <w:r w:rsidR="007A4DBD" w:rsidRPr="00696139">
        <w:rPr>
          <w:rFonts w:ascii="Arial" w:hAnsi="Arial" w:cs="Arial"/>
        </w:rPr>
        <w:t xml:space="preserve">a </w:t>
      </w:r>
      <w:r>
        <w:rPr>
          <w:rFonts w:ascii="Arial" w:hAnsi="Arial" w:cs="Arial"/>
        </w:rPr>
        <w:t xml:space="preserve">conceptual </w:t>
      </w:r>
      <w:r w:rsidR="007A4DBD" w:rsidRPr="00696139">
        <w:rPr>
          <w:rFonts w:ascii="Arial" w:hAnsi="Arial" w:cs="Arial"/>
        </w:rPr>
        <w:t>model for</w:t>
      </w:r>
      <w:r w:rsidR="00D6712C" w:rsidRPr="00696139">
        <w:rPr>
          <w:rFonts w:ascii="Arial" w:hAnsi="Arial" w:cs="Arial"/>
        </w:rPr>
        <w:t xml:space="preserve"> the river</w:t>
      </w:r>
      <w:del w:id="121" w:author="lschmidt" w:date="2015-06-04T07:16:00Z">
        <w:r w:rsidR="00D6712C" w:rsidRPr="00696139">
          <w:rPr>
            <w:rFonts w:ascii="Arial" w:hAnsi="Arial" w:cs="Arial"/>
          </w:rPr>
          <w:delText xml:space="preserve"> </w:delText>
        </w:r>
        <w:r w:rsidR="004E618C">
          <w:rPr>
            <w:rFonts w:ascii="Arial" w:hAnsi="Arial" w:cs="Arial"/>
          </w:rPr>
          <w:delText>that</w:delText>
        </w:r>
      </w:del>
      <w:ins w:id="122" w:author="lschmidt" w:date="2015-06-04T07:16:00Z">
        <w:r w:rsidR="003E6655">
          <w:rPr>
            <w:rFonts w:ascii="Arial" w:hAnsi="Arial" w:cs="Arial"/>
          </w:rPr>
          <w:t>. This model</w:t>
        </w:r>
      </w:ins>
      <w:r w:rsidR="004E618C">
        <w:rPr>
          <w:rFonts w:ascii="Arial" w:hAnsi="Arial" w:cs="Arial"/>
        </w:rPr>
        <w:t xml:space="preserve"> considered </w:t>
      </w:r>
      <w:r w:rsidR="007A4DBD" w:rsidRPr="00696139">
        <w:rPr>
          <w:rFonts w:ascii="Arial" w:hAnsi="Arial" w:cs="Arial"/>
        </w:rPr>
        <w:t>potential sources and source pathways</w:t>
      </w:r>
      <w:del w:id="123" w:author="lschmidt" w:date="2015-06-04T07:16:00Z">
        <w:r w:rsidR="007A4DBD" w:rsidRPr="00696139">
          <w:rPr>
            <w:rFonts w:ascii="Arial" w:hAnsi="Arial" w:cs="Arial"/>
          </w:rPr>
          <w:delText>.</w:delText>
        </w:r>
        <w:r w:rsidR="00D6712C" w:rsidRPr="00696139">
          <w:rPr>
            <w:rFonts w:ascii="Arial" w:hAnsi="Arial" w:cs="Arial"/>
          </w:rPr>
          <w:delText xml:space="preserve"> This model</w:delText>
        </w:r>
      </w:del>
      <w:ins w:id="124" w:author="lschmidt" w:date="2015-06-04T07:16:00Z">
        <w:r w:rsidR="003E6655">
          <w:rPr>
            <w:rFonts w:ascii="Arial" w:hAnsi="Arial" w:cs="Arial"/>
          </w:rPr>
          <w:t xml:space="preserve"> and</w:t>
        </w:r>
      </w:ins>
      <w:r w:rsidR="00D6712C" w:rsidRPr="00696139">
        <w:rPr>
          <w:rFonts w:ascii="Arial" w:hAnsi="Arial" w:cs="Arial"/>
        </w:rPr>
        <w:t xml:space="preserve"> covered the river from its origin at the outlet of Lake Coeur d’Alene to Nine Mile Dam, below the Spokane urban area.</w:t>
      </w:r>
      <w:r w:rsidR="00FD7EDE" w:rsidRPr="00696139">
        <w:rPr>
          <w:rFonts w:ascii="Arial" w:hAnsi="Arial" w:cs="Arial"/>
        </w:rPr>
        <w:t xml:space="preserve">  </w:t>
      </w:r>
      <w:r>
        <w:rPr>
          <w:rFonts w:ascii="Arial" w:hAnsi="Arial" w:cs="Arial"/>
        </w:rPr>
        <w:t xml:space="preserve">Four </w:t>
      </w:r>
      <w:r w:rsidR="00FD7EDE" w:rsidRPr="00696139">
        <w:rPr>
          <w:rFonts w:ascii="Arial" w:hAnsi="Arial" w:cs="Arial"/>
        </w:rPr>
        <w:t>main data gaps</w:t>
      </w:r>
      <w:r>
        <w:rPr>
          <w:rFonts w:ascii="Arial" w:hAnsi="Arial" w:cs="Arial"/>
        </w:rPr>
        <w:t xml:space="preserve"> </w:t>
      </w:r>
      <w:del w:id="125" w:author="lschmidt" w:date="2015-06-04T07:16:00Z">
        <w:r>
          <w:rPr>
            <w:rFonts w:ascii="Arial" w:hAnsi="Arial" w:cs="Arial"/>
          </w:rPr>
          <w:delText>were</w:delText>
        </w:r>
      </w:del>
      <w:ins w:id="126" w:author="lschmidt" w:date="2015-06-04T07:16:00Z">
        <w:r w:rsidR="003E6655">
          <w:rPr>
            <w:rFonts w:ascii="Arial" w:hAnsi="Arial" w:cs="Arial"/>
          </w:rPr>
          <w:t xml:space="preserve">have been </w:t>
        </w:r>
        <w:r w:rsidR="0078060B">
          <w:rPr>
            <w:rFonts w:ascii="Arial" w:hAnsi="Arial" w:cs="Arial"/>
          </w:rPr>
          <w:t>formally</w:t>
        </w:r>
      </w:ins>
      <w:r w:rsidR="00FD7EDE" w:rsidRPr="00696139">
        <w:rPr>
          <w:rFonts w:ascii="Arial" w:hAnsi="Arial" w:cs="Arial"/>
        </w:rPr>
        <w:t xml:space="preserve"> identified:</w:t>
      </w:r>
    </w:p>
    <w:p w:rsidR="00FD7EDE" w:rsidRPr="00A537EC" w:rsidRDefault="004E618C" w:rsidP="00F8142C">
      <w:pPr>
        <w:pStyle w:val="ListParagraph"/>
        <w:numPr>
          <w:ilvl w:val="0"/>
          <w:numId w:val="1"/>
        </w:numPr>
        <w:spacing w:before="120" w:after="0"/>
        <w:contextualSpacing w:val="0"/>
        <w:rPr>
          <w:rFonts w:ascii="Arial" w:hAnsi="Arial" w:cs="Arial"/>
        </w:rPr>
      </w:pPr>
      <w:r>
        <w:rPr>
          <w:rFonts w:ascii="Arial" w:hAnsi="Arial" w:cs="Arial"/>
        </w:rPr>
        <w:t>The m</w:t>
      </w:r>
      <w:r w:rsidR="00FD7EDE" w:rsidRPr="00A537EC">
        <w:rPr>
          <w:rFonts w:ascii="Arial" w:hAnsi="Arial" w:cs="Arial"/>
        </w:rPr>
        <w:t>agnitude of true sources contributing to stormwater loads</w:t>
      </w:r>
    </w:p>
    <w:p w:rsidR="00FD7EDE" w:rsidRPr="00696139" w:rsidRDefault="007D3156" w:rsidP="008632E6">
      <w:pPr>
        <w:pStyle w:val="ListParagraph"/>
        <w:numPr>
          <w:ilvl w:val="0"/>
          <w:numId w:val="2"/>
        </w:numPr>
        <w:spacing w:before="120" w:after="0"/>
        <w:contextualSpacing w:val="0"/>
        <w:rPr>
          <w:rFonts w:ascii="Arial" w:hAnsi="Arial" w:cs="Arial"/>
        </w:rPr>
      </w:pPr>
      <w:del w:id="127" w:author="lschmidt" w:date="2015-06-04T07:16:00Z">
        <w:r>
          <w:rPr>
            <w:rFonts w:ascii="Arial" w:hAnsi="Arial" w:cs="Arial"/>
          </w:rPr>
          <w:delText>The s</w:delText>
        </w:r>
        <w:r w:rsidR="00FD7EDE" w:rsidRPr="00696139">
          <w:rPr>
            <w:rFonts w:ascii="Arial" w:hAnsi="Arial" w:cs="Arial"/>
          </w:rPr>
          <w:delText>ources</w:delText>
        </w:r>
      </w:del>
      <w:ins w:id="128" w:author="lschmidt" w:date="2015-06-04T07:16:00Z">
        <w:r w:rsidR="003E6655">
          <w:rPr>
            <w:rFonts w:ascii="Arial" w:hAnsi="Arial" w:cs="Arial"/>
          </w:rPr>
          <w:t>S</w:t>
        </w:r>
        <w:r w:rsidR="00FD7EDE" w:rsidRPr="00696139">
          <w:rPr>
            <w:rFonts w:ascii="Arial" w:hAnsi="Arial" w:cs="Arial"/>
          </w:rPr>
          <w:t>ources</w:t>
        </w:r>
      </w:ins>
      <w:r w:rsidR="00FD7EDE" w:rsidRPr="00696139">
        <w:rPr>
          <w:rFonts w:ascii="Arial" w:hAnsi="Arial" w:cs="Arial"/>
        </w:rPr>
        <w:t xml:space="preserve"> between the outlet of Lake Coeur d’Alene and the Idaho/Washington </w:t>
      </w:r>
      <w:del w:id="129" w:author="lschmidt" w:date="2015-06-04T07:16:00Z">
        <w:r w:rsidR="00FD7EDE" w:rsidRPr="00696139">
          <w:rPr>
            <w:rFonts w:ascii="Arial" w:hAnsi="Arial" w:cs="Arial"/>
          </w:rPr>
          <w:delText>state line</w:delText>
        </w:r>
      </w:del>
      <w:ins w:id="130" w:author="lschmidt" w:date="2015-06-04T07:16:00Z">
        <w:r w:rsidR="003E6655">
          <w:rPr>
            <w:rFonts w:ascii="Arial" w:hAnsi="Arial" w:cs="Arial"/>
          </w:rPr>
          <w:t>S</w:t>
        </w:r>
        <w:r w:rsidR="003E6655" w:rsidRPr="00696139">
          <w:rPr>
            <w:rFonts w:ascii="Arial" w:hAnsi="Arial" w:cs="Arial"/>
          </w:rPr>
          <w:t xml:space="preserve">tate </w:t>
        </w:r>
        <w:r w:rsidR="003E6655">
          <w:rPr>
            <w:rFonts w:ascii="Arial" w:hAnsi="Arial" w:cs="Arial"/>
          </w:rPr>
          <w:t>Li</w:t>
        </w:r>
        <w:r w:rsidR="003E6655" w:rsidRPr="00696139">
          <w:rPr>
            <w:rFonts w:ascii="Arial" w:hAnsi="Arial" w:cs="Arial"/>
          </w:rPr>
          <w:t>ne</w:t>
        </w:r>
      </w:ins>
      <w:bookmarkStart w:id="131" w:name="_GoBack"/>
      <w:bookmarkEnd w:id="131"/>
    </w:p>
    <w:p w:rsidR="007D3156" w:rsidRDefault="00FD7EDE" w:rsidP="00615613">
      <w:pPr>
        <w:pStyle w:val="ListParagraph"/>
        <w:numPr>
          <w:ilvl w:val="0"/>
          <w:numId w:val="2"/>
        </w:numPr>
        <w:spacing w:before="120" w:after="120"/>
        <w:contextualSpacing w:val="0"/>
        <w:rPr>
          <w:rFonts w:ascii="Arial" w:hAnsi="Arial" w:cs="Arial"/>
        </w:rPr>
      </w:pPr>
      <w:r w:rsidRPr="00696139">
        <w:rPr>
          <w:rFonts w:ascii="Arial" w:hAnsi="Arial" w:cs="Arial"/>
        </w:rPr>
        <w:t xml:space="preserve">Loading from atmospheric </w:t>
      </w:r>
      <w:r w:rsidR="007D3156">
        <w:rPr>
          <w:rFonts w:ascii="Arial" w:hAnsi="Arial" w:cs="Arial"/>
        </w:rPr>
        <w:t>sources</w:t>
      </w:r>
    </w:p>
    <w:p w:rsidR="00FD7EDE" w:rsidRPr="00696139" w:rsidRDefault="007D3156" w:rsidP="004E618C">
      <w:pPr>
        <w:pStyle w:val="ListParagraph"/>
        <w:numPr>
          <w:ilvl w:val="0"/>
          <w:numId w:val="2"/>
        </w:numPr>
        <w:spacing w:before="120" w:after="240"/>
        <w:contextualSpacing w:val="0"/>
        <w:rPr>
          <w:rFonts w:ascii="Arial" w:hAnsi="Arial" w:cs="Arial"/>
        </w:rPr>
      </w:pPr>
      <w:r>
        <w:rPr>
          <w:rFonts w:ascii="Arial" w:hAnsi="Arial" w:cs="Arial"/>
        </w:rPr>
        <w:t>Loading from</w:t>
      </w:r>
      <w:r w:rsidR="00FD7EDE" w:rsidRPr="00696139">
        <w:rPr>
          <w:rFonts w:ascii="Arial" w:hAnsi="Arial" w:cs="Arial"/>
        </w:rPr>
        <w:t xml:space="preserve"> groundwater sources</w:t>
      </w:r>
    </w:p>
    <w:p w:rsidR="00D6712C" w:rsidRPr="00A537EC" w:rsidRDefault="00D6712C" w:rsidP="0078184F">
      <w:pPr>
        <w:spacing w:after="0"/>
        <w:rPr>
          <w:rFonts w:ascii="Arial" w:hAnsi="Arial" w:cs="Arial"/>
          <w:u w:val="single"/>
        </w:rPr>
      </w:pPr>
      <w:r w:rsidRPr="00A537EC">
        <w:rPr>
          <w:rFonts w:ascii="Arial" w:hAnsi="Arial" w:cs="Arial"/>
          <w:i/>
          <w:u w:val="single"/>
        </w:rPr>
        <w:t>Data Collection Strategy</w:t>
      </w:r>
    </w:p>
    <w:p w:rsidR="00A537EC" w:rsidRDefault="00A537EC" w:rsidP="0078184F">
      <w:pPr>
        <w:spacing w:after="0"/>
        <w:rPr>
          <w:rFonts w:ascii="Arial" w:hAnsi="Arial" w:cs="Arial"/>
        </w:rPr>
      </w:pPr>
    </w:p>
    <w:p w:rsidR="009D3517" w:rsidRPr="00696139" w:rsidRDefault="0020194B" w:rsidP="0078184F">
      <w:pPr>
        <w:spacing w:after="0"/>
        <w:rPr>
          <w:rFonts w:ascii="Arial" w:hAnsi="Arial" w:cs="Arial"/>
        </w:rPr>
      </w:pPr>
      <w:r w:rsidRPr="00696139">
        <w:rPr>
          <w:rFonts w:ascii="Arial" w:hAnsi="Arial" w:cs="Arial"/>
        </w:rPr>
        <w:t xml:space="preserve">Based upon the </w:t>
      </w:r>
      <w:ins w:id="132" w:author="lschmidt" w:date="2015-06-04T07:16:00Z">
        <w:r w:rsidR="003E6655">
          <w:rPr>
            <w:rFonts w:ascii="Arial" w:hAnsi="Arial" w:cs="Arial"/>
          </w:rPr>
          <w:t xml:space="preserve">above </w:t>
        </w:r>
      </w:ins>
      <w:r w:rsidRPr="00696139">
        <w:rPr>
          <w:rFonts w:ascii="Arial" w:hAnsi="Arial" w:cs="Arial"/>
        </w:rPr>
        <w:t xml:space="preserve">identified data gaps, the initial </w:t>
      </w:r>
      <w:r w:rsidR="00AF6377">
        <w:rPr>
          <w:rFonts w:ascii="Arial" w:hAnsi="Arial" w:cs="Arial"/>
        </w:rPr>
        <w:t xml:space="preserve">“Phase 2” </w:t>
      </w:r>
      <w:r w:rsidRPr="00696139">
        <w:rPr>
          <w:rFonts w:ascii="Arial" w:hAnsi="Arial" w:cs="Arial"/>
        </w:rPr>
        <w:t xml:space="preserve">data collection strategy </w:t>
      </w:r>
      <w:del w:id="133" w:author="lschmidt" w:date="2015-06-04T07:16:00Z">
        <w:r w:rsidRPr="00696139">
          <w:rPr>
            <w:rFonts w:ascii="Arial" w:hAnsi="Arial" w:cs="Arial"/>
          </w:rPr>
          <w:delText>focused</w:delText>
        </w:r>
      </w:del>
      <w:ins w:id="134" w:author="lschmidt" w:date="2015-06-04T07:16:00Z">
        <w:r w:rsidR="00DA6337">
          <w:rPr>
            <w:rFonts w:ascii="Arial" w:hAnsi="Arial" w:cs="Arial"/>
          </w:rPr>
          <w:t>was developed</w:t>
        </w:r>
        <w:r w:rsidR="003E6655">
          <w:rPr>
            <w:rFonts w:ascii="Arial" w:hAnsi="Arial" w:cs="Arial"/>
          </w:rPr>
          <w:t>.  This strategy was</w:t>
        </w:r>
        <w:r w:rsidR="00DA6337">
          <w:rPr>
            <w:rFonts w:ascii="Arial" w:hAnsi="Arial" w:cs="Arial"/>
          </w:rPr>
          <w:t xml:space="preserve"> to focus</w:t>
        </w:r>
      </w:ins>
      <w:r w:rsidRPr="00696139">
        <w:rPr>
          <w:rFonts w:ascii="Arial" w:hAnsi="Arial" w:cs="Arial"/>
        </w:rPr>
        <w:t xml:space="preserve"> on dry weather monitoring of the Spokane River between</w:t>
      </w:r>
      <w:r w:rsidR="00743A59" w:rsidRPr="00696139">
        <w:rPr>
          <w:rFonts w:ascii="Arial" w:hAnsi="Arial" w:cs="Arial"/>
        </w:rPr>
        <w:t xml:space="preserve"> </w:t>
      </w:r>
      <w:del w:id="135" w:author="lschmidt" w:date="2015-06-04T07:16:00Z">
        <w:r w:rsidR="00743A59" w:rsidRPr="00696139">
          <w:rPr>
            <w:rFonts w:ascii="Arial" w:hAnsi="Arial" w:cs="Arial"/>
          </w:rPr>
          <w:delText xml:space="preserve">the outlet of </w:delText>
        </w:r>
      </w:del>
      <w:r w:rsidR="00743A59" w:rsidRPr="00696139">
        <w:rPr>
          <w:rFonts w:ascii="Arial" w:hAnsi="Arial" w:cs="Arial"/>
        </w:rPr>
        <w:t>Lake Coeur d’Alene and Nine Mile Dam</w:t>
      </w:r>
      <w:r w:rsidR="00F4624E">
        <w:rPr>
          <w:rFonts w:ascii="Arial" w:hAnsi="Arial" w:cs="Arial"/>
        </w:rPr>
        <w:t xml:space="preserve"> </w:t>
      </w:r>
      <w:del w:id="136" w:author="lschmidt" w:date="2015-06-04T07:16:00Z">
        <w:r w:rsidR="00743A59" w:rsidRPr="00696139">
          <w:rPr>
            <w:rFonts w:ascii="Arial" w:hAnsi="Arial" w:cs="Arial"/>
          </w:rPr>
          <w:delText>so that the</w:delText>
        </w:r>
      </w:del>
      <w:ins w:id="137" w:author="lschmidt" w:date="2015-06-04T07:16:00Z">
        <w:r w:rsidR="00F4624E">
          <w:rPr>
            <w:rFonts w:ascii="Arial" w:hAnsi="Arial" w:cs="Arial"/>
          </w:rPr>
          <w:t>in order to quantify PCB</w:t>
        </w:r>
      </w:ins>
      <w:r w:rsidR="00F4624E">
        <w:rPr>
          <w:rFonts w:ascii="Arial" w:hAnsi="Arial" w:cs="Arial"/>
        </w:rPr>
        <w:t xml:space="preserve"> </w:t>
      </w:r>
      <w:r w:rsidR="00743A59" w:rsidRPr="00696139">
        <w:rPr>
          <w:rFonts w:ascii="Arial" w:hAnsi="Arial" w:cs="Arial"/>
        </w:rPr>
        <w:t xml:space="preserve">loading from groundwater sources </w:t>
      </w:r>
      <w:del w:id="138" w:author="lschmidt" w:date="2015-06-04T07:16:00Z">
        <w:r w:rsidR="00743A59" w:rsidRPr="00696139">
          <w:rPr>
            <w:rFonts w:ascii="Arial" w:hAnsi="Arial" w:cs="Arial"/>
          </w:rPr>
          <w:delText xml:space="preserve">could be quantified as well as the loading from sources in </w:delText>
        </w:r>
      </w:del>
      <w:ins w:id="139" w:author="lschmidt" w:date="2015-06-04T07:16:00Z">
        <w:r w:rsidR="00F4624E">
          <w:rPr>
            <w:rFonts w:ascii="Arial" w:hAnsi="Arial" w:cs="Arial"/>
          </w:rPr>
          <w:t xml:space="preserve">and </w:t>
        </w:r>
      </w:ins>
      <w:r w:rsidR="00743A59" w:rsidRPr="00696139">
        <w:rPr>
          <w:rFonts w:ascii="Arial" w:hAnsi="Arial" w:cs="Arial"/>
        </w:rPr>
        <w:t>Idaho.  The</w:t>
      </w:r>
      <w:del w:id="140" w:author="lschmidt" w:date="2015-06-04T07:16:00Z">
        <w:r w:rsidR="00743A59" w:rsidRPr="00696139">
          <w:rPr>
            <w:rFonts w:ascii="Arial" w:hAnsi="Arial" w:cs="Arial"/>
          </w:rPr>
          <w:delText xml:space="preserve"> data collection</w:delText>
        </w:r>
      </w:del>
      <w:r w:rsidR="00743A59" w:rsidRPr="00696139">
        <w:rPr>
          <w:rFonts w:ascii="Arial" w:hAnsi="Arial" w:cs="Arial"/>
        </w:rPr>
        <w:t xml:space="preserve"> strategy for the dry weather monitoring</w:t>
      </w:r>
      <w:r w:rsidR="009D3517" w:rsidRPr="00696139">
        <w:rPr>
          <w:rFonts w:ascii="Arial" w:hAnsi="Arial" w:cs="Arial"/>
        </w:rPr>
        <w:t xml:space="preserve"> (baseline monitoring)</w:t>
      </w:r>
      <w:r w:rsidR="00743A59" w:rsidRPr="00696139">
        <w:rPr>
          <w:rFonts w:ascii="Arial" w:hAnsi="Arial" w:cs="Arial"/>
        </w:rPr>
        <w:t xml:space="preserve"> included all point sources as well as all river</w:t>
      </w:r>
      <w:r w:rsidR="0078184F" w:rsidRPr="00696139">
        <w:rPr>
          <w:rFonts w:ascii="Arial" w:hAnsi="Arial" w:cs="Arial"/>
        </w:rPr>
        <w:t xml:space="preserve"> and tributary</w:t>
      </w:r>
      <w:r w:rsidR="00743A59" w:rsidRPr="00696139">
        <w:rPr>
          <w:rFonts w:ascii="Arial" w:hAnsi="Arial" w:cs="Arial"/>
        </w:rPr>
        <w:t xml:space="preserve"> locations where flow </w:t>
      </w:r>
      <w:r w:rsidR="00DD1D48">
        <w:rPr>
          <w:rFonts w:ascii="Arial" w:hAnsi="Arial" w:cs="Arial"/>
        </w:rPr>
        <w:t xml:space="preserve">was </w:t>
      </w:r>
      <w:r w:rsidR="004E618C">
        <w:rPr>
          <w:rFonts w:ascii="Arial" w:hAnsi="Arial" w:cs="Arial"/>
        </w:rPr>
        <w:t xml:space="preserve">either </w:t>
      </w:r>
      <w:r w:rsidR="00DD1D48">
        <w:rPr>
          <w:rFonts w:ascii="Arial" w:hAnsi="Arial" w:cs="Arial"/>
        </w:rPr>
        <w:t xml:space="preserve">measured </w:t>
      </w:r>
      <w:r w:rsidR="004E618C">
        <w:rPr>
          <w:rFonts w:ascii="Arial" w:hAnsi="Arial" w:cs="Arial"/>
        </w:rPr>
        <w:t>or</w:t>
      </w:r>
      <w:r w:rsidR="00DD1D48">
        <w:rPr>
          <w:rFonts w:ascii="Arial" w:hAnsi="Arial" w:cs="Arial"/>
        </w:rPr>
        <w:t xml:space="preserve"> calculated</w:t>
      </w:r>
      <w:r w:rsidR="009D3517" w:rsidRPr="00696139">
        <w:rPr>
          <w:rFonts w:ascii="Arial" w:hAnsi="Arial" w:cs="Arial"/>
        </w:rPr>
        <w:t xml:space="preserve">.  </w:t>
      </w:r>
      <w:del w:id="141" w:author="lschmidt" w:date="2015-06-04T07:16:00Z">
        <w:r w:rsidR="009D3517" w:rsidRPr="00696139">
          <w:rPr>
            <w:rFonts w:ascii="Arial" w:hAnsi="Arial" w:cs="Arial"/>
          </w:rPr>
          <w:delText>This</w:delText>
        </w:r>
      </w:del>
      <w:ins w:id="142" w:author="lschmidt" w:date="2015-06-04T07:16:00Z">
        <w:r w:rsidR="0078060B">
          <w:rPr>
            <w:rFonts w:ascii="Arial" w:hAnsi="Arial" w:cs="Arial"/>
          </w:rPr>
          <w:t xml:space="preserve">Although </w:t>
        </w:r>
        <w:r w:rsidR="00F4624E">
          <w:rPr>
            <w:rFonts w:ascii="Arial" w:hAnsi="Arial" w:cs="Arial"/>
          </w:rPr>
          <w:t>uncertainty regarding exact PCB concentrations exists</w:t>
        </w:r>
        <w:r w:rsidR="000C78F9">
          <w:rPr>
            <w:rFonts w:ascii="Arial" w:hAnsi="Arial" w:cs="Arial"/>
          </w:rPr>
          <w:t>,</w:t>
        </w:r>
        <w:r w:rsidR="0078060B">
          <w:rPr>
            <w:rFonts w:ascii="Arial" w:hAnsi="Arial" w:cs="Arial"/>
          </w:rPr>
          <w:t xml:space="preserve"> t</w:t>
        </w:r>
        <w:r w:rsidR="009D3517" w:rsidRPr="00696139">
          <w:rPr>
            <w:rFonts w:ascii="Arial" w:hAnsi="Arial" w:cs="Arial"/>
          </w:rPr>
          <w:t>his</w:t>
        </w:r>
      </w:ins>
      <w:r w:rsidR="009D3517" w:rsidRPr="00696139">
        <w:rPr>
          <w:rFonts w:ascii="Arial" w:hAnsi="Arial" w:cs="Arial"/>
        </w:rPr>
        <w:t xml:space="preserve"> strategy </w:t>
      </w:r>
      <w:del w:id="143" w:author="lschmidt" w:date="2015-06-04T07:16:00Z">
        <w:r w:rsidR="00DD1D48">
          <w:rPr>
            <w:rFonts w:ascii="Arial" w:hAnsi="Arial" w:cs="Arial"/>
          </w:rPr>
          <w:delText>allowed</w:delText>
        </w:r>
      </w:del>
      <w:ins w:id="144" w:author="lschmidt" w:date="2015-06-04T07:16:00Z">
        <w:r w:rsidR="00F4624E">
          <w:rPr>
            <w:rFonts w:ascii="Arial" w:hAnsi="Arial" w:cs="Arial"/>
          </w:rPr>
          <w:t>ass</w:t>
        </w:r>
        <w:r w:rsidR="005B16EB">
          <w:rPr>
            <w:rFonts w:ascii="Arial" w:hAnsi="Arial" w:cs="Arial"/>
          </w:rPr>
          <w:t>i</w:t>
        </w:r>
        <w:r w:rsidR="00F4624E">
          <w:rPr>
            <w:rFonts w:ascii="Arial" w:hAnsi="Arial" w:cs="Arial"/>
          </w:rPr>
          <w:t>sted</w:t>
        </w:r>
        <w:r w:rsidR="005B16EB">
          <w:rPr>
            <w:rFonts w:ascii="Arial" w:hAnsi="Arial" w:cs="Arial"/>
          </w:rPr>
          <w:t xml:space="preserve"> in</w:t>
        </w:r>
      </w:ins>
      <w:r w:rsidR="005B16EB">
        <w:rPr>
          <w:rFonts w:ascii="Arial" w:hAnsi="Arial" w:cs="Arial"/>
        </w:rPr>
        <w:t xml:space="preserve"> the </w:t>
      </w:r>
      <w:del w:id="145" w:author="lschmidt" w:date="2015-06-04T07:16:00Z">
        <w:r w:rsidR="00DD1D48">
          <w:rPr>
            <w:rFonts w:ascii="Arial" w:hAnsi="Arial" w:cs="Arial"/>
          </w:rPr>
          <w:delText>development</w:delText>
        </w:r>
      </w:del>
      <w:ins w:id="146" w:author="lschmidt" w:date="2015-06-04T07:16:00Z">
        <w:r w:rsidR="00DD1D48">
          <w:rPr>
            <w:rFonts w:ascii="Arial" w:hAnsi="Arial" w:cs="Arial"/>
          </w:rPr>
          <w:t>develop</w:t>
        </w:r>
        <w:r w:rsidR="009D3517" w:rsidRPr="00696139">
          <w:rPr>
            <w:rFonts w:ascii="Arial" w:hAnsi="Arial" w:cs="Arial"/>
          </w:rPr>
          <w:t xml:space="preserve"> </w:t>
        </w:r>
        <w:r w:rsidR="002663CD">
          <w:rPr>
            <w:rFonts w:ascii="Arial" w:hAnsi="Arial" w:cs="Arial"/>
          </w:rPr>
          <w:t>a report</w:t>
        </w:r>
        <w:r w:rsidR="00F4624E">
          <w:rPr>
            <w:rFonts w:ascii="Arial" w:hAnsi="Arial" w:cs="Arial"/>
          </w:rPr>
          <w:t xml:space="preserve"> which quantifies </w:t>
        </w:r>
        <w:r w:rsidR="002663CD">
          <w:rPr>
            <w:rFonts w:ascii="Arial" w:hAnsi="Arial" w:cs="Arial"/>
          </w:rPr>
          <w:t>the relative magnitude</w:t>
        </w:r>
      </w:ins>
      <w:r w:rsidR="002663CD">
        <w:rPr>
          <w:rFonts w:ascii="Arial" w:hAnsi="Arial" w:cs="Arial"/>
        </w:rPr>
        <w:t xml:space="preserve"> of </w:t>
      </w:r>
      <w:del w:id="147" w:author="lschmidt" w:date="2015-06-04T07:16:00Z">
        <w:r w:rsidR="009D3517" w:rsidRPr="00696139">
          <w:rPr>
            <w:rFonts w:ascii="Arial" w:hAnsi="Arial" w:cs="Arial"/>
          </w:rPr>
          <w:delText>mass balances</w:delText>
        </w:r>
      </w:del>
      <w:ins w:id="148" w:author="lschmidt" w:date="2015-06-04T07:16:00Z">
        <w:r w:rsidR="002663CD">
          <w:rPr>
            <w:rFonts w:ascii="Arial" w:hAnsi="Arial" w:cs="Arial"/>
          </w:rPr>
          <w:t>sources</w:t>
        </w:r>
      </w:ins>
      <w:r w:rsidR="009D3517" w:rsidRPr="00696139">
        <w:rPr>
          <w:rFonts w:ascii="Arial" w:hAnsi="Arial" w:cs="Arial"/>
        </w:rPr>
        <w:t xml:space="preserve"> for each river segment between river flow gages so that </w:t>
      </w:r>
      <w:r w:rsidR="004E618C">
        <w:rPr>
          <w:rFonts w:ascii="Arial" w:hAnsi="Arial" w:cs="Arial"/>
        </w:rPr>
        <w:t xml:space="preserve">the contribution of PCB loads via </w:t>
      </w:r>
      <w:ins w:id="149" w:author="lschmidt" w:date="2015-06-04T07:16:00Z">
        <w:r w:rsidR="0078060B">
          <w:rPr>
            <w:rFonts w:ascii="Arial" w:hAnsi="Arial" w:cs="Arial"/>
          </w:rPr>
          <w:t xml:space="preserve">unknown sources (presumably </w:t>
        </w:r>
      </w:ins>
      <w:r w:rsidR="009D3517" w:rsidRPr="00696139">
        <w:rPr>
          <w:rFonts w:ascii="Arial" w:hAnsi="Arial" w:cs="Arial"/>
        </w:rPr>
        <w:t>groundwater</w:t>
      </w:r>
      <w:ins w:id="150" w:author="lschmidt" w:date="2015-06-04T07:16:00Z">
        <w:r w:rsidR="0078060B">
          <w:rPr>
            <w:rFonts w:ascii="Arial" w:hAnsi="Arial" w:cs="Arial"/>
          </w:rPr>
          <w:t>)</w:t>
        </w:r>
      </w:ins>
      <w:r w:rsidR="009D3517" w:rsidRPr="00696139">
        <w:rPr>
          <w:rFonts w:ascii="Arial" w:hAnsi="Arial" w:cs="Arial"/>
        </w:rPr>
        <w:t xml:space="preserve"> could be determined</w:t>
      </w:r>
      <w:del w:id="151" w:author="lschmidt" w:date="2015-06-04T07:16:00Z">
        <w:r w:rsidR="009D3517" w:rsidRPr="00696139">
          <w:rPr>
            <w:rFonts w:ascii="Arial" w:hAnsi="Arial" w:cs="Arial"/>
          </w:rPr>
          <w:delText>.  Once groundwater contribution</w:delText>
        </w:r>
        <w:r w:rsidR="00DD1D48">
          <w:rPr>
            <w:rFonts w:ascii="Arial" w:hAnsi="Arial" w:cs="Arial"/>
          </w:rPr>
          <w:delText>s</w:delText>
        </w:r>
        <w:r w:rsidR="009D3517" w:rsidRPr="00696139">
          <w:rPr>
            <w:rFonts w:ascii="Arial" w:hAnsi="Arial" w:cs="Arial"/>
          </w:rPr>
          <w:delText xml:space="preserve"> </w:delText>
        </w:r>
        <w:r w:rsidR="00DD1D48">
          <w:rPr>
            <w:rFonts w:ascii="Arial" w:hAnsi="Arial" w:cs="Arial"/>
          </w:rPr>
          <w:delText xml:space="preserve">were </w:delText>
        </w:r>
        <w:r w:rsidR="009D3517" w:rsidRPr="00696139">
          <w:rPr>
            <w:rFonts w:ascii="Arial" w:hAnsi="Arial" w:cs="Arial"/>
          </w:rPr>
          <w:delText>quantified</w:delText>
        </w:r>
        <w:r w:rsidR="004E618C">
          <w:rPr>
            <w:rFonts w:ascii="Arial" w:hAnsi="Arial" w:cs="Arial"/>
          </w:rPr>
          <w:delText>,</w:delText>
        </w:r>
        <w:r w:rsidR="009D3517" w:rsidRPr="00696139">
          <w:rPr>
            <w:rFonts w:ascii="Arial" w:hAnsi="Arial" w:cs="Arial"/>
          </w:rPr>
          <w:delText xml:space="preserve"> monitoring during wet weather conditions </w:delText>
        </w:r>
        <w:r w:rsidR="004E618C">
          <w:rPr>
            <w:rFonts w:ascii="Arial" w:hAnsi="Arial" w:cs="Arial"/>
          </w:rPr>
          <w:delText>would allow quantification of</w:delText>
        </w:r>
        <w:r w:rsidR="009D3517" w:rsidRPr="00696139">
          <w:rPr>
            <w:rFonts w:ascii="Arial" w:hAnsi="Arial" w:cs="Arial"/>
          </w:rPr>
          <w:delText xml:space="preserve"> stormwater loads</w:delText>
        </w:r>
      </w:del>
      <w:r w:rsidR="009D3517" w:rsidRPr="00696139">
        <w:rPr>
          <w:rFonts w:ascii="Arial" w:hAnsi="Arial" w:cs="Arial"/>
        </w:rPr>
        <w:t>.</w:t>
      </w:r>
    </w:p>
    <w:p w:rsidR="0078184F" w:rsidRPr="00696139" w:rsidRDefault="0078184F" w:rsidP="0078184F">
      <w:pPr>
        <w:spacing w:after="0"/>
        <w:rPr>
          <w:rFonts w:ascii="Arial" w:hAnsi="Arial" w:cs="Arial"/>
        </w:rPr>
      </w:pPr>
    </w:p>
    <w:p w:rsidR="00DA6337" w:rsidRDefault="009D3517" w:rsidP="00DA6337">
      <w:pPr>
        <w:spacing w:after="0"/>
        <w:rPr>
          <w:ins w:id="152" w:author="lschmidt" w:date="2015-06-04T07:16:00Z"/>
          <w:rFonts w:ascii="Arial" w:hAnsi="Arial" w:cs="Arial"/>
        </w:rPr>
      </w:pPr>
      <w:del w:id="153" w:author="lschmidt" w:date="2015-06-04T07:16:00Z">
        <w:r w:rsidRPr="00696139">
          <w:rPr>
            <w:rFonts w:ascii="Arial" w:hAnsi="Arial" w:cs="Arial"/>
          </w:rPr>
          <w:delText>As a part of the initial data collection strategy, sampling, analysis, and quality assurance plans were developed</w:delText>
        </w:r>
        <w:r w:rsidR="00230207">
          <w:rPr>
            <w:rFonts w:ascii="Arial" w:hAnsi="Arial" w:cs="Arial"/>
          </w:rPr>
          <w:delText xml:space="preserve"> and reviewed by the Task Force members and approved by </w:delText>
        </w:r>
      </w:del>
      <w:r w:rsidR="00F4624E">
        <w:rPr>
          <w:rFonts w:ascii="Arial" w:hAnsi="Arial" w:cs="Arial"/>
        </w:rPr>
        <w:t>Ecology, Idaho DEQ and EPA</w:t>
      </w:r>
      <w:del w:id="154" w:author="lschmidt" w:date="2015-06-04T07:16:00Z">
        <w:r w:rsidRPr="00696139">
          <w:rPr>
            <w:rFonts w:ascii="Arial" w:hAnsi="Arial" w:cs="Arial"/>
          </w:rPr>
          <w:delText>.</w:delText>
        </w:r>
      </w:del>
      <w:ins w:id="155" w:author="lschmidt" w:date="2015-06-04T07:16:00Z">
        <w:r w:rsidR="00F4624E">
          <w:rPr>
            <w:rFonts w:ascii="Arial" w:hAnsi="Arial" w:cs="Arial"/>
          </w:rPr>
          <w:t xml:space="preserve"> approved </w:t>
        </w:r>
        <w:r w:rsidR="0078060B">
          <w:rPr>
            <w:rFonts w:ascii="Arial" w:hAnsi="Arial" w:cs="Arial"/>
          </w:rPr>
          <w:t xml:space="preserve">a Quality Assurance </w:t>
        </w:r>
        <w:r w:rsidR="000C78F9">
          <w:rPr>
            <w:rFonts w:ascii="Arial" w:hAnsi="Arial" w:cs="Arial"/>
          </w:rPr>
          <w:t xml:space="preserve">Project </w:t>
        </w:r>
        <w:r w:rsidR="0078060B">
          <w:rPr>
            <w:rFonts w:ascii="Arial" w:hAnsi="Arial" w:cs="Arial"/>
          </w:rPr>
          <w:t>Plan (QA</w:t>
        </w:r>
        <w:r w:rsidR="000C78F9">
          <w:rPr>
            <w:rFonts w:ascii="Arial" w:hAnsi="Arial" w:cs="Arial"/>
          </w:rPr>
          <w:t>P</w:t>
        </w:r>
        <w:r w:rsidR="0078060B">
          <w:rPr>
            <w:rFonts w:ascii="Arial" w:hAnsi="Arial" w:cs="Arial"/>
          </w:rPr>
          <w:t xml:space="preserve">P) </w:t>
        </w:r>
        <w:r w:rsidR="00F4624E">
          <w:rPr>
            <w:rFonts w:ascii="Arial" w:hAnsi="Arial" w:cs="Arial"/>
          </w:rPr>
          <w:t>to provide consistency and uniformity with collection of data</w:t>
        </w:r>
        <w:r w:rsidRPr="00696139">
          <w:rPr>
            <w:rFonts w:ascii="Arial" w:hAnsi="Arial" w:cs="Arial"/>
          </w:rPr>
          <w:t>.</w:t>
        </w:r>
      </w:ins>
      <w:r w:rsidRPr="00696139">
        <w:rPr>
          <w:rFonts w:ascii="Arial" w:hAnsi="Arial" w:cs="Arial"/>
        </w:rPr>
        <w:t xml:space="preserve">  </w:t>
      </w:r>
      <w:r w:rsidR="00230207">
        <w:rPr>
          <w:rFonts w:ascii="Arial" w:hAnsi="Arial" w:cs="Arial"/>
        </w:rPr>
        <w:t>Data collection</w:t>
      </w:r>
      <w:del w:id="156" w:author="lschmidt" w:date="2015-06-04T07:16:00Z">
        <w:r w:rsidR="00230207">
          <w:rPr>
            <w:rFonts w:ascii="Arial" w:hAnsi="Arial" w:cs="Arial"/>
          </w:rPr>
          <w:delText xml:space="preserve"> and</w:delText>
        </w:r>
      </w:del>
      <w:ins w:id="157" w:author="lschmidt" w:date="2015-06-04T07:16:00Z">
        <w:r w:rsidR="00F4624E">
          <w:rPr>
            <w:rFonts w:ascii="Arial" w:hAnsi="Arial" w:cs="Arial"/>
          </w:rPr>
          <w:t>,</w:t>
        </w:r>
      </w:ins>
      <w:r w:rsidR="00230207">
        <w:rPr>
          <w:rFonts w:ascii="Arial" w:hAnsi="Arial" w:cs="Arial"/>
        </w:rPr>
        <w:t xml:space="preserve"> associated sampling, analysis</w:t>
      </w:r>
      <w:ins w:id="158" w:author="lschmidt" w:date="2015-06-04T07:16:00Z">
        <w:r w:rsidR="00F4624E">
          <w:rPr>
            <w:rFonts w:ascii="Arial" w:hAnsi="Arial" w:cs="Arial"/>
          </w:rPr>
          <w:t>,</w:t>
        </w:r>
      </w:ins>
      <w:r w:rsidR="00230207">
        <w:rPr>
          <w:rFonts w:ascii="Arial" w:hAnsi="Arial" w:cs="Arial"/>
        </w:rPr>
        <w:t xml:space="preserve"> and quality </w:t>
      </w:r>
      <w:r w:rsidR="000939C2">
        <w:rPr>
          <w:rFonts w:ascii="Arial" w:hAnsi="Arial" w:cs="Arial"/>
        </w:rPr>
        <w:t xml:space="preserve">assurance </w:t>
      </w:r>
      <w:del w:id="159" w:author="lschmidt" w:date="2015-06-04T07:16:00Z">
        <w:r w:rsidR="000939C2">
          <w:rPr>
            <w:rFonts w:ascii="Arial" w:hAnsi="Arial" w:cs="Arial"/>
          </w:rPr>
          <w:delText>w</w:delText>
        </w:r>
        <w:r w:rsidR="007A03BD">
          <w:rPr>
            <w:rFonts w:ascii="Arial" w:hAnsi="Arial" w:cs="Arial"/>
          </w:rPr>
          <w:delText>ere</w:delText>
        </w:r>
      </w:del>
      <w:ins w:id="160" w:author="lschmidt" w:date="2015-06-04T07:16:00Z">
        <w:r w:rsidR="00F4624E">
          <w:rPr>
            <w:rFonts w:ascii="Arial" w:hAnsi="Arial" w:cs="Arial"/>
          </w:rPr>
          <w:t>are</w:t>
        </w:r>
      </w:ins>
      <w:r w:rsidR="00F4624E">
        <w:rPr>
          <w:rFonts w:ascii="Arial" w:hAnsi="Arial" w:cs="Arial"/>
        </w:rPr>
        <w:t xml:space="preserve"> </w:t>
      </w:r>
      <w:r w:rsidR="000939C2">
        <w:rPr>
          <w:rFonts w:ascii="Arial" w:hAnsi="Arial" w:cs="Arial"/>
        </w:rPr>
        <w:t>especially challenging</w:t>
      </w:r>
      <w:r w:rsidR="00230207">
        <w:rPr>
          <w:rFonts w:ascii="Arial" w:hAnsi="Arial" w:cs="Arial"/>
        </w:rPr>
        <w:t xml:space="preserve"> </w:t>
      </w:r>
      <w:del w:id="161" w:author="lschmidt" w:date="2015-06-04T07:16:00Z">
        <w:r w:rsidR="00230207">
          <w:rPr>
            <w:rFonts w:ascii="Arial" w:hAnsi="Arial" w:cs="Arial"/>
          </w:rPr>
          <w:delText>due to</w:delText>
        </w:r>
      </w:del>
      <w:ins w:id="162" w:author="lschmidt" w:date="2015-06-04T07:16:00Z">
        <w:r w:rsidR="00F4624E">
          <w:rPr>
            <w:rFonts w:ascii="Arial" w:hAnsi="Arial" w:cs="Arial"/>
          </w:rPr>
          <w:t>because of</w:t>
        </w:r>
      </w:ins>
      <w:r w:rsidR="00230207">
        <w:rPr>
          <w:rFonts w:ascii="Arial" w:hAnsi="Arial" w:cs="Arial"/>
        </w:rPr>
        <w:t xml:space="preserve"> the </w:t>
      </w:r>
      <w:del w:id="163" w:author="lschmidt" w:date="2015-06-04T07:16:00Z">
        <w:r w:rsidR="00230207">
          <w:rPr>
            <w:rFonts w:ascii="Arial" w:hAnsi="Arial" w:cs="Arial"/>
          </w:rPr>
          <w:delText>exceedingly</w:delText>
        </w:r>
      </w:del>
      <w:ins w:id="164" w:author="lschmidt" w:date="2015-06-04T07:16:00Z">
        <w:r w:rsidR="00F4624E">
          <w:rPr>
            <w:rFonts w:ascii="Arial" w:hAnsi="Arial" w:cs="Arial"/>
          </w:rPr>
          <w:t>extremely</w:t>
        </w:r>
      </w:ins>
      <w:r w:rsidR="00F4624E">
        <w:rPr>
          <w:rFonts w:ascii="Arial" w:hAnsi="Arial" w:cs="Arial"/>
        </w:rPr>
        <w:t xml:space="preserve"> </w:t>
      </w:r>
      <w:r w:rsidR="00230207">
        <w:rPr>
          <w:rFonts w:ascii="Arial" w:hAnsi="Arial" w:cs="Arial"/>
        </w:rPr>
        <w:t>low concentrations</w:t>
      </w:r>
      <w:r w:rsidR="000939C2">
        <w:rPr>
          <w:rFonts w:ascii="Arial" w:hAnsi="Arial" w:cs="Arial"/>
        </w:rPr>
        <w:t xml:space="preserve"> of PCBs in the water column and the absence of known sediment sources in the Spokane River.  </w:t>
      </w:r>
      <w:del w:id="165" w:author="lschmidt" w:date="2015-06-04T07:16:00Z">
        <w:r w:rsidR="000939C2">
          <w:rPr>
            <w:rFonts w:ascii="Arial" w:hAnsi="Arial" w:cs="Arial"/>
          </w:rPr>
          <w:delText>The</w:delText>
        </w:r>
      </w:del>
      <w:ins w:id="166" w:author="lschmidt" w:date="2015-06-04T07:16:00Z">
        <w:r w:rsidR="00F4624E">
          <w:rPr>
            <w:rFonts w:ascii="Arial" w:hAnsi="Arial" w:cs="Arial"/>
          </w:rPr>
          <w:t>As such, t</w:t>
        </w:r>
        <w:r w:rsidR="000939C2">
          <w:rPr>
            <w:rFonts w:ascii="Arial" w:hAnsi="Arial" w:cs="Arial"/>
          </w:rPr>
          <w:t>he</w:t>
        </w:r>
      </w:ins>
      <w:r w:rsidR="000939C2">
        <w:rPr>
          <w:rFonts w:ascii="Arial" w:hAnsi="Arial" w:cs="Arial"/>
        </w:rPr>
        <w:t xml:space="preserve"> Task Force’s work in measuring PCBs at </w:t>
      </w:r>
      <w:del w:id="167" w:author="lschmidt" w:date="2015-06-04T07:16:00Z">
        <w:r w:rsidR="000939C2">
          <w:rPr>
            <w:rFonts w:ascii="Arial" w:hAnsi="Arial" w:cs="Arial"/>
          </w:rPr>
          <w:delText>these</w:delText>
        </w:r>
      </w:del>
      <w:ins w:id="168" w:author="lschmidt" w:date="2015-06-04T07:16:00Z">
        <w:r w:rsidR="00F4624E">
          <w:rPr>
            <w:rFonts w:ascii="Arial" w:hAnsi="Arial" w:cs="Arial"/>
          </w:rPr>
          <w:t>such</w:t>
        </w:r>
      </w:ins>
      <w:r w:rsidR="00F4624E">
        <w:rPr>
          <w:rFonts w:ascii="Arial" w:hAnsi="Arial" w:cs="Arial"/>
        </w:rPr>
        <w:t xml:space="preserve"> </w:t>
      </w:r>
      <w:r w:rsidR="000939C2">
        <w:rPr>
          <w:rFonts w:ascii="Arial" w:hAnsi="Arial" w:cs="Arial"/>
        </w:rPr>
        <w:t>low levels is precedent setting</w:t>
      </w:r>
      <w:del w:id="169" w:author="lschmidt" w:date="2015-06-04T07:16:00Z">
        <w:r w:rsidR="000939C2">
          <w:rPr>
            <w:rFonts w:ascii="Arial" w:hAnsi="Arial" w:cs="Arial"/>
          </w:rPr>
          <w:delText xml:space="preserve"> given</w:delText>
        </w:r>
      </w:del>
      <w:ins w:id="170" w:author="lschmidt" w:date="2015-06-04T07:16:00Z">
        <w:r w:rsidR="00F4624E">
          <w:rPr>
            <w:rFonts w:ascii="Arial" w:hAnsi="Arial" w:cs="Arial"/>
          </w:rPr>
          <w:t>.  We have learned</w:t>
        </w:r>
      </w:ins>
      <w:r w:rsidR="00F4624E">
        <w:rPr>
          <w:rFonts w:ascii="Arial" w:hAnsi="Arial" w:cs="Arial"/>
        </w:rPr>
        <w:t xml:space="preserve"> that </w:t>
      </w:r>
      <w:del w:id="171" w:author="lschmidt" w:date="2015-06-04T07:16:00Z">
        <w:r w:rsidR="007A03BD">
          <w:rPr>
            <w:rFonts w:ascii="Arial" w:hAnsi="Arial" w:cs="Arial"/>
          </w:rPr>
          <w:delText>th</w:delText>
        </w:r>
        <w:r w:rsidR="000939C2">
          <w:rPr>
            <w:rFonts w:ascii="Arial" w:hAnsi="Arial" w:cs="Arial"/>
          </w:rPr>
          <w:delText xml:space="preserve">e </w:delText>
        </w:r>
      </w:del>
      <w:ins w:id="172" w:author="lschmidt" w:date="2015-06-04T07:16:00Z">
        <w:r w:rsidR="00F4624E">
          <w:rPr>
            <w:rFonts w:ascii="Arial" w:hAnsi="Arial" w:cs="Arial"/>
          </w:rPr>
          <w:t xml:space="preserve">concentrations of PCBs in the laboratory blanks are near or even above those </w:t>
        </w:r>
      </w:ins>
      <w:r w:rsidR="00F4624E">
        <w:rPr>
          <w:rFonts w:ascii="Arial" w:hAnsi="Arial" w:cs="Arial"/>
        </w:rPr>
        <w:t xml:space="preserve">concentration levels </w:t>
      </w:r>
      <w:del w:id="173" w:author="lschmidt" w:date="2015-06-04T07:16:00Z">
        <w:r w:rsidR="000939C2">
          <w:rPr>
            <w:rFonts w:ascii="Arial" w:hAnsi="Arial" w:cs="Arial"/>
          </w:rPr>
          <w:delText xml:space="preserve">being measured are similar to those found in laboratory blanks.  </w:delText>
        </w:r>
        <w:r w:rsidRPr="00696139">
          <w:rPr>
            <w:rFonts w:ascii="Arial" w:hAnsi="Arial" w:cs="Arial"/>
          </w:rPr>
          <w:delText>In order to minimize potential sample collection issue</w:delText>
        </w:r>
        <w:r w:rsidR="00DD1D48">
          <w:rPr>
            <w:rFonts w:ascii="Arial" w:hAnsi="Arial" w:cs="Arial"/>
          </w:rPr>
          <w:delText>s</w:delText>
        </w:r>
        <w:r w:rsidRPr="00696139">
          <w:rPr>
            <w:rFonts w:ascii="Arial" w:hAnsi="Arial" w:cs="Arial"/>
          </w:rPr>
          <w:delText xml:space="preserve">, the sampling plan specified that all </w:delText>
        </w:r>
      </w:del>
      <w:ins w:id="174" w:author="lschmidt" w:date="2015-06-04T07:16:00Z">
        <w:r w:rsidR="00F4624E">
          <w:rPr>
            <w:rFonts w:ascii="Arial" w:hAnsi="Arial" w:cs="Arial"/>
          </w:rPr>
          <w:t xml:space="preserve">in the </w:t>
        </w:r>
      </w:ins>
      <w:r w:rsidR="00F4624E">
        <w:rPr>
          <w:rFonts w:ascii="Arial" w:hAnsi="Arial" w:cs="Arial"/>
        </w:rPr>
        <w:t>samples</w:t>
      </w:r>
      <w:del w:id="175" w:author="lschmidt" w:date="2015-06-04T07:16:00Z">
        <w:r w:rsidRPr="00696139">
          <w:rPr>
            <w:rFonts w:ascii="Arial" w:hAnsi="Arial" w:cs="Arial"/>
          </w:rPr>
          <w:delText xml:space="preserve"> would be collected in the same manner to</w:delText>
        </w:r>
      </w:del>
      <w:ins w:id="176" w:author="lschmidt" w:date="2015-06-04T07:16:00Z">
        <w:r w:rsidR="00F4624E">
          <w:rPr>
            <w:rFonts w:ascii="Arial" w:hAnsi="Arial" w:cs="Arial"/>
          </w:rPr>
          <w:t xml:space="preserve">.  </w:t>
        </w:r>
        <w:r w:rsidR="0078060B">
          <w:rPr>
            <w:rFonts w:ascii="Arial" w:hAnsi="Arial" w:cs="Arial"/>
          </w:rPr>
          <w:t xml:space="preserve">The </w:t>
        </w:r>
        <w:r w:rsidR="00F4624E">
          <w:rPr>
            <w:rFonts w:ascii="Arial" w:hAnsi="Arial" w:cs="Arial"/>
          </w:rPr>
          <w:t xml:space="preserve">QAPP and its </w:t>
        </w:r>
        <w:r w:rsidR="0078060B">
          <w:rPr>
            <w:rFonts w:ascii="Arial" w:hAnsi="Arial" w:cs="Arial"/>
          </w:rPr>
          <w:t>unanimous approval by</w:t>
        </w:r>
      </w:ins>
      <w:r w:rsidR="0078060B">
        <w:rPr>
          <w:rFonts w:ascii="Arial" w:hAnsi="Arial" w:cs="Arial"/>
        </w:rPr>
        <w:t xml:space="preserve"> the </w:t>
      </w:r>
      <w:del w:id="177" w:author="lschmidt" w:date="2015-06-04T07:16:00Z">
        <w:r w:rsidRPr="00696139">
          <w:rPr>
            <w:rFonts w:ascii="Arial" w:hAnsi="Arial" w:cs="Arial"/>
          </w:rPr>
          <w:delText>maximum extent</w:delText>
        </w:r>
      </w:del>
      <w:ins w:id="178" w:author="lschmidt" w:date="2015-06-04T07:16:00Z">
        <w:r w:rsidR="0078060B">
          <w:rPr>
            <w:rFonts w:ascii="Arial" w:hAnsi="Arial" w:cs="Arial"/>
          </w:rPr>
          <w:t xml:space="preserve">varied stakeholders ensures </w:t>
        </w:r>
        <w:r w:rsidR="00F4624E">
          <w:rPr>
            <w:rFonts w:ascii="Arial" w:hAnsi="Arial" w:cs="Arial"/>
          </w:rPr>
          <w:t xml:space="preserve">all </w:t>
        </w:r>
        <w:r w:rsidR="0078060B">
          <w:rPr>
            <w:rFonts w:ascii="Arial" w:hAnsi="Arial" w:cs="Arial"/>
          </w:rPr>
          <w:t xml:space="preserve">data generated from the study is more likely to be </w:t>
        </w:r>
        <w:r w:rsidR="00F4624E">
          <w:rPr>
            <w:rFonts w:ascii="Arial" w:hAnsi="Arial" w:cs="Arial"/>
          </w:rPr>
          <w:t>treated consistently and as accurate as</w:t>
        </w:r>
      </w:ins>
      <w:r w:rsidR="00F4624E">
        <w:rPr>
          <w:rFonts w:ascii="Arial" w:hAnsi="Arial" w:cs="Arial"/>
        </w:rPr>
        <w:t xml:space="preserve"> possible.</w:t>
      </w:r>
      <w:r w:rsidR="0078060B">
        <w:rPr>
          <w:rFonts w:ascii="Arial" w:hAnsi="Arial" w:cs="Arial"/>
        </w:rPr>
        <w:t xml:space="preserve"> </w:t>
      </w:r>
      <w:del w:id="179" w:author="lschmidt" w:date="2015-06-04T07:16:00Z">
        <w:r w:rsidRPr="00696139">
          <w:rPr>
            <w:rFonts w:ascii="Arial" w:hAnsi="Arial" w:cs="Arial"/>
          </w:rPr>
          <w:delText xml:space="preserve"> </w:delText>
        </w:r>
      </w:del>
    </w:p>
    <w:p w:rsidR="00DA6337" w:rsidRDefault="00DA6337" w:rsidP="00DA6337">
      <w:pPr>
        <w:spacing w:after="0"/>
        <w:rPr>
          <w:ins w:id="180" w:author="lschmidt" w:date="2015-06-04T07:16:00Z"/>
          <w:rFonts w:ascii="Arial" w:hAnsi="Arial" w:cs="Arial"/>
        </w:rPr>
      </w:pPr>
    </w:p>
    <w:p w:rsidR="00DA6337" w:rsidRPr="00C9622C" w:rsidRDefault="00312AF0" w:rsidP="00DA6337">
      <w:pPr>
        <w:spacing w:after="0"/>
        <w:rPr>
          <w:ins w:id="181" w:author="lschmidt" w:date="2015-06-04T07:16:00Z"/>
          <w:rFonts w:ascii="Arial" w:hAnsi="Arial" w:cs="Arial"/>
          <w:b/>
          <w:i/>
        </w:rPr>
      </w:pPr>
      <w:ins w:id="182" w:author="lschmidt" w:date="2015-06-04T07:16:00Z">
        <w:r w:rsidRPr="00C9622C">
          <w:rPr>
            <w:rFonts w:ascii="Arial" w:hAnsi="Arial" w:cs="Arial"/>
            <w:b/>
            <w:i/>
          </w:rPr>
          <w:t>Phase 2</w:t>
        </w:r>
        <w:r w:rsidR="001618EF" w:rsidRPr="00C9622C">
          <w:rPr>
            <w:rFonts w:ascii="Arial" w:hAnsi="Arial" w:cs="Arial"/>
            <w:b/>
            <w:i/>
          </w:rPr>
          <w:t xml:space="preserve"> </w:t>
        </w:r>
        <w:r w:rsidR="001618EF" w:rsidRPr="00C9622C">
          <w:rPr>
            <w:rFonts w:ascii="Arial" w:hAnsi="Arial" w:cs="Arial"/>
            <w:i/>
          </w:rPr>
          <w:t>(</w:t>
        </w:r>
        <w:r w:rsidR="007F2358" w:rsidRPr="00C9622C">
          <w:rPr>
            <w:rFonts w:ascii="Arial" w:hAnsi="Arial" w:cs="Arial"/>
            <w:i/>
          </w:rPr>
          <w:t xml:space="preserve">2014 </w:t>
        </w:r>
        <w:r w:rsidR="001618EF" w:rsidRPr="00C9622C">
          <w:rPr>
            <w:rFonts w:ascii="Arial" w:hAnsi="Arial" w:cs="Arial"/>
            <w:i/>
          </w:rPr>
          <w:t>to end of 2015)</w:t>
        </w:r>
      </w:ins>
    </w:p>
    <w:p w:rsidR="00DA6337" w:rsidRDefault="00DA6337" w:rsidP="00DA6337">
      <w:pPr>
        <w:spacing w:after="0"/>
        <w:rPr>
          <w:ins w:id="183" w:author="lschmidt" w:date="2015-06-04T07:16:00Z"/>
          <w:rFonts w:ascii="Arial" w:hAnsi="Arial" w:cs="Arial"/>
        </w:rPr>
      </w:pPr>
    </w:p>
    <w:p w:rsidR="0078184F" w:rsidRPr="00C9622C" w:rsidRDefault="0078184F" w:rsidP="00DA6337">
      <w:pPr>
        <w:spacing w:after="0"/>
        <w:rPr>
          <w:ins w:id="184" w:author="lschmidt" w:date="2015-06-04T07:16:00Z"/>
          <w:rFonts w:ascii="Arial" w:hAnsi="Arial" w:cs="Arial"/>
          <w:i/>
          <w:u w:val="single"/>
        </w:rPr>
      </w:pPr>
      <w:ins w:id="185" w:author="lschmidt" w:date="2015-06-04T07:16:00Z">
        <w:r w:rsidRPr="00C9622C">
          <w:rPr>
            <w:rFonts w:ascii="Arial" w:hAnsi="Arial" w:cs="Arial"/>
            <w:i/>
            <w:u w:val="single"/>
          </w:rPr>
          <w:t>Dry Weather Synoptic Sampling Event</w:t>
        </w:r>
        <w:r w:rsidR="002048AD" w:rsidRPr="00C9622C">
          <w:rPr>
            <w:rFonts w:ascii="Arial" w:hAnsi="Arial" w:cs="Arial"/>
            <w:i/>
            <w:u w:val="single"/>
          </w:rPr>
          <w:t xml:space="preserve"> in 2014</w:t>
        </w:r>
        <w:r w:rsidR="005B16EB" w:rsidRPr="00C9622C">
          <w:rPr>
            <w:rFonts w:ascii="Arial" w:hAnsi="Arial" w:cs="Arial"/>
            <w:i/>
            <w:u w:val="single"/>
          </w:rPr>
          <w:t>: the First Comprehensive Analysis</w:t>
        </w:r>
      </w:ins>
    </w:p>
    <w:p w:rsidR="0078184F" w:rsidRPr="00696139" w:rsidRDefault="0078184F" w:rsidP="00725E73">
      <w:pPr>
        <w:keepNext/>
        <w:keepLines/>
        <w:spacing w:after="0"/>
        <w:rPr>
          <w:ins w:id="186" w:author="lschmidt" w:date="2015-06-04T07:16:00Z"/>
          <w:rFonts w:ascii="Arial" w:hAnsi="Arial" w:cs="Arial"/>
          <w:b/>
        </w:rPr>
      </w:pPr>
    </w:p>
    <w:p w:rsidR="0078184F" w:rsidRPr="00696139" w:rsidRDefault="0078184F" w:rsidP="0078184F">
      <w:pPr>
        <w:spacing w:after="0"/>
        <w:rPr>
          <w:del w:id="187" w:author="lschmidt" w:date="2015-06-04T07:16:00Z"/>
          <w:rFonts w:ascii="Arial" w:hAnsi="Arial" w:cs="Arial"/>
        </w:rPr>
      </w:pPr>
      <w:r w:rsidRPr="00696139">
        <w:rPr>
          <w:rFonts w:ascii="Arial" w:hAnsi="Arial" w:cs="Arial"/>
        </w:rPr>
        <w:t xml:space="preserve">In </w:t>
      </w:r>
      <w:del w:id="188" w:author="lschmidt" w:date="2015-06-04T07:16:00Z">
        <w:r w:rsidR="009D3517" w:rsidRPr="00696139">
          <w:rPr>
            <w:rFonts w:ascii="Arial" w:hAnsi="Arial" w:cs="Arial"/>
          </w:rPr>
          <w:delText>addition, an overall quality assurance plan for sample</w:delText>
        </w:r>
      </w:del>
      <w:ins w:id="189" w:author="lschmidt" w:date="2015-06-04T07:16:00Z">
        <w:r w:rsidRPr="00696139">
          <w:rPr>
            <w:rFonts w:ascii="Arial" w:hAnsi="Arial" w:cs="Arial"/>
          </w:rPr>
          <w:t>August 2014</w:t>
        </w:r>
        <w:r w:rsidR="009F35E3">
          <w:rPr>
            <w:rFonts w:ascii="Arial" w:hAnsi="Arial" w:cs="Arial"/>
          </w:rPr>
          <w:t>, the Phase 2</w:t>
        </w:r>
        <w:r w:rsidR="009F35E3" w:rsidRPr="00696139">
          <w:rPr>
            <w:rFonts w:ascii="Arial" w:hAnsi="Arial" w:cs="Arial"/>
          </w:rPr>
          <w:t xml:space="preserve"> </w:t>
        </w:r>
        <w:r w:rsidR="00222328" w:rsidRPr="00696139">
          <w:rPr>
            <w:rFonts w:ascii="Arial" w:hAnsi="Arial" w:cs="Arial"/>
          </w:rPr>
          <w:t>data</w:t>
        </w:r>
      </w:ins>
      <w:r w:rsidR="00222328" w:rsidRPr="00696139">
        <w:rPr>
          <w:rFonts w:ascii="Arial" w:hAnsi="Arial" w:cs="Arial"/>
        </w:rPr>
        <w:t xml:space="preserve"> collection </w:t>
      </w:r>
      <w:del w:id="190" w:author="lschmidt" w:date="2015-06-04T07:16:00Z">
        <w:r w:rsidR="009D3517" w:rsidRPr="00696139">
          <w:rPr>
            <w:rFonts w:ascii="Arial" w:hAnsi="Arial" w:cs="Arial"/>
          </w:rPr>
          <w:delText>and analysis</w:delText>
        </w:r>
      </w:del>
      <w:ins w:id="191" w:author="lschmidt" w:date="2015-06-04T07:16:00Z">
        <w:r w:rsidR="00222328" w:rsidRPr="00696139">
          <w:rPr>
            <w:rFonts w:ascii="Arial" w:hAnsi="Arial" w:cs="Arial"/>
          </w:rPr>
          <w:t>strategy</w:t>
        </w:r>
      </w:ins>
      <w:r w:rsidR="009F35E3">
        <w:rPr>
          <w:rFonts w:ascii="Arial" w:hAnsi="Arial" w:cs="Arial"/>
        </w:rPr>
        <w:t xml:space="preserve"> was </w:t>
      </w:r>
      <w:del w:id="192" w:author="lschmidt" w:date="2015-06-04T07:16:00Z">
        <w:r w:rsidR="009D3517" w:rsidRPr="00696139">
          <w:rPr>
            <w:rFonts w:ascii="Arial" w:hAnsi="Arial" w:cs="Arial"/>
          </w:rPr>
          <w:delText>developed.</w:delText>
        </w:r>
        <w:r w:rsidRPr="00696139">
          <w:rPr>
            <w:rFonts w:ascii="Arial" w:hAnsi="Arial" w:cs="Arial"/>
          </w:rPr>
          <w:delText xml:space="preserve">  All sampling</w:delText>
        </w:r>
      </w:del>
      <w:ins w:id="193" w:author="lschmidt" w:date="2015-06-04T07:16:00Z">
        <w:r w:rsidR="009F35E3">
          <w:rPr>
            <w:rFonts w:ascii="Arial" w:hAnsi="Arial" w:cs="Arial"/>
          </w:rPr>
          <w:t>implemented.</w:t>
        </w:r>
        <w:r w:rsidR="000939C2">
          <w:rPr>
            <w:rFonts w:ascii="Arial" w:hAnsi="Arial" w:cs="Arial"/>
          </w:rPr>
          <w:t xml:space="preserve"> </w:t>
        </w:r>
        <w:r w:rsidR="009F35E3">
          <w:rPr>
            <w:rFonts w:ascii="Arial" w:hAnsi="Arial" w:cs="Arial"/>
          </w:rPr>
          <w:t>S</w:t>
        </w:r>
        <w:r w:rsidR="0078060B" w:rsidRPr="00696139">
          <w:rPr>
            <w:rFonts w:ascii="Arial" w:hAnsi="Arial" w:cs="Arial"/>
          </w:rPr>
          <w:t>ampling</w:t>
        </w:r>
      </w:ins>
      <w:r w:rsidR="0078060B" w:rsidRPr="00696139">
        <w:rPr>
          <w:rFonts w:ascii="Arial" w:hAnsi="Arial" w:cs="Arial"/>
        </w:rPr>
        <w:t xml:space="preserve"> was conducted over a </w:t>
      </w:r>
      <w:del w:id="194" w:author="lschmidt" w:date="2015-06-04T07:16:00Z">
        <w:r w:rsidRPr="00696139">
          <w:rPr>
            <w:rFonts w:ascii="Arial" w:hAnsi="Arial" w:cs="Arial"/>
          </w:rPr>
          <w:delText>fairly</w:delText>
        </w:r>
      </w:del>
      <w:ins w:id="195" w:author="lschmidt" w:date="2015-06-04T07:16:00Z">
        <w:r w:rsidR="009F35E3">
          <w:rPr>
            <w:rFonts w:ascii="Arial" w:hAnsi="Arial" w:cs="Arial"/>
          </w:rPr>
          <w:t>very</w:t>
        </w:r>
      </w:ins>
      <w:r w:rsidR="009F35E3" w:rsidRPr="00696139">
        <w:rPr>
          <w:rFonts w:ascii="Arial" w:hAnsi="Arial" w:cs="Arial"/>
        </w:rPr>
        <w:t xml:space="preserve"> </w:t>
      </w:r>
      <w:r w:rsidR="0078060B" w:rsidRPr="00696139">
        <w:rPr>
          <w:rFonts w:ascii="Arial" w:hAnsi="Arial" w:cs="Arial"/>
        </w:rPr>
        <w:t>short time period (synoptic) so that a contemporaneous “snapshot” of the river from the outlet of Lake Coeur d’Alene to Nine Mile Dam could be obtained.</w:t>
      </w:r>
      <w:del w:id="196" w:author="lschmidt" w:date="2015-06-04T07:16:00Z">
        <w:r w:rsidR="00230207">
          <w:rPr>
            <w:rFonts w:ascii="Arial" w:hAnsi="Arial" w:cs="Arial"/>
          </w:rPr>
          <w:delText xml:space="preserve">  </w:delText>
        </w:r>
      </w:del>
    </w:p>
    <w:p w:rsidR="0078184F" w:rsidRPr="00696139" w:rsidRDefault="0078184F" w:rsidP="00B9421D">
      <w:pPr>
        <w:keepNext/>
        <w:keepLines/>
        <w:spacing w:before="240" w:after="0"/>
        <w:rPr>
          <w:del w:id="197" w:author="lschmidt" w:date="2015-06-04T07:16:00Z"/>
          <w:rFonts w:ascii="Arial" w:hAnsi="Arial" w:cs="Arial"/>
          <w:b/>
        </w:rPr>
      </w:pPr>
      <w:del w:id="198" w:author="lschmidt" w:date="2015-06-04T07:16:00Z">
        <w:r w:rsidRPr="00696139">
          <w:rPr>
            <w:rFonts w:ascii="Arial" w:hAnsi="Arial" w:cs="Arial"/>
            <w:b/>
          </w:rPr>
          <w:delText>Dry Weather Synoptic Sampling Event</w:delText>
        </w:r>
        <w:r w:rsidR="002048AD">
          <w:rPr>
            <w:rFonts w:ascii="Arial" w:hAnsi="Arial" w:cs="Arial"/>
            <w:b/>
          </w:rPr>
          <w:delText xml:space="preserve"> in 2014</w:delText>
        </w:r>
        <w:r w:rsidR="00FD3747">
          <w:rPr>
            <w:rFonts w:ascii="Arial" w:hAnsi="Arial" w:cs="Arial"/>
            <w:b/>
          </w:rPr>
          <w:delText>: the First Comprehensive Analysis</w:delText>
        </w:r>
      </w:del>
    </w:p>
    <w:p w:rsidR="0078184F" w:rsidRPr="00696139" w:rsidRDefault="0078184F" w:rsidP="00725E73">
      <w:pPr>
        <w:keepNext/>
        <w:keepLines/>
        <w:spacing w:after="0"/>
        <w:rPr>
          <w:del w:id="199" w:author="lschmidt" w:date="2015-06-04T07:16:00Z"/>
          <w:rFonts w:ascii="Arial" w:hAnsi="Arial" w:cs="Arial"/>
          <w:b/>
        </w:rPr>
      </w:pPr>
    </w:p>
    <w:p w:rsidR="004844A5" w:rsidRPr="00696139" w:rsidRDefault="0078184F" w:rsidP="0078184F">
      <w:pPr>
        <w:spacing w:after="0"/>
        <w:rPr>
          <w:rFonts w:ascii="Arial" w:hAnsi="Arial" w:cs="Arial"/>
        </w:rPr>
      </w:pPr>
      <w:del w:id="200" w:author="lschmidt" w:date="2015-06-04T07:16:00Z">
        <w:r w:rsidRPr="00696139">
          <w:rPr>
            <w:rFonts w:ascii="Arial" w:hAnsi="Arial" w:cs="Arial"/>
          </w:rPr>
          <w:delText xml:space="preserve">In August 2014 </w:delText>
        </w:r>
        <w:r w:rsidR="00222328" w:rsidRPr="00696139">
          <w:rPr>
            <w:rFonts w:ascii="Arial" w:hAnsi="Arial" w:cs="Arial"/>
          </w:rPr>
          <w:delText xml:space="preserve">the Task Force, through its contractors and technical advisor, implemented its data collection strategy by conducting </w:delText>
        </w:r>
        <w:r w:rsidR="00DD1D48">
          <w:rPr>
            <w:rFonts w:ascii="Arial" w:hAnsi="Arial" w:cs="Arial"/>
          </w:rPr>
          <w:delText>a</w:delText>
        </w:r>
        <w:r w:rsidR="00DD1D48" w:rsidRPr="00696139">
          <w:rPr>
            <w:rFonts w:ascii="Arial" w:hAnsi="Arial" w:cs="Arial"/>
          </w:rPr>
          <w:delText xml:space="preserve"> </w:delText>
        </w:r>
        <w:r w:rsidR="00222328" w:rsidRPr="00696139">
          <w:rPr>
            <w:rFonts w:ascii="Arial" w:hAnsi="Arial" w:cs="Arial"/>
          </w:rPr>
          <w:delText>synoptic sampling event</w:delText>
        </w:r>
        <w:r w:rsidR="000939C2">
          <w:rPr>
            <w:rFonts w:ascii="Arial" w:hAnsi="Arial" w:cs="Arial"/>
          </w:rPr>
          <w:delText xml:space="preserve">. </w:delText>
        </w:r>
      </w:del>
      <w:r w:rsidR="0078060B">
        <w:rPr>
          <w:rFonts w:ascii="Arial" w:hAnsi="Arial" w:cs="Arial"/>
        </w:rPr>
        <w:t xml:space="preserve"> </w:t>
      </w:r>
      <w:r w:rsidR="00222328" w:rsidRPr="00696139">
        <w:rPr>
          <w:rFonts w:ascii="Arial" w:hAnsi="Arial" w:cs="Arial"/>
        </w:rPr>
        <w:t xml:space="preserve">This event represents the </w:t>
      </w:r>
      <w:r w:rsidR="00312AF0" w:rsidRPr="00312AF0">
        <w:rPr>
          <w:rFonts w:ascii="Arial" w:hAnsi="Arial"/>
          <w:i/>
          <w:rPrChange w:id="201" w:author="lschmidt" w:date="2015-06-04T07:16:00Z">
            <w:rPr>
              <w:rFonts w:ascii="Arial" w:hAnsi="Arial"/>
            </w:rPr>
          </w:rPrChange>
        </w:rPr>
        <w:t>first comprehensive data collection</w:t>
      </w:r>
      <w:r w:rsidR="00222328" w:rsidRPr="00696139">
        <w:rPr>
          <w:rFonts w:ascii="Arial" w:hAnsi="Arial" w:cs="Arial"/>
        </w:rPr>
        <w:t xml:space="preserve"> effort</w:t>
      </w:r>
      <w:del w:id="202" w:author="lschmidt" w:date="2015-06-04T07:16:00Z">
        <w:r w:rsidR="00222328" w:rsidRPr="00696139">
          <w:rPr>
            <w:rFonts w:ascii="Arial" w:hAnsi="Arial" w:cs="Arial"/>
          </w:rPr>
          <w:delText xml:space="preserve"> that had been</w:delText>
        </w:r>
      </w:del>
      <w:r w:rsidR="00222328" w:rsidRPr="00696139">
        <w:rPr>
          <w:rFonts w:ascii="Arial" w:hAnsi="Arial" w:cs="Arial"/>
        </w:rPr>
        <w:t xml:space="preserve"> performed on the Spokane River for PCB</w:t>
      </w:r>
      <w:r w:rsidR="00DD1D48">
        <w:rPr>
          <w:rFonts w:ascii="Arial" w:hAnsi="Arial" w:cs="Arial"/>
        </w:rPr>
        <w:t xml:space="preserve"> loading</w:t>
      </w:r>
      <w:r w:rsidR="00222328" w:rsidRPr="00696139">
        <w:rPr>
          <w:rFonts w:ascii="Arial" w:hAnsi="Arial" w:cs="Arial"/>
        </w:rPr>
        <w:t xml:space="preserve"> </w:t>
      </w:r>
      <w:r w:rsidR="00F145F0">
        <w:rPr>
          <w:rFonts w:ascii="Arial" w:hAnsi="Arial" w:cs="Arial"/>
        </w:rPr>
        <w:t>between</w:t>
      </w:r>
      <w:r w:rsidR="00F145F0" w:rsidRPr="00696139">
        <w:rPr>
          <w:rFonts w:ascii="Arial" w:hAnsi="Arial" w:cs="Arial"/>
        </w:rPr>
        <w:t xml:space="preserve"> </w:t>
      </w:r>
      <w:r w:rsidR="00222328" w:rsidRPr="00696139">
        <w:rPr>
          <w:rFonts w:ascii="Arial" w:hAnsi="Arial" w:cs="Arial"/>
        </w:rPr>
        <w:t>the outlet of Lake Coeur d’Alene to Nine Mile Dam</w:t>
      </w:r>
      <w:del w:id="203" w:author="lschmidt" w:date="2015-06-04T07:16:00Z">
        <w:r w:rsidR="00222328" w:rsidRPr="00696139">
          <w:rPr>
            <w:rFonts w:ascii="Arial" w:hAnsi="Arial" w:cs="Arial"/>
          </w:rPr>
          <w:delText>.</w:delText>
        </w:r>
        <w:r w:rsidR="000D01A2" w:rsidRPr="00696139">
          <w:rPr>
            <w:rFonts w:ascii="Arial" w:hAnsi="Arial" w:cs="Arial"/>
          </w:rPr>
          <w:delText xml:space="preserve">  This sampling event </w:delText>
        </w:r>
      </w:del>
      <w:ins w:id="204" w:author="lschmidt" w:date="2015-06-04T07:16:00Z">
        <w:r w:rsidR="009F35E3">
          <w:rPr>
            <w:rFonts w:ascii="Arial" w:hAnsi="Arial" w:cs="Arial"/>
          </w:rPr>
          <w:t xml:space="preserve"> and </w:t>
        </w:r>
      </w:ins>
      <w:r w:rsidR="000D01A2" w:rsidRPr="00696139">
        <w:rPr>
          <w:rFonts w:ascii="Arial" w:hAnsi="Arial" w:cs="Arial"/>
        </w:rPr>
        <w:t xml:space="preserve">resulted in </w:t>
      </w:r>
      <w:del w:id="205" w:author="lschmidt" w:date="2015-06-04T07:16:00Z">
        <w:r w:rsidR="000D01A2" w:rsidRPr="00696139">
          <w:rPr>
            <w:rFonts w:ascii="Arial" w:hAnsi="Arial" w:cs="Arial"/>
          </w:rPr>
          <w:delText xml:space="preserve">the collection of </w:delText>
        </w:r>
      </w:del>
      <w:ins w:id="206" w:author="lschmidt" w:date="2015-06-04T07:16:00Z">
        <w:r w:rsidR="009F35E3">
          <w:rPr>
            <w:rFonts w:ascii="Arial" w:hAnsi="Arial" w:cs="Arial"/>
          </w:rPr>
          <w:t>collecting</w:t>
        </w:r>
        <w:r w:rsidR="000D01A2" w:rsidRPr="00696139">
          <w:rPr>
            <w:rFonts w:ascii="Arial" w:hAnsi="Arial" w:cs="Arial"/>
          </w:rPr>
          <w:t xml:space="preserve"> </w:t>
        </w:r>
      </w:ins>
      <w:r w:rsidR="000D01A2" w:rsidRPr="00696139">
        <w:rPr>
          <w:rFonts w:ascii="Arial" w:hAnsi="Arial" w:cs="Arial"/>
        </w:rPr>
        <w:t xml:space="preserve">approximately 70 water samples </w:t>
      </w:r>
      <w:r w:rsidR="009F35E3">
        <w:rPr>
          <w:rFonts w:ascii="Arial" w:hAnsi="Arial" w:cs="Arial"/>
        </w:rPr>
        <w:t>from</w:t>
      </w:r>
      <w:r w:rsidR="007F2358">
        <w:rPr>
          <w:rFonts w:ascii="Arial" w:hAnsi="Arial" w:cs="Arial"/>
        </w:rPr>
        <w:t xml:space="preserve"> </w:t>
      </w:r>
      <w:del w:id="207" w:author="lschmidt" w:date="2015-06-04T07:16:00Z">
        <w:r w:rsidR="000D01A2" w:rsidRPr="00696139">
          <w:rPr>
            <w:rFonts w:ascii="Arial" w:hAnsi="Arial" w:cs="Arial"/>
          </w:rPr>
          <w:delText xml:space="preserve">both </w:delText>
        </w:r>
      </w:del>
      <w:r w:rsidR="007F2358">
        <w:rPr>
          <w:rFonts w:ascii="Arial" w:hAnsi="Arial" w:cs="Arial"/>
        </w:rPr>
        <w:t>instream locations</w:t>
      </w:r>
      <w:del w:id="208" w:author="lschmidt" w:date="2015-06-04T07:16:00Z">
        <w:r w:rsidR="000D01A2" w:rsidRPr="00696139">
          <w:rPr>
            <w:rFonts w:ascii="Arial" w:hAnsi="Arial" w:cs="Arial"/>
          </w:rPr>
          <w:delText xml:space="preserve"> as well as</w:delText>
        </w:r>
      </w:del>
      <w:ins w:id="209" w:author="lschmidt" w:date="2015-06-04T07:16:00Z">
        <w:r w:rsidR="009F35E3">
          <w:rPr>
            <w:rFonts w:ascii="Arial" w:hAnsi="Arial" w:cs="Arial"/>
          </w:rPr>
          <w:t>,</w:t>
        </w:r>
      </w:ins>
      <w:r w:rsidR="007F2358">
        <w:rPr>
          <w:rFonts w:ascii="Arial" w:hAnsi="Arial" w:cs="Arial"/>
        </w:rPr>
        <w:t xml:space="preserve"> </w:t>
      </w:r>
      <w:r w:rsidR="000D01A2" w:rsidRPr="00696139">
        <w:rPr>
          <w:rFonts w:ascii="Arial" w:hAnsi="Arial" w:cs="Arial"/>
        </w:rPr>
        <w:t>point sources</w:t>
      </w:r>
      <w:ins w:id="210" w:author="lschmidt" w:date="2015-06-04T07:16:00Z">
        <w:r w:rsidR="009F35E3">
          <w:rPr>
            <w:rFonts w:ascii="Arial" w:hAnsi="Arial" w:cs="Arial"/>
          </w:rPr>
          <w:t>,</w:t>
        </w:r>
      </w:ins>
      <w:r w:rsidR="004A0440">
        <w:rPr>
          <w:rFonts w:ascii="Arial" w:hAnsi="Arial" w:cs="Arial"/>
        </w:rPr>
        <w:t xml:space="preserve"> and flow data at each river segment</w:t>
      </w:r>
      <w:del w:id="211" w:author="lschmidt" w:date="2015-06-04T07:16:00Z">
        <w:r w:rsidR="000D01A2" w:rsidRPr="00696139">
          <w:rPr>
            <w:rFonts w:ascii="Arial" w:hAnsi="Arial" w:cs="Arial"/>
          </w:rPr>
          <w:delText>.  In addition to PCB</w:delText>
        </w:r>
        <w:r w:rsidR="00F145F0">
          <w:rPr>
            <w:rFonts w:ascii="Arial" w:hAnsi="Arial" w:cs="Arial"/>
          </w:rPr>
          <w:delText>s</w:delText>
        </w:r>
        <w:r w:rsidR="000D01A2" w:rsidRPr="00696139">
          <w:rPr>
            <w:rFonts w:ascii="Arial" w:hAnsi="Arial" w:cs="Arial"/>
          </w:rPr>
          <w:delText>, analyses were also conducted for</w:delText>
        </w:r>
      </w:del>
      <w:r w:rsidR="007F2358">
        <w:rPr>
          <w:rFonts w:ascii="Arial" w:hAnsi="Arial" w:cs="Arial"/>
        </w:rPr>
        <w:t xml:space="preserve"> at </w:t>
      </w:r>
      <w:del w:id="212" w:author="lschmidt" w:date="2015-06-04T07:16:00Z">
        <w:r w:rsidR="004844A5" w:rsidRPr="00696139">
          <w:rPr>
            <w:rFonts w:ascii="Arial" w:hAnsi="Arial" w:cs="Arial"/>
          </w:rPr>
          <w:delText>least six other general water quality parameters.</w:delText>
        </w:r>
      </w:del>
      <w:ins w:id="213" w:author="lschmidt" w:date="2015-06-04T07:16:00Z">
        <w:r w:rsidR="007F2358">
          <w:rPr>
            <w:rFonts w:ascii="Arial" w:hAnsi="Arial" w:cs="Arial"/>
          </w:rPr>
          <w:t>a cost of about $450,000</w:t>
        </w:r>
        <w:r w:rsidR="000D01A2" w:rsidRPr="00696139">
          <w:rPr>
            <w:rFonts w:ascii="Arial" w:hAnsi="Arial" w:cs="Arial"/>
          </w:rPr>
          <w:t>.</w:t>
        </w:r>
        <w:r w:rsidR="0078060B" w:rsidRPr="00696139" w:rsidDel="0078060B">
          <w:rPr>
            <w:rFonts w:ascii="Arial" w:hAnsi="Arial" w:cs="Arial"/>
          </w:rPr>
          <w:t xml:space="preserve"> </w:t>
        </w:r>
        <w:r w:rsidR="009F35E3">
          <w:rPr>
            <w:rFonts w:ascii="Arial" w:hAnsi="Arial" w:cs="Arial"/>
          </w:rPr>
          <w:t xml:space="preserve">Initial analysis of this new data shows: </w:t>
        </w:r>
      </w:ins>
    </w:p>
    <w:p w:rsidR="004844A5" w:rsidRPr="00696139" w:rsidRDefault="004844A5" w:rsidP="0078184F">
      <w:pPr>
        <w:spacing w:after="0"/>
        <w:rPr>
          <w:rFonts w:ascii="Arial" w:hAnsi="Arial" w:cs="Arial"/>
        </w:rPr>
      </w:pPr>
    </w:p>
    <w:p w:rsidR="00582058" w:rsidRPr="00696139" w:rsidRDefault="00F145F0" w:rsidP="0078184F">
      <w:pPr>
        <w:spacing w:after="0"/>
        <w:rPr>
          <w:del w:id="214" w:author="lschmidt" w:date="2015-06-04T07:16:00Z"/>
          <w:rFonts w:ascii="Arial" w:hAnsi="Arial" w:cs="Arial"/>
        </w:rPr>
      </w:pPr>
      <w:del w:id="215" w:author="lschmidt" w:date="2015-06-04T07:16:00Z">
        <w:r>
          <w:rPr>
            <w:rFonts w:ascii="Arial" w:hAnsi="Arial" w:cs="Arial"/>
          </w:rPr>
          <w:delText>Previous studies did not assess groundwater</w:delText>
        </w:r>
      </w:del>
      <w:ins w:id="216" w:author="lschmidt" w:date="2015-06-04T07:16:00Z">
        <w:r w:rsidR="00430983">
          <w:rPr>
            <w:rFonts w:ascii="Arial" w:hAnsi="Arial" w:cs="Arial"/>
          </w:rPr>
          <w:t>During the dry season sampling, m</w:t>
        </w:r>
        <w:r w:rsidR="00494C65">
          <w:rPr>
            <w:rFonts w:ascii="Arial" w:hAnsi="Arial" w:cs="Arial"/>
          </w:rPr>
          <w:t>ore than half of the river</w:t>
        </w:r>
      </w:ins>
      <w:r w:rsidR="00494C65">
        <w:rPr>
          <w:rFonts w:ascii="Arial" w:hAnsi="Arial" w:cs="Arial"/>
        </w:rPr>
        <w:t xml:space="preserve"> flow </w:t>
      </w:r>
      <w:del w:id="217" w:author="lschmidt" w:date="2015-06-04T07:16:00Z">
        <w:r>
          <w:rPr>
            <w:rFonts w:ascii="Arial" w:hAnsi="Arial" w:cs="Arial"/>
          </w:rPr>
          <w:delText xml:space="preserve">and </w:delText>
        </w:r>
        <w:r w:rsidR="004A0440">
          <w:rPr>
            <w:rFonts w:ascii="Arial" w:hAnsi="Arial" w:cs="Arial"/>
          </w:rPr>
          <w:delText xml:space="preserve">associated </w:delText>
        </w:r>
        <w:r>
          <w:rPr>
            <w:rFonts w:ascii="Arial" w:hAnsi="Arial" w:cs="Arial"/>
          </w:rPr>
          <w:delText xml:space="preserve">PCB loading </w:delText>
        </w:r>
      </w:del>
      <w:ins w:id="218" w:author="lschmidt" w:date="2015-06-04T07:16:00Z">
        <w:r w:rsidR="00494C65">
          <w:rPr>
            <w:rFonts w:ascii="Arial" w:hAnsi="Arial" w:cs="Arial"/>
          </w:rPr>
          <w:t xml:space="preserve">at the </w:t>
        </w:r>
        <w:r w:rsidR="00430983">
          <w:rPr>
            <w:rFonts w:ascii="Arial" w:hAnsi="Arial" w:cs="Arial"/>
          </w:rPr>
          <w:t>Trent</w:t>
        </w:r>
        <w:r w:rsidR="00494C65">
          <w:rPr>
            <w:rFonts w:ascii="Arial" w:hAnsi="Arial" w:cs="Arial"/>
          </w:rPr>
          <w:t xml:space="preserve"> gage enters the river </w:t>
        </w:r>
      </w:ins>
      <w:r w:rsidR="00494C65">
        <w:rPr>
          <w:rFonts w:ascii="Arial" w:hAnsi="Arial" w:cs="Arial"/>
        </w:rPr>
        <w:t xml:space="preserve">from groundwater </w:t>
      </w:r>
      <w:del w:id="219" w:author="lschmidt" w:date="2015-06-04T07:16:00Z">
        <w:r>
          <w:rPr>
            <w:rFonts w:ascii="Arial" w:hAnsi="Arial" w:cs="Arial"/>
          </w:rPr>
          <w:delText>sources.  Initial</w:delText>
        </w:r>
        <w:r w:rsidR="00582058" w:rsidRPr="00696139">
          <w:rPr>
            <w:rFonts w:ascii="Arial" w:hAnsi="Arial" w:cs="Arial"/>
          </w:rPr>
          <w:delText xml:space="preserve"> analysis of </w:delText>
        </w:r>
        <w:r>
          <w:rPr>
            <w:rFonts w:ascii="Arial" w:hAnsi="Arial" w:cs="Arial"/>
          </w:rPr>
          <w:delText xml:space="preserve">new </w:delText>
        </w:r>
        <w:r w:rsidR="00582058" w:rsidRPr="00696139">
          <w:rPr>
            <w:rFonts w:ascii="Arial" w:hAnsi="Arial" w:cs="Arial"/>
          </w:rPr>
          <w:delText xml:space="preserve">data </w:delText>
        </w:r>
        <w:r>
          <w:rPr>
            <w:rFonts w:ascii="Arial" w:hAnsi="Arial" w:cs="Arial"/>
          </w:rPr>
          <w:delText xml:space="preserve">highlight </w:delText>
        </w:r>
        <w:r w:rsidR="00582058" w:rsidRPr="00696139">
          <w:rPr>
            <w:rFonts w:ascii="Arial" w:hAnsi="Arial" w:cs="Arial"/>
          </w:rPr>
          <w:delText>a few noteworthy findings</w:delText>
        </w:r>
        <w:r>
          <w:rPr>
            <w:rFonts w:ascii="Arial" w:hAnsi="Arial" w:cs="Arial"/>
          </w:rPr>
          <w:delText>.</w:delText>
        </w:r>
      </w:del>
    </w:p>
    <w:p w:rsidR="0078184F" w:rsidRPr="00696139" w:rsidRDefault="00582058" w:rsidP="00F8142C">
      <w:pPr>
        <w:pStyle w:val="ListParagraph"/>
        <w:numPr>
          <w:ilvl w:val="0"/>
          <w:numId w:val="1"/>
        </w:numPr>
        <w:spacing w:before="120" w:after="0"/>
        <w:contextualSpacing w:val="0"/>
        <w:rPr>
          <w:del w:id="220" w:author="lschmidt" w:date="2015-06-04T07:16:00Z"/>
          <w:rFonts w:ascii="Arial" w:hAnsi="Arial" w:cs="Arial"/>
        </w:rPr>
      </w:pPr>
      <w:del w:id="221" w:author="lschmidt" w:date="2015-06-04T07:16:00Z">
        <w:r w:rsidRPr="00696139">
          <w:rPr>
            <w:rFonts w:ascii="Arial" w:hAnsi="Arial" w:cs="Arial"/>
          </w:rPr>
          <w:delText>Between</w:delText>
        </w:r>
      </w:del>
      <w:ins w:id="222" w:author="lschmidt" w:date="2015-06-04T07:16:00Z">
        <w:r w:rsidR="00494C65">
          <w:rPr>
            <w:rFonts w:ascii="Arial" w:hAnsi="Arial" w:cs="Arial"/>
          </w:rPr>
          <w:t>between</w:t>
        </w:r>
      </w:ins>
      <w:r w:rsidR="00494C65">
        <w:rPr>
          <w:rFonts w:ascii="Arial" w:hAnsi="Arial" w:cs="Arial"/>
        </w:rPr>
        <w:t xml:space="preserve"> the </w:t>
      </w:r>
      <w:r w:rsidR="007F2358">
        <w:rPr>
          <w:rFonts w:ascii="Arial" w:hAnsi="Arial" w:cs="Arial"/>
        </w:rPr>
        <w:t xml:space="preserve">Barker </w:t>
      </w:r>
      <w:del w:id="223" w:author="lschmidt" w:date="2015-06-04T07:16:00Z">
        <w:r w:rsidRPr="00696139">
          <w:rPr>
            <w:rFonts w:ascii="Arial" w:hAnsi="Arial" w:cs="Arial"/>
          </w:rPr>
          <w:delText>Road and the Trent Avenue Bridge sampling location</w:delText>
        </w:r>
        <w:r w:rsidR="004A0440">
          <w:rPr>
            <w:rFonts w:ascii="Arial" w:hAnsi="Arial" w:cs="Arial"/>
          </w:rPr>
          <w:delText>s</w:delText>
        </w:r>
        <w:r w:rsidRPr="00696139">
          <w:rPr>
            <w:rFonts w:ascii="Arial" w:hAnsi="Arial" w:cs="Arial"/>
          </w:rPr>
          <w:delText xml:space="preserve"> on the river, river flow increased </w:delText>
        </w:r>
        <w:r w:rsidR="00891207" w:rsidRPr="00696139">
          <w:rPr>
            <w:rFonts w:ascii="Arial" w:hAnsi="Arial" w:cs="Arial"/>
          </w:rPr>
          <w:delText>by</w:delText>
        </w:r>
        <w:r w:rsidRPr="00696139">
          <w:rPr>
            <w:rFonts w:ascii="Arial" w:hAnsi="Arial" w:cs="Arial"/>
          </w:rPr>
          <w:delText xml:space="preserve"> a</w:delText>
        </w:r>
        <w:r w:rsidR="00891207" w:rsidRPr="00696139">
          <w:rPr>
            <w:rFonts w:ascii="Arial" w:hAnsi="Arial" w:cs="Arial"/>
          </w:rPr>
          <w:delText xml:space="preserve">n average </w:delText>
        </w:r>
        <w:r w:rsidRPr="00696139">
          <w:rPr>
            <w:rFonts w:ascii="Arial" w:hAnsi="Arial" w:cs="Arial"/>
          </w:rPr>
          <w:delText>rate</w:delText>
        </w:r>
        <w:r w:rsidR="00891207" w:rsidRPr="00696139">
          <w:rPr>
            <w:rFonts w:ascii="Arial" w:hAnsi="Arial" w:cs="Arial"/>
          </w:rPr>
          <w:delText xml:space="preserve"> of 362 million gallons per day over the two week monitoring period due to groundwater flowing into the river</w:delText>
        </w:r>
      </w:del>
    </w:p>
    <w:p w:rsidR="00891207" w:rsidRPr="00696139" w:rsidRDefault="00891207" w:rsidP="00F8142C">
      <w:pPr>
        <w:pStyle w:val="ListParagraph"/>
        <w:numPr>
          <w:ilvl w:val="0"/>
          <w:numId w:val="1"/>
        </w:numPr>
        <w:spacing w:before="120" w:after="0"/>
        <w:contextualSpacing w:val="0"/>
        <w:rPr>
          <w:del w:id="224" w:author="lschmidt" w:date="2015-06-04T07:16:00Z"/>
          <w:rFonts w:ascii="Arial" w:hAnsi="Arial" w:cs="Arial"/>
        </w:rPr>
      </w:pPr>
      <w:del w:id="225" w:author="lschmidt" w:date="2015-06-04T07:16:00Z">
        <w:r w:rsidRPr="00696139">
          <w:rPr>
            <w:rFonts w:ascii="Arial" w:hAnsi="Arial" w:cs="Arial"/>
          </w:rPr>
          <w:delText xml:space="preserve">From the mass balance calculations for this segment of the river (Barker Road to </w:delText>
        </w:r>
      </w:del>
      <w:ins w:id="226" w:author="lschmidt" w:date="2015-06-04T07:16:00Z">
        <w:r w:rsidR="007F2358">
          <w:rPr>
            <w:rFonts w:ascii="Arial" w:hAnsi="Arial" w:cs="Arial"/>
          </w:rPr>
          <w:t xml:space="preserve">and </w:t>
        </w:r>
      </w:ins>
      <w:r w:rsidR="007F2358">
        <w:rPr>
          <w:rFonts w:ascii="Arial" w:hAnsi="Arial" w:cs="Arial"/>
        </w:rPr>
        <w:t>Trent</w:t>
      </w:r>
      <w:r w:rsidR="00494C65">
        <w:rPr>
          <w:rFonts w:ascii="Arial" w:hAnsi="Arial" w:cs="Arial"/>
        </w:rPr>
        <w:t xml:space="preserve"> </w:t>
      </w:r>
      <w:del w:id="227" w:author="lschmidt" w:date="2015-06-04T07:16:00Z">
        <w:r w:rsidRPr="00696139">
          <w:rPr>
            <w:rFonts w:ascii="Arial" w:hAnsi="Arial" w:cs="Arial"/>
          </w:rPr>
          <w:delText>Avenue Bridge) the average PCB loading to the river was about 273 mg/day</w:delText>
        </w:r>
      </w:del>
    </w:p>
    <w:p w:rsidR="00F52A7B" w:rsidRPr="00696139" w:rsidRDefault="00F52A7B" w:rsidP="00F8142C">
      <w:pPr>
        <w:pStyle w:val="ListParagraph"/>
        <w:numPr>
          <w:ilvl w:val="0"/>
          <w:numId w:val="1"/>
        </w:numPr>
        <w:spacing w:before="120" w:after="0"/>
        <w:contextualSpacing w:val="0"/>
        <w:rPr>
          <w:rFonts w:ascii="Arial" w:hAnsi="Arial" w:cs="Arial"/>
        </w:rPr>
      </w:pPr>
      <w:del w:id="228" w:author="lschmidt" w:date="2015-06-04T07:16:00Z">
        <w:r w:rsidRPr="00696139">
          <w:rPr>
            <w:rFonts w:ascii="Arial" w:hAnsi="Arial" w:cs="Arial"/>
          </w:rPr>
          <w:delText>The</w:delText>
        </w:r>
      </w:del>
      <w:ins w:id="229" w:author="lschmidt" w:date="2015-06-04T07:16:00Z">
        <w:r w:rsidR="00494C65">
          <w:rPr>
            <w:rFonts w:ascii="Arial" w:hAnsi="Arial" w:cs="Arial"/>
          </w:rPr>
          <w:t>gage</w:t>
        </w:r>
        <w:r w:rsidR="007F2358">
          <w:rPr>
            <w:rFonts w:ascii="Arial" w:hAnsi="Arial" w:cs="Arial"/>
          </w:rPr>
          <w:t>s</w:t>
        </w:r>
        <w:r w:rsidR="00494C65">
          <w:rPr>
            <w:rFonts w:ascii="Arial" w:hAnsi="Arial" w:cs="Arial"/>
          </w:rPr>
          <w:t>.</w:t>
        </w:r>
      </w:ins>
      <w:r w:rsidR="00494C65">
        <w:rPr>
          <w:rFonts w:ascii="Arial" w:hAnsi="Arial" w:cs="Arial"/>
        </w:rPr>
        <w:t xml:space="preserve"> </w:t>
      </w:r>
      <w:r w:rsidRPr="00696139">
        <w:rPr>
          <w:rFonts w:ascii="Arial" w:hAnsi="Arial" w:cs="Arial"/>
        </w:rPr>
        <w:t xml:space="preserve">PCB loading </w:t>
      </w:r>
      <w:r w:rsidR="007A03BD">
        <w:rPr>
          <w:rFonts w:ascii="Arial" w:hAnsi="Arial" w:cs="Arial"/>
        </w:rPr>
        <w:t xml:space="preserve">from groundwater flowing into the river </w:t>
      </w:r>
      <w:r w:rsidRPr="00696139">
        <w:rPr>
          <w:rFonts w:ascii="Arial" w:hAnsi="Arial" w:cs="Arial"/>
        </w:rPr>
        <w:t>for this segment of the river represented the single largest mass source (mg/day) measured during the synoptic sampling event</w:t>
      </w:r>
      <w:ins w:id="230" w:author="lschmidt" w:date="2015-06-04T07:16:00Z">
        <w:r w:rsidR="007F2358">
          <w:rPr>
            <w:rFonts w:ascii="Arial" w:hAnsi="Arial" w:cs="Arial"/>
          </w:rPr>
          <w:t>.</w:t>
        </w:r>
      </w:ins>
    </w:p>
    <w:p w:rsidR="004D069A" w:rsidRPr="00696139" w:rsidRDefault="004D069A" w:rsidP="00F8142C">
      <w:pPr>
        <w:pStyle w:val="ListParagraph"/>
        <w:numPr>
          <w:ilvl w:val="0"/>
          <w:numId w:val="1"/>
        </w:numPr>
        <w:spacing w:before="120" w:after="0"/>
        <w:contextualSpacing w:val="0"/>
        <w:rPr>
          <w:rFonts w:ascii="Arial" w:hAnsi="Arial" w:cs="Arial"/>
        </w:rPr>
      </w:pPr>
      <w:del w:id="231" w:author="lschmidt" w:date="2015-06-04T07:16:00Z">
        <w:r w:rsidRPr="00696139">
          <w:rPr>
            <w:rFonts w:ascii="Arial" w:hAnsi="Arial" w:cs="Arial"/>
          </w:rPr>
          <w:delText xml:space="preserve">Although river flow data at the Greene Street gage could not be collected during the sampling event, flow estimates for that location indicate </w:delText>
        </w:r>
        <w:r w:rsidR="007A03BD">
          <w:rPr>
            <w:rFonts w:ascii="Arial" w:hAnsi="Arial" w:cs="Arial"/>
          </w:rPr>
          <w:delText>the possibility</w:delText>
        </w:r>
      </w:del>
      <w:ins w:id="232" w:author="lschmidt" w:date="2015-06-04T07:16:00Z">
        <w:r w:rsidR="00494C65">
          <w:rPr>
            <w:rFonts w:ascii="Arial" w:hAnsi="Arial" w:cs="Arial"/>
          </w:rPr>
          <w:t>Data</w:t>
        </w:r>
        <w:r w:rsidRPr="00696139">
          <w:rPr>
            <w:rFonts w:ascii="Arial" w:hAnsi="Arial" w:cs="Arial"/>
          </w:rPr>
          <w:t xml:space="preserve"> indicate</w:t>
        </w:r>
        <w:r w:rsidR="009F35E3">
          <w:rPr>
            <w:rFonts w:ascii="Arial" w:hAnsi="Arial" w:cs="Arial"/>
          </w:rPr>
          <w:t>s</w:t>
        </w:r>
      </w:ins>
      <w:r w:rsidR="007A03BD">
        <w:rPr>
          <w:rFonts w:ascii="Arial" w:hAnsi="Arial" w:cs="Arial"/>
        </w:rPr>
        <w:t xml:space="preserve"> </w:t>
      </w:r>
      <w:r w:rsidRPr="00696139">
        <w:rPr>
          <w:rFonts w:ascii="Arial" w:hAnsi="Arial" w:cs="Arial"/>
        </w:rPr>
        <w:t xml:space="preserve">that a second segment </w:t>
      </w:r>
      <w:r w:rsidR="004A111F" w:rsidRPr="00696139">
        <w:rPr>
          <w:rFonts w:ascii="Arial" w:hAnsi="Arial" w:cs="Arial"/>
        </w:rPr>
        <w:t>(Greene Street</w:t>
      </w:r>
      <w:r w:rsidR="00F145F0">
        <w:rPr>
          <w:rFonts w:ascii="Arial" w:hAnsi="Arial" w:cs="Arial"/>
        </w:rPr>
        <w:t xml:space="preserve"> to Spokane Gage</w:t>
      </w:r>
      <w:r w:rsidR="004A111F" w:rsidRPr="00696139">
        <w:rPr>
          <w:rFonts w:ascii="Arial" w:hAnsi="Arial" w:cs="Arial"/>
        </w:rPr>
        <w:t xml:space="preserve">) may exist </w:t>
      </w:r>
      <w:r w:rsidRPr="00696139">
        <w:rPr>
          <w:rFonts w:ascii="Arial" w:hAnsi="Arial" w:cs="Arial"/>
        </w:rPr>
        <w:t xml:space="preserve">where groundwater </w:t>
      </w:r>
      <w:del w:id="233" w:author="lschmidt" w:date="2015-06-04T07:16:00Z">
        <w:r w:rsidR="004A0440">
          <w:rPr>
            <w:rFonts w:ascii="Arial" w:hAnsi="Arial" w:cs="Arial"/>
          </w:rPr>
          <w:delText>flow</w:delText>
        </w:r>
      </w:del>
      <w:ins w:id="234" w:author="lschmidt" w:date="2015-06-04T07:16:00Z">
        <w:r w:rsidR="004A0440">
          <w:rPr>
            <w:rFonts w:ascii="Arial" w:hAnsi="Arial" w:cs="Arial"/>
          </w:rPr>
          <w:t>flow</w:t>
        </w:r>
        <w:r w:rsidR="009F35E3">
          <w:rPr>
            <w:rFonts w:ascii="Arial" w:hAnsi="Arial" w:cs="Arial"/>
          </w:rPr>
          <w:t>s</w:t>
        </w:r>
      </w:ins>
      <w:r w:rsidRPr="00696139">
        <w:rPr>
          <w:rFonts w:ascii="Arial" w:hAnsi="Arial" w:cs="Arial"/>
        </w:rPr>
        <w:t xml:space="preserve"> into the river could be contributing a </w:t>
      </w:r>
      <w:ins w:id="235" w:author="lschmidt" w:date="2015-06-04T07:16:00Z">
        <w:r w:rsidR="00A77F2D">
          <w:rPr>
            <w:rFonts w:ascii="Arial" w:hAnsi="Arial" w:cs="Arial"/>
          </w:rPr>
          <w:t>significant</w:t>
        </w:r>
        <w:r w:rsidR="00494C65">
          <w:rPr>
            <w:rFonts w:ascii="Arial" w:hAnsi="Arial" w:cs="Arial"/>
          </w:rPr>
          <w:t xml:space="preserve"> </w:t>
        </w:r>
      </w:ins>
      <w:r w:rsidRPr="00696139">
        <w:rPr>
          <w:rFonts w:ascii="Arial" w:hAnsi="Arial" w:cs="Arial"/>
        </w:rPr>
        <w:t>PCB load</w:t>
      </w:r>
      <w:r w:rsidR="004A0440">
        <w:rPr>
          <w:rFonts w:ascii="Arial" w:hAnsi="Arial" w:cs="Arial"/>
        </w:rPr>
        <w:t>.</w:t>
      </w:r>
    </w:p>
    <w:p w:rsidR="003D436C" w:rsidRDefault="003D436C" w:rsidP="00392854">
      <w:pPr>
        <w:spacing w:after="0"/>
        <w:rPr>
          <w:ins w:id="236" w:author="lschmidt" w:date="2015-06-04T07:16:00Z"/>
          <w:rFonts w:ascii="Arial" w:hAnsi="Arial" w:cs="Arial"/>
          <w:b/>
        </w:rPr>
      </w:pPr>
    </w:p>
    <w:p w:rsidR="00376D7A" w:rsidRDefault="003D436C" w:rsidP="00392854">
      <w:pPr>
        <w:spacing w:after="0"/>
        <w:rPr>
          <w:rFonts w:ascii="Arial" w:hAnsi="Arial" w:cs="Arial"/>
          <w:b/>
        </w:rPr>
        <w:pPrChange w:id="237" w:author="lschmidt" w:date="2015-06-04T07:16:00Z">
          <w:pPr>
            <w:keepNext/>
            <w:keepLines/>
            <w:spacing w:before="240" w:after="0"/>
          </w:pPr>
        </w:pPrChange>
      </w:pPr>
      <w:r>
        <w:rPr>
          <w:rFonts w:ascii="Arial" w:hAnsi="Arial" w:cs="Arial"/>
          <w:b/>
        </w:rPr>
        <w:t>Work of the Task Force is Vital to Successful PCB Reduction Effort</w:t>
      </w:r>
    </w:p>
    <w:p w:rsidR="003D436C" w:rsidRPr="00696139" w:rsidRDefault="003D436C" w:rsidP="00392854">
      <w:pPr>
        <w:spacing w:after="0"/>
        <w:rPr>
          <w:rFonts w:ascii="Arial" w:hAnsi="Arial"/>
          <w:rPrChange w:id="238" w:author="lschmidt" w:date="2015-06-04T07:16:00Z">
            <w:rPr>
              <w:rFonts w:ascii="Arial" w:hAnsi="Arial"/>
              <w:b/>
            </w:rPr>
          </w:rPrChange>
        </w:rPr>
        <w:pPrChange w:id="239" w:author="lschmidt" w:date="2015-06-04T07:16:00Z">
          <w:pPr>
            <w:keepNext/>
            <w:keepLines/>
            <w:spacing w:after="0"/>
          </w:pPr>
        </w:pPrChange>
      </w:pPr>
    </w:p>
    <w:p w:rsidR="00473CF3" w:rsidRPr="00696139" w:rsidRDefault="003B6EC0" w:rsidP="00392854">
      <w:pPr>
        <w:spacing w:after="0"/>
        <w:rPr>
          <w:del w:id="240" w:author="lschmidt" w:date="2015-06-04T07:16:00Z"/>
          <w:rFonts w:ascii="Arial" w:hAnsi="Arial" w:cs="Arial"/>
        </w:rPr>
      </w:pPr>
      <w:del w:id="241" w:author="lschmidt" w:date="2015-06-04T07:16:00Z">
        <w:r w:rsidRPr="00696139">
          <w:rPr>
            <w:rFonts w:ascii="Arial" w:hAnsi="Arial" w:cs="Arial"/>
          </w:rPr>
          <w:delText>Much work remains to be completed</w:delText>
        </w:r>
        <w:r w:rsidR="00286A0B" w:rsidRPr="00696139">
          <w:rPr>
            <w:rFonts w:ascii="Arial" w:hAnsi="Arial" w:cs="Arial"/>
          </w:rPr>
          <w:delText xml:space="preserve"> in the identification of sources of PCBs entering the Spokane River.  The Work Plan that was adopted in 2012 organized the </w:delText>
        </w:r>
        <w:r w:rsidR="00473CF3" w:rsidRPr="00696139">
          <w:rPr>
            <w:rFonts w:ascii="Arial" w:hAnsi="Arial" w:cs="Arial"/>
          </w:rPr>
          <w:delText xml:space="preserve">technical </w:delText>
        </w:r>
        <w:r w:rsidR="00286A0B" w:rsidRPr="00696139">
          <w:rPr>
            <w:rFonts w:ascii="Arial" w:hAnsi="Arial" w:cs="Arial"/>
          </w:rPr>
          <w:delText xml:space="preserve">work into four phases.  Phase </w:delText>
        </w:r>
        <w:r w:rsidR="00473CF3" w:rsidRPr="00696139">
          <w:rPr>
            <w:rFonts w:ascii="Arial" w:hAnsi="Arial" w:cs="Arial"/>
          </w:rPr>
          <w:delText>1</w:delText>
        </w:r>
        <w:r w:rsidR="00286A0B" w:rsidRPr="00696139">
          <w:rPr>
            <w:rFonts w:ascii="Arial" w:hAnsi="Arial" w:cs="Arial"/>
          </w:rPr>
          <w:delText xml:space="preserve"> has been completed, and Phase </w:delText>
        </w:r>
        <w:r w:rsidR="00473CF3" w:rsidRPr="00696139">
          <w:rPr>
            <w:rFonts w:ascii="Arial" w:hAnsi="Arial" w:cs="Arial"/>
          </w:rPr>
          <w:delText>2</w:delText>
        </w:r>
        <w:r w:rsidR="00286A0B" w:rsidRPr="00696139">
          <w:rPr>
            <w:rFonts w:ascii="Arial" w:hAnsi="Arial" w:cs="Arial"/>
          </w:rPr>
          <w:delText xml:space="preserve"> is partially complete.</w:delText>
        </w:r>
        <w:r w:rsidR="00473CF3" w:rsidRPr="00696139">
          <w:rPr>
            <w:rFonts w:ascii="Arial" w:hAnsi="Arial" w:cs="Arial"/>
          </w:rPr>
          <w:delText xml:space="preserve">  </w:delText>
        </w:r>
        <w:r w:rsidR="004E459B">
          <w:rPr>
            <w:rFonts w:ascii="Arial" w:hAnsi="Arial" w:cs="Arial"/>
          </w:rPr>
          <w:delText xml:space="preserve">The next steps as identified in the initial Work </w:delText>
        </w:r>
        <w:r w:rsidR="004A0440">
          <w:rPr>
            <w:rFonts w:ascii="Arial" w:hAnsi="Arial" w:cs="Arial"/>
          </w:rPr>
          <w:delText>Plan are described below</w:delText>
        </w:r>
        <w:r w:rsidR="004E459B">
          <w:rPr>
            <w:rFonts w:ascii="Arial" w:hAnsi="Arial" w:cs="Arial"/>
          </w:rPr>
          <w:delText>.  It is anticipated this initial work will be completed in 2016</w:delText>
        </w:r>
        <w:r w:rsidR="004A0440">
          <w:rPr>
            <w:rFonts w:ascii="Arial" w:hAnsi="Arial" w:cs="Arial"/>
          </w:rPr>
          <w:delText xml:space="preserve">.  We </w:delText>
        </w:r>
        <w:r w:rsidR="00CB02C1">
          <w:rPr>
            <w:rFonts w:ascii="Arial" w:hAnsi="Arial" w:cs="Arial"/>
          </w:rPr>
          <w:delText>expect</w:delText>
        </w:r>
        <w:r w:rsidR="004A0440">
          <w:rPr>
            <w:rFonts w:ascii="Arial" w:hAnsi="Arial" w:cs="Arial"/>
          </w:rPr>
          <w:delText xml:space="preserve"> that as more data are collected and we expand our </w:delText>
        </w:r>
        <w:r w:rsidR="004E459B">
          <w:rPr>
            <w:rFonts w:ascii="Arial" w:hAnsi="Arial" w:cs="Arial"/>
          </w:rPr>
          <w:delText>understanding</w:delText>
        </w:r>
        <w:r w:rsidR="004A0440">
          <w:rPr>
            <w:rFonts w:ascii="Arial" w:hAnsi="Arial" w:cs="Arial"/>
          </w:rPr>
          <w:delText xml:space="preserve"> of PCB loading to the Spokane River, we may </w:delText>
        </w:r>
        <w:r w:rsidR="004E459B">
          <w:rPr>
            <w:rFonts w:ascii="Arial" w:hAnsi="Arial" w:cs="Arial"/>
          </w:rPr>
          <w:delText xml:space="preserve">identify other sources and additional data gaps </w:delText>
        </w:r>
        <w:r w:rsidR="004A0440">
          <w:rPr>
            <w:rFonts w:ascii="Arial" w:hAnsi="Arial" w:cs="Arial"/>
          </w:rPr>
          <w:delText>that will lead to additional testing and new approaches</w:delText>
        </w:r>
        <w:r w:rsidR="004E459B">
          <w:rPr>
            <w:rFonts w:ascii="Arial" w:hAnsi="Arial" w:cs="Arial"/>
          </w:rPr>
          <w:delText>.</w:delText>
        </w:r>
      </w:del>
    </w:p>
    <w:p w:rsidR="00376D7A" w:rsidRPr="00696139" w:rsidRDefault="00376D7A" w:rsidP="00392854">
      <w:pPr>
        <w:spacing w:after="0"/>
        <w:rPr>
          <w:del w:id="242" w:author="lschmidt" w:date="2015-06-04T07:16:00Z"/>
          <w:rFonts w:ascii="Arial" w:hAnsi="Arial" w:cs="Arial"/>
        </w:rPr>
      </w:pPr>
    </w:p>
    <w:p w:rsidR="00376D7A" w:rsidRPr="00696139" w:rsidRDefault="008B2719" w:rsidP="00376D7A">
      <w:pPr>
        <w:rPr>
          <w:del w:id="243" w:author="lschmidt" w:date="2015-06-04T07:16:00Z"/>
          <w:rFonts w:ascii="Arial" w:hAnsi="Arial" w:cs="Arial"/>
          <w:i/>
          <w:u w:val="single"/>
        </w:rPr>
      </w:pPr>
      <w:del w:id="244" w:author="lschmidt" w:date="2015-06-04T07:16:00Z">
        <w:r w:rsidRPr="00696139">
          <w:rPr>
            <w:rFonts w:ascii="Arial" w:hAnsi="Arial" w:cs="Arial"/>
            <w:i/>
            <w:u w:val="single"/>
          </w:rPr>
          <w:delText>Phase 2</w:delText>
        </w:r>
        <w:r w:rsidR="00376D7A" w:rsidRPr="00696139">
          <w:rPr>
            <w:rFonts w:ascii="Arial" w:hAnsi="Arial" w:cs="Arial"/>
            <w:i/>
            <w:u w:val="single"/>
          </w:rPr>
          <w:delText xml:space="preserve"> </w:delText>
        </w:r>
      </w:del>
    </w:p>
    <w:p w:rsidR="00376D7A" w:rsidRPr="00696139" w:rsidRDefault="00376D7A" w:rsidP="00376D7A">
      <w:pPr>
        <w:rPr>
          <w:rFonts w:ascii="Arial" w:hAnsi="Arial" w:cs="Arial"/>
        </w:rPr>
      </w:pPr>
      <w:r w:rsidRPr="00696139">
        <w:rPr>
          <w:rFonts w:ascii="Arial" w:hAnsi="Arial" w:cs="Arial"/>
        </w:rPr>
        <w:t xml:space="preserve">The Task Force </w:t>
      </w:r>
      <w:r w:rsidR="004F4969">
        <w:rPr>
          <w:rFonts w:ascii="Arial" w:hAnsi="Arial" w:cs="Arial"/>
        </w:rPr>
        <w:t>has completed</w:t>
      </w:r>
      <w:r w:rsidRPr="00696139">
        <w:rPr>
          <w:rFonts w:ascii="Arial" w:hAnsi="Arial" w:cs="Arial"/>
        </w:rPr>
        <w:t xml:space="preserve"> approximately </w:t>
      </w:r>
      <w:ins w:id="245" w:author="lschmidt" w:date="2015-06-04T07:16:00Z">
        <w:r w:rsidR="009F35E3">
          <w:rPr>
            <w:rFonts w:ascii="Arial" w:hAnsi="Arial" w:cs="Arial"/>
          </w:rPr>
          <w:t>one-</w:t>
        </w:r>
      </w:ins>
      <w:r w:rsidRPr="00696139">
        <w:rPr>
          <w:rFonts w:ascii="Arial" w:hAnsi="Arial" w:cs="Arial"/>
        </w:rPr>
        <w:t xml:space="preserve">half </w:t>
      </w:r>
      <w:r w:rsidR="004F4969">
        <w:rPr>
          <w:rFonts w:ascii="Arial" w:hAnsi="Arial" w:cs="Arial"/>
        </w:rPr>
        <w:t>of the</w:t>
      </w:r>
      <w:r w:rsidRPr="00696139">
        <w:rPr>
          <w:rFonts w:ascii="Arial" w:hAnsi="Arial" w:cs="Arial"/>
        </w:rPr>
        <w:t xml:space="preserve"> Phase 2</w:t>
      </w:r>
      <w:r w:rsidR="00CB02C1">
        <w:rPr>
          <w:rFonts w:ascii="Arial" w:hAnsi="Arial" w:cs="Arial"/>
        </w:rPr>
        <w:t xml:space="preserve"> data collection work to </w:t>
      </w:r>
      <w:del w:id="246" w:author="lschmidt" w:date="2015-06-04T07:16:00Z">
        <w:r w:rsidR="00CB02C1">
          <w:rPr>
            <w:rFonts w:ascii="Arial" w:hAnsi="Arial" w:cs="Arial"/>
          </w:rPr>
          <w:delText>address</w:delText>
        </w:r>
      </w:del>
      <w:ins w:id="247" w:author="lschmidt" w:date="2015-06-04T07:16:00Z">
        <w:r w:rsidR="009F35E3">
          <w:rPr>
            <w:rFonts w:ascii="Arial" w:hAnsi="Arial" w:cs="Arial"/>
          </w:rPr>
          <w:t>identify</w:t>
        </w:r>
      </w:ins>
      <w:r w:rsidR="009F35E3" w:rsidRPr="00696139">
        <w:rPr>
          <w:rFonts w:ascii="Arial" w:hAnsi="Arial" w:cs="Arial"/>
        </w:rPr>
        <w:t xml:space="preserve"> </w:t>
      </w:r>
      <w:r w:rsidRPr="00696139">
        <w:rPr>
          <w:rFonts w:ascii="Arial" w:hAnsi="Arial" w:cs="Arial"/>
        </w:rPr>
        <w:t xml:space="preserve">data gaps and to create </w:t>
      </w:r>
      <w:del w:id="248" w:author="lschmidt" w:date="2015-06-04T07:16:00Z">
        <w:r w:rsidRPr="00696139">
          <w:rPr>
            <w:rFonts w:ascii="Arial" w:hAnsi="Arial" w:cs="Arial"/>
          </w:rPr>
          <w:delText xml:space="preserve">an </w:delText>
        </w:r>
      </w:del>
      <w:r w:rsidRPr="00696139">
        <w:rPr>
          <w:rFonts w:ascii="Arial" w:hAnsi="Arial" w:cs="Arial"/>
        </w:rPr>
        <w:t xml:space="preserve">adequate data </w:t>
      </w:r>
      <w:del w:id="249" w:author="lschmidt" w:date="2015-06-04T07:16:00Z">
        <w:r w:rsidRPr="00696139">
          <w:rPr>
            <w:rFonts w:ascii="Arial" w:hAnsi="Arial" w:cs="Arial"/>
          </w:rPr>
          <w:delText>set</w:delText>
        </w:r>
      </w:del>
      <w:ins w:id="250" w:author="lschmidt" w:date="2015-06-04T07:16:00Z">
        <w:r w:rsidR="009F35E3">
          <w:rPr>
            <w:rFonts w:ascii="Arial" w:hAnsi="Arial" w:cs="Arial"/>
          </w:rPr>
          <w:t>in order</w:t>
        </w:r>
      </w:ins>
      <w:r w:rsidR="009F35E3" w:rsidRPr="00696139">
        <w:rPr>
          <w:rFonts w:ascii="Arial" w:hAnsi="Arial" w:cs="Arial"/>
        </w:rPr>
        <w:t xml:space="preserve"> </w:t>
      </w:r>
      <w:r w:rsidRPr="00696139">
        <w:rPr>
          <w:rFonts w:ascii="Arial" w:hAnsi="Arial" w:cs="Arial"/>
        </w:rPr>
        <w:t>to characterize and quantify PCB sources.</w:t>
      </w:r>
      <w:r w:rsidR="005A2074">
        <w:rPr>
          <w:rFonts w:ascii="Arial" w:hAnsi="Arial" w:cs="Arial"/>
        </w:rPr>
        <w:t xml:space="preserve"> </w:t>
      </w:r>
      <w:r w:rsidR="00474565">
        <w:rPr>
          <w:rFonts w:ascii="Arial" w:hAnsi="Arial" w:cs="Arial"/>
        </w:rPr>
        <w:t xml:space="preserve"> </w:t>
      </w:r>
      <w:del w:id="251" w:author="lschmidt" w:date="2015-06-04T07:16:00Z">
        <w:r w:rsidRPr="00696139">
          <w:rPr>
            <w:rFonts w:ascii="Arial" w:hAnsi="Arial" w:cs="Arial"/>
          </w:rPr>
          <w:delText>This</w:delText>
        </w:r>
      </w:del>
      <w:ins w:id="252" w:author="lschmidt" w:date="2015-06-04T07:16:00Z">
        <w:r w:rsidR="009F35E3">
          <w:rPr>
            <w:rFonts w:ascii="Arial" w:hAnsi="Arial" w:cs="Arial"/>
          </w:rPr>
          <w:t>Additional</w:t>
        </w:r>
      </w:ins>
      <w:r w:rsidR="009F35E3">
        <w:rPr>
          <w:rFonts w:ascii="Arial" w:hAnsi="Arial" w:cs="Arial"/>
        </w:rPr>
        <w:t xml:space="preserve"> data collection </w:t>
      </w:r>
      <w:del w:id="253" w:author="lschmidt" w:date="2015-06-04T07:16:00Z">
        <w:r w:rsidRPr="00696139">
          <w:rPr>
            <w:rFonts w:ascii="Arial" w:hAnsi="Arial" w:cs="Arial"/>
          </w:rPr>
          <w:delText>phase also needs</w:delText>
        </w:r>
      </w:del>
      <w:ins w:id="254" w:author="lschmidt" w:date="2015-06-04T07:16:00Z">
        <w:r w:rsidR="009F35E3">
          <w:rPr>
            <w:rFonts w:ascii="Arial" w:hAnsi="Arial" w:cs="Arial"/>
          </w:rPr>
          <w:t>is needed in order</w:t>
        </w:r>
      </w:ins>
      <w:r w:rsidR="009F35E3">
        <w:rPr>
          <w:rFonts w:ascii="Arial" w:hAnsi="Arial" w:cs="Arial"/>
        </w:rPr>
        <w:t xml:space="preserve"> to</w:t>
      </w:r>
      <w:ins w:id="255" w:author="lschmidt" w:date="2015-06-04T07:16:00Z">
        <w:r w:rsidR="009F35E3">
          <w:rPr>
            <w:rFonts w:ascii="Arial" w:hAnsi="Arial" w:cs="Arial"/>
          </w:rPr>
          <w:t xml:space="preserve"> (1)</w:t>
        </w:r>
      </w:ins>
      <w:r w:rsidR="009F35E3">
        <w:rPr>
          <w:rFonts w:ascii="Arial" w:hAnsi="Arial" w:cs="Arial"/>
        </w:rPr>
        <w:t xml:space="preserve"> </w:t>
      </w:r>
      <w:r w:rsidRPr="00696139">
        <w:rPr>
          <w:rFonts w:ascii="Arial" w:hAnsi="Arial" w:cs="Arial"/>
        </w:rPr>
        <w:t xml:space="preserve">evaluate </w:t>
      </w:r>
      <w:ins w:id="256" w:author="lschmidt" w:date="2015-06-04T07:16:00Z">
        <w:r w:rsidR="00B42FEC">
          <w:rPr>
            <w:rFonts w:ascii="Arial" w:hAnsi="Arial" w:cs="Arial"/>
          </w:rPr>
          <w:t xml:space="preserve">if </w:t>
        </w:r>
      </w:ins>
      <w:r w:rsidR="00B42FEC">
        <w:rPr>
          <w:rFonts w:ascii="Arial" w:hAnsi="Arial" w:cs="Arial"/>
        </w:rPr>
        <w:t xml:space="preserve">wet season </w:t>
      </w:r>
      <w:del w:id="257" w:author="lschmidt" w:date="2015-06-04T07:16:00Z">
        <w:r w:rsidRPr="00696139">
          <w:rPr>
            <w:rFonts w:ascii="Arial" w:hAnsi="Arial" w:cs="Arial"/>
          </w:rPr>
          <w:delText xml:space="preserve">contributions to the Spokane River to determine </w:delText>
        </w:r>
      </w:del>
      <w:ins w:id="258" w:author="lschmidt" w:date="2015-06-04T07:16:00Z">
        <w:r w:rsidR="00B42FEC">
          <w:rPr>
            <w:rFonts w:ascii="Arial" w:hAnsi="Arial" w:cs="Arial"/>
          </w:rPr>
          <w:t>sampling will give meaningful data t</w:t>
        </w:r>
        <w:r w:rsidRPr="00696139">
          <w:rPr>
            <w:rFonts w:ascii="Arial" w:hAnsi="Arial" w:cs="Arial"/>
          </w:rPr>
          <w:t xml:space="preserve">o </w:t>
        </w:r>
        <w:r w:rsidR="009F35E3">
          <w:rPr>
            <w:rFonts w:ascii="Arial" w:hAnsi="Arial" w:cs="Arial"/>
          </w:rPr>
          <w:t>define</w:t>
        </w:r>
        <w:r w:rsidRPr="00696139">
          <w:rPr>
            <w:rFonts w:ascii="Arial" w:hAnsi="Arial" w:cs="Arial"/>
          </w:rPr>
          <w:t xml:space="preserve"> </w:t>
        </w:r>
      </w:ins>
      <w:r w:rsidRPr="00696139">
        <w:rPr>
          <w:rFonts w:ascii="Arial" w:hAnsi="Arial" w:cs="Arial"/>
        </w:rPr>
        <w:t>seasonal variations in PCB loadings</w:t>
      </w:r>
      <w:del w:id="259" w:author="lschmidt" w:date="2015-06-04T07:16:00Z">
        <w:r w:rsidRPr="00696139">
          <w:rPr>
            <w:rFonts w:ascii="Arial" w:hAnsi="Arial" w:cs="Arial"/>
          </w:rPr>
          <w:delText>.  In addition, the concentration</w:delText>
        </w:r>
      </w:del>
      <w:ins w:id="260" w:author="lschmidt" w:date="2015-06-04T07:16:00Z">
        <w:r w:rsidR="009F35E3">
          <w:rPr>
            <w:rFonts w:ascii="Arial" w:hAnsi="Arial" w:cs="Arial"/>
          </w:rPr>
          <w:t xml:space="preserve">; (2) </w:t>
        </w:r>
        <w:r w:rsidR="007C3532">
          <w:rPr>
            <w:rFonts w:ascii="Arial" w:hAnsi="Arial" w:cs="Arial"/>
          </w:rPr>
          <w:t xml:space="preserve">assess </w:t>
        </w:r>
        <w:r w:rsidRPr="00696139">
          <w:rPr>
            <w:rFonts w:ascii="Arial" w:hAnsi="Arial" w:cs="Arial"/>
          </w:rPr>
          <w:t>concentration</w:t>
        </w:r>
        <w:r w:rsidR="009F35E3">
          <w:rPr>
            <w:rFonts w:ascii="Arial" w:hAnsi="Arial" w:cs="Arial"/>
          </w:rPr>
          <w:t>s</w:t>
        </w:r>
      </w:ins>
      <w:r w:rsidRPr="00696139">
        <w:rPr>
          <w:rFonts w:ascii="Arial" w:hAnsi="Arial" w:cs="Arial"/>
        </w:rPr>
        <w:t xml:space="preserve"> of PCBs in groundwater </w:t>
      </w:r>
      <w:del w:id="261" w:author="lschmidt" w:date="2015-06-04T07:16:00Z">
        <w:r w:rsidRPr="00696139">
          <w:rPr>
            <w:rFonts w:ascii="Arial" w:hAnsi="Arial" w:cs="Arial"/>
          </w:rPr>
          <w:delText xml:space="preserve">needs to be measured </w:delText>
        </w:r>
      </w:del>
      <w:r w:rsidRPr="00696139">
        <w:rPr>
          <w:rFonts w:ascii="Arial" w:hAnsi="Arial" w:cs="Arial"/>
        </w:rPr>
        <w:t xml:space="preserve">across the Rathdrum Prairie Spokane Valley </w:t>
      </w:r>
      <w:r w:rsidR="004F4969">
        <w:rPr>
          <w:rFonts w:ascii="Arial" w:hAnsi="Arial" w:cs="Arial"/>
        </w:rPr>
        <w:t xml:space="preserve">Aquifer </w:t>
      </w:r>
      <w:r w:rsidRPr="00696139">
        <w:rPr>
          <w:rFonts w:ascii="Arial" w:hAnsi="Arial" w:cs="Arial"/>
        </w:rPr>
        <w:t>to better estimate PCB loading into the Spokane River and Little Spokane River</w:t>
      </w:r>
      <w:del w:id="262" w:author="lschmidt" w:date="2015-06-04T07:16:00Z">
        <w:r w:rsidRPr="00696139">
          <w:rPr>
            <w:rFonts w:ascii="Arial" w:hAnsi="Arial" w:cs="Arial"/>
          </w:rPr>
          <w:delText>.  Finally,</w:delText>
        </w:r>
      </w:del>
      <w:ins w:id="263" w:author="lschmidt" w:date="2015-06-04T07:16:00Z">
        <w:r w:rsidR="009F35E3">
          <w:rPr>
            <w:rFonts w:ascii="Arial" w:hAnsi="Arial" w:cs="Arial"/>
          </w:rPr>
          <w:t>; and (3)</w:t>
        </w:r>
        <w:r w:rsidRPr="00696139">
          <w:rPr>
            <w:rFonts w:ascii="Arial" w:hAnsi="Arial" w:cs="Arial"/>
          </w:rPr>
          <w:t xml:space="preserve"> </w:t>
        </w:r>
        <w:r w:rsidR="007C3532">
          <w:rPr>
            <w:rFonts w:ascii="Arial" w:hAnsi="Arial" w:cs="Arial"/>
          </w:rPr>
          <w:t>assess</w:t>
        </w:r>
      </w:ins>
      <w:r w:rsidR="007C3532">
        <w:rPr>
          <w:rFonts w:ascii="Arial" w:hAnsi="Arial" w:cs="Arial"/>
        </w:rPr>
        <w:t xml:space="preserve"> </w:t>
      </w:r>
      <w:r w:rsidRPr="00696139">
        <w:rPr>
          <w:rFonts w:ascii="Arial" w:hAnsi="Arial" w:cs="Arial"/>
        </w:rPr>
        <w:t xml:space="preserve">the effect of aerial deposition as a </w:t>
      </w:r>
      <w:ins w:id="264" w:author="lschmidt" w:date="2015-06-04T07:16:00Z">
        <w:r w:rsidR="005A2074">
          <w:rPr>
            <w:rFonts w:ascii="Arial" w:hAnsi="Arial" w:cs="Arial"/>
          </w:rPr>
          <w:t xml:space="preserve">potential </w:t>
        </w:r>
      </w:ins>
      <w:r w:rsidRPr="00696139">
        <w:rPr>
          <w:rFonts w:ascii="Arial" w:hAnsi="Arial" w:cs="Arial"/>
        </w:rPr>
        <w:t xml:space="preserve">source </w:t>
      </w:r>
      <w:del w:id="265" w:author="lschmidt" w:date="2015-06-04T07:16:00Z">
        <w:r w:rsidRPr="00696139">
          <w:rPr>
            <w:rFonts w:ascii="Arial" w:hAnsi="Arial" w:cs="Arial"/>
          </w:rPr>
          <w:delText>needs to be evaluated to characterize whether</w:delText>
        </w:r>
      </w:del>
      <w:ins w:id="266" w:author="lschmidt" w:date="2015-06-04T07:16:00Z">
        <w:r w:rsidRPr="00696139">
          <w:rPr>
            <w:rFonts w:ascii="Arial" w:hAnsi="Arial" w:cs="Arial"/>
          </w:rPr>
          <w:t xml:space="preserve">to </w:t>
        </w:r>
        <w:r w:rsidR="00F45A79">
          <w:rPr>
            <w:rFonts w:ascii="Arial" w:hAnsi="Arial" w:cs="Arial"/>
          </w:rPr>
          <w:t>determine if</w:t>
        </w:r>
      </w:ins>
      <w:r w:rsidRPr="00696139">
        <w:rPr>
          <w:rFonts w:ascii="Arial" w:hAnsi="Arial" w:cs="Arial"/>
        </w:rPr>
        <w:t xml:space="preserve"> aerial deposition is a significant source of PCBs into the Spokane River.</w:t>
      </w:r>
      <w:ins w:id="267" w:author="lschmidt" w:date="2015-06-04T07:16:00Z">
        <w:r w:rsidR="001618EF">
          <w:rPr>
            <w:rFonts w:ascii="Arial" w:hAnsi="Arial" w:cs="Arial"/>
          </w:rPr>
          <w:t xml:space="preserve"> </w:t>
        </w:r>
        <w:r w:rsidR="008116E8">
          <w:rPr>
            <w:rFonts w:ascii="Arial" w:hAnsi="Arial" w:cs="Arial"/>
          </w:rPr>
          <w:t>When the initial work plan was developed in 2012, l</w:t>
        </w:r>
        <w:r w:rsidR="002F465D">
          <w:rPr>
            <w:rFonts w:ascii="Arial" w:hAnsi="Arial" w:cs="Arial"/>
          </w:rPr>
          <w:t xml:space="preserve">ittle was known about </w:t>
        </w:r>
        <w:r w:rsidR="008116E8">
          <w:rPr>
            <w:rFonts w:ascii="Arial" w:hAnsi="Arial" w:cs="Arial"/>
          </w:rPr>
          <w:t xml:space="preserve">the </w:t>
        </w:r>
        <w:r w:rsidR="002F465D">
          <w:rPr>
            <w:rFonts w:ascii="Arial" w:hAnsi="Arial" w:cs="Arial"/>
          </w:rPr>
          <w:t xml:space="preserve">technical complexity of </w:t>
        </w:r>
        <w:r w:rsidR="008116E8">
          <w:rPr>
            <w:rFonts w:ascii="Arial" w:hAnsi="Arial" w:cs="Arial"/>
          </w:rPr>
          <w:t xml:space="preserve">these comprehensive PCB </w:t>
        </w:r>
        <w:r w:rsidR="002F465D">
          <w:rPr>
            <w:rFonts w:ascii="Arial" w:hAnsi="Arial" w:cs="Arial"/>
          </w:rPr>
          <w:t>sampling</w:t>
        </w:r>
        <w:r w:rsidR="008116E8">
          <w:rPr>
            <w:rFonts w:ascii="Arial" w:hAnsi="Arial" w:cs="Arial"/>
          </w:rPr>
          <w:t xml:space="preserve"> efforts</w:t>
        </w:r>
        <w:r w:rsidR="002970B5">
          <w:rPr>
            <w:rFonts w:ascii="Arial" w:hAnsi="Arial" w:cs="Arial"/>
          </w:rPr>
          <w:t xml:space="preserve">, </w:t>
        </w:r>
        <w:r w:rsidR="008116E8">
          <w:rPr>
            <w:rFonts w:ascii="Arial" w:hAnsi="Arial" w:cs="Arial"/>
          </w:rPr>
          <w:t>the funding levels that would be necessary compared to available dollars</w:t>
        </w:r>
        <w:r w:rsidR="002970B5">
          <w:rPr>
            <w:rFonts w:ascii="Arial" w:hAnsi="Arial" w:cs="Arial"/>
          </w:rPr>
          <w:t>, and additional data gaps that were discovered during Phase 1 and 2 activities</w:t>
        </w:r>
        <w:r w:rsidR="008116E8">
          <w:rPr>
            <w:rFonts w:ascii="Arial" w:hAnsi="Arial" w:cs="Arial"/>
          </w:rPr>
          <w:t>.  A</w:t>
        </w:r>
        <w:r w:rsidR="002F465D">
          <w:rPr>
            <w:rFonts w:ascii="Arial" w:hAnsi="Arial" w:cs="Arial"/>
          </w:rPr>
          <w:t xml:space="preserve">ccordingly, the initial work plan </w:t>
        </w:r>
        <w:r w:rsidR="008116E8">
          <w:rPr>
            <w:rFonts w:ascii="Arial" w:hAnsi="Arial" w:cs="Arial"/>
          </w:rPr>
          <w:t xml:space="preserve">timeline </w:t>
        </w:r>
        <w:r w:rsidR="002F465D">
          <w:rPr>
            <w:rFonts w:ascii="Arial" w:hAnsi="Arial" w:cs="Arial"/>
          </w:rPr>
          <w:t xml:space="preserve">estimates were more aggressive than </w:t>
        </w:r>
        <w:r w:rsidR="008116E8">
          <w:rPr>
            <w:rFonts w:ascii="Arial" w:hAnsi="Arial" w:cs="Arial"/>
          </w:rPr>
          <w:t xml:space="preserve">was possible.  </w:t>
        </w:r>
      </w:ins>
    </w:p>
    <w:p w:rsidR="00376D7A" w:rsidRPr="00696139" w:rsidRDefault="008B2719" w:rsidP="00376D7A">
      <w:pPr>
        <w:rPr>
          <w:del w:id="268" w:author="lschmidt" w:date="2015-06-04T07:16:00Z"/>
          <w:rFonts w:ascii="Arial" w:hAnsi="Arial" w:cs="Arial"/>
          <w:i/>
          <w:u w:val="single"/>
        </w:rPr>
      </w:pPr>
      <w:del w:id="269" w:author="lschmidt" w:date="2015-06-04T07:16:00Z">
        <w:r w:rsidRPr="00696139">
          <w:rPr>
            <w:rFonts w:ascii="Arial" w:hAnsi="Arial" w:cs="Arial"/>
            <w:i/>
            <w:u w:val="single"/>
          </w:rPr>
          <w:delText>Phase 3</w:delText>
        </w:r>
        <w:r w:rsidR="00376D7A" w:rsidRPr="00696139">
          <w:rPr>
            <w:rFonts w:ascii="Arial" w:hAnsi="Arial" w:cs="Arial"/>
            <w:i/>
            <w:u w:val="single"/>
          </w:rPr>
          <w:delText xml:space="preserve"> </w:delText>
        </w:r>
      </w:del>
    </w:p>
    <w:p w:rsidR="00C04B42" w:rsidRPr="00C9622C" w:rsidRDefault="00376D7A" w:rsidP="00376D7A">
      <w:pPr>
        <w:rPr>
          <w:ins w:id="270" w:author="lschmidt" w:date="2015-06-04T07:16:00Z"/>
          <w:rFonts w:ascii="Arial" w:hAnsi="Arial" w:cs="Arial"/>
          <w:i/>
        </w:rPr>
      </w:pPr>
      <w:del w:id="271" w:author="lschmidt" w:date="2015-06-04T07:16:00Z">
        <w:r w:rsidRPr="00696139">
          <w:rPr>
            <w:rFonts w:ascii="Arial" w:hAnsi="Arial" w:cs="Arial"/>
          </w:rPr>
          <w:delText xml:space="preserve">In </w:delText>
        </w:r>
      </w:del>
      <w:r w:rsidR="00312AF0" w:rsidRPr="00C9622C">
        <w:rPr>
          <w:rFonts w:ascii="Arial" w:hAnsi="Arial"/>
          <w:b/>
          <w:i/>
          <w:rPrChange w:id="272" w:author="lschmidt" w:date="2015-06-04T07:16:00Z">
            <w:rPr>
              <w:rFonts w:ascii="Arial" w:hAnsi="Arial"/>
            </w:rPr>
          </w:rPrChange>
        </w:rPr>
        <w:t>Phase 3</w:t>
      </w:r>
      <w:del w:id="273" w:author="lschmidt" w:date="2015-06-04T07:16:00Z">
        <w:r w:rsidRPr="00696139">
          <w:rPr>
            <w:rFonts w:ascii="Arial" w:hAnsi="Arial" w:cs="Arial"/>
          </w:rPr>
          <w:delText>, the Task Force will characterize and quantify</w:delText>
        </w:r>
      </w:del>
      <w:ins w:id="274" w:author="lschmidt" w:date="2015-06-04T07:16:00Z">
        <w:r w:rsidR="00312AF0" w:rsidRPr="00C9622C">
          <w:rPr>
            <w:rFonts w:ascii="Arial" w:hAnsi="Arial" w:cs="Arial"/>
            <w:b/>
            <w:i/>
          </w:rPr>
          <w:t xml:space="preserve"> </w:t>
        </w:r>
        <w:r w:rsidR="002970B5" w:rsidRPr="00C9622C">
          <w:rPr>
            <w:rFonts w:ascii="Arial" w:hAnsi="Arial" w:cs="Arial"/>
            <w:i/>
          </w:rPr>
          <w:t>(mid 2015 to early 2016)</w:t>
        </w:r>
      </w:ins>
    </w:p>
    <w:p w:rsidR="00376D7A" w:rsidRDefault="00376D7A" w:rsidP="00376D7A">
      <w:pPr>
        <w:rPr>
          <w:rFonts w:ascii="Arial" w:hAnsi="Arial" w:cs="Arial"/>
        </w:rPr>
      </w:pPr>
      <w:ins w:id="275" w:author="lschmidt" w:date="2015-06-04T07:16:00Z">
        <w:r w:rsidRPr="00696139">
          <w:rPr>
            <w:rFonts w:ascii="Arial" w:hAnsi="Arial" w:cs="Arial"/>
          </w:rPr>
          <w:t>Phase 3</w:t>
        </w:r>
        <w:r w:rsidR="00F45A79">
          <w:rPr>
            <w:rFonts w:ascii="Arial" w:hAnsi="Arial" w:cs="Arial"/>
          </w:rPr>
          <w:t xml:space="preserve"> involves characterization and quantification of</w:t>
        </w:r>
      </w:ins>
      <w:r w:rsidR="00F45A79">
        <w:rPr>
          <w:rFonts w:ascii="Arial" w:hAnsi="Arial" w:cs="Arial"/>
        </w:rPr>
        <w:t xml:space="preserve"> the </w:t>
      </w:r>
      <w:r w:rsidRPr="00696139">
        <w:rPr>
          <w:rFonts w:ascii="Arial" w:hAnsi="Arial" w:cs="Arial"/>
        </w:rPr>
        <w:t xml:space="preserve">identified sources of PCBs </w:t>
      </w:r>
      <w:r w:rsidR="00034A90">
        <w:rPr>
          <w:rFonts w:ascii="Arial" w:hAnsi="Arial" w:cs="Arial"/>
        </w:rPr>
        <w:t>entering</w:t>
      </w:r>
      <w:r w:rsidRPr="00696139">
        <w:rPr>
          <w:rFonts w:ascii="Arial" w:hAnsi="Arial" w:cs="Arial"/>
        </w:rPr>
        <w:t xml:space="preserve"> the Spokane River. </w:t>
      </w:r>
      <w:r w:rsidR="00175E0A">
        <w:rPr>
          <w:rFonts w:ascii="Arial" w:hAnsi="Arial" w:cs="Arial"/>
        </w:rPr>
        <w:t xml:space="preserve"> </w:t>
      </w:r>
      <w:r w:rsidRPr="00696139">
        <w:rPr>
          <w:rFonts w:ascii="Arial" w:hAnsi="Arial" w:cs="Arial"/>
        </w:rPr>
        <w:t xml:space="preserve">It is anticipated that these sources will include all of the </w:t>
      </w:r>
      <w:ins w:id="276" w:author="lschmidt" w:date="2015-06-04T07:16:00Z">
        <w:r w:rsidR="008116E8">
          <w:rPr>
            <w:rFonts w:ascii="Arial" w:hAnsi="Arial" w:cs="Arial"/>
          </w:rPr>
          <w:t xml:space="preserve">known </w:t>
        </w:r>
      </w:ins>
      <w:r w:rsidRPr="00696139">
        <w:rPr>
          <w:rFonts w:ascii="Arial" w:hAnsi="Arial" w:cs="Arial"/>
        </w:rPr>
        <w:t xml:space="preserve">point sources </w:t>
      </w:r>
      <w:del w:id="277" w:author="lschmidt" w:date="2015-06-04T07:16:00Z">
        <w:r w:rsidRPr="00696139">
          <w:rPr>
            <w:rFonts w:ascii="Arial" w:hAnsi="Arial" w:cs="Arial"/>
          </w:rPr>
          <w:delText>such as the</w:delText>
        </w:r>
      </w:del>
      <w:ins w:id="278" w:author="lschmidt" w:date="2015-06-04T07:16:00Z">
        <w:r w:rsidR="00F45A79">
          <w:rPr>
            <w:rFonts w:ascii="Arial" w:hAnsi="Arial" w:cs="Arial"/>
          </w:rPr>
          <w:t>including</w:t>
        </w:r>
      </w:ins>
      <w:r w:rsidRPr="00696139">
        <w:rPr>
          <w:rFonts w:ascii="Arial" w:hAnsi="Arial" w:cs="Arial"/>
        </w:rPr>
        <w:t xml:space="preserve"> wastewater treatment facilities that discharge to the Spokane River</w:t>
      </w:r>
      <w:del w:id="279" w:author="lschmidt" w:date="2015-06-04T07:16:00Z">
        <w:r w:rsidR="00156D5A">
          <w:rPr>
            <w:rFonts w:ascii="Arial" w:hAnsi="Arial" w:cs="Arial"/>
          </w:rPr>
          <w:delText>.</w:delText>
        </w:r>
        <w:r w:rsidRPr="00696139">
          <w:rPr>
            <w:rFonts w:ascii="Arial" w:hAnsi="Arial" w:cs="Arial"/>
          </w:rPr>
          <w:delText xml:space="preserve"> </w:delText>
        </w:r>
        <w:r w:rsidR="00156D5A">
          <w:rPr>
            <w:rFonts w:ascii="Arial" w:hAnsi="Arial" w:cs="Arial"/>
          </w:rPr>
          <w:delText>Also included will be consideration of</w:delText>
        </w:r>
        <w:r w:rsidR="00034A90">
          <w:rPr>
            <w:rFonts w:ascii="Arial" w:hAnsi="Arial" w:cs="Arial"/>
          </w:rPr>
          <w:delText xml:space="preserve"> non-point sources</w:delText>
        </w:r>
        <w:r w:rsidRPr="00696139">
          <w:rPr>
            <w:rFonts w:ascii="Arial" w:hAnsi="Arial" w:cs="Arial"/>
          </w:rPr>
          <w:delText xml:space="preserve"> such as </w:delText>
        </w:r>
      </w:del>
      <w:ins w:id="280" w:author="lschmidt" w:date="2015-06-04T07:16:00Z">
        <w:r w:rsidR="007D54EC">
          <w:rPr>
            <w:rFonts w:ascii="Arial" w:hAnsi="Arial" w:cs="Arial"/>
          </w:rPr>
          <w:t xml:space="preserve"> </w:t>
        </w:r>
        <w:r w:rsidR="008116E8">
          <w:rPr>
            <w:rFonts w:ascii="Arial" w:hAnsi="Arial" w:cs="Arial"/>
          </w:rPr>
          <w:t>and</w:t>
        </w:r>
        <w:r w:rsidR="007D54EC">
          <w:rPr>
            <w:rFonts w:ascii="Arial" w:hAnsi="Arial" w:cs="Arial"/>
          </w:rPr>
          <w:t xml:space="preserve"> </w:t>
        </w:r>
      </w:ins>
      <w:r w:rsidR="007D54EC">
        <w:rPr>
          <w:rFonts w:ascii="Arial" w:hAnsi="Arial" w:cs="Arial"/>
        </w:rPr>
        <w:t>stormwater</w:t>
      </w:r>
      <w:del w:id="281" w:author="lschmidt" w:date="2015-06-04T07:16:00Z">
        <w:r w:rsidRPr="00696139">
          <w:rPr>
            <w:rFonts w:ascii="Arial" w:hAnsi="Arial" w:cs="Arial"/>
          </w:rPr>
          <w:delText>,</w:delText>
        </w:r>
      </w:del>
      <w:ins w:id="282" w:author="lschmidt" w:date="2015-06-04T07:16:00Z">
        <w:r w:rsidR="007D54EC">
          <w:rPr>
            <w:rFonts w:ascii="Arial" w:hAnsi="Arial" w:cs="Arial"/>
          </w:rPr>
          <w:t xml:space="preserve"> from the City of Spokane.  </w:t>
        </w:r>
        <w:r w:rsidR="008116E8">
          <w:rPr>
            <w:rFonts w:ascii="Arial" w:hAnsi="Arial" w:cs="Arial"/>
          </w:rPr>
          <w:t xml:space="preserve">PCB contributions </w:t>
        </w:r>
        <w:r w:rsidR="0032562B">
          <w:rPr>
            <w:rFonts w:ascii="Arial" w:hAnsi="Arial" w:cs="Arial"/>
          </w:rPr>
          <w:t>estimated from</w:t>
        </w:r>
      </w:ins>
      <w:r w:rsidR="008116E8">
        <w:rPr>
          <w:rFonts w:ascii="Arial" w:hAnsi="Arial" w:cs="Arial"/>
        </w:rPr>
        <w:t xml:space="preserve"> groundwater</w:t>
      </w:r>
      <w:del w:id="283" w:author="lschmidt" w:date="2015-06-04T07:16:00Z">
        <w:r w:rsidRPr="00696139">
          <w:rPr>
            <w:rFonts w:ascii="Arial" w:hAnsi="Arial" w:cs="Arial"/>
          </w:rPr>
          <w:delText>, and perhaps aerial deposition.</w:delText>
        </w:r>
      </w:del>
      <w:ins w:id="284" w:author="lschmidt" w:date="2015-06-04T07:16:00Z">
        <w:r w:rsidR="008116E8">
          <w:rPr>
            <w:rFonts w:ascii="Arial" w:hAnsi="Arial" w:cs="Arial"/>
          </w:rPr>
          <w:t xml:space="preserve"> will be included as well. </w:t>
        </w:r>
        <w:r w:rsidRPr="00696139">
          <w:rPr>
            <w:rFonts w:ascii="Arial" w:hAnsi="Arial" w:cs="Arial"/>
          </w:rPr>
          <w:t xml:space="preserve"> </w:t>
        </w:r>
      </w:ins>
    </w:p>
    <w:p w:rsidR="00AE6DC7" w:rsidRPr="00696139" w:rsidRDefault="00376D7A" w:rsidP="00AE6DC7">
      <w:pPr>
        <w:spacing w:after="0"/>
        <w:rPr>
          <w:ins w:id="285" w:author="lschmidt" w:date="2015-06-04T07:16:00Z"/>
          <w:rFonts w:ascii="Arial" w:hAnsi="Arial" w:cs="Arial"/>
        </w:rPr>
      </w:pPr>
      <w:del w:id="286" w:author="lschmidt" w:date="2015-06-04T07:16:00Z">
        <w:r w:rsidRPr="00696139">
          <w:rPr>
            <w:rFonts w:ascii="Arial" w:hAnsi="Arial" w:cs="Arial"/>
          </w:rPr>
          <w:delText>The characterization of the</w:delText>
        </w:r>
      </w:del>
      <w:ins w:id="287" w:author="lschmidt" w:date="2015-06-04T07:16:00Z">
        <w:r w:rsidR="00AE6DC7">
          <w:rPr>
            <w:rFonts w:ascii="Arial" w:hAnsi="Arial" w:cs="Arial"/>
          </w:rPr>
          <w:t>Characterizing</w:t>
        </w:r>
      </w:ins>
      <w:r w:rsidR="00AE6DC7" w:rsidRPr="00696139">
        <w:rPr>
          <w:rFonts w:ascii="Arial" w:hAnsi="Arial" w:cs="Arial"/>
        </w:rPr>
        <w:t xml:space="preserve"> point sources will include an evaluation </w:t>
      </w:r>
      <w:r w:rsidR="00AE6DC7">
        <w:rPr>
          <w:rFonts w:ascii="Arial" w:hAnsi="Arial" w:cs="Arial"/>
        </w:rPr>
        <w:t>of</w:t>
      </w:r>
      <w:r w:rsidR="00AE6DC7" w:rsidRPr="00696139">
        <w:rPr>
          <w:rFonts w:ascii="Arial" w:hAnsi="Arial" w:cs="Arial"/>
        </w:rPr>
        <w:t xml:space="preserve"> </w:t>
      </w:r>
      <w:del w:id="288" w:author="lschmidt" w:date="2015-06-04T07:16:00Z">
        <w:r w:rsidRPr="00696139">
          <w:rPr>
            <w:rFonts w:ascii="Arial" w:hAnsi="Arial" w:cs="Arial"/>
          </w:rPr>
          <w:delText xml:space="preserve">the </w:delText>
        </w:r>
      </w:del>
      <w:r w:rsidR="00AE6DC7" w:rsidRPr="00696139">
        <w:rPr>
          <w:rFonts w:ascii="Arial" w:hAnsi="Arial" w:cs="Arial"/>
        </w:rPr>
        <w:t xml:space="preserve">PCB reduction measures that </w:t>
      </w:r>
      <w:r w:rsidR="00AE6DC7">
        <w:rPr>
          <w:rFonts w:ascii="Arial" w:hAnsi="Arial" w:cs="Arial"/>
        </w:rPr>
        <w:t xml:space="preserve">are </w:t>
      </w:r>
      <w:del w:id="289" w:author="lschmidt" w:date="2015-06-04T07:16:00Z">
        <w:r w:rsidR="00034A90">
          <w:rPr>
            <w:rFonts w:ascii="Arial" w:hAnsi="Arial" w:cs="Arial"/>
          </w:rPr>
          <w:delText>anticipated</w:delText>
        </w:r>
      </w:del>
      <w:ins w:id="290" w:author="lschmidt" w:date="2015-06-04T07:16:00Z">
        <w:r w:rsidR="00AE6DC7">
          <w:rPr>
            <w:rFonts w:ascii="Arial" w:hAnsi="Arial" w:cs="Arial"/>
          </w:rPr>
          <w:t>expected</w:t>
        </w:r>
      </w:ins>
      <w:r w:rsidR="00AE6DC7">
        <w:rPr>
          <w:rFonts w:ascii="Arial" w:hAnsi="Arial" w:cs="Arial"/>
        </w:rPr>
        <w:t xml:space="preserve"> to</w:t>
      </w:r>
      <w:r w:rsidR="00AE6DC7" w:rsidRPr="00696139">
        <w:rPr>
          <w:rFonts w:ascii="Arial" w:hAnsi="Arial" w:cs="Arial"/>
        </w:rPr>
        <w:t xml:space="preserve"> result as each wastewater treatment facility implements their </w:t>
      </w:r>
      <w:del w:id="291" w:author="lschmidt" w:date="2015-06-04T07:16:00Z">
        <w:r w:rsidRPr="00696139">
          <w:rPr>
            <w:rFonts w:ascii="Arial" w:hAnsi="Arial" w:cs="Arial"/>
          </w:rPr>
          <w:delText>next level of treatment as required under their NPDES permits to comply with</w:delText>
        </w:r>
      </w:del>
      <w:ins w:id="292" w:author="lschmidt" w:date="2015-06-04T07:16:00Z">
        <w:r w:rsidR="00AE6DC7">
          <w:rPr>
            <w:rFonts w:ascii="Arial" w:hAnsi="Arial" w:cs="Arial"/>
          </w:rPr>
          <w:t>facility upgrades per</w:t>
        </w:r>
      </w:ins>
      <w:r w:rsidR="00AE6DC7">
        <w:rPr>
          <w:rFonts w:ascii="Arial" w:hAnsi="Arial" w:cs="Arial"/>
        </w:rPr>
        <w:t xml:space="preserve"> the </w:t>
      </w:r>
      <w:r w:rsidR="00AE6DC7" w:rsidRPr="00696139">
        <w:rPr>
          <w:rFonts w:ascii="Arial" w:hAnsi="Arial" w:cs="Arial"/>
        </w:rPr>
        <w:t>Spokane River Dissolved Oxygen TMDL.</w:t>
      </w:r>
      <w:ins w:id="293" w:author="lschmidt" w:date="2015-06-04T07:16:00Z">
        <w:r w:rsidR="00AE6DC7">
          <w:rPr>
            <w:rFonts w:ascii="Arial" w:hAnsi="Arial" w:cs="Arial"/>
          </w:rPr>
          <w:t xml:space="preserve"> </w:t>
        </w:r>
      </w:ins>
    </w:p>
    <w:p w:rsidR="00AE6DC7" w:rsidRPr="00696139" w:rsidRDefault="00AE6DC7" w:rsidP="00376D7A">
      <w:pPr>
        <w:rPr>
          <w:rFonts w:ascii="Arial" w:hAnsi="Arial" w:cs="Arial"/>
        </w:rPr>
      </w:pPr>
    </w:p>
    <w:p w:rsidR="00376D7A" w:rsidRPr="00C9622C" w:rsidRDefault="00312AF0" w:rsidP="00376D7A">
      <w:pPr>
        <w:rPr>
          <w:rFonts w:ascii="Arial" w:hAnsi="Arial"/>
          <w:b/>
          <w:i/>
          <w:rPrChange w:id="294" w:author="lschmidt" w:date="2015-06-04T07:16:00Z">
            <w:rPr>
              <w:rFonts w:ascii="Arial" w:hAnsi="Arial"/>
              <w:i/>
              <w:u w:val="single"/>
            </w:rPr>
          </w:rPrChange>
        </w:rPr>
      </w:pPr>
      <w:r w:rsidRPr="00C9622C">
        <w:rPr>
          <w:rFonts w:ascii="Arial" w:hAnsi="Arial"/>
          <w:b/>
          <w:i/>
          <w:rPrChange w:id="295" w:author="lschmidt" w:date="2015-06-04T07:16:00Z">
            <w:rPr>
              <w:rFonts w:ascii="Arial" w:hAnsi="Arial"/>
              <w:i/>
              <w:u w:val="single"/>
            </w:rPr>
          </w:rPrChange>
        </w:rPr>
        <w:t xml:space="preserve">Phase 4 </w:t>
      </w:r>
      <w:ins w:id="296" w:author="lschmidt" w:date="2015-06-04T07:16:00Z">
        <w:r w:rsidR="002970B5" w:rsidRPr="00C9622C">
          <w:rPr>
            <w:rFonts w:ascii="Arial" w:hAnsi="Arial" w:cs="Arial"/>
            <w:i/>
          </w:rPr>
          <w:t>(2016)</w:t>
        </w:r>
      </w:ins>
    </w:p>
    <w:p w:rsidR="004E629C" w:rsidRDefault="00376D7A" w:rsidP="004E629C">
      <w:pPr>
        <w:spacing w:after="0"/>
        <w:rPr>
          <w:ins w:id="297" w:author="lschmidt" w:date="2015-06-04T07:16:00Z"/>
          <w:rFonts w:ascii="Arial" w:hAnsi="Arial" w:cs="Arial"/>
        </w:rPr>
      </w:pPr>
      <w:del w:id="298" w:author="lschmidt" w:date="2015-06-04T07:16:00Z">
        <w:r w:rsidRPr="00696139">
          <w:rPr>
            <w:rFonts w:ascii="Arial" w:hAnsi="Arial" w:cs="Arial"/>
          </w:rPr>
          <w:delText xml:space="preserve">In </w:delText>
        </w:r>
      </w:del>
      <w:r w:rsidRPr="00696139">
        <w:rPr>
          <w:rFonts w:ascii="Arial" w:hAnsi="Arial" w:cs="Arial"/>
        </w:rPr>
        <w:t>Phase 4</w:t>
      </w:r>
      <w:r w:rsidR="004F4969">
        <w:rPr>
          <w:rFonts w:ascii="Arial" w:hAnsi="Arial" w:cs="Arial"/>
        </w:rPr>
        <w:t xml:space="preserve"> of the initial Work Plan</w:t>
      </w:r>
      <w:del w:id="299" w:author="lschmidt" w:date="2015-06-04T07:16:00Z">
        <w:r w:rsidRPr="00696139">
          <w:rPr>
            <w:rFonts w:ascii="Arial" w:hAnsi="Arial" w:cs="Arial"/>
          </w:rPr>
          <w:delText>, the Task Force</w:delText>
        </w:r>
      </w:del>
      <w:r w:rsidRPr="00696139">
        <w:rPr>
          <w:rFonts w:ascii="Arial" w:hAnsi="Arial" w:cs="Arial"/>
        </w:rPr>
        <w:t xml:space="preserve"> will </w:t>
      </w:r>
      <w:del w:id="300" w:author="lschmidt" w:date="2015-06-04T07:16:00Z">
        <w:r w:rsidR="007C2530">
          <w:rPr>
            <w:rFonts w:ascii="Arial" w:hAnsi="Arial" w:cs="Arial"/>
          </w:rPr>
          <w:delText>summarize</w:delText>
        </w:r>
      </w:del>
      <w:ins w:id="301" w:author="lschmidt" w:date="2015-06-04T07:16:00Z">
        <w:r w:rsidR="002970B5">
          <w:rPr>
            <w:rFonts w:ascii="Arial" w:hAnsi="Arial" w:cs="Arial"/>
          </w:rPr>
          <w:t xml:space="preserve">develop a First Draft Comprehensive Plan, </w:t>
        </w:r>
        <w:r w:rsidR="007C2530">
          <w:rPr>
            <w:rFonts w:ascii="Arial" w:hAnsi="Arial" w:cs="Arial"/>
          </w:rPr>
          <w:t>summariz</w:t>
        </w:r>
        <w:r w:rsidR="002970B5">
          <w:rPr>
            <w:rFonts w:ascii="Arial" w:hAnsi="Arial" w:cs="Arial"/>
          </w:rPr>
          <w:t>ing</w:t>
        </w:r>
      </w:ins>
      <w:r w:rsidR="007C2530">
        <w:rPr>
          <w:rFonts w:ascii="Arial" w:hAnsi="Arial" w:cs="Arial"/>
        </w:rPr>
        <w:t xml:space="preserve"> the</w:t>
      </w:r>
      <w:r w:rsidRPr="00696139">
        <w:rPr>
          <w:rFonts w:ascii="Arial" w:hAnsi="Arial" w:cs="Arial"/>
        </w:rPr>
        <w:t xml:space="preserve"> identified sources of PCBs into the Spokane River</w:t>
      </w:r>
      <w:ins w:id="302" w:author="lschmidt" w:date="2015-06-04T07:16:00Z">
        <w:r w:rsidR="002970B5">
          <w:rPr>
            <w:rFonts w:ascii="Arial" w:hAnsi="Arial" w:cs="Arial"/>
          </w:rPr>
          <w:t xml:space="preserve"> to date</w:t>
        </w:r>
      </w:ins>
      <w:r w:rsidRPr="00696139">
        <w:rPr>
          <w:rFonts w:ascii="Arial" w:hAnsi="Arial" w:cs="Arial"/>
        </w:rPr>
        <w:t xml:space="preserve">.  For each identified source, a range of Best Management Practices (BMPs) that </w:t>
      </w:r>
      <w:del w:id="303" w:author="lschmidt" w:date="2015-06-04T07:16:00Z">
        <w:r w:rsidRPr="00696139">
          <w:rPr>
            <w:rFonts w:ascii="Arial" w:hAnsi="Arial" w:cs="Arial"/>
          </w:rPr>
          <w:delText>can</w:delText>
        </w:r>
      </w:del>
      <w:ins w:id="304" w:author="lschmidt" w:date="2015-06-04T07:16:00Z">
        <w:r w:rsidR="00F45A79" w:rsidRPr="00696139">
          <w:rPr>
            <w:rFonts w:ascii="Arial" w:hAnsi="Arial" w:cs="Arial"/>
          </w:rPr>
          <w:t>c</w:t>
        </w:r>
        <w:r w:rsidR="00F45A79">
          <w:rPr>
            <w:rFonts w:ascii="Arial" w:hAnsi="Arial" w:cs="Arial"/>
          </w:rPr>
          <w:t>ould</w:t>
        </w:r>
      </w:ins>
      <w:r w:rsidR="00F45A79" w:rsidRPr="00696139">
        <w:rPr>
          <w:rFonts w:ascii="Arial" w:hAnsi="Arial" w:cs="Arial"/>
        </w:rPr>
        <w:t xml:space="preserve"> </w:t>
      </w:r>
      <w:r w:rsidRPr="00696139">
        <w:rPr>
          <w:rFonts w:ascii="Arial" w:hAnsi="Arial" w:cs="Arial"/>
        </w:rPr>
        <w:t>eliminate or reduce the source of the PCBs</w:t>
      </w:r>
      <w:r w:rsidR="007C2530">
        <w:rPr>
          <w:rFonts w:ascii="Arial" w:hAnsi="Arial" w:cs="Arial"/>
        </w:rPr>
        <w:t xml:space="preserve"> will be identified with recommendations for implementation</w:t>
      </w:r>
      <w:r w:rsidRPr="00696139">
        <w:rPr>
          <w:rFonts w:ascii="Arial" w:hAnsi="Arial" w:cs="Arial"/>
        </w:rPr>
        <w:t>.</w:t>
      </w:r>
      <w:del w:id="305" w:author="lschmidt" w:date="2015-06-04T07:16:00Z">
        <w:r w:rsidRPr="00696139">
          <w:rPr>
            <w:rFonts w:ascii="Arial" w:hAnsi="Arial" w:cs="Arial"/>
          </w:rPr>
          <w:delText xml:space="preserve"> </w:delText>
        </w:r>
      </w:del>
      <w:ins w:id="306" w:author="lschmidt" w:date="2015-06-04T07:16:00Z">
        <w:r w:rsidRPr="00696139">
          <w:rPr>
            <w:rFonts w:ascii="Arial" w:hAnsi="Arial" w:cs="Arial"/>
          </w:rPr>
          <w:t xml:space="preserve">  </w:t>
        </w:r>
        <w:r w:rsidR="004E629C">
          <w:rPr>
            <w:rFonts w:ascii="Arial" w:hAnsi="Arial" w:cs="Arial"/>
          </w:rPr>
          <w:t>To address remaining data gaps, recommendations will be made for future studies to be implemented over the next permit cycle.</w:t>
        </w:r>
      </w:ins>
    </w:p>
    <w:p w:rsidR="00CA035B" w:rsidRDefault="00CA035B" w:rsidP="000C1DE8">
      <w:pPr>
        <w:spacing w:after="0"/>
        <w:rPr>
          <w:ins w:id="307" w:author="lschmidt" w:date="2015-06-04T07:16:00Z"/>
          <w:rFonts w:ascii="Arial" w:hAnsi="Arial" w:cs="Arial"/>
        </w:rPr>
      </w:pPr>
    </w:p>
    <w:p w:rsidR="004E629C" w:rsidRPr="00C9622C" w:rsidRDefault="004E629C" w:rsidP="00860C0E">
      <w:pPr>
        <w:spacing w:after="0"/>
        <w:rPr>
          <w:ins w:id="308" w:author="lschmidt" w:date="2015-06-04T07:16:00Z"/>
          <w:rFonts w:ascii="Arial" w:hAnsi="Arial" w:cs="Arial"/>
          <w:b/>
          <w:i/>
        </w:rPr>
      </w:pPr>
      <w:ins w:id="309" w:author="lschmidt" w:date="2015-06-04T07:16:00Z">
        <w:r w:rsidRPr="00C9622C">
          <w:rPr>
            <w:rFonts w:ascii="Arial" w:hAnsi="Arial" w:cs="Arial"/>
            <w:b/>
            <w:i/>
          </w:rPr>
          <w:t xml:space="preserve">Future Work </w:t>
        </w:r>
      </w:ins>
    </w:p>
    <w:p w:rsidR="00CA035B" w:rsidRDefault="00CA035B" w:rsidP="000C1DE8">
      <w:pPr>
        <w:spacing w:after="0"/>
        <w:rPr>
          <w:ins w:id="310" w:author="lschmidt" w:date="2015-06-04T07:16:00Z"/>
          <w:rFonts w:ascii="Arial" w:hAnsi="Arial" w:cs="Arial"/>
        </w:rPr>
      </w:pPr>
    </w:p>
    <w:p w:rsidR="0032562B" w:rsidRDefault="00860C0E" w:rsidP="000C1DE8">
      <w:pPr>
        <w:spacing w:after="0"/>
        <w:rPr>
          <w:ins w:id="311" w:author="lschmidt" w:date="2015-06-04T07:16:00Z"/>
          <w:rFonts w:ascii="Arial" w:hAnsi="Arial" w:cs="Arial"/>
        </w:rPr>
      </w:pPr>
      <w:ins w:id="312" w:author="lschmidt" w:date="2015-06-04T07:16:00Z">
        <w:r>
          <w:rPr>
            <w:rFonts w:ascii="Arial" w:hAnsi="Arial" w:cs="Arial"/>
          </w:rPr>
          <w:t xml:space="preserve">The First Draft Comprehensive Plan will include recommendations for future studies to fill </w:t>
        </w:r>
        <w:r w:rsidR="004045F4">
          <w:rPr>
            <w:rFonts w:ascii="Arial" w:hAnsi="Arial" w:cs="Arial"/>
          </w:rPr>
          <w:t>existing</w:t>
        </w:r>
        <w:r>
          <w:rPr>
            <w:rFonts w:ascii="Arial" w:hAnsi="Arial" w:cs="Arial"/>
          </w:rPr>
          <w:t xml:space="preserve"> data gaps.  </w:t>
        </w:r>
        <w:r w:rsidR="00CA035B">
          <w:rPr>
            <w:rFonts w:ascii="Arial" w:hAnsi="Arial" w:cs="Arial"/>
          </w:rPr>
          <w:t xml:space="preserve">Major known data gaps remaining </w:t>
        </w:r>
        <w:r>
          <w:rPr>
            <w:rFonts w:ascii="Arial" w:hAnsi="Arial" w:cs="Arial"/>
          </w:rPr>
          <w:t xml:space="preserve">at this time </w:t>
        </w:r>
        <w:r w:rsidR="00CA035B">
          <w:rPr>
            <w:rFonts w:ascii="Arial" w:hAnsi="Arial" w:cs="Arial"/>
          </w:rPr>
          <w:t xml:space="preserve">include the magnitude of PCB contribution from aerial deposition, snowmelt, and hatchery fish.  </w:t>
        </w:r>
        <w:r w:rsidR="004045F4">
          <w:rPr>
            <w:rFonts w:ascii="Arial" w:hAnsi="Arial" w:cs="Arial"/>
          </w:rPr>
          <w:t xml:space="preserve">Completion of these studies and the advancement of technology over time will identify where to target efforts in the future.  There is much to be learned on this subject, and the Task Force is gaining significant knowledge in coordination with its collaborators across the country.  </w:t>
        </w:r>
      </w:ins>
    </w:p>
    <w:p w:rsidR="005A2074" w:rsidRDefault="005A2074" w:rsidP="00B9421D">
      <w:pPr>
        <w:keepNext/>
        <w:keepLines/>
        <w:spacing w:before="240" w:after="0"/>
        <w:rPr>
          <w:rFonts w:ascii="Arial" w:hAnsi="Arial"/>
          <w:b/>
          <w:rPrChange w:id="313" w:author="lschmidt" w:date="2015-06-04T07:16:00Z">
            <w:rPr>
              <w:rFonts w:ascii="Arial" w:hAnsi="Arial"/>
            </w:rPr>
          </w:rPrChange>
        </w:rPr>
        <w:pPrChange w:id="314" w:author="lschmidt" w:date="2015-06-04T07:16:00Z">
          <w:pPr>
            <w:spacing w:after="0"/>
          </w:pPr>
        </w:pPrChange>
      </w:pPr>
      <w:ins w:id="315" w:author="lschmidt" w:date="2015-06-04T07:16:00Z">
        <w:r>
          <w:rPr>
            <w:rFonts w:ascii="Arial" w:hAnsi="Arial" w:cs="Arial"/>
            <w:b/>
          </w:rPr>
          <w:t>Current Actions:</w:t>
        </w:r>
      </w:ins>
      <w:r>
        <w:rPr>
          <w:rFonts w:ascii="Arial" w:hAnsi="Arial"/>
          <w:b/>
          <w:rPrChange w:id="316" w:author="lschmidt" w:date="2015-06-04T07:16:00Z">
            <w:rPr>
              <w:rFonts w:ascii="Arial" w:hAnsi="Arial"/>
            </w:rPr>
          </w:rPrChange>
        </w:rPr>
        <w:t xml:space="preserve"> </w:t>
      </w:r>
    </w:p>
    <w:p w:rsidR="00473CF3" w:rsidRPr="00696139" w:rsidRDefault="002048AD" w:rsidP="005A2074">
      <w:pPr>
        <w:keepNext/>
        <w:keepLines/>
        <w:spacing w:before="240" w:after="0"/>
        <w:rPr>
          <w:rFonts w:ascii="Arial" w:hAnsi="Arial" w:cs="Arial"/>
          <w:b/>
        </w:rPr>
      </w:pPr>
      <w:r>
        <w:rPr>
          <w:rFonts w:ascii="Arial" w:hAnsi="Arial" w:cs="Arial"/>
          <w:b/>
        </w:rPr>
        <w:t xml:space="preserve">Task Force </w:t>
      </w:r>
      <w:r w:rsidR="00896247">
        <w:rPr>
          <w:rFonts w:ascii="Arial" w:hAnsi="Arial" w:cs="Arial"/>
          <w:b/>
        </w:rPr>
        <w:t>Maintains the Focus on</w:t>
      </w:r>
      <w:r w:rsidR="004362BB">
        <w:rPr>
          <w:rFonts w:ascii="Arial" w:hAnsi="Arial" w:cs="Arial"/>
          <w:b/>
        </w:rPr>
        <w:t xml:space="preserve"> </w:t>
      </w:r>
      <w:r w:rsidR="00476D4F" w:rsidRPr="00696139">
        <w:rPr>
          <w:rFonts w:ascii="Arial" w:hAnsi="Arial" w:cs="Arial"/>
          <w:b/>
        </w:rPr>
        <w:t>PCB Source</w:t>
      </w:r>
      <w:r w:rsidR="00896247">
        <w:rPr>
          <w:rFonts w:ascii="Arial" w:hAnsi="Arial" w:cs="Arial"/>
          <w:b/>
        </w:rPr>
        <w:t>s and their</w:t>
      </w:r>
      <w:r w:rsidR="00617E87">
        <w:rPr>
          <w:rFonts w:ascii="Arial" w:hAnsi="Arial" w:cs="Arial"/>
          <w:b/>
        </w:rPr>
        <w:t xml:space="preserve"> Reduction and Elimination</w:t>
      </w:r>
    </w:p>
    <w:p w:rsidR="00476D4F" w:rsidRPr="00696139" w:rsidRDefault="00476D4F" w:rsidP="00725E73">
      <w:pPr>
        <w:keepNext/>
        <w:keepLines/>
        <w:spacing w:after="0"/>
        <w:rPr>
          <w:rFonts w:ascii="Arial" w:hAnsi="Arial" w:cs="Arial"/>
        </w:rPr>
      </w:pPr>
    </w:p>
    <w:p w:rsidR="007C2530" w:rsidRDefault="00392854" w:rsidP="00376D7A">
      <w:pPr>
        <w:spacing w:after="0"/>
        <w:rPr>
          <w:del w:id="317" w:author="lschmidt" w:date="2015-06-04T07:16:00Z"/>
          <w:rFonts w:ascii="Arial" w:hAnsi="Arial" w:cs="Arial"/>
        </w:rPr>
      </w:pPr>
      <w:r w:rsidRPr="00696139">
        <w:rPr>
          <w:rFonts w:ascii="Arial" w:hAnsi="Arial" w:cs="Arial"/>
        </w:rPr>
        <w:t xml:space="preserve">Based on the information developed </w:t>
      </w:r>
      <w:del w:id="318" w:author="lschmidt" w:date="2015-06-04T07:16:00Z">
        <w:r w:rsidRPr="00696139">
          <w:rPr>
            <w:rFonts w:ascii="Arial" w:hAnsi="Arial" w:cs="Arial"/>
          </w:rPr>
          <w:delText>thus far</w:delText>
        </w:r>
      </w:del>
      <w:ins w:id="319" w:author="lschmidt" w:date="2015-06-04T07:16:00Z">
        <w:r w:rsidR="00F45A79">
          <w:rPr>
            <w:rFonts w:ascii="Arial" w:hAnsi="Arial" w:cs="Arial"/>
          </w:rPr>
          <w:t>to date</w:t>
        </w:r>
      </w:ins>
      <w:r w:rsidR="00286A0B" w:rsidRPr="00696139">
        <w:rPr>
          <w:rFonts w:ascii="Arial" w:hAnsi="Arial" w:cs="Arial"/>
        </w:rPr>
        <w:t xml:space="preserve">, the Task Force </w:t>
      </w:r>
      <w:r w:rsidR="00476D4F" w:rsidRPr="00696139">
        <w:rPr>
          <w:rFonts w:ascii="Arial" w:hAnsi="Arial" w:cs="Arial"/>
        </w:rPr>
        <w:t>i</w:t>
      </w:r>
      <w:r w:rsidR="00286A0B" w:rsidRPr="00696139">
        <w:rPr>
          <w:rFonts w:ascii="Arial" w:hAnsi="Arial" w:cs="Arial"/>
        </w:rPr>
        <w:t xml:space="preserve">s </w:t>
      </w:r>
      <w:del w:id="320" w:author="lschmidt" w:date="2015-06-04T07:16:00Z">
        <w:r w:rsidR="00372401" w:rsidRPr="00696139">
          <w:rPr>
            <w:rFonts w:ascii="Arial" w:hAnsi="Arial" w:cs="Arial"/>
          </w:rPr>
          <w:delText xml:space="preserve">currently </w:delText>
        </w:r>
      </w:del>
      <w:r w:rsidR="00034A90">
        <w:rPr>
          <w:rFonts w:ascii="Arial" w:hAnsi="Arial" w:cs="Arial"/>
        </w:rPr>
        <w:t>implementing</w:t>
      </w:r>
      <w:r w:rsidR="00476D4F" w:rsidRPr="00696139">
        <w:rPr>
          <w:rFonts w:ascii="Arial" w:hAnsi="Arial" w:cs="Arial"/>
        </w:rPr>
        <w:t xml:space="preserve"> a number of </w:t>
      </w:r>
      <w:r w:rsidR="006666A5">
        <w:rPr>
          <w:rFonts w:ascii="Arial" w:hAnsi="Arial" w:cs="Arial"/>
        </w:rPr>
        <w:t xml:space="preserve">actions to </w:t>
      </w:r>
      <w:del w:id="321" w:author="lschmidt" w:date="2015-06-04T07:16:00Z">
        <w:r w:rsidR="006666A5">
          <w:rPr>
            <w:rFonts w:ascii="Arial" w:hAnsi="Arial" w:cs="Arial"/>
          </w:rPr>
          <w:delText>address</w:delText>
        </w:r>
      </w:del>
      <w:ins w:id="322" w:author="lschmidt" w:date="2015-06-04T07:16:00Z">
        <w:r w:rsidR="00F45A79">
          <w:rPr>
            <w:rFonts w:ascii="Arial" w:hAnsi="Arial" w:cs="Arial"/>
          </w:rPr>
          <w:t>reduce</w:t>
        </w:r>
      </w:ins>
      <w:r w:rsidR="00F45A79">
        <w:rPr>
          <w:rFonts w:ascii="Arial" w:hAnsi="Arial" w:cs="Arial"/>
        </w:rPr>
        <w:t xml:space="preserve"> </w:t>
      </w:r>
      <w:r w:rsidR="00476D4F" w:rsidRPr="00696139">
        <w:rPr>
          <w:rFonts w:ascii="Arial" w:hAnsi="Arial" w:cs="Arial"/>
        </w:rPr>
        <w:t xml:space="preserve">potential </w:t>
      </w:r>
      <w:r w:rsidR="00376D7A" w:rsidRPr="00696139">
        <w:rPr>
          <w:rFonts w:ascii="Arial" w:hAnsi="Arial" w:cs="Arial"/>
        </w:rPr>
        <w:t>PCB sources</w:t>
      </w:r>
      <w:del w:id="323" w:author="lschmidt" w:date="2015-06-04T07:16:00Z">
        <w:r w:rsidR="007C2530">
          <w:rPr>
            <w:rFonts w:ascii="Arial" w:hAnsi="Arial" w:cs="Arial"/>
          </w:rPr>
          <w:delText>:</w:delText>
        </w:r>
        <w:r w:rsidR="00473CF3" w:rsidRPr="00696139">
          <w:rPr>
            <w:rFonts w:ascii="Arial" w:hAnsi="Arial" w:cs="Arial"/>
          </w:rPr>
          <w:delText xml:space="preserve"> </w:delText>
        </w:r>
      </w:del>
    </w:p>
    <w:p w:rsidR="00F45A79" w:rsidRDefault="007C2530" w:rsidP="00376D7A">
      <w:pPr>
        <w:spacing w:after="0"/>
        <w:rPr>
          <w:ins w:id="324" w:author="lschmidt" w:date="2015-06-04T07:16:00Z"/>
          <w:rFonts w:ascii="Arial" w:hAnsi="Arial" w:cs="Arial"/>
        </w:rPr>
      </w:pPr>
      <w:del w:id="325" w:author="lschmidt" w:date="2015-06-04T07:16:00Z">
        <w:r w:rsidRPr="00034A90">
          <w:rPr>
            <w:rFonts w:ascii="Arial" w:hAnsi="Arial" w:cs="Arial"/>
          </w:rPr>
          <w:delText>As</w:delText>
        </w:r>
        <w:r w:rsidR="00473CF3" w:rsidRPr="00034A90">
          <w:rPr>
            <w:rFonts w:ascii="Arial" w:hAnsi="Arial" w:cs="Arial"/>
          </w:rPr>
          <w:delText xml:space="preserve"> a result of </w:delText>
        </w:r>
        <w:r w:rsidR="00392854" w:rsidRPr="00034A90">
          <w:rPr>
            <w:rFonts w:ascii="Arial" w:hAnsi="Arial" w:cs="Arial"/>
          </w:rPr>
          <w:delText xml:space="preserve">the analysis of </w:delText>
        </w:r>
      </w:del>
      <w:ins w:id="326" w:author="lschmidt" w:date="2015-06-04T07:16:00Z">
        <w:r w:rsidR="00FF75E0">
          <w:rPr>
            <w:rFonts w:ascii="Arial" w:hAnsi="Arial" w:cs="Arial"/>
          </w:rPr>
          <w:t>. Maintaining this progress is the most likely pathway to</w:t>
        </w:r>
        <w:r w:rsidR="00C24E2F">
          <w:rPr>
            <w:rFonts w:ascii="Arial" w:hAnsi="Arial" w:cs="Arial"/>
          </w:rPr>
          <w:t xml:space="preserve"> reducing PCBs</w:t>
        </w:r>
        <w:r w:rsidR="00FF75E0">
          <w:rPr>
            <w:rFonts w:ascii="Arial" w:hAnsi="Arial" w:cs="Arial"/>
          </w:rPr>
          <w:t xml:space="preserve"> in </w:t>
        </w:r>
      </w:ins>
      <w:r w:rsidR="00F45A79">
        <w:rPr>
          <w:rFonts w:ascii="Arial" w:hAnsi="Arial" w:cs="Arial"/>
        </w:rPr>
        <w:t xml:space="preserve">the </w:t>
      </w:r>
      <w:del w:id="327" w:author="lschmidt" w:date="2015-06-04T07:16:00Z">
        <w:r w:rsidR="00392854" w:rsidRPr="00034A90">
          <w:rPr>
            <w:rFonts w:ascii="Arial" w:hAnsi="Arial" w:cs="Arial"/>
          </w:rPr>
          <w:delText>data</w:delText>
        </w:r>
        <w:r w:rsidR="004A111F" w:rsidRPr="00034A90">
          <w:rPr>
            <w:rFonts w:ascii="Arial" w:hAnsi="Arial" w:cs="Arial"/>
          </w:rPr>
          <w:delText xml:space="preserve"> generated from</w:delText>
        </w:r>
      </w:del>
      <w:ins w:id="328" w:author="lschmidt" w:date="2015-06-04T07:16:00Z">
        <w:r w:rsidR="00F45A79">
          <w:rPr>
            <w:rFonts w:ascii="Arial" w:hAnsi="Arial" w:cs="Arial"/>
          </w:rPr>
          <w:t>Spokane River</w:t>
        </w:r>
        <w:r w:rsidR="00FF75E0">
          <w:rPr>
            <w:rFonts w:ascii="Arial" w:hAnsi="Arial" w:cs="Arial"/>
          </w:rPr>
          <w:t>.</w:t>
        </w:r>
        <w:r w:rsidR="00821491">
          <w:rPr>
            <w:rFonts w:ascii="Arial" w:hAnsi="Arial" w:cs="Arial"/>
          </w:rPr>
          <w:t xml:space="preserve"> </w:t>
        </w:r>
        <w:r w:rsidR="00F45A79">
          <w:rPr>
            <w:rFonts w:ascii="Arial" w:hAnsi="Arial" w:cs="Arial"/>
          </w:rPr>
          <w:t xml:space="preserve"> It is prudent that </w:t>
        </w:r>
        <w:r w:rsidR="00FF75E0">
          <w:rPr>
            <w:rFonts w:ascii="Arial" w:hAnsi="Arial" w:cs="Arial"/>
          </w:rPr>
          <w:t>EPA</w:t>
        </w:r>
        <w:r w:rsidR="005A2074">
          <w:rPr>
            <w:rFonts w:ascii="Arial" w:hAnsi="Arial" w:cs="Arial"/>
          </w:rPr>
          <w:t>’</w:t>
        </w:r>
        <w:r w:rsidR="00FF75E0">
          <w:rPr>
            <w:rFonts w:ascii="Arial" w:hAnsi="Arial" w:cs="Arial"/>
          </w:rPr>
          <w:t xml:space="preserve">s workplan </w:t>
        </w:r>
        <w:r w:rsidR="00F45A79">
          <w:rPr>
            <w:rFonts w:ascii="Arial" w:hAnsi="Arial" w:cs="Arial"/>
          </w:rPr>
          <w:t>continue</w:t>
        </w:r>
        <w:r w:rsidR="00FF75E0">
          <w:rPr>
            <w:rFonts w:ascii="Arial" w:hAnsi="Arial" w:cs="Arial"/>
          </w:rPr>
          <w:t xml:space="preserve"> these actions and consider</w:t>
        </w:r>
      </w:ins>
      <w:r w:rsidR="00F45A79">
        <w:rPr>
          <w:rFonts w:ascii="Arial" w:hAnsi="Arial" w:cs="Arial"/>
        </w:rPr>
        <w:t xml:space="preserve"> </w:t>
      </w:r>
      <w:r w:rsidR="00FF75E0">
        <w:rPr>
          <w:rFonts w:ascii="Arial" w:hAnsi="Arial" w:cs="Arial"/>
        </w:rPr>
        <w:t xml:space="preserve">the </w:t>
      </w:r>
      <w:ins w:id="329" w:author="lschmidt" w:date="2015-06-04T07:16:00Z">
        <w:r w:rsidR="00FF75E0">
          <w:rPr>
            <w:rFonts w:ascii="Arial" w:hAnsi="Arial" w:cs="Arial"/>
          </w:rPr>
          <w:t>resulting</w:t>
        </w:r>
        <w:r w:rsidR="00F45A79">
          <w:rPr>
            <w:rFonts w:ascii="Arial" w:hAnsi="Arial" w:cs="Arial"/>
          </w:rPr>
          <w:t xml:space="preserve"> measurable progress made.  </w:t>
        </w:r>
      </w:ins>
    </w:p>
    <w:p w:rsidR="00F45A79" w:rsidRDefault="00F45A79" w:rsidP="00376D7A">
      <w:pPr>
        <w:spacing w:after="0"/>
        <w:rPr>
          <w:ins w:id="330" w:author="lschmidt" w:date="2015-06-04T07:16:00Z"/>
          <w:rFonts w:ascii="Arial" w:hAnsi="Arial" w:cs="Arial"/>
        </w:rPr>
      </w:pPr>
    </w:p>
    <w:p w:rsidR="007C2530" w:rsidRDefault="00BE0855" w:rsidP="00376D7A">
      <w:pPr>
        <w:spacing w:after="0"/>
        <w:rPr>
          <w:ins w:id="331" w:author="lschmidt" w:date="2015-06-04T07:16:00Z"/>
          <w:rFonts w:ascii="Arial" w:hAnsi="Arial" w:cs="Arial"/>
        </w:rPr>
      </w:pPr>
      <w:ins w:id="332" w:author="lschmidt" w:date="2015-06-04T07:16:00Z">
        <w:r>
          <w:rPr>
            <w:rFonts w:ascii="Arial" w:hAnsi="Arial" w:cs="Arial"/>
          </w:rPr>
          <w:t>Current actions include</w:t>
        </w:r>
        <w:r w:rsidR="007C2530">
          <w:rPr>
            <w:rFonts w:ascii="Arial" w:hAnsi="Arial" w:cs="Arial"/>
          </w:rPr>
          <w:t>:</w:t>
        </w:r>
        <w:r w:rsidR="00473CF3" w:rsidRPr="00696139">
          <w:rPr>
            <w:rFonts w:ascii="Arial" w:hAnsi="Arial" w:cs="Arial"/>
          </w:rPr>
          <w:t xml:space="preserve"> </w:t>
        </w:r>
      </w:ins>
    </w:p>
    <w:p w:rsidR="00376D7A" w:rsidRPr="00034A90" w:rsidRDefault="0040079D" w:rsidP="00337970">
      <w:pPr>
        <w:pStyle w:val="ListParagraph"/>
        <w:numPr>
          <w:ilvl w:val="0"/>
          <w:numId w:val="6"/>
        </w:numPr>
        <w:spacing w:after="0"/>
        <w:rPr>
          <w:rFonts w:ascii="Arial" w:hAnsi="Arial" w:cs="Arial"/>
        </w:rPr>
      </w:pPr>
      <w:ins w:id="333" w:author="lschmidt" w:date="2015-06-04T07:16:00Z">
        <w:r>
          <w:rPr>
            <w:rFonts w:ascii="Arial" w:hAnsi="Arial" w:cs="Arial"/>
          </w:rPr>
          <w:t xml:space="preserve">Low flow </w:t>
        </w:r>
      </w:ins>
      <w:r>
        <w:rPr>
          <w:rFonts w:ascii="Arial" w:hAnsi="Arial" w:cs="Arial"/>
        </w:rPr>
        <w:t xml:space="preserve">synoptic sampling </w:t>
      </w:r>
      <w:del w:id="334" w:author="lschmidt" w:date="2015-06-04T07:16:00Z">
        <w:r w:rsidR="004A111F" w:rsidRPr="00034A90">
          <w:rPr>
            <w:rFonts w:ascii="Arial" w:hAnsi="Arial" w:cs="Arial"/>
          </w:rPr>
          <w:delText>event, the</w:delText>
        </w:r>
      </w:del>
      <w:ins w:id="335" w:author="lschmidt" w:date="2015-06-04T07:16:00Z">
        <w:r>
          <w:rPr>
            <w:rFonts w:ascii="Arial" w:hAnsi="Arial" w:cs="Arial"/>
          </w:rPr>
          <w:t>has shed light on previously unidentified areas of the river where there is groundwater contribution of PCBs.  The</w:t>
        </w:r>
      </w:ins>
      <w:r>
        <w:rPr>
          <w:rFonts w:ascii="Arial" w:hAnsi="Arial" w:cs="Arial"/>
        </w:rPr>
        <w:t xml:space="preserve"> Task Force has authorized </w:t>
      </w:r>
      <w:del w:id="336" w:author="lschmidt" w:date="2015-06-04T07:16:00Z">
        <w:r w:rsidR="004A111F" w:rsidRPr="00034A90">
          <w:rPr>
            <w:rFonts w:ascii="Arial" w:hAnsi="Arial" w:cs="Arial"/>
          </w:rPr>
          <w:delText>its technical advisor to determine what studies would be needed to identify sources that could be contributing PCB</w:delText>
        </w:r>
        <w:r w:rsidR="00476D4F" w:rsidRPr="00034A90">
          <w:rPr>
            <w:rFonts w:ascii="Arial" w:hAnsi="Arial" w:cs="Arial"/>
          </w:rPr>
          <w:delText>s</w:delText>
        </w:r>
        <w:r w:rsidR="004A111F" w:rsidRPr="00034A90">
          <w:rPr>
            <w:rFonts w:ascii="Arial" w:hAnsi="Arial" w:cs="Arial"/>
          </w:rPr>
          <w:delText xml:space="preserve"> to the groundwater flowing into the river.</w:delText>
        </w:r>
        <w:r w:rsidR="00372401" w:rsidRPr="00034A90">
          <w:rPr>
            <w:rFonts w:ascii="Arial" w:hAnsi="Arial" w:cs="Arial"/>
          </w:rPr>
          <w:delText xml:space="preserve"> </w:delText>
        </w:r>
        <w:r w:rsidR="004A111F" w:rsidRPr="00034A90">
          <w:rPr>
            <w:rFonts w:ascii="Arial" w:hAnsi="Arial" w:cs="Arial"/>
          </w:rPr>
          <w:delText xml:space="preserve"> </w:delText>
        </w:r>
        <w:r w:rsidR="00376D7A" w:rsidRPr="00034A90">
          <w:rPr>
            <w:rFonts w:ascii="Arial" w:hAnsi="Arial" w:cs="Arial"/>
          </w:rPr>
          <w:delText>This</w:delText>
        </w:r>
      </w:del>
      <w:ins w:id="337" w:author="lschmidt" w:date="2015-06-04T07:16:00Z">
        <w:r>
          <w:rPr>
            <w:rFonts w:ascii="Arial" w:hAnsi="Arial" w:cs="Arial"/>
          </w:rPr>
          <w:t>future evaluation of these areas that</w:t>
        </w:r>
      </w:ins>
      <w:r>
        <w:rPr>
          <w:rFonts w:ascii="Arial" w:hAnsi="Arial" w:cs="Arial"/>
        </w:rPr>
        <w:t xml:space="preserve"> will </w:t>
      </w:r>
      <w:del w:id="338" w:author="lschmidt" w:date="2015-06-04T07:16:00Z">
        <w:r w:rsidR="00376D7A" w:rsidRPr="00034A90">
          <w:rPr>
            <w:rFonts w:ascii="Arial" w:hAnsi="Arial" w:cs="Arial"/>
          </w:rPr>
          <w:delText xml:space="preserve">in turn </w:delText>
        </w:r>
      </w:del>
      <w:r>
        <w:rPr>
          <w:rFonts w:ascii="Arial" w:hAnsi="Arial" w:cs="Arial"/>
        </w:rPr>
        <w:t xml:space="preserve">direct </w:t>
      </w:r>
      <w:del w:id="339" w:author="lschmidt" w:date="2015-06-04T07:16:00Z">
        <w:r w:rsidR="00376D7A" w:rsidRPr="00034A90">
          <w:rPr>
            <w:rFonts w:ascii="Arial" w:hAnsi="Arial" w:cs="Arial"/>
          </w:rPr>
          <w:delText xml:space="preserve">efforts for </w:delText>
        </w:r>
      </w:del>
      <w:r>
        <w:rPr>
          <w:rFonts w:ascii="Arial" w:hAnsi="Arial" w:cs="Arial"/>
        </w:rPr>
        <w:t>source removal</w:t>
      </w:r>
      <w:del w:id="340" w:author="lschmidt" w:date="2015-06-04T07:16:00Z">
        <w:r w:rsidR="00376D7A" w:rsidRPr="00034A90">
          <w:rPr>
            <w:rFonts w:ascii="Arial" w:hAnsi="Arial" w:cs="Arial"/>
          </w:rPr>
          <w:delText>.</w:delText>
        </w:r>
      </w:del>
      <w:ins w:id="341" w:author="lschmidt" w:date="2015-06-04T07:16:00Z">
        <w:r>
          <w:rPr>
            <w:rFonts w:ascii="Arial" w:hAnsi="Arial" w:cs="Arial"/>
          </w:rPr>
          <w:t xml:space="preserve"> efforts.  </w:t>
        </w:r>
      </w:ins>
    </w:p>
    <w:p w:rsidR="007C2530" w:rsidRPr="006666A5" w:rsidRDefault="00376D7A" w:rsidP="007C2530">
      <w:pPr>
        <w:pStyle w:val="ListParagraph"/>
        <w:numPr>
          <w:ilvl w:val="0"/>
          <w:numId w:val="5"/>
        </w:numPr>
        <w:spacing w:after="0"/>
        <w:rPr>
          <w:rFonts w:ascii="Arial" w:hAnsi="Arial" w:cs="Arial"/>
        </w:rPr>
      </w:pPr>
      <w:r w:rsidRPr="007C2530">
        <w:rPr>
          <w:rFonts w:ascii="Arial" w:hAnsi="Arial" w:cs="Arial"/>
        </w:rPr>
        <w:t>On a parallel track</w:t>
      </w:r>
      <w:r w:rsidR="007C2530" w:rsidRPr="007C2530">
        <w:rPr>
          <w:rFonts w:ascii="Arial" w:hAnsi="Arial" w:cs="Arial"/>
        </w:rPr>
        <w:t xml:space="preserve"> with the technical analyses</w:t>
      </w:r>
      <w:r w:rsidRPr="007C2530">
        <w:rPr>
          <w:rFonts w:ascii="Arial" w:hAnsi="Arial" w:cs="Arial"/>
        </w:rPr>
        <w:t xml:space="preserve">, the Task Force and Task Force members are </w:t>
      </w:r>
      <w:r w:rsidR="007C2530" w:rsidRPr="006666A5">
        <w:rPr>
          <w:rFonts w:ascii="Arial" w:hAnsi="Arial" w:cs="Arial"/>
        </w:rPr>
        <w:t xml:space="preserve">identifying and </w:t>
      </w:r>
      <w:r w:rsidR="006666A5">
        <w:rPr>
          <w:rFonts w:ascii="Arial" w:hAnsi="Arial" w:cs="Arial"/>
        </w:rPr>
        <w:t>eliminating</w:t>
      </w:r>
      <w:r w:rsidR="007C2530" w:rsidRPr="006666A5">
        <w:rPr>
          <w:rFonts w:ascii="Arial" w:hAnsi="Arial" w:cs="Arial"/>
        </w:rPr>
        <w:t xml:space="preserve"> </w:t>
      </w:r>
      <w:r w:rsidRPr="006666A5">
        <w:rPr>
          <w:rFonts w:ascii="Arial" w:hAnsi="Arial" w:cs="Arial"/>
        </w:rPr>
        <w:t>PCB contribution</w:t>
      </w:r>
      <w:r w:rsidR="00156D5A" w:rsidRPr="006666A5">
        <w:rPr>
          <w:rFonts w:ascii="Arial" w:hAnsi="Arial" w:cs="Arial"/>
        </w:rPr>
        <w:t>s</w:t>
      </w:r>
      <w:r w:rsidR="006666A5">
        <w:rPr>
          <w:rFonts w:ascii="Arial" w:hAnsi="Arial" w:cs="Arial"/>
        </w:rPr>
        <w:t xml:space="preserve"> from </w:t>
      </w:r>
      <w:r w:rsidR="007C2530">
        <w:rPr>
          <w:rFonts w:ascii="Arial" w:hAnsi="Arial" w:cs="Arial"/>
        </w:rPr>
        <w:t>sto</w:t>
      </w:r>
      <w:r w:rsidRPr="007C2530">
        <w:rPr>
          <w:rFonts w:ascii="Arial" w:hAnsi="Arial" w:cs="Arial"/>
        </w:rPr>
        <w:t xml:space="preserve">rmwater </w:t>
      </w:r>
      <w:r w:rsidR="00FD3747" w:rsidRPr="007C2530">
        <w:rPr>
          <w:rFonts w:ascii="Arial" w:hAnsi="Arial" w:cs="Arial"/>
        </w:rPr>
        <w:t xml:space="preserve">runoff </w:t>
      </w:r>
      <w:r w:rsidRPr="006666A5">
        <w:rPr>
          <w:rFonts w:ascii="Arial" w:hAnsi="Arial" w:cs="Arial"/>
        </w:rPr>
        <w:t xml:space="preserve">sources </w:t>
      </w:r>
      <w:r w:rsidR="00034A90">
        <w:rPr>
          <w:rFonts w:ascii="Arial" w:hAnsi="Arial" w:cs="Arial"/>
        </w:rPr>
        <w:t xml:space="preserve">and </w:t>
      </w:r>
      <w:del w:id="342" w:author="lschmidt" w:date="2015-06-04T07:16:00Z">
        <w:r w:rsidR="00FD3747" w:rsidRPr="006666A5">
          <w:rPr>
            <w:rFonts w:ascii="Arial" w:hAnsi="Arial" w:cs="Arial"/>
          </w:rPr>
          <w:delText xml:space="preserve">stormwater </w:delText>
        </w:r>
        <w:r w:rsidRPr="006666A5">
          <w:rPr>
            <w:rFonts w:ascii="Arial" w:hAnsi="Arial" w:cs="Arial"/>
          </w:rPr>
          <w:delText xml:space="preserve">vactor waste. </w:delText>
        </w:r>
      </w:del>
      <w:ins w:id="343" w:author="lschmidt" w:date="2015-06-04T07:16:00Z">
        <w:r w:rsidR="008A162B">
          <w:rPr>
            <w:rFonts w:ascii="Arial" w:hAnsi="Arial" w:cs="Arial"/>
          </w:rPr>
          <w:t>street waste solids</w:t>
        </w:r>
        <w:r w:rsidR="00F45A79">
          <w:rPr>
            <w:rFonts w:ascii="Arial" w:hAnsi="Arial" w:cs="Arial"/>
          </w:rPr>
          <w:t xml:space="preserve"> within their own jurisdictions.</w:t>
        </w:r>
      </w:ins>
      <w:r w:rsidRPr="006666A5">
        <w:rPr>
          <w:rFonts w:ascii="Arial" w:hAnsi="Arial" w:cs="Arial"/>
        </w:rPr>
        <w:t xml:space="preserve"> </w:t>
      </w:r>
    </w:p>
    <w:p w:rsidR="007C2530" w:rsidRDefault="006666A5" w:rsidP="007C2530">
      <w:pPr>
        <w:pStyle w:val="ListParagraph"/>
        <w:numPr>
          <w:ilvl w:val="0"/>
          <w:numId w:val="5"/>
        </w:numPr>
        <w:spacing w:after="0"/>
        <w:rPr>
          <w:rFonts w:ascii="Arial" w:hAnsi="Arial" w:cs="Arial"/>
        </w:rPr>
      </w:pPr>
      <w:del w:id="344" w:author="lschmidt" w:date="2015-06-04T07:16:00Z">
        <w:r>
          <w:rPr>
            <w:rFonts w:ascii="Arial" w:hAnsi="Arial" w:cs="Arial"/>
          </w:rPr>
          <w:delText>W</w:delText>
        </w:r>
        <w:r w:rsidR="00376D7A" w:rsidRPr="007C2530">
          <w:rPr>
            <w:rFonts w:ascii="Arial" w:hAnsi="Arial" w:cs="Arial"/>
          </w:rPr>
          <w:delText>e</w:delText>
        </w:r>
      </w:del>
      <w:ins w:id="345" w:author="lschmidt" w:date="2015-06-04T07:16:00Z">
        <w:r w:rsidR="005A2074">
          <w:rPr>
            <w:rFonts w:ascii="Arial" w:hAnsi="Arial" w:cs="Arial"/>
          </w:rPr>
          <w:t>Task Force members</w:t>
        </w:r>
      </w:ins>
      <w:r w:rsidR="005A2074">
        <w:rPr>
          <w:rFonts w:ascii="Arial" w:hAnsi="Arial" w:cs="Arial"/>
        </w:rPr>
        <w:t xml:space="preserve"> are </w:t>
      </w:r>
      <w:r w:rsidR="00376D7A" w:rsidRPr="007C2530">
        <w:rPr>
          <w:rFonts w:ascii="Arial" w:hAnsi="Arial" w:cs="Arial"/>
        </w:rPr>
        <w:t xml:space="preserve">funding the establishment </w:t>
      </w:r>
      <w:r w:rsidR="00372401" w:rsidRPr="007C2530">
        <w:rPr>
          <w:rFonts w:ascii="Arial" w:hAnsi="Arial" w:cs="Arial"/>
        </w:rPr>
        <w:t>and</w:t>
      </w:r>
      <w:r w:rsidR="00376D7A" w:rsidRPr="007C2530">
        <w:rPr>
          <w:rFonts w:ascii="Arial" w:hAnsi="Arial" w:cs="Arial"/>
        </w:rPr>
        <w:t xml:space="preserve"> maintenance of stream gages on the Spokane River</w:t>
      </w:r>
      <w:r w:rsidR="00F45A79">
        <w:rPr>
          <w:rFonts w:ascii="Arial" w:hAnsi="Arial" w:cs="Arial"/>
        </w:rPr>
        <w:t xml:space="preserve"> </w:t>
      </w:r>
      <w:ins w:id="346" w:author="lschmidt" w:date="2015-06-04T07:16:00Z">
        <w:r w:rsidR="00F45A79">
          <w:rPr>
            <w:rFonts w:ascii="Arial" w:hAnsi="Arial" w:cs="Arial"/>
          </w:rPr>
          <w:t>in order</w:t>
        </w:r>
        <w:r w:rsidR="00376D7A" w:rsidRPr="007C2530">
          <w:rPr>
            <w:rFonts w:ascii="Arial" w:hAnsi="Arial" w:cs="Arial"/>
          </w:rPr>
          <w:t xml:space="preserve"> </w:t>
        </w:r>
      </w:ins>
      <w:r w:rsidR="00926DD4" w:rsidRPr="007C2530">
        <w:rPr>
          <w:rFonts w:ascii="Arial" w:hAnsi="Arial" w:cs="Arial"/>
        </w:rPr>
        <w:t xml:space="preserve">to understand river flow </w:t>
      </w:r>
      <w:r w:rsidR="00034A90">
        <w:rPr>
          <w:rFonts w:ascii="Arial" w:hAnsi="Arial" w:cs="Arial"/>
        </w:rPr>
        <w:t>in areas</w:t>
      </w:r>
      <w:r w:rsidR="00926DD4" w:rsidRPr="007C2530">
        <w:rPr>
          <w:rFonts w:ascii="Arial" w:hAnsi="Arial" w:cs="Arial"/>
        </w:rPr>
        <w:t xml:space="preserve"> </w:t>
      </w:r>
      <w:r w:rsidR="00376D7A" w:rsidRPr="007C2530">
        <w:rPr>
          <w:rFonts w:ascii="Arial" w:hAnsi="Arial" w:cs="Arial"/>
        </w:rPr>
        <w:t xml:space="preserve">where significant PCB loading has been </w:t>
      </w:r>
      <w:del w:id="347" w:author="lschmidt" w:date="2015-06-04T07:16:00Z">
        <w:r w:rsidR="00376D7A" w:rsidRPr="007C2530">
          <w:rPr>
            <w:rFonts w:ascii="Arial" w:hAnsi="Arial" w:cs="Arial"/>
          </w:rPr>
          <w:delText xml:space="preserve">observed to occur.  </w:delText>
        </w:r>
      </w:del>
      <w:ins w:id="348" w:author="lschmidt" w:date="2015-06-04T07:16:00Z">
        <w:r w:rsidR="00F45A79">
          <w:rPr>
            <w:rFonts w:ascii="Arial" w:hAnsi="Arial" w:cs="Arial"/>
          </w:rPr>
          <w:t>found.</w:t>
        </w:r>
      </w:ins>
    </w:p>
    <w:p w:rsidR="001C0AA5" w:rsidRDefault="00376D7A" w:rsidP="007C2530">
      <w:pPr>
        <w:pStyle w:val="ListParagraph"/>
        <w:numPr>
          <w:ilvl w:val="0"/>
          <w:numId w:val="5"/>
        </w:numPr>
        <w:spacing w:after="0"/>
        <w:rPr>
          <w:ins w:id="349" w:author="lschmidt" w:date="2015-06-04T07:16:00Z"/>
          <w:rFonts w:ascii="Arial" w:hAnsi="Arial" w:cs="Arial"/>
        </w:rPr>
      </w:pPr>
      <w:del w:id="350" w:author="lschmidt" w:date="2015-06-04T07:16:00Z">
        <w:r w:rsidRPr="007C2530">
          <w:rPr>
            <w:rFonts w:ascii="Arial" w:hAnsi="Arial" w:cs="Arial"/>
          </w:rPr>
          <w:delText xml:space="preserve">We have also been </w:delText>
        </w:r>
      </w:del>
      <w:ins w:id="351" w:author="lschmidt" w:date="2015-06-04T07:16:00Z">
        <w:r w:rsidR="005A2074">
          <w:rPr>
            <w:rFonts w:ascii="Arial" w:hAnsi="Arial" w:cs="Arial"/>
          </w:rPr>
          <w:t>Task Force members</w:t>
        </w:r>
        <w:r w:rsidRPr="007C2530">
          <w:rPr>
            <w:rFonts w:ascii="Arial" w:hAnsi="Arial" w:cs="Arial"/>
          </w:rPr>
          <w:t xml:space="preserve"> </w:t>
        </w:r>
        <w:r w:rsidR="00F45A79">
          <w:rPr>
            <w:rFonts w:ascii="Arial" w:hAnsi="Arial" w:cs="Arial"/>
          </w:rPr>
          <w:t>are now</w:t>
        </w:r>
        <w:r w:rsidRPr="007C2530">
          <w:rPr>
            <w:rFonts w:ascii="Arial" w:hAnsi="Arial" w:cs="Arial"/>
          </w:rPr>
          <w:t xml:space="preserve"> </w:t>
        </w:r>
      </w:ins>
      <w:r w:rsidRPr="007C2530">
        <w:rPr>
          <w:rFonts w:ascii="Arial" w:hAnsi="Arial" w:cs="Arial"/>
        </w:rPr>
        <w:t xml:space="preserve">involved in product testing </w:t>
      </w:r>
      <w:ins w:id="352" w:author="lschmidt" w:date="2015-06-04T07:16:00Z">
        <w:r w:rsidR="00F45A79">
          <w:rPr>
            <w:rFonts w:ascii="Arial" w:hAnsi="Arial" w:cs="Arial"/>
          </w:rPr>
          <w:t xml:space="preserve">in order </w:t>
        </w:r>
      </w:ins>
      <w:r w:rsidR="00C97DF2">
        <w:rPr>
          <w:rFonts w:ascii="Arial" w:hAnsi="Arial" w:cs="Arial"/>
        </w:rPr>
        <w:t xml:space="preserve">to identify products </w:t>
      </w:r>
      <w:del w:id="353" w:author="lschmidt" w:date="2015-06-04T07:16:00Z">
        <w:r w:rsidRPr="007C2530">
          <w:rPr>
            <w:rFonts w:ascii="Arial" w:hAnsi="Arial" w:cs="Arial"/>
          </w:rPr>
          <w:delText>found to</w:delText>
        </w:r>
      </w:del>
      <w:ins w:id="354" w:author="lschmidt" w:date="2015-06-04T07:16:00Z">
        <w:r w:rsidR="00F45A79">
          <w:rPr>
            <w:rFonts w:ascii="Arial" w:hAnsi="Arial" w:cs="Arial"/>
          </w:rPr>
          <w:t>which may</w:t>
        </w:r>
      </w:ins>
      <w:r w:rsidR="00F45A79">
        <w:rPr>
          <w:rFonts w:ascii="Arial" w:hAnsi="Arial" w:cs="Arial"/>
        </w:rPr>
        <w:t xml:space="preserve"> </w:t>
      </w:r>
      <w:r w:rsidRPr="007C2530">
        <w:rPr>
          <w:rFonts w:ascii="Arial" w:hAnsi="Arial" w:cs="Arial"/>
        </w:rPr>
        <w:t xml:space="preserve">have the greatest concentrations of PCBs.  </w:t>
      </w:r>
      <w:del w:id="355" w:author="lschmidt" w:date="2015-06-04T07:16:00Z">
        <w:r w:rsidRPr="007C2530">
          <w:rPr>
            <w:rFonts w:ascii="Arial" w:hAnsi="Arial" w:cs="Arial"/>
          </w:rPr>
          <w:delText xml:space="preserve">Currently, </w:delText>
        </w:r>
      </w:del>
      <w:ins w:id="356" w:author="lschmidt" w:date="2015-06-04T07:16:00Z">
        <w:r w:rsidR="005A2074">
          <w:rPr>
            <w:rFonts w:ascii="Arial" w:hAnsi="Arial" w:cs="Arial"/>
          </w:rPr>
          <w:t xml:space="preserve">This is important to identify PCB sources </w:t>
        </w:r>
        <w:r w:rsidR="00F45A79">
          <w:rPr>
            <w:rFonts w:ascii="Arial" w:hAnsi="Arial" w:cs="Arial"/>
          </w:rPr>
          <w:t xml:space="preserve">that </w:t>
        </w:r>
        <w:r w:rsidR="005A2074">
          <w:rPr>
            <w:rFonts w:ascii="Arial" w:hAnsi="Arial" w:cs="Arial"/>
          </w:rPr>
          <w:t xml:space="preserve">may contribute significant </w:t>
        </w:r>
        <w:r w:rsidR="00973D5D">
          <w:rPr>
            <w:rFonts w:ascii="Arial" w:hAnsi="Arial" w:cs="Arial"/>
          </w:rPr>
          <w:t xml:space="preserve">PCBs </w:t>
        </w:r>
        <w:r w:rsidR="005A2074">
          <w:rPr>
            <w:rFonts w:ascii="Arial" w:hAnsi="Arial" w:cs="Arial"/>
          </w:rPr>
          <w:t xml:space="preserve">to </w:t>
        </w:r>
      </w:ins>
      <w:r w:rsidR="005A2074">
        <w:rPr>
          <w:rFonts w:ascii="Arial" w:hAnsi="Arial" w:cs="Arial"/>
        </w:rPr>
        <w:t xml:space="preserve">the </w:t>
      </w:r>
      <w:del w:id="357" w:author="lschmidt" w:date="2015-06-04T07:16:00Z">
        <w:r w:rsidRPr="007C2530">
          <w:rPr>
            <w:rFonts w:ascii="Arial" w:hAnsi="Arial" w:cs="Arial"/>
          </w:rPr>
          <w:delText>T</w:delText>
        </w:r>
        <w:r w:rsidR="008B2719" w:rsidRPr="007C2530">
          <w:rPr>
            <w:rFonts w:ascii="Arial" w:hAnsi="Arial" w:cs="Arial"/>
          </w:rPr>
          <w:delText xml:space="preserve">ask </w:delText>
        </w:r>
        <w:r w:rsidRPr="007C2530">
          <w:rPr>
            <w:rFonts w:ascii="Arial" w:hAnsi="Arial" w:cs="Arial"/>
          </w:rPr>
          <w:delText>F</w:delText>
        </w:r>
        <w:r w:rsidR="008B2719" w:rsidRPr="007C2530">
          <w:rPr>
            <w:rFonts w:ascii="Arial" w:hAnsi="Arial" w:cs="Arial"/>
          </w:rPr>
          <w:delText>orce</w:delText>
        </w:r>
        <w:r w:rsidRPr="007C2530">
          <w:rPr>
            <w:rFonts w:ascii="Arial" w:hAnsi="Arial" w:cs="Arial"/>
          </w:rPr>
          <w:delText xml:space="preserve"> is preparing to sample and analyze</w:delText>
        </w:r>
      </w:del>
      <w:ins w:id="358" w:author="lschmidt" w:date="2015-06-04T07:16:00Z">
        <w:r w:rsidR="005A2074">
          <w:rPr>
            <w:rFonts w:ascii="Arial" w:hAnsi="Arial" w:cs="Arial"/>
          </w:rPr>
          <w:t xml:space="preserve">Spokane River. </w:t>
        </w:r>
      </w:ins>
    </w:p>
    <w:p w:rsidR="006666A5" w:rsidRDefault="001C0AA5" w:rsidP="007C2530">
      <w:pPr>
        <w:pStyle w:val="ListParagraph"/>
        <w:numPr>
          <w:ilvl w:val="0"/>
          <w:numId w:val="5"/>
        </w:numPr>
        <w:spacing w:after="0"/>
        <w:rPr>
          <w:del w:id="359" w:author="lschmidt" w:date="2015-06-04T07:16:00Z"/>
          <w:rFonts w:ascii="Arial" w:hAnsi="Arial" w:cs="Arial"/>
        </w:rPr>
      </w:pPr>
      <w:ins w:id="360" w:author="lschmidt" w:date="2015-06-04T07:16:00Z">
        <w:r w:rsidRPr="00C97DF2">
          <w:rPr>
            <w:rFonts w:ascii="Arial" w:hAnsi="Arial" w:cs="Arial"/>
          </w:rPr>
          <w:t>Based recent sampling by the City of Spokane,</w:t>
        </w:r>
      </w:ins>
      <w:r w:rsidRPr="00C97DF2">
        <w:rPr>
          <w:rFonts w:ascii="Arial" w:hAnsi="Arial" w:cs="Arial"/>
        </w:rPr>
        <w:t xml:space="preserve"> hydroseed </w:t>
      </w:r>
      <w:del w:id="361" w:author="lschmidt" w:date="2015-06-04T07:16:00Z">
        <w:r w:rsidR="00376D7A" w:rsidRPr="007C2530">
          <w:rPr>
            <w:rFonts w:ascii="Arial" w:hAnsi="Arial" w:cs="Arial"/>
          </w:rPr>
          <w:delText xml:space="preserve">samples </w:delText>
        </w:r>
      </w:del>
      <w:r w:rsidR="00C97DF2" w:rsidRPr="00C97DF2">
        <w:rPr>
          <w:rFonts w:ascii="Arial" w:hAnsi="Arial" w:cs="Arial"/>
        </w:rPr>
        <w:t xml:space="preserve">used </w:t>
      </w:r>
      <w:del w:id="362" w:author="lschmidt" w:date="2015-06-04T07:16:00Z">
        <w:r w:rsidR="00376D7A" w:rsidRPr="007C2530">
          <w:rPr>
            <w:rFonts w:ascii="Arial" w:hAnsi="Arial" w:cs="Arial"/>
          </w:rPr>
          <w:delText>on</w:delText>
        </w:r>
      </w:del>
      <w:ins w:id="363" w:author="lschmidt" w:date="2015-06-04T07:16:00Z">
        <w:r w:rsidR="00C97DF2" w:rsidRPr="00C97DF2">
          <w:rPr>
            <w:rFonts w:ascii="Arial" w:hAnsi="Arial" w:cs="Arial"/>
          </w:rPr>
          <w:t>along</w:t>
        </w:r>
      </w:ins>
      <w:r w:rsidR="00C97DF2" w:rsidRPr="00C97DF2">
        <w:rPr>
          <w:rFonts w:ascii="Arial" w:hAnsi="Arial" w:cs="Arial"/>
        </w:rPr>
        <w:t xml:space="preserve"> roads and highways in Washington State</w:t>
      </w:r>
      <w:del w:id="364" w:author="lschmidt" w:date="2015-06-04T07:16:00Z">
        <w:r w:rsidR="006666A5">
          <w:rPr>
            <w:rFonts w:ascii="Arial" w:hAnsi="Arial" w:cs="Arial"/>
          </w:rPr>
          <w:delText>.</w:delText>
        </w:r>
      </w:del>
    </w:p>
    <w:p w:rsidR="006666A5" w:rsidRPr="00C97DF2" w:rsidRDefault="00034A90" w:rsidP="007C2530">
      <w:pPr>
        <w:pStyle w:val="ListParagraph"/>
        <w:numPr>
          <w:ilvl w:val="0"/>
          <w:numId w:val="5"/>
        </w:numPr>
        <w:spacing w:after="0"/>
        <w:rPr>
          <w:ins w:id="365" w:author="lschmidt" w:date="2015-06-04T07:16:00Z"/>
          <w:rFonts w:ascii="Arial" w:hAnsi="Arial" w:cs="Arial"/>
        </w:rPr>
      </w:pPr>
      <w:del w:id="366" w:author="lschmidt" w:date="2015-06-04T07:16:00Z">
        <w:r>
          <w:rPr>
            <w:rFonts w:ascii="Arial" w:hAnsi="Arial" w:cs="Arial"/>
          </w:rPr>
          <w:delText>We are currently preparing to s</w:delText>
        </w:r>
        <w:r w:rsidR="00926DD4" w:rsidRPr="007C2530">
          <w:rPr>
            <w:rFonts w:ascii="Arial" w:hAnsi="Arial" w:cs="Arial"/>
          </w:rPr>
          <w:delText>ample</w:delText>
        </w:r>
      </w:del>
      <w:ins w:id="367" w:author="lschmidt" w:date="2015-06-04T07:16:00Z">
        <w:r w:rsidR="00C97DF2">
          <w:rPr>
            <w:rFonts w:ascii="Arial" w:hAnsi="Arial" w:cs="Arial"/>
          </w:rPr>
          <w:t xml:space="preserve"> </w:t>
        </w:r>
        <w:r w:rsidR="001C0AA5" w:rsidRPr="00C97DF2">
          <w:rPr>
            <w:rFonts w:ascii="Arial" w:hAnsi="Arial" w:cs="Arial"/>
          </w:rPr>
          <w:t xml:space="preserve">has been identified as a source of PCBs.  </w:t>
        </w:r>
        <w:r w:rsidR="00352A4F" w:rsidRPr="00C97DF2">
          <w:rPr>
            <w:rFonts w:ascii="Arial" w:hAnsi="Arial" w:cs="Arial"/>
          </w:rPr>
          <w:t xml:space="preserve">The </w:t>
        </w:r>
        <w:r w:rsidR="00376D7A" w:rsidRPr="00C97DF2">
          <w:rPr>
            <w:rFonts w:ascii="Arial" w:hAnsi="Arial" w:cs="Arial"/>
          </w:rPr>
          <w:t>T</w:t>
        </w:r>
        <w:r w:rsidR="008B2719" w:rsidRPr="00C97DF2">
          <w:rPr>
            <w:rFonts w:ascii="Arial" w:hAnsi="Arial" w:cs="Arial"/>
          </w:rPr>
          <w:t xml:space="preserve">ask </w:t>
        </w:r>
        <w:r w:rsidR="00376D7A" w:rsidRPr="00C97DF2">
          <w:rPr>
            <w:rFonts w:ascii="Arial" w:hAnsi="Arial" w:cs="Arial"/>
          </w:rPr>
          <w:t>F</w:t>
        </w:r>
        <w:r w:rsidR="008B2719" w:rsidRPr="00C97DF2">
          <w:rPr>
            <w:rFonts w:ascii="Arial" w:hAnsi="Arial" w:cs="Arial"/>
          </w:rPr>
          <w:t>orce</w:t>
        </w:r>
        <w:r w:rsidR="00376D7A" w:rsidRPr="00C97DF2">
          <w:rPr>
            <w:rFonts w:ascii="Arial" w:hAnsi="Arial" w:cs="Arial"/>
          </w:rPr>
          <w:t xml:space="preserve"> </w:t>
        </w:r>
        <w:r w:rsidR="00352A4F" w:rsidRPr="00C97DF2">
          <w:rPr>
            <w:rFonts w:ascii="Arial" w:hAnsi="Arial" w:cs="Arial"/>
          </w:rPr>
          <w:t>is</w:t>
        </w:r>
        <w:r w:rsidR="00C97DF2" w:rsidRPr="00C97DF2">
          <w:rPr>
            <w:rFonts w:ascii="Arial" w:hAnsi="Arial" w:cs="Arial"/>
          </w:rPr>
          <w:t xml:space="preserve"> </w:t>
        </w:r>
        <w:r w:rsidR="00973D5D" w:rsidRPr="00C97DF2">
          <w:rPr>
            <w:rFonts w:ascii="Arial" w:hAnsi="Arial" w:cs="Arial"/>
          </w:rPr>
          <w:t>sampling</w:t>
        </w:r>
        <w:r w:rsidR="00376D7A" w:rsidRPr="00C97DF2">
          <w:rPr>
            <w:rFonts w:ascii="Arial" w:hAnsi="Arial" w:cs="Arial"/>
          </w:rPr>
          <w:t xml:space="preserve"> and </w:t>
        </w:r>
        <w:r w:rsidR="00973D5D" w:rsidRPr="00C97DF2">
          <w:rPr>
            <w:rFonts w:ascii="Arial" w:hAnsi="Arial" w:cs="Arial"/>
          </w:rPr>
          <w:t xml:space="preserve">analyzing </w:t>
        </w:r>
        <w:r w:rsidR="00352A4F" w:rsidRPr="00C97DF2">
          <w:rPr>
            <w:rFonts w:ascii="Arial" w:hAnsi="Arial" w:cs="Arial"/>
          </w:rPr>
          <w:t xml:space="preserve">additional </w:t>
        </w:r>
        <w:r w:rsidR="00376D7A" w:rsidRPr="00C97DF2">
          <w:rPr>
            <w:rFonts w:ascii="Arial" w:hAnsi="Arial" w:cs="Arial"/>
          </w:rPr>
          <w:t>hydroseed samples</w:t>
        </w:r>
        <w:r w:rsidR="00C97DF2">
          <w:rPr>
            <w:rFonts w:ascii="Arial" w:hAnsi="Arial" w:cs="Arial"/>
          </w:rPr>
          <w:t xml:space="preserve"> to identify the specific product component containing the greatest amount of PCBs.  </w:t>
        </w:r>
        <w:r w:rsidR="001F282C">
          <w:rPr>
            <w:rFonts w:ascii="Arial" w:hAnsi="Arial" w:cs="Arial"/>
          </w:rPr>
          <w:t>The hydroseed project demonstrates the necessity of the collaborative effort: Ecology provided the grant funding,</w:t>
        </w:r>
      </w:ins>
      <w:r w:rsidR="001F282C">
        <w:rPr>
          <w:rFonts w:ascii="Arial" w:hAnsi="Arial" w:cs="Arial"/>
        </w:rPr>
        <w:t xml:space="preserve"> and </w:t>
      </w:r>
      <w:del w:id="368" w:author="lschmidt" w:date="2015-06-04T07:16:00Z">
        <w:r w:rsidR="00926DD4" w:rsidRPr="007C2530">
          <w:rPr>
            <w:rFonts w:ascii="Arial" w:hAnsi="Arial" w:cs="Arial"/>
          </w:rPr>
          <w:delText>test</w:delText>
        </w:r>
      </w:del>
      <w:ins w:id="369" w:author="lschmidt" w:date="2015-06-04T07:16:00Z">
        <w:r w:rsidR="001F282C">
          <w:rPr>
            <w:rFonts w:ascii="Arial" w:hAnsi="Arial" w:cs="Arial"/>
          </w:rPr>
          <w:t>the Task Force engaged manufacturers and state agencies for the purposes of identifying and implementing BMPs.</w:t>
        </w:r>
      </w:ins>
    </w:p>
    <w:p w:rsidR="007C2530" w:rsidRDefault="005A2074" w:rsidP="007C2530">
      <w:pPr>
        <w:pStyle w:val="ListParagraph"/>
        <w:numPr>
          <w:ilvl w:val="0"/>
          <w:numId w:val="5"/>
        </w:numPr>
        <w:spacing w:after="0"/>
        <w:rPr>
          <w:rFonts w:ascii="Arial" w:hAnsi="Arial" w:cs="Arial"/>
        </w:rPr>
      </w:pPr>
      <w:ins w:id="370" w:author="lschmidt" w:date="2015-06-04T07:16:00Z">
        <w:r>
          <w:rPr>
            <w:rFonts w:ascii="Arial" w:hAnsi="Arial" w:cs="Arial"/>
          </w:rPr>
          <w:t xml:space="preserve">Task Force members </w:t>
        </w:r>
        <w:r w:rsidR="00973D5D">
          <w:rPr>
            <w:rFonts w:ascii="Arial" w:hAnsi="Arial" w:cs="Arial"/>
          </w:rPr>
          <w:t>will be sampling</w:t>
        </w:r>
        <w:r w:rsidR="00926DD4" w:rsidRPr="007C2530">
          <w:rPr>
            <w:rFonts w:ascii="Arial" w:hAnsi="Arial" w:cs="Arial"/>
          </w:rPr>
          <w:t xml:space="preserve"> and test</w:t>
        </w:r>
        <w:r w:rsidR="00973D5D">
          <w:rPr>
            <w:rFonts w:ascii="Arial" w:hAnsi="Arial" w:cs="Arial"/>
          </w:rPr>
          <w:t>ing</w:t>
        </w:r>
      </w:ins>
      <w:r w:rsidR="00926DD4" w:rsidRPr="007C2530">
        <w:rPr>
          <w:rFonts w:ascii="Arial" w:hAnsi="Arial" w:cs="Arial"/>
        </w:rPr>
        <w:t xml:space="preserve"> for PCB concentrations in the tissue of </w:t>
      </w:r>
      <w:r w:rsidR="00376D7A" w:rsidRPr="007C2530">
        <w:rPr>
          <w:rFonts w:ascii="Arial" w:hAnsi="Arial" w:cs="Arial"/>
        </w:rPr>
        <w:t xml:space="preserve">hatchery fish used to stock the river.  </w:t>
      </w:r>
    </w:p>
    <w:p w:rsidR="006E53A5" w:rsidRDefault="00034A90" w:rsidP="006E53A5">
      <w:pPr>
        <w:pStyle w:val="ListParagraph"/>
        <w:numPr>
          <w:ilvl w:val="0"/>
          <w:numId w:val="5"/>
        </w:numPr>
        <w:spacing w:after="0"/>
        <w:rPr>
          <w:ins w:id="371" w:author="lschmidt" w:date="2015-06-04T07:16:00Z"/>
          <w:rFonts w:ascii="Arial" w:hAnsi="Arial" w:cs="Arial"/>
        </w:rPr>
      </w:pPr>
      <w:del w:id="372" w:author="lschmidt" w:date="2015-06-04T07:16:00Z">
        <w:r>
          <w:rPr>
            <w:rFonts w:ascii="Arial" w:hAnsi="Arial" w:cs="Arial"/>
          </w:rPr>
          <w:delText>F</w:delText>
        </w:r>
        <w:r w:rsidR="00617E87" w:rsidRPr="007C2530">
          <w:rPr>
            <w:rFonts w:ascii="Arial" w:hAnsi="Arial" w:cs="Arial"/>
          </w:rPr>
          <w:delText xml:space="preserve">ollowing the lead of </w:delText>
        </w:r>
        <w:r w:rsidR="00B12E4A" w:rsidRPr="007C2530">
          <w:rPr>
            <w:rFonts w:ascii="Arial" w:hAnsi="Arial" w:cs="Arial"/>
          </w:rPr>
          <w:delText xml:space="preserve">recent revisions to </w:delText>
        </w:r>
        <w:r w:rsidR="00617E87" w:rsidRPr="007C2530">
          <w:rPr>
            <w:rFonts w:ascii="Arial" w:hAnsi="Arial" w:cs="Arial"/>
          </w:rPr>
          <w:delText xml:space="preserve">Washington state </w:delText>
        </w:r>
      </w:del>
      <w:ins w:id="373" w:author="lschmidt" w:date="2015-06-04T07:16:00Z">
        <w:r w:rsidR="00973D5D" w:rsidRPr="006E53A5">
          <w:rPr>
            <w:rFonts w:ascii="Arial" w:hAnsi="Arial" w:cs="Arial"/>
          </w:rPr>
          <w:t xml:space="preserve">The </w:t>
        </w:r>
        <w:r w:rsidR="005A2074" w:rsidRPr="006E53A5">
          <w:rPr>
            <w:rFonts w:ascii="Arial" w:hAnsi="Arial" w:cs="Arial"/>
          </w:rPr>
          <w:t xml:space="preserve">Task Force pushed for state adoption of legislation </w:t>
        </w:r>
        <w:r w:rsidR="006E53A5" w:rsidRPr="006E53A5">
          <w:rPr>
            <w:rFonts w:ascii="Arial" w:hAnsi="Arial" w:cs="Arial"/>
          </w:rPr>
          <w:t>that restricted</w:t>
        </w:r>
        <w:r w:rsidR="005A2074" w:rsidRPr="006E53A5">
          <w:rPr>
            <w:rFonts w:ascii="Arial" w:hAnsi="Arial" w:cs="Arial"/>
          </w:rPr>
          <w:t xml:space="preserve"> PCB </w:t>
        </w:r>
      </w:ins>
      <w:r w:rsidR="005A2074" w:rsidRPr="006E53A5">
        <w:rPr>
          <w:rFonts w:ascii="Arial" w:hAnsi="Arial" w:cs="Arial"/>
        </w:rPr>
        <w:t>procurement</w:t>
      </w:r>
      <w:del w:id="374" w:author="lschmidt" w:date="2015-06-04T07:16:00Z">
        <w:r w:rsidR="00617E87" w:rsidRPr="007C2530">
          <w:rPr>
            <w:rFonts w:ascii="Arial" w:hAnsi="Arial" w:cs="Arial"/>
          </w:rPr>
          <w:delText xml:space="preserve"> procedures, several Task Force municipalities have also </w:delText>
        </w:r>
      </w:del>
      <w:ins w:id="375" w:author="lschmidt" w:date="2015-06-04T07:16:00Z">
        <w:r w:rsidR="005A2074" w:rsidRPr="006E53A5">
          <w:rPr>
            <w:rFonts w:ascii="Arial" w:hAnsi="Arial" w:cs="Arial"/>
          </w:rPr>
          <w:t>.</w:t>
        </w:r>
        <w:r w:rsidR="00973D5D" w:rsidRPr="006E53A5">
          <w:rPr>
            <w:rFonts w:ascii="Arial" w:hAnsi="Arial" w:cs="Arial"/>
          </w:rPr>
          <w:t xml:space="preserve"> </w:t>
        </w:r>
      </w:ins>
    </w:p>
    <w:p w:rsidR="00376D7A" w:rsidRPr="006E53A5" w:rsidRDefault="00973D5D" w:rsidP="006E53A5">
      <w:pPr>
        <w:pStyle w:val="ListParagraph"/>
        <w:numPr>
          <w:ilvl w:val="0"/>
          <w:numId w:val="5"/>
        </w:numPr>
        <w:spacing w:after="0"/>
        <w:rPr>
          <w:rFonts w:ascii="Arial" w:hAnsi="Arial" w:cs="Arial"/>
        </w:rPr>
      </w:pPr>
      <w:ins w:id="376" w:author="lschmidt" w:date="2015-06-04T07:16:00Z">
        <w:r w:rsidRPr="006E53A5">
          <w:rPr>
            <w:rFonts w:ascii="Arial" w:hAnsi="Arial" w:cs="Arial"/>
          </w:rPr>
          <w:t>T</w:t>
        </w:r>
        <w:r w:rsidR="005A2074" w:rsidRPr="006E53A5">
          <w:rPr>
            <w:rFonts w:ascii="Arial" w:hAnsi="Arial" w:cs="Arial"/>
          </w:rPr>
          <w:t>he City of Spokane and Spokane County</w:t>
        </w:r>
        <w:r w:rsidR="00617E87" w:rsidRPr="006E53A5">
          <w:rPr>
            <w:rFonts w:ascii="Arial" w:hAnsi="Arial" w:cs="Arial"/>
          </w:rPr>
          <w:t xml:space="preserve"> have </w:t>
        </w:r>
      </w:ins>
      <w:r w:rsidR="00617E87" w:rsidRPr="006E53A5">
        <w:rPr>
          <w:rFonts w:ascii="Arial" w:hAnsi="Arial" w:cs="Arial"/>
        </w:rPr>
        <w:t xml:space="preserve">approved </w:t>
      </w:r>
      <w:del w:id="377" w:author="lschmidt" w:date="2015-06-04T07:16:00Z">
        <w:r w:rsidR="00B12E4A" w:rsidRPr="007C2530">
          <w:rPr>
            <w:rFonts w:ascii="Arial" w:hAnsi="Arial" w:cs="Arial"/>
          </w:rPr>
          <w:delText>similar</w:delText>
        </w:r>
        <w:r w:rsidR="00617E87" w:rsidRPr="007C2530">
          <w:rPr>
            <w:rFonts w:ascii="Arial" w:hAnsi="Arial" w:cs="Arial"/>
          </w:rPr>
          <w:delText xml:space="preserve"> </w:delText>
        </w:r>
      </w:del>
      <w:r w:rsidR="00617E87" w:rsidRPr="006E53A5">
        <w:rPr>
          <w:rFonts w:ascii="Arial" w:hAnsi="Arial" w:cs="Arial"/>
        </w:rPr>
        <w:t xml:space="preserve">policies </w:t>
      </w:r>
      <w:del w:id="378" w:author="lschmidt" w:date="2015-06-04T07:16:00Z">
        <w:r w:rsidR="00617E87" w:rsidRPr="007C2530">
          <w:rPr>
            <w:rFonts w:ascii="Arial" w:hAnsi="Arial" w:cs="Arial"/>
          </w:rPr>
          <w:delText>which</w:delText>
        </w:r>
      </w:del>
      <w:ins w:id="379" w:author="lschmidt" w:date="2015-06-04T07:16:00Z">
        <w:r w:rsidR="005A2074" w:rsidRPr="006E53A5">
          <w:rPr>
            <w:rFonts w:ascii="Arial" w:hAnsi="Arial" w:cs="Arial"/>
          </w:rPr>
          <w:t>to</w:t>
        </w:r>
      </w:ins>
      <w:r w:rsidR="00617E87" w:rsidRPr="006E53A5">
        <w:rPr>
          <w:rFonts w:ascii="Arial" w:hAnsi="Arial" w:cs="Arial"/>
        </w:rPr>
        <w:t xml:space="preserve"> </w:t>
      </w:r>
      <w:r w:rsidR="00B12E4A" w:rsidRPr="006E53A5">
        <w:rPr>
          <w:rFonts w:ascii="Arial" w:hAnsi="Arial" w:cs="Arial"/>
        </w:rPr>
        <w:t>allow for the preferential purchase of products (or products with packaging) that do not contain PCBs above established thresholds.</w:t>
      </w:r>
    </w:p>
    <w:p w:rsidR="00376D7A" w:rsidRDefault="00034A90" w:rsidP="00337970">
      <w:pPr>
        <w:pStyle w:val="ListParagraph"/>
        <w:numPr>
          <w:ilvl w:val="0"/>
          <w:numId w:val="5"/>
        </w:numPr>
        <w:spacing w:after="0"/>
        <w:rPr>
          <w:rFonts w:ascii="Arial" w:hAnsi="Arial" w:cs="Arial"/>
        </w:rPr>
      </w:pPr>
      <w:r w:rsidRPr="00973D5D">
        <w:rPr>
          <w:rFonts w:ascii="Arial" w:hAnsi="Arial" w:cs="Arial"/>
        </w:rPr>
        <w:t>Task Force members are conducting a</w:t>
      </w:r>
      <w:r w:rsidR="007C2530" w:rsidRPr="00973D5D">
        <w:rPr>
          <w:rFonts w:ascii="Arial" w:hAnsi="Arial" w:cs="Arial"/>
        </w:rPr>
        <w:t xml:space="preserve">dditional </w:t>
      </w:r>
      <w:del w:id="380" w:author="lschmidt" w:date="2015-06-04T07:16:00Z">
        <w:r w:rsidR="007C2530" w:rsidRPr="00034A90">
          <w:rPr>
            <w:rFonts w:ascii="Arial" w:hAnsi="Arial" w:cs="Arial"/>
          </w:rPr>
          <w:delText xml:space="preserve">“track down” </w:delText>
        </w:r>
      </w:del>
      <w:r w:rsidR="007C2530" w:rsidRPr="00973D5D">
        <w:rPr>
          <w:rFonts w:ascii="Arial" w:hAnsi="Arial" w:cs="Arial"/>
        </w:rPr>
        <w:t xml:space="preserve">studies </w:t>
      </w:r>
      <w:ins w:id="381" w:author="lschmidt" w:date="2015-06-04T07:16:00Z">
        <w:r w:rsidR="005A2074" w:rsidRPr="00973D5D">
          <w:rPr>
            <w:rFonts w:ascii="Arial" w:hAnsi="Arial" w:cs="Arial"/>
          </w:rPr>
          <w:t>within their wastewater and stormwater c</w:t>
        </w:r>
        <w:r w:rsidR="005A2074">
          <w:rPr>
            <w:rFonts w:ascii="Arial" w:hAnsi="Arial" w:cs="Arial"/>
          </w:rPr>
          <w:t xml:space="preserve">ollection systems </w:t>
        </w:r>
      </w:ins>
      <w:r w:rsidR="007C2530" w:rsidRPr="00034A90">
        <w:rPr>
          <w:rFonts w:ascii="Arial" w:hAnsi="Arial" w:cs="Arial"/>
        </w:rPr>
        <w:t>to i</w:t>
      </w:r>
      <w:r w:rsidR="005A2074">
        <w:rPr>
          <w:rFonts w:ascii="Arial" w:hAnsi="Arial" w:cs="Arial"/>
        </w:rPr>
        <w:t xml:space="preserve">dentify specific sources of </w:t>
      </w:r>
      <w:del w:id="382" w:author="lschmidt" w:date="2015-06-04T07:16:00Z">
        <w:r w:rsidR="007C2530" w:rsidRPr="00034A90">
          <w:rPr>
            <w:rFonts w:ascii="Arial" w:hAnsi="Arial" w:cs="Arial"/>
          </w:rPr>
          <w:delText>PCB concentrat</w:delText>
        </w:r>
        <w:r w:rsidRPr="00034A90">
          <w:rPr>
            <w:rFonts w:ascii="Arial" w:hAnsi="Arial" w:cs="Arial"/>
          </w:rPr>
          <w:delText>i</w:delText>
        </w:r>
        <w:r w:rsidR="007C2530" w:rsidRPr="00034A90">
          <w:rPr>
            <w:rFonts w:ascii="Arial" w:hAnsi="Arial" w:cs="Arial"/>
          </w:rPr>
          <w:delText>ons</w:delText>
        </w:r>
      </w:del>
      <w:ins w:id="383" w:author="lschmidt" w:date="2015-06-04T07:16:00Z">
        <w:r w:rsidR="005A2074">
          <w:rPr>
            <w:rFonts w:ascii="Arial" w:hAnsi="Arial" w:cs="Arial"/>
          </w:rPr>
          <w:t>PCB</w:t>
        </w:r>
        <w:r w:rsidR="007C2530" w:rsidRPr="00034A90">
          <w:rPr>
            <w:rFonts w:ascii="Arial" w:hAnsi="Arial" w:cs="Arial"/>
          </w:rPr>
          <w:t>s</w:t>
        </w:r>
      </w:ins>
      <w:r w:rsidRPr="00034A90">
        <w:rPr>
          <w:rFonts w:ascii="Arial" w:hAnsi="Arial" w:cs="Arial"/>
        </w:rPr>
        <w:t>.</w:t>
      </w:r>
    </w:p>
    <w:p w:rsidR="004E4FBC" w:rsidRPr="004E4FBC" w:rsidRDefault="00376D7A" w:rsidP="00337970">
      <w:pPr>
        <w:pStyle w:val="ListParagraph"/>
        <w:numPr>
          <w:ilvl w:val="0"/>
          <w:numId w:val="5"/>
        </w:numPr>
        <w:spacing w:after="0"/>
        <w:rPr>
          <w:rFonts w:ascii="Arial" w:hAnsi="Arial" w:cs="Arial"/>
        </w:rPr>
      </w:pPr>
      <w:del w:id="384" w:author="lschmidt" w:date="2015-06-04T07:16:00Z">
        <w:r w:rsidRPr="00034A90">
          <w:rPr>
            <w:rFonts w:ascii="Arial" w:hAnsi="Arial" w:cs="Arial"/>
          </w:rPr>
          <w:delText>Given the very high</w:delText>
        </w:r>
      </w:del>
      <w:ins w:id="385" w:author="lschmidt" w:date="2015-06-04T07:16:00Z">
        <w:r w:rsidR="004E4FBC" w:rsidRPr="004E4FBC">
          <w:rPr>
            <w:rFonts w:ascii="Arial" w:hAnsi="Arial" w:cs="Arial"/>
          </w:rPr>
          <w:t>The Toxic Substances Control Act (TSCA) currently allows a</w:t>
        </w:r>
      </w:ins>
      <w:r w:rsidR="004E4FBC" w:rsidRPr="004E4FBC">
        <w:rPr>
          <w:rFonts w:ascii="Arial" w:hAnsi="Arial" w:cs="Arial"/>
        </w:rPr>
        <w:t xml:space="preserve"> level of </w:t>
      </w:r>
      <w:del w:id="386" w:author="lschmidt" w:date="2015-06-04T07:16:00Z">
        <w:r w:rsidRPr="00034A90">
          <w:rPr>
            <w:rFonts w:ascii="Arial" w:hAnsi="Arial" w:cs="Arial"/>
          </w:rPr>
          <w:delText>“</w:delText>
        </w:r>
      </w:del>
      <w:r w:rsidR="004E4FBC" w:rsidRPr="004E4FBC">
        <w:rPr>
          <w:rFonts w:ascii="Arial" w:hAnsi="Arial" w:cs="Arial"/>
        </w:rPr>
        <w:t>inadve</w:t>
      </w:r>
      <w:r w:rsidR="00896247">
        <w:rPr>
          <w:rFonts w:ascii="Arial" w:hAnsi="Arial" w:cs="Arial"/>
        </w:rPr>
        <w:t>rtently produced</w:t>
      </w:r>
      <w:del w:id="387" w:author="lschmidt" w:date="2015-06-04T07:16:00Z">
        <w:r w:rsidRPr="00034A90">
          <w:rPr>
            <w:rFonts w:ascii="Arial" w:hAnsi="Arial" w:cs="Arial"/>
          </w:rPr>
          <w:delText>”</w:delText>
        </w:r>
      </w:del>
      <w:r w:rsidR="00896247">
        <w:rPr>
          <w:rFonts w:ascii="Arial" w:hAnsi="Arial" w:cs="Arial"/>
        </w:rPr>
        <w:t xml:space="preserve"> PCBs </w:t>
      </w:r>
      <w:del w:id="388" w:author="lschmidt" w:date="2015-06-04T07:16:00Z">
        <w:r w:rsidRPr="00034A90">
          <w:rPr>
            <w:rFonts w:ascii="Arial" w:hAnsi="Arial" w:cs="Arial"/>
          </w:rPr>
          <w:delText xml:space="preserve">allowable in products through the Toxics Substances </w:delText>
        </w:r>
        <w:r w:rsidR="00617E87" w:rsidRPr="00034A90">
          <w:rPr>
            <w:rFonts w:ascii="Arial" w:hAnsi="Arial" w:cs="Arial"/>
          </w:rPr>
          <w:delText xml:space="preserve">Control </w:delText>
        </w:r>
        <w:r w:rsidRPr="00034A90">
          <w:rPr>
            <w:rFonts w:ascii="Arial" w:hAnsi="Arial" w:cs="Arial"/>
          </w:rPr>
          <w:delText>Act (TS</w:delText>
        </w:r>
        <w:r w:rsidR="00617E87" w:rsidRPr="00034A90">
          <w:rPr>
            <w:rFonts w:ascii="Arial" w:hAnsi="Arial" w:cs="Arial"/>
          </w:rPr>
          <w:delText>C</w:delText>
        </w:r>
        <w:r w:rsidRPr="00034A90">
          <w:rPr>
            <w:rFonts w:ascii="Arial" w:hAnsi="Arial" w:cs="Arial"/>
          </w:rPr>
          <w:delText>A), the</w:delText>
        </w:r>
      </w:del>
      <w:ins w:id="389" w:author="lschmidt" w:date="2015-06-04T07:16:00Z">
        <w:r w:rsidR="00896247">
          <w:rPr>
            <w:rFonts w:ascii="Arial" w:hAnsi="Arial" w:cs="Arial"/>
          </w:rPr>
          <w:t>that is up to</w:t>
        </w:r>
        <w:r w:rsidR="004E4FBC" w:rsidRPr="004E4FBC">
          <w:rPr>
            <w:rFonts w:ascii="Arial" w:hAnsi="Arial" w:cs="Arial"/>
          </w:rPr>
          <w:t xml:space="preserve"> 50 parts per million compared to the Spokane River standard of less than 2 parts per quadrillion. The</w:t>
        </w:r>
      </w:ins>
      <w:r w:rsidR="004E4FBC" w:rsidRPr="004E4FBC">
        <w:rPr>
          <w:rFonts w:ascii="Arial" w:hAnsi="Arial" w:cs="Arial"/>
        </w:rPr>
        <w:t xml:space="preserve"> Task Force </w:t>
      </w:r>
      <w:del w:id="390" w:author="lschmidt" w:date="2015-06-04T07:16:00Z">
        <w:r w:rsidRPr="00034A90">
          <w:rPr>
            <w:rFonts w:ascii="Arial" w:hAnsi="Arial" w:cs="Arial"/>
          </w:rPr>
          <w:delText>also realizes the importance of eliminating</w:delText>
        </w:r>
      </w:del>
      <w:ins w:id="391" w:author="lschmidt" w:date="2015-06-04T07:16:00Z">
        <w:r w:rsidR="004E4FBC" w:rsidRPr="004E4FBC">
          <w:rPr>
            <w:rFonts w:ascii="Arial" w:hAnsi="Arial" w:cs="Arial"/>
          </w:rPr>
          <w:t xml:space="preserve">has requested EPA </w:t>
        </w:r>
        <w:r w:rsidR="00896247">
          <w:rPr>
            <w:rFonts w:ascii="Arial" w:hAnsi="Arial" w:cs="Arial"/>
          </w:rPr>
          <w:t xml:space="preserve">support </w:t>
        </w:r>
        <w:r w:rsidR="004E4FBC" w:rsidRPr="004E4FBC">
          <w:rPr>
            <w:rFonts w:ascii="Arial" w:hAnsi="Arial" w:cs="Arial"/>
          </w:rPr>
          <w:t>and is working with elected officials to eliminate or significantly reduce</w:t>
        </w:r>
      </w:ins>
      <w:r w:rsidR="004E4FBC" w:rsidRPr="004E4FBC">
        <w:rPr>
          <w:rFonts w:ascii="Arial" w:hAnsi="Arial" w:cs="Arial"/>
        </w:rPr>
        <w:t xml:space="preserve"> this </w:t>
      </w:r>
      <w:del w:id="392" w:author="lschmidt" w:date="2015-06-04T07:16:00Z">
        <w:r w:rsidRPr="00034A90">
          <w:rPr>
            <w:rFonts w:ascii="Arial" w:hAnsi="Arial" w:cs="Arial"/>
          </w:rPr>
          <w:delText xml:space="preserve">TSCA </w:delText>
        </w:r>
      </w:del>
      <w:r w:rsidR="004E4FBC" w:rsidRPr="004E4FBC">
        <w:rPr>
          <w:rFonts w:ascii="Arial" w:hAnsi="Arial" w:cs="Arial"/>
        </w:rPr>
        <w:t>allowance</w:t>
      </w:r>
      <w:del w:id="393" w:author="lschmidt" w:date="2015-06-04T07:16:00Z">
        <w:r w:rsidRPr="00034A90">
          <w:rPr>
            <w:rFonts w:ascii="Arial" w:hAnsi="Arial" w:cs="Arial"/>
          </w:rPr>
          <w:delText xml:space="preserve"> and </w:delText>
        </w:r>
        <w:r w:rsidR="00CA6F7D">
          <w:rPr>
            <w:rFonts w:ascii="Arial" w:hAnsi="Arial" w:cs="Arial"/>
          </w:rPr>
          <w:delText xml:space="preserve">is </w:delText>
        </w:r>
        <w:r w:rsidRPr="00034A90">
          <w:rPr>
            <w:rFonts w:ascii="Arial" w:hAnsi="Arial" w:cs="Arial"/>
          </w:rPr>
          <w:delText>continu</w:delText>
        </w:r>
        <w:r w:rsidR="00A537EC" w:rsidRPr="00034A90">
          <w:rPr>
            <w:rFonts w:ascii="Arial" w:hAnsi="Arial" w:cs="Arial"/>
          </w:rPr>
          <w:delText>ing</w:delText>
        </w:r>
        <w:r w:rsidRPr="00034A90">
          <w:rPr>
            <w:rFonts w:ascii="Arial" w:hAnsi="Arial" w:cs="Arial"/>
          </w:rPr>
          <w:delText xml:space="preserve"> to work together with the EPA and local and federal legislators to achieve this end</w:delText>
        </w:r>
      </w:del>
      <w:r w:rsidR="003E7E92">
        <w:rPr>
          <w:rFonts w:ascii="Arial" w:hAnsi="Arial" w:cs="Arial"/>
        </w:rPr>
        <w:t>.</w:t>
      </w:r>
    </w:p>
    <w:p w:rsidR="00376D7A" w:rsidRDefault="00476D4F" w:rsidP="006666A5">
      <w:pPr>
        <w:pStyle w:val="ListParagraph"/>
        <w:numPr>
          <w:ilvl w:val="0"/>
          <w:numId w:val="5"/>
        </w:numPr>
        <w:spacing w:after="0"/>
        <w:rPr>
          <w:rFonts w:ascii="Arial" w:hAnsi="Arial" w:cs="Arial"/>
        </w:rPr>
      </w:pPr>
      <w:del w:id="394" w:author="lschmidt" w:date="2015-06-04T07:16:00Z">
        <w:r w:rsidRPr="006666A5">
          <w:rPr>
            <w:rFonts w:ascii="Arial" w:hAnsi="Arial" w:cs="Arial"/>
          </w:rPr>
          <w:delText>T</w:delText>
        </w:r>
        <w:r w:rsidR="00376D7A" w:rsidRPr="006666A5">
          <w:rPr>
            <w:rFonts w:ascii="Arial" w:hAnsi="Arial" w:cs="Arial"/>
          </w:rPr>
          <w:delText xml:space="preserve">he </w:delText>
        </w:r>
      </w:del>
      <w:r w:rsidR="00376D7A" w:rsidRPr="006666A5">
        <w:rPr>
          <w:rFonts w:ascii="Arial" w:hAnsi="Arial" w:cs="Arial"/>
        </w:rPr>
        <w:t xml:space="preserve">Task Force </w:t>
      </w:r>
      <w:r w:rsidR="008B2719" w:rsidRPr="006666A5">
        <w:rPr>
          <w:rFonts w:ascii="Arial" w:hAnsi="Arial" w:cs="Arial"/>
        </w:rPr>
        <w:t>members</w:t>
      </w:r>
      <w:r w:rsidR="00376D7A" w:rsidRPr="006666A5">
        <w:rPr>
          <w:rFonts w:ascii="Arial" w:hAnsi="Arial" w:cs="Arial"/>
        </w:rPr>
        <w:t xml:space="preserve"> </w:t>
      </w:r>
      <w:r w:rsidR="00372401" w:rsidRPr="006666A5">
        <w:rPr>
          <w:rFonts w:ascii="Arial" w:hAnsi="Arial" w:cs="Arial"/>
        </w:rPr>
        <w:t xml:space="preserve">are </w:t>
      </w:r>
      <w:r w:rsidR="00376D7A" w:rsidRPr="006666A5">
        <w:rPr>
          <w:rFonts w:ascii="Arial" w:hAnsi="Arial" w:cs="Arial"/>
        </w:rPr>
        <w:t>collaborat</w:t>
      </w:r>
      <w:r w:rsidR="00372401" w:rsidRPr="006666A5">
        <w:rPr>
          <w:rFonts w:ascii="Arial" w:hAnsi="Arial" w:cs="Arial"/>
        </w:rPr>
        <w:t>ing</w:t>
      </w:r>
      <w:r w:rsidR="00376D7A" w:rsidRPr="006666A5">
        <w:rPr>
          <w:rFonts w:ascii="Arial" w:hAnsi="Arial" w:cs="Arial"/>
        </w:rPr>
        <w:t xml:space="preserve"> </w:t>
      </w:r>
      <w:r w:rsidR="008B2719" w:rsidRPr="006666A5">
        <w:rPr>
          <w:rFonts w:ascii="Arial" w:hAnsi="Arial" w:cs="Arial"/>
        </w:rPr>
        <w:t>on</w:t>
      </w:r>
      <w:r w:rsidR="00376D7A" w:rsidRPr="006666A5">
        <w:rPr>
          <w:rFonts w:ascii="Arial" w:hAnsi="Arial" w:cs="Arial"/>
        </w:rPr>
        <w:t xml:space="preserve"> public outreach </w:t>
      </w:r>
      <w:r w:rsidR="008B2719" w:rsidRPr="006666A5">
        <w:rPr>
          <w:rFonts w:ascii="Arial" w:hAnsi="Arial" w:cs="Arial"/>
        </w:rPr>
        <w:t>activities</w:t>
      </w:r>
      <w:r w:rsidR="00376D7A" w:rsidRPr="006666A5">
        <w:rPr>
          <w:rFonts w:ascii="Arial" w:hAnsi="Arial" w:cs="Arial"/>
        </w:rPr>
        <w:t xml:space="preserve"> to </w:t>
      </w:r>
      <w:r w:rsidR="008B2719" w:rsidRPr="006666A5">
        <w:rPr>
          <w:rFonts w:ascii="Arial" w:hAnsi="Arial" w:cs="Arial"/>
        </w:rPr>
        <w:t>engage</w:t>
      </w:r>
      <w:r w:rsidR="00376D7A" w:rsidRPr="006666A5">
        <w:rPr>
          <w:rFonts w:ascii="Arial" w:hAnsi="Arial" w:cs="Arial"/>
        </w:rPr>
        <w:t xml:space="preserve"> the Spokane Community and reduce the usage of products containing inadvertently produced PCBs that enter the waste stream.</w:t>
      </w:r>
      <w:ins w:id="395" w:author="lschmidt" w:date="2015-06-04T07:16:00Z">
        <w:r w:rsidR="004E4FBC">
          <w:rPr>
            <w:rFonts w:ascii="Arial" w:hAnsi="Arial" w:cs="Arial"/>
          </w:rPr>
          <w:t xml:space="preserve"> Posters, power point presentations, website information, printed literature and brochures, public service announcements on radio and television, opinion editorials in local news papers, and presentations at</w:t>
        </w:r>
        <w:r w:rsidR="00896247">
          <w:rPr>
            <w:rFonts w:ascii="Arial" w:hAnsi="Arial" w:cs="Arial"/>
          </w:rPr>
          <w:t xml:space="preserve"> scientific </w:t>
        </w:r>
        <w:r w:rsidR="00D64AA5">
          <w:rPr>
            <w:rFonts w:ascii="Arial" w:hAnsi="Arial" w:cs="Arial"/>
          </w:rPr>
          <w:t xml:space="preserve">conferences </w:t>
        </w:r>
        <w:r w:rsidR="00896247">
          <w:rPr>
            <w:rFonts w:ascii="Arial" w:hAnsi="Arial" w:cs="Arial"/>
          </w:rPr>
          <w:t>such as</w:t>
        </w:r>
        <w:r w:rsidR="004E4FBC">
          <w:rPr>
            <w:rFonts w:ascii="Arial" w:hAnsi="Arial" w:cs="Arial"/>
          </w:rPr>
          <w:t xml:space="preserve"> </w:t>
        </w:r>
        <w:r w:rsidR="00896247">
          <w:rPr>
            <w:rFonts w:ascii="Arial" w:hAnsi="Arial" w:cs="Arial"/>
          </w:rPr>
          <w:t xml:space="preserve">the Spokane River Forum have been completed.  </w:t>
        </w:r>
      </w:ins>
    </w:p>
    <w:p w:rsidR="004E4FBC" w:rsidRDefault="00896247" w:rsidP="006666A5">
      <w:pPr>
        <w:pStyle w:val="ListParagraph"/>
        <w:numPr>
          <w:ilvl w:val="0"/>
          <w:numId w:val="5"/>
        </w:numPr>
        <w:spacing w:after="0"/>
        <w:rPr>
          <w:ins w:id="396" w:author="lschmidt" w:date="2015-06-04T07:16:00Z"/>
          <w:rFonts w:ascii="Arial" w:hAnsi="Arial" w:cs="Arial"/>
        </w:rPr>
      </w:pPr>
      <w:ins w:id="397" w:author="lschmidt" w:date="2015-06-04T07:16:00Z">
        <w:r>
          <w:rPr>
            <w:rFonts w:ascii="Arial" w:hAnsi="Arial" w:cs="Arial"/>
          </w:rPr>
          <w:t>Several technical workshops have been held by the Task Force, inviting</w:t>
        </w:r>
        <w:r w:rsidR="00AD57E8">
          <w:rPr>
            <w:rFonts w:ascii="Arial" w:hAnsi="Arial" w:cs="Arial"/>
          </w:rPr>
          <w:t xml:space="preserve"> experts from around the country </w:t>
        </w:r>
        <w:r>
          <w:rPr>
            <w:rFonts w:ascii="Arial" w:hAnsi="Arial" w:cs="Arial"/>
          </w:rPr>
          <w:t>to share their professiona</w:t>
        </w:r>
        <w:r w:rsidR="00D72E72">
          <w:rPr>
            <w:rFonts w:ascii="Arial" w:hAnsi="Arial" w:cs="Arial"/>
          </w:rPr>
          <w:t>l expertise</w:t>
        </w:r>
        <w:r w:rsidR="00D64AA5">
          <w:rPr>
            <w:rFonts w:ascii="Arial" w:hAnsi="Arial" w:cs="Arial"/>
          </w:rPr>
          <w:t xml:space="preserve"> and to</w:t>
        </w:r>
        <w:r w:rsidR="00D72E72">
          <w:rPr>
            <w:rFonts w:ascii="Arial" w:hAnsi="Arial" w:cs="Arial"/>
          </w:rPr>
          <w:t xml:space="preserve"> best determine the path forward</w:t>
        </w:r>
        <w:r w:rsidR="00443948">
          <w:rPr>
            <w:rFonts w:ascii="Arial" w:hAnsi="Arial" w:cs="Arial"/>
          </w:rPr>
          <w:t xml:space="preserve"> at critical junctions.</w:t>
        </w:r>
      </w:ins>
    </w:p>
    <w:p w:rsidR="004E4FBC" w:rsidRPr="006666A5" w:rsidRDefault="00D72E72" w:rsidP="006666A5">
      <w:pPr>
        <w:pStyle w:val="ListParagraph"/>
        <w:numPr>
          <w:ilvl w:val="0"/>
          <w:numId w:val="5"/>
        </w:numPr>
        <w:spacing w:after="0"/>
        <w:rPr>
          <w:ins w:id="398" w:author="lschmidt" w:date="2015-06-04T07:16:00Z"/>
          <w:rFonts w:ascii="Arial" w:hAnsi="Arial" w:cs="Arial"/>
        </w:rPr>
      </w:pPr>
      <w:ins w:id="399" w:author="lschmidt" w:date="2015-06-04T07:16:00Z">
        <w:r>
          <w:rPr>
            <w:rFonts w:ascii="Arial" w:hAnsi="Arial" w:cs="Arial"/>
          </w:rPr>
          <w:t xml:space="preserve">Task Force members are collaborating with synergistic efforts such as the </w:t>
        </w:r>
        <w:r w:rsidR="004E4FBC">
          <w:rPr>
            <w:rFonts w:ascii="Arial" w:hAnsi="Arial" w:cs="Arial"/>
          </w:rPr>
          <w:t xml:space="preserve">Columbia River Toxics Reductions Work Group, </w:t>
        </w:r>
        <w:r>
          <w:rPr>
            <w:rFonts w:ascii="Arial" w:hAnsi="Arial" w:cs="Arial"/>
          </w:rPr>
          <w:t xml:space="preserve">Northwest </w:t>
        </w:r>
        <w:r w:rsidR="004E4FBC">
          <w:rPr>
            <w:rFonts w:ascii="Arial" w:hAnsi="Arial" w:cs="Arial"/>
          </w:rPr>
          <w:t>Green chemistry, U</w:t>
        </w:r>
        <w:r>
          <w:rPr>
            <w:rFonts w:ascii="Arial" w:hAnsi="Arial" w:cs="Arial"/>
          </w:rPr>
          <w:t>niversity</w:t>
        </w:r>
        <w:r w:rsidR="004E4FBC">
          <w:rPr>
            <w:rFonts w:ascii="Arial" w:hAnsi="Arial" w:cs="Arial"/>
          </w:rPr>
          <w:t xml:space="preserve"> of Iowa </w:t>
        </w:r>
        <w:r>
          <w:rPr>
            <w:rFonts w:ascii="Arial" w:hAnsi="Arial" w:cs="Arial"/>
          </w:rPr>
          <w:t>Superfund Basic Research Program</w:t>
        </w:r>
        <w:r w:rsidRPr="00D72E72">
          <w:rPr>
            <w:rFonts w:ascii="Arial" w:hAnsi="Arial" w:cs="Arial"/>
          </w:rPr>
          <w:t xml:space="preserve">, </w:t>
        </w:r>
        <w:r w:rsidRPr="00D72E72">
          <w:rPr>
            <w:rFonts w:ascii="Arial" w:hAnsi="Arial" w:cs="Arial"/>
            <w:shd w:val="clear" w:color="auto" w:fill="FFFFFF"/>
          </w:rPr>
          <w:t xml:space="preserve">The WSU Center for Environmental Research, Education, and Outreach, Rutgers University, </w:t>
        </w:r>
        <w:r w:rsidRPr="00D72E72">
          <w:rPr>
            <w:rFonts w:ascii="Arial" w:hAnsi="Arial" w:cs="Arial"/>
          </w:rPr>
          <w:t>and</w:t>
        </w:r>
        <w:r>
          <w:rPr>
            <w:rFonts w:ascii="Arial" w:hAnsi="Arial" w:cs="Arial"/>
          </w:rPr>
          <w:t xml:space="preserve"> the Northwest Pollution Prevention Center.</w:t>
        </w:r>
      </w:ins>
    </w:p>
    <w:p w:rsidR="004E4FBC" w:rsidRDefault="004E4FBC" w:rsidP="00B9421D">
      <w:pPr>
        <w:keepNext/>
        <w:keepLines/>
        <w:spacing w:before="240" w:after="0"/>
        <w:rPr>
          <w:ins w:id="400" w:author="lschmidt" w:date="2015-06-04T07:16:00Z"/>
          <w:rFonts w:ascii="Arial" w:hAnsi="Arial" w:cs="Arial"/>
        </w:rPr>
      </w:pPr>
      <w:ins w:id="401" w:author="lschmidt" w:date="2015-06-04T07:16:00Z">
        <w:r>
          <w:rPr>
            <w:rFonts w:ascii="Arial" w:hAnsi="Arial" w:cs="Arial"/>
            <w:b/>
          </w:rPr>
          <w:t xml:space="preserve">Funding </w:t>
        </w:r>
      </w:ins>
    </w:p>
    <w:p w:rsidR="004E4FBC" w:rsidRDefault="00375469" w:rsidP="00B9421D">
      <w:pPr>
        <w:keepNext/>
        <w:keepLines/>
        <w:spacing w:before="240" w:after="0"/>
        <w:rPr>
          <w:ins w:id="402" w:author="lschmidt" w:date="2015-06-04T07:16:00Z"/>
          <w:rFonts w:ascii="Arial" w:hAnsi="Arial" w:cs="Arial"/>
        </w:rPr>
      </w:pPr>
      <w:ins w:id="403" w:author="lschmidt" w:date="2015-06-04T07:16:00Z">
        <w:r>
          <w:rPr>
            <w:rFonts w:ascii="Arial" w:hAnsi="Arial" w:cs="Arial"/>
          </w:rPr>
          <w:t xml:space="preserve">About $1 million has been spent on direct Task Force efforts to date, including </w:t>
        </w:r>
        <w:r w:rsidRPr="003106E6">
          <w:rPr>
            <w:rFonts w:ascii="Arial" w:hAnsi="Arial" w:cs="Arial"/>
            <w:highlight w:val="yellow"/>
          </w:rPr>
          <w:t>$$$</w:t>
        </w:r>
        <w:r>
          <w:rPr>
            <w:rFonts w:ascii="Arial" w:hAnsi="Arial" w:cs="Arial"/>
          </w:rPr>
          <w:t xml:space="preserve"> in contributions from </w:t>
        </w:r>
        <w:r w:rsidR="003106E6">
          <w:rPr>
            <w:rFonts w:ascii="Arial" w:hAnsi="Arial" w:cs="Arial"/>
          </w:rPr>
          <w:t>NPDES permittees</w:t>
        </w:r>
        <w:r>
          <w:rPr>
            <w:rFonts w:ascii="Arial" w:hAnsi="Arial" w:cs="Arial"/>
          </w:rPr>
          <w:t xml:space="preserve"> and </w:t>
        </w:r>
        <w:r w:rsidRPr="003106E6">
          <w:rPr>
            <w:rFonts w:ascii="Arial" w:hAnsi="Arial" w:cs="Arial"/>
            <w:highlight w:val="yellow"/>
          </w:rPr>
          <w:t>$$$</w:t>
        </w:r>
        <w:r>
          <w:rPr>
            <w:rFonts w:ascii="Arial" w:hAnsi="Arial" w:cs="Arial"/>
          </w:rPr>
          <w:t xml:space="preserve"> leveraged from state </w:t>
        </w:r>
        <w:r w:rsidR="006151B0">
          <w:rPr>
            <w:rFonts w:ascii="Arial" w:hAnsi="Arial" w:cs="Arial"/>
          </w:rPr>
          <w:t>funding</w:t>
        </w:r>
        <w:r>
          <w:rPr>
            <w:rFonts w:ascii="Arial" w:hAnsi="Arial" w:cs="Arial"/>
          </w:rPr>
          <w:t xml:space="preserve"> through Ecology.  </w:t>
        </w:r>
        <w:r w:rsidR="006151B0">
          <w:rPr>
            <w:rFonts w:ascii="Arial" w:hAnsi="Arial" w:cs="Arial"/>
          </w:rPr>
          <w:t xml:space="preserve">In addition to Task Force activities, individual members have contributed significant funding towards efforts in their own communities.  Approximately </w:t>
        </w:r>
        <w:r w:rsidR="006151B0" w:rsidRPr="006151B0">
          <w:rPr>
            <w:rFonts w:ascii="Arial" w:hAnsi="Arial" w:cs="Arial"/>
            <w:highlight w:val="yellow"/>
          </w:rPr>
          <w:t>$$$$</w:t>
        </w:r>
        <w:r w:rsidR="006151B0">
          <w:rPr>
            <w:rFonts w:ascii="Arial" w:hAnsi="Arial" w:cs="Arial"/>
          </w:rPr>
          <w:t xml:space="preserve"> is being invested in upgrades to treatment facilities, and at least </w:t>
        </w:r>
        <w:r w:rsidR="006151B0" w:rsidRPr="006151B0">
          <w:rPr>
            <w:rFonts w:ascii="Arial" w:hAnsi="Arial" w:cs="Arial"/>
            <w:highlight w:val="yellow"/>
          </w:rPr>
          <w:t>$$$$</w:t>
        </w:r>
        <w:r w:rsidR="006151B0">
          <w:rPr>
            <w:rFonts w:ascii="Arial" w:hAnsi="Arial" w:cs="Arial"/>
          </w:rPr>
          <w:t xml:space="preserve"> has been spent on collection system PCB sampling efforts</w:t>
        </w:r>
        <w:r w:rsidR="00097D2C">
          <w:rPr>
            <w:rFonts w:ascii="Arial" w:hAnsi="Arial" w:cs="Arial"/>
          </w:rPr>
          <w:t>,</w:t>
        </w:r>
        <w:r w:rsidR="006151B0">
          <w:rPr>
            <w:rFonts w:ascii="Arial" w:hAnsi="Arial" w:cs="Arial"/>
          </w:rPr>
          <w:t xml:space="preserve"> Toxics Management Plans, and stormwater management.  </w:t>
        </w:r>
      </w:ins>
    </w:p>
    <w:p w:rsidR="004E4FBC" w:rsidRPr="004E4FBC" w:rsidRDefault="00977138" w:rsidP="00B9421D">
      <w:pPr>
        <w:keepNext/>
        <w:keepLines/>
        <w:spacing w:before="240" w:after="0"/>
        <w:rPr>
          <w:ins w:id="404" w:author="lschmidt" w:date="2015-06-04T07:16:00Z"/>
          <w:rFonts w:ascii="Arial" w:hAnsi="Arial" w:cs="Arial"/>
        </w:rPr>
      </w:pPr>
      <w:ins w:id="405" w:author="lschmidt" w:date="2015-06-04T07:16:00Z">
        <w:r>
          <w:rPr>
            <w:rFonts w:ascii="Arial" w:hAnsi="Arial" w:cs="Arial"/>
          </w:rPr>
          <w:t>A</w:t>
        </w:r>
        <w:r w:rsidR="004E4FBC">
          <w:rPr>
            <w:rFonts w:ascii="Arial" w:hAnsi="Arial" w:cs="Arial"/>
          </w:rPr>
          <w:t xml:space="preserve"> significant amount of time and resources of individual members has been spent developing outreach capacity and </w:t>
        </w:r>
        <w:commentRangeStart w:id="406"/>
        <w:r w:rsidR="004E4FBC">
          <w:rPr>
            <w:rFonts w:ascii="Arial" w:hAnsi="Arial" w:cs="Arial"/>
          </w:rPr>
          <w:t>materials</w:t>
        </w:r>
        <w:commentRangeEnd w:id="406"/>
        <w:r>
          <w:rPr>
            <w:rStyle w:val="CommentReference"/>
          </w:rPr>
          <w:commentReference w:id="406"/>
        </w:r>
        <w:r w:rsidR="004E4FBC">
          <w:rPr>
            <w:rFonts w:ascii="Arial" w:hAnsi="Arial" w:cs="Arial"/>
          </w:rPr>
          <w:t xml:space="preserve"> in order to </w:t>
        </w:r>
        <w:r w:rsidR="00984330">
          <w:rPr>
            <w:rFonts w:ascii="Arial" w:hAnsi="Arial" w:cs="Arial"/>
          </w:rPr>
          <w:t xml:space="preserve">contribute to a literate public regarding </w:t>
        </w:r>
        <w:r w:rsidR="004E4FBC">
          <w:rPr>
            <w:rFonts w:ascii="Arial" w:hAnsi="Arial" w:cs="Arial"/>
          </w:rPr>
          <w:t xml:space="preserve">the nature of PCBs </w:t>
        </w:r>
        <w:r w:rsidR="00A65921">
          <w:rPr>
            <w:rFonts w:ascii="Arial" w:hAnsi="Arial" w:cs="Arial"/>
          </w:rPr>
          <w:t xml:space="preserve">as well as </w:t>
        </w:r>
        <w:r w:rsidR="004E4FBC">
          <w:rPr>
            <w:rFonts w:ascii="Arial" w:hAnsi="Arial" w:cs="Arial"/>
          </w:rPr>
          <w:t xml:space="preserve">educate the public about the efforts of the Task Force in bringing the Spokane River in to compliance.  </w:t>
        </w:r>
      </w:ins>
    </w:p>
    <w:p w:rsidR="000C2560" w:rsidRPr="00696139" w:rsidRDefault="000C2560" w:rsidP="000C2560">
      <w:pPr>
        <w:keepNext/>
        <w:keepLines/>
        <w:spacing w:before="240" w:after="0"/>
        <w:rPr>
          <w:rFonts w:ascii="Arial" w:hAnsi="Arial" w:cs="Arial"/>
          <w:b/>
        </w:rPr>
      </w:pPr>
      <w:r>
        <w:rPr>
          <w:rFonts w:ascii="Arial" w:hAnsi="Arial" w:cs="Arial"/>
          <w:b/>
        </w:rPr>
        <w:t xml:space="preserve">Significant and Costly </w:t>
      </w:r>
      <w:r w:rsidRPr="00696139">
        <w:rPr>
          <w:rFonts w:ascii="Arial" w:hAnsi="Arial" w:cs="Arial"/>
          <w:b/>
        </w:rPr>
        <w:t>Treatment Process Upgrades</w:t>
      </w:r>
      <w:r>
        <w:rPr>
          <w:rFonts w:ascii="Arial" w:hAnsi="Arial" w:cs="Arial"/>
          <w:b/>
        </w:rPr>
        <w:t xml:space="preserve"> are Already Proceeding</w:t>
      </w:r>
    </w:p>
    <w:p w:rsidR="00955BCC" w:rsidRPr="00696139" w:rsidRDefault="00955BCC" w:rsidP="00725E73">
      <w:pPr>
        <w:keepNext/>
        <w:keepLines/>
        <w:spacing w:after="0"/>
        <w:rPr>
          <w:rFonts w:ascii="Arial" w:hAnsi="Arial" w:cs="Arial"/>
          <w:b/>
        </w:rPr>
      </w:pPr>
    </w:p>
    <w:p w:rsidR="00955BCC" w:rsidRPr="00696139" w:rsidRDefault="00955BCC" w:rsidP="000C1DE8">
      <w:pPr>
        <w:spacing w:after="0"/>
        <w:rPr>
          <w:rFonts w:ascii="Arial" w:hAnsi="Arial" w:cs="Arial"/>
        </w:rPr>
      </w:pPr>
      <w:del w:id="407" w:author="lschmidt" w:date="2015-06-04T07:16:00Z">
        <w:r w:rsidRPr="00696139">
          <w:rPr>
            <w:rFonts w:ascii="Arial" w:hAnsi="Arial" w:cs="Arial"/>
          </w:rPr>
          <w:delText>The</w:delText>
        </w:r>
      </w:del>
      <w:ins w:id="408" w:author="lschmidt" w:date="2015-06-04T07:16:00Z">
        <w:r w:rsidR="00CC43EA">
          <w:rPr>
            <w:rFonts w:ascii="Arial" w:hAnsi="Arial" w:cs="Arial"/>
          </w:rPr>
          <w:t>Concurrent with the Task Force efforts to identify the unknown sources, permittees are investing in significant upgrades address the known discharges to the Spokane River. These upgrades will further reduce removal of PCBs. Driven by the Dissolved Oxygen TMDL,</w:t>
        </w:r>
      </w:ins>
      <w:r w:rsidR="00CC43EA">
        <w:rPr>
          <w:rFonts w:ascii="Arial" w:hAnsi="Arial" w:cs="Arial"/>
        </w:rPr>
        <w:t xml:space="preserve"> </w:t>
      </w:r>
      <w:r w:rsidR="00CC43EA" w:rsidRPr="00696139">
        <w:rPr>
          <w:rFonts w:ascii="Arial" w:hAnsi="Arial" w:cs="Arial"/>
        </w:rPr>
        <w:t>NPDES permits for the regional treatment facilities discharging to the Spokane River require that the next level of treatment be installed and then optimized by the year 2021</w:t>
      </w:r>
      <w:r w:rsidR="00CC43EA">
        <w:rPr>
          <w:rFonts w:ascii="Arial" w:hAnsi="Arial" w:cs="Arial"/>
        </w:rPr>
        <w:t xml:space="preserve"> for Washington permit holders and 2024 for Idaho permit holders</w:t>
      </w:r>
      <w:r w:rsidR="00CC43EA" w:rsidRPr="00696139">
        <w:rPr>
          <w:rFonts w:ascii="Arial" w:hAnsi="Arial" w:cs="Arial"/>
        </w:rPr>
        <w:t>.</w:t>
      </w:r>
      <w:del w:id="409" w:author="lschmidt" w:date="2015-06-04T07:16:00Z">
        <w:r w:rsidRPr="00696139">
          <w:rPr>
            <w:rFonts w:ascii="Arial" w:hAnsi="Arial" w:cs="Arial"/>
          </w:rPr>
          <w:delText xml:space="preserve">  The</w:delText>
        </w:r>
      </w:del>
      <w:ins w:id="410" w:author="lschmidt" w:date="2015-06-04T07:16:00Z">
        <w:r w:rsidR="00CC43EA" w:rsidRPr="00696139">
          <w:rPr>
            <w:rFonts w:ascii="Arial" w:hAnsi="Arial" w:cs="Arial"/>
          </w:rPr>
          <w:t xml:space="preserve">  </w:t>
        </w:r>
        <w:r w:rsidR="00DF08FC">
          <w:rPr>
            <w:rFonts w:ascii="Arial" w:hAnsi="Arial" w:cs="Arial"/>
          </w:rPr>
          <w:t>For municipalities, t</w:t>
        </w:r>
        <w:r w:rsidR="00CC43EA" w:rsidRPr="00696139">
          <w:rPr>
            <w:rFonts w:ascii="Arial" w:hAnsi="Arial" w:cs="Arial"/>
          </w:rPr>
          <w:t>he</w:t>
        </w:r>
      </w:ins>
      <w:r w:rsidR="00CC43EA" w:rsidRPr="00696139">
        <w:rPr>
          <w:rFonts w:ascii="Arial" w:hAnsi="Arial" w:cs="Arial"/>
        </w:rPr>
        <w:t xml:space="preserve"> next level of treatment will generally include sophisticated filtration technology such as membrane filters.  This technology will potentially improve the </w:t>
      </w:r>
      <w:r w:rsidR="00CC43EA">
        <w:rPr>
          <w:rFonts w:ascii="Arial" w:hAnsi="Arial" w:cs="Arial"/>
        </w:rPr>
        <w:t xml:space="preserve">PCB removal efficiency up to 99% and is anticipated to cost a total of </w:t>
      </w:r>
      <w:del w:id="411" w:author="lschmidt" w:date="2015-06-04T07:16:00Z">
        <w:r w:rsidR="00CA6F7D">
          <w:rPr>
            <w:rFonts w:ascii="Arial" w:hAnsi="Arial" w:cs="Arial"/>
          </w:rPr>
          <w:delText>$</w:delText>
        </w:r>
        <w:r w:rsidR="006209FA">
          <w:rPr>
            <w:rFonts w:ascii="Arial" w:hAnsi="Arial" w:cs="Arial"/>
          </w:rPr>
          <w:delText>___.</w:delText>
        </w:r>
      </w:del>
      <w:ins w:id="412" w:author="lschmidt" w:date="2015-06-04T07:16:00Z">
        <w:r w:rsidR="00CC43EA" w:rsidRPr="006151B0">
          <w:rPr>
            <w:rFonts w:ascii="Arial" w:hAnsi="Arial" w:cs="Arial"/>
            <w:highlight w:val="yellow"/>
          </w:rPr>
          <w:t>$___</w:t>
        </w:r>
        <w:r w:rsidR="00CC43EA">
          <w:rPr>
            <w:rFonts w:ascii="Arial" w:hAnsi="Arial" w:cs="Arial"/>
          </w:rPr>
          <w:t xml:space="preserve"> for the municipal dischargers.</w:t>
        </w:r>
      </w:ins>
      <w:r w:rsidR="00CC43EA" w:rsidRPr="00696139">
        <w:rPr>
          <w:rFonts w:ascii="Arial" w:hAnsi="Arial" w:cs="Arial"/>
        </w:rPr>
        <w:t xml:space="preserve">  The Spokane County wastewater treatment facility, which became operational in December 2011, has demonstrated that membrane filtration technologies are capable of removing up to 99% of PCBs</w:t>
      </w:r>
      <w:r w:rsidR="00CC43EA">
        <w:rPr>
          <w:rFonts w:ascii="Arial" w:hAnsi="Arial" w:cs="Arial"/>
        </w:rPr>
        <w:t xml:space="preserve"> from municipal wastewater facilities</w:t>
      </w:r>
      <w:r w:rsidR="00CC43EA" w:rsidRPr="00696139">
        <w:rPr>
          <w:rFonts w:ascii="Arial" w:hAnsi="Arial" w:cs="Arial"/>
        </w:rPr>
        <w:t>.</w:t>
      </w:r>
      <w:r w:rsidR="00CC43EA">
        <w:rPr>
          <w:rFonts w:ascii="Arial" w:hAnsi="Arial" w:cs="Arial"/>
        </w:rPr>
        <w:t xml:space="preserve">  Permittees are already removing PCBs from their discharge with current treatment technology.  A summary of PCBs currently being removed from municipal and industrial wastewater is provided as Attachment C.</w:t>
      </w:r>
    </w:p>
    <w:p w:rsidR="00417EA2" w:rsidRDefault="00417EA2" w:rsidP="00B9421D">
      <w:pPr>
        <w:keepNext/>
        <w:keepLines/>
        <w:spacing w:before="240" w:after="0"/>
        <w:rPr>
          <w:del w:id="413" w:author="lschmidt" w:date="2015-06-04T07:16:00Z"/>
          <w:rFonts w:ascii="Arial" w:hAnsi="Arial" w:cs="Arial"/>
          <w:b/>
        </w:rPr>
      </w:pPr>
      <w:del w:id="414" w:author="lschmidt" w:date="2015-06-04T07:16:00Z">
        <w:r w:rsidRPr="00696139">
          <w:rPr>
            <w:rFonts w:ascii="Arial" w:hAnsi="Arial" w:cs="Arial"/>
            <w:b/>
          </w:rPr>
          <w:delText xml:space="preserve">Preparation of a </w:delText>
        </w:r>
        <w:r w:rsidR="00372401" w:rsidRPr="00696139">
          <w:rPr>
            <w:rFonts w:ascii="Arial" w:hAnsi="Arial" w:cs="Arial"/>
            <w:b/>
          </w:rPr>
          <w:delText>C</w:delText>
        </w:r>
        <w:r w:rsidRPr="00696139">
          <w:rPr>
            <w:rFonts w:ascii="Arial" w:hAnsi="Arial" w:cs="Arial"/>
            <w:b/>
          </w:rPr>
          <w:delText xml:space="preserve">redible TMDL </w:delText>
        </w:r>
        <w:r w:rsidR="008632E6">
          <w:rPr>
            <w:rFonts w:ascii="Arial" w:hAnsi="Arial" w:cs="Arial"/>
            <w:b/>
          </w:rPr>
          <w:delText xml:space="preserve">for PCBs </w:delText>
        </w:r>
        <w:r w:rsidRPr="00696139">
          <w:rPr>
            <w:rFonts w:ascii="Arial" w:hAnsi="Arial" w:cs="Arial"/>
            <w:b/>
          </w:rPr>
          <w:delText xml:space="preserve">is </w:delText>
        </w:r>
        <w:r w:rsidR="00372401" w:rsidRPr="00696139">
          <w:rPr>
            <w:rFonts w:ascii="Arial" w:hAnsi="Arial" w:cs="Arial"/>
            <w:b/>
          </w:rPr>
          <w:delText>N</w:delText>
        </w:r>
        <w:r w:rsidRPr="00696139">
          <w:rPr>
            <w:rFonts w:ascii="Arial" w:hAnsi="Arial" w:cs="Arial"/>
            <w:b/>
          </w:rPr>
          <w:delText xml:space="preserve">ot </w:delText>
        </w:r>
        <w:r w:rsidR="00372401" w:rsidRPr="00696139">
          <w:rPr>
            <w:rFonts w:ascii="Arial" w:hAnsi="Arial" w:cs="Arial"/>
            <w:b/>
          </w:rPr>
          <w:delText>F</w:delText>
        </w:r>
        <w:r w:rsidRPr="00696139">
          <w:rPr>
            <w:rFonts w:ascii="Arial" w:hAnsi="Arial" w:cs="Arial"/>
            <w:b/>
          </w:rPr>
          <w:delText>easible</w:delText>
        </w:r>
      </w:del>
    </w:p>
    <w:p w:rsidR="00B9421D" w:rsidRPr="00696139" w:rsidRDefault="00B9421D" w:rsidP="00725E73">
      <w:pPr>
        <w:keepNext/>
        <w:keepLines/>
        <w:spacing w:after="0"/>
        <w:rPr>
          <w:del w:id="415" w:author="lschmidt" w:date="2015-06-04T07:16:00Z"/>
          <w:rFonts w:ascii="Arial" w:hAnsi="Arial" w:cs="Arial"/>
          <w:b/>
        </w:rPr>
      </w:pPr>
    </w:p>
    <w:p w:rsidR="00E31283" w:rsidRPr="00696139" w:rsidRDefault="00417EA2" w:rsidP="00E31283">
      <w:pPr>
        <w:keepNext/>
        <w:keepLines/>
        <w:spacing w:before="240" w:after="0"/>
        <w:rPr>
          <w:ins w:id="416" w:author="lschmidt" w:date="2015-06-04T07:16:00Z"/>
          <w:rFonts w:ascii="Arial" w:hAnsi="Arial" w:cs="Arial"/>
          <w:b/>
        </w:rPr>
      </w:pPr>
      <w:del w:id="417" w:author="lschmidt" w:date="2015-06-04T07:16:00Z">
        <w:r w:rsidRPr="00696139">
          <w:rPr>
            <w:rFonts w:ascii="Arial" w:hAnsi="Arial" w:cs="Arial"/>
          </w:rPr>
          <w:delText xml:space="preserve">At this time, it is not feasible to </w:delText>
        </w:r>
        <w:r w:rsidR="00372401" w:rsidRPr="00696139">
          <w:rPr>
            <w:rFonts w:ascii="Arial" w:hAnsi="Arial" w:cs="Arial"/>
          </w:rPr>
          <w:delText>develop</w:delText>
        </w:r>
        <w:r w:rsidRPr="00696139">
          <w:rPr>
            <w:rFonts w:ascii="Arial" w:hAnsi="Arial" w:cs="Arial"/>
          </w:rPr>
          <w:delText xml:space="preserve"> a credible, scientifically defensible </w:delText>
        </w:r>
      </w:del>
      <w:ins w:id="418" w:author="lschmidt" w:date="2015-06-04T07:16:00Z">
        <w:r w:rsidR="00E31283">
          <w:rPr>
            <w:rFonts w:ascii="Arial" w:hAnsi="Arial" w:cs="Arial"/>
            <w:b/>
          </w:rPr>
          <w:t>PCB TMDL Scientific Challenges</w:t>
        </w:r>
      </w:ins>
    </w:p>
    <w:p w:rsidR="00E31283" w:rsidRDefault="00E31283" w:rsidP="00E31283">
      <w:pPr>
        <w:keepNext/>
        <w:keepLines/>
        <w:spacing w:before="240" w:after="0"/>
        <w:rPr>
          <w:ins w:id="419" w:author="lschmidt" w:date="2015-06-04T07:16:00Z"/>
          <w:rFonts w:ascii="Arial" w:hAnsi="Arial" w:cs="Arial"/>
        </w:rPr>
      </w:pPr>
      <w:ins w:id="420" w:author="lschmidt" w:date="2015-06-04T07:16:00Z">
        <w:r>
          <w:rPr>
            <w:rFonts w:ascii="Arial" w:hAnsi="Arial" w:cs="Arial"/>
          </w:rPr>
          <w:t xml:space="preserve">Many scientific challenges complicate the development of a </w:t>
        </w:r>
      </w:ins>
      <w:r>
        <w:rPr>
          <w:rFonts w:ascii="Arial" w:hAnsi="Arial" w:cs="Arial"/>
        </w:rPr>
        <w:t>TMDL</w:t>
      </w:r>
      <w:del w:id="421" w:author="lschmidt" w:date="2015-06-04T07:16:00Z">
        <w:r w:rsidR="008632E6">
          <w:rPr>
            <w:rFonts w:ascii="Arial" w:hAnsi="Arial" w:cs="Arial"/>
          </w:rPr>
          <w:delText xml:space="preserve"> for PCBs</w:delText>
        </w:r>
        <w:r w:rsidR="00417EA2" w:rsidRPr="00696139">
          <w:rPr>
            <w:rFonts w:ascii="Arial" w:hAnsi="Arial" w:cs="Arial"/>
          </w:rPr>
          <w:delText xml:space="preserve">. </w:delText>
        </w:r>
      </w:del>
      <w:ins w:id="422" w:author="lschmidt" w:date="2015-06-04T07:16:00Z">
        <w:r>
          <w:rPr>
            <w:rFonts w:ascii="Arial" w:hAnsi="Arial" w:cs="Arial"/>
          </w:rPr>
          <w:t>.</w:t>
        </w:r>
      </w:ins>
      <w:r>
        <w:rPr>
          <w:rFonts w:ascii="Arial" w:hAnsi="Arial" w:cs="Arial"/>
        </w:rPr>
        <w:t xml:space="preserve"> The </w:t>
      </w:r>
      <w:del w:id="423" w:author="lschmidt" w:date="2015-06-04T07:16:00Z">
        <w:r w:rsidR="00417EA2" w:rsidRPr="00696139">
          <w:rPr>
            <w:rFonts w:ascii="Arial" w:hAnsi="Arial" w:cs="Arial"/>
          </w:rPr>
          <w:delText>preparation</w:delText>
        </w:r>
      </w:del>
      <w:ins w:id="424" w:author="lschmidt" w:date="2015-06-04T07:16:00Z">
        <w:r>
          <w:rPr>
            <w:rFonts w:ascii="Arial" w:hAnsi="Arial" w:cs="Arial"/>
          </w:rPr>
          <w:t>efforts</w:t>
        </w:r>
      </w:ins>
      <w:r>
        <w:rPr>
          <w:rFonts w:ascii="Arial" w:hAnsi="Arial" w:cs="Arial"/>
        </w:rPr>
        <w:t xml:space="preserve"> of </w:t>
      </w:r>
      <w:del w:id="425" w:author="lschmidt" w:date="2015-06-04T07:16:00Z">
        <w:r w:rsidR="00417EA2" w:rsidRPr="00696139">
          <w:rPr>
            <w:rFonts w:ascii="Arial" w:hAnsi="Arial" w:cs="Arial"/>
          </w:rPr>
          <w:delText xml:space="preserve">a TMDL requires a different set of data and a different analytical process compared to the cleanup plan being prepared by </w:delText>
        </w:r>
      </w:del>
      <w:r>
        <w:rPr>
          <w:rFonts w:ascii="Arial" w:hAnsi="Arial" w:cs="Arial"/>
        </w:rPr>
        <w:t>the Task Force</w:t>
      </w:r>
      <w:del w:id="426" w:author="lschmidt" w:date="2015-06-04T07:16:00Z">
        <w:r w:rsidR="00417EA2" w:rsidRPr="00696139">
          <w:rPr>
            <w:rFonts w:ascii="Arial" w:hAnsi="Arial" w:cs="Arial"/>
          </w:rPr>
          <w:delText>.  It would take many years to collect</w:delText>
        </w:r>
      </w:del>
      <w:ins w:id="427" w:author="lschmidt" w:date="2015-06-04T07:16:00Z">
        <w:r>
          <w:rPr>
            <w:rFonts w:ascii="Arial" w:hAnsi="Arial" w:cs="Arial"/>
          </w:rPr>
          <w:t xml:space="preserve"> have significantly increased</w:t>
        </w:r>
      </w:ins>
      <w:r>
        <w:rPr>
          <w:rFonts w:ascii="Arial" w:hAnsi="Arial" w:cs="Arial"/>
        </w:rPr>
        <w:t xml:space="preserve"> the </w:t>
      </w:r>
      <w:del w:id="428" w:author="lschmidt" w:date="2015-06-04T07:16:00Z">
        <w:r w:rsidR="00417EA2" w:rsidRPr="00696139">
          <w:rPr>
            <w:rFonts w:ascii="Arial" w:hAnsi="Arial" w:cs="Arial"/>
          </w:rPr>
          <w:delText xml:space="preserve">additional data and perform the analysis to create a credible TMDL for the </w:delText>
        </w:r>
      </w:del>
      <w:ins w:id="429" w:author="lschmidt" w:date="2015-06-04T07:16:00Z">
        <w:r>
          <w:rPr>
            <w:rFonts w:ascii="Arial" w:hAnsi="Arial" w:cs="Arial"/>
          </w:rPr>
          <w:t xml:space="preserve">body of knowledge with regard to PCBs in the </w:t>
        </w:r>
      </w:ins>
      <w:r>
        <w:rPr>
          <w:rFonts w:ascii="Arial" w:hAnsi="Arial" w:cs="Arial"/>
        </w:rPr>
        <w:t xml:space="preserve">Spokane River, </w:t>
      </w:r>
      <w:del w:id="430" w:author="lschmidt" w:date="2015-06-04T07:16:00Z">
        <w:r w:rsidR="001F0DE1">
          <w:rPr>
            <w:rFonts w:ascii="Arial" w:hAnsi="Arial" w:cs="Arial"/>
          </w:rPr>
          <w:delText xml:space="preserve">during which time, much </w:delText>
        </w:r>
      </w:del>
      <w:ins w:id="431" w:author="lschmidt" w:date="2015-06-04T07:16:00Z">
        <w:r>
          <w:rPr>
            <w:rFonts w:ascii="Arial" w:hAnsi="Arial" w:cs="Arial"/>
          </w:rPr>
          <w:t>but substantial data gaps still prevent the development of a scientifically credible TMDL.</w:t>
        </w:r>
      </w:ins>
    </w:p>
    <w:p w:rsidR="00771D33" w:rsidRDefault="00771D33" w:rsidP="00E31283">
      <w:pPr>
        <w:spacing w:after="0"/>
        <w:rPr>
          <w:ins w:id="432" w:author="lschmidt" w:date="2015-06-04T07:16:00Z"/>
          <w:rFonts w:ascii="Arial" w:hAnsi="Arial" w:cs="Arial"/>
        </w:rPr>
      </w:pPr>
    </w:p>
    <w:p w:rsidR="00E31283" w:rsidRPr="00696139" w:rsidRDefault="00E31283" w:rsidP="00E31283">
      <w:pPr>
        <w:spacing w:after="0"/>
        <w:rPr>
          <w:rFonts w:ascii="Arial" w:hAnsi="Arial" w:cs="Arial"/>
        </w:rPr>
      </w:pPr>
      <w:ins w:id="433" w:author="lschmidt" w:date="2015-06-04T07:16:00Z">
        <w:r>
          <w:rPr>
            <w:rFonts w:ascii="Arial" w:hAnsi="Arial" w:cs="Arial"/>
          </w:rPr>
          <w:t xml:space="preserve">Initial studies have led to both an improved understanding </w:t>
        </w:r>
      </w:ins>
      <w:r>
        <w:rPr>
          <w:rFonts w:ascii="Arial" w:hAnsi="Arial" w:cs="Arial"/>
        </w:rPr>
        <w:t xml:space="preserve">of the </w:t>
      </w:r>
      <w:del w:id="434" w:author="lschmidt" w:date="2015-06-04T07:16:00Z">
        <w:r w:rsidR="001F0DE1">
          <w:rPr>
            <w:rFonts w:ascii="Arial" w:hAnsi="Arial" w:cs="Arial"/>
          </w:rPr>
          <w:delText xml:space="preserve">forward momentum </w:delText>
        </w:r>
        <w:r w:rsidR="00CA6F7D">
          <w:rPr>
            <w:rFonts w:ascii="Arial" w:hAnsi="Arial" w:cs="Arial"/>
          </w:rPr>
          <w:delText xml:space="preserve">of the Task Force </w:delText>
        </w:r>
        <w:r w:rsidR="001F0DE1">
          <w:rPr>
            <w:rFonts w:ascii="Arial" w:hAnsi="Arial" w:cs="Arial"/>
          </w:rPr>
          <w:delText xml:space="preserve">in reducing and eliminating PCBs in the system would </w:delText>
        </w:r>
      </w:del>
      <w:ins w:id="435" w:author="lschmidt" w:date="2015-06-04T07:16:00Z">
        <w:r>
          <w:rPr>
            <w:rFonts w:ascii="Arial" w:hAnsi="Arial" w:cs="Arial"/>
          </w:rPr>
          <w:t>Spokane Rive</w:t>
        </w:r>
        <w:r w:rsidRPr="00E31283">
          <w:rPr>
            <w:rFonts w:ascii="Arial" w:hAnsi="Arial" w:cs="Arial"/>
          </w:rPr>
          <w:t>r and to</w:t>
        </w:r>
        <w:r>
          <w:rPr>
            <w:rFonts w:ascii="Arial" w:hAnsi="Arial" w:cs="Arial"/>
          </w:rPr>
          <w:t xml:space="preserve"> the realization that much uncertainty remains to </w:t>
        </w:r>
      </w:ins>
      <w:r>
        <w:rPr>
          <w:rFonts w:ascii="Arial" w:hAnsi="Arial" w:cs="Arial"/>
        </w:rPr>
        <w:t xml:space="preserve">be </w:t>
      </w:r>
      <w:del w:id="436" w:author="lschmidt" w:date="2015-06-04T07:16:00Z">
        <w:r w:rsidR="001F0DE1">
          <w:rPr>
            <w:rFonts w:ascii="Arial" w:hAnsi="Arial" w:cs="Arial"/>
          </w:rPr>
          <w:delText>lost</w:delText>
        </w:r>
        <w:r w:rsidR="00417EA2" w:rsidRPr="00696139">
          <w:rPr>
            <w:rFonts w:ascii="Arial" w:hAnsi="Arial" w:cs="Arial"/>
          </w:rPr>
          <w:delText xml:space="preserve">. </w:delText>
        </w:r>
      </w:del>
      <w:ins w:id="437" w:author="lschmidt" w:date="2015-06-04T07:16:00Z">
        <w:r>
          <w:rPr>
            <w:rFonts w:ascii="Arial" w:hAnsi="Arial" w:cs="Arial"/>
          </w:rPr>
          <w:t>resolved.</w:t>
        </w:r>
      </w:ins>
      <w:r>
        <w:rPr>
          <w:rFonts w:ascii="Arial" w:hAnsi="Arial" w:cs="Arial"/>
        </w:rPr>
        <w:t xml:space="preserve"> </w:t>
      </w:r>
      <w:r w:rsidRPr="00696139">
        <w:rPr>
          <w:rFonts w:ascii="Arial" w:hAnsi="Arial" w:cs="Arial"/>
        </w:rPr>
        <w:t>The following examples illustrate some of the data that would be required</w:t>
      </w:r>
      <w:ins w:id="438" w:author="lschmidt" w:date="2015-06-04T07:16:00Z">
        <w:r>
          <w:rPr>
            <w:rFonts w:ascii="Arial" w:hAnsi="Arial" w:cs="Arial"/>
          </w:rPr>
          <w:t>, which is outside the scope of the Task Force</w:t>
        </w:r>
      </w:ins>
      <w:r>
        <w:rPr>
          <w:rFonts w:ascii="Arial" w:hAnsi="Arial" w:cs="Arial"/>
        </w:rPr>
        <w:t>:</w:t>
      </w:r>
    </w:p>
    <w:p w:rsidR="00E31283" w:rsidRPr="00696139" w:rsidRDefault="00E31283" w:rsidP="00E31283">
      <w:pPr>
        <w:pStyle w:val="ListParagraph"/>
        <w:numPr>
          <w:ilvl w:val="0"/>
          <w:numId w:val="1"/>
        </w:numPr>
        <w:spacing w:before="120" w:after="0"/>
        <w:contextualSpacing w:val="0"/>
        <w:rPr>
          <w:rFonts w:ascii="Arial" w:hAnsi="Arial" w:cs="Arial"/>
        </w:rPr>
      </w:pPr>
      <w:r w:rsidRPr="00696139">
        <w:rPr>
          <w:rFonts w:ascii="Arial" w:hAnsi="Arial" w:cs="Arial"/>
        </w:rPr>
        <w:t xml:space="preserve">At this time, there </w:t>
      </w:r>
      <w:r>
        <w:rPr>
          <w:rFonts w:ascii="Arial" w:hAnsi="Arial" w:cs="Arial"/>
        </w:rPr>
        <w:t>is no strong</w:t>
      </w:r>
      <w:r w:rsidRPr="00696139">
        <w:rPr>
          <w:rFonts w:ascii="Arial" w:hAnsi="Arial" w:cs="Arial"/>
        </w:rPr>
        <w:t xml:space="preserve"> correlation between the concentrations of PCBs in the river water and in fish tissue.  </w:t>
      </w:r>
      <w:r>
        <w:rPr>
          <w:rFonts w:ascii="Arial" w:hAnsi="Arial" w:cs="Arial"/>
        </w:rPr>
        <w:t xml:space="preserve">Initial </w:t>
      </w:r>
      <w:r w:rsidRPr="00696139">
        <w:rPr>
          <w:rFonts w:ascii="Arial" w:hAnsi="Arial" w:cs="Arial"/>
        </w:rPr>
        <w:t xml:space="preserve">dry season testing demonstrated that </w:t>
      </w:r>
      <w:r>
        <w:rPr>
          <w:rFonts w:ascii="Arial" w:hAnsi="Arial" w:cs="Arial"/>
        </w:rPr>
        <w:t>average concentrations in the</w:t>
      </w:r>
      <w:r w:rsidRPr="00696139">
        <w:rPr>
          <w:rFonts w:ascii="Arial" w:hAnsi="Arial" w:cs="Arial"/>
        </w:rPr>
        <w:t xml:space="preserve"> river water do not exceed the </w:t>
      </w:r>
      <w:r>
        <w:rPr>
          <w:rFonts w:ascii="Arial" w:hAnsi="Arial" w:cs="Arial"/>
        </w:rPr>
        <w:t xml:space="preserve">current </w:t>
      </w:r>
      <w:r w:rsidRPr="00696139">
        <w:rPr>
          <w:rFonts w:ascii="Arial" w:hAnsi="Arial" w:cs="Arial"/>
        </w:rPr>
        <w:t>Washington State standard for PCB concentrations.  A study to evaluate the correlation between PCB concentrations in river water and fish tissue must be done before a credible TMDL could be completed.</w:t>
      </w:r>
    </w:p>
    <w:p w:rsidR="00E31283" w:rsidRPr="00696139" w:rsidRDefault="00E31283" w:rsidP="00E31283">
      <w:pPr>
        <w:pStyle w:val="ListParagraph"/>
        <w:numPr>
          <w:ilvl w:val="0"/>
          <w:numId w:val="4"/>
        </w:numPr>
        <w:spacing w:before="120" w:after="0"/>
        <w:contextualSpacing w:val="0"/>
        <w:rPr>
          <w:rFonts w:ascii="Arial" w:hAnsi="Arial" w:cs="Arial"/>
        </w:rPr>
      </w:pPr>
      <w:r w:rsidRPr="00696139">
        <w:rPr>
          <w:rFonts w:ascii="Arial" w:hAnsi="Arial" w:cs="Arial"/>
        </w:rPr>
        <w:t xml:space="preserve">There </w:t>
      </w:r>
      <w:r>
        <w:rPr>
          <w:rFonts w:ascii="Arial" w:hAnsi="Arial" w:cs="Arial"/>
        </w:rPr>
        <w:t>are</w:t>
      </w:r>
      <w:r w:rsidRPr="00696139">
        <w:rPr>
          <w:rFonts w:ascii="Arial" w:hAnsi="Arial" w:cs="Arial"/>
        </w:rPr>
        <w:t xml:space="preserve"> insufficient data on the </w:t>
      </w:r>
      <w:r>
        <w:rPr>
          <w:rFonts w:ascii="Arial" w:hAnsi="Arial" w:cs="Arial"/>
        </w:rPr>
        <w:t>quantity</w:t>
      </w:r>
      <w:r w:rsidRPr="00696139">
        <w:rPr>
          <w:rFonts w:ascii="Arial" w:hAnsi="Arial" w:cs="Arial"/>
        </w:rPr>
        <w:t xml:space="preserve"> of PCBs in sediments throughout the Spokane River basin.  This information is needed to determine the effects of sediment on fish tissue, before a TMDL could be completed.</w:t>
      </w:r>
    </w:p>
    <w:p w:rsidR="00E31283" w:rsidRPr="00696139" w:rsidRDefault="00E31283" w:rsidP="00E31283">
      <w:pPr>
        <w:pStyle w:val="ListParagraph"/>
        <w:numPr>
          <w:ilvl w:val="0"/>
          <w:numId w:val="4"/>
        </w:numPr>
        <w:spacing w:before="120" w:after="0"/>
        <w:contextualSpacing w:val="0"/>
        <w:rPr>
          <w:rFonts w:ascii="Arial" w:hAnsi="Arial" w:cs="Arial"/>
        </w:rPr>
      </w:pPr>
      <w:r w:rsidRPr="00696139">
        <w:rPr>
          <w:rFonts w:ascii="Arial" w:hAnsi="Arial" w:cs="Arial"/>
        </w:rPr>
        <w:t xml:space="preserve">There </w:t>
      </w:r>
      <w:r>
        <w:rPr>
          <w:rFonts w:ascii="Arial" w:hAnsi="Arial" w:cs="Arial"/>
        </w:rPr>
        <w:t>are</w:t>
      </w:r>
      <w:r w:rsidRPr="00696139">
        <w:rPr>
          <w:rFonts w:ascii="Arial" w:hAnsi="Arial" w:cs="Arial"/>
        </w:rPr>
        <w:t xml:space="preserve"> insufficient data on the </w:t>
      </w:r>
      <w:r>
        <w:rPr>
          <w:rFonts w:ascii="Arial" w:hAnsi="Arial" w:cs="Arial"/>
        </w:rPr>
        <w:t>quantity</w:t>
      </w:r>
      <w:r w:rsidRPr="00696139">
        <w:rPr>
          <w:rFonts w:ascii="Arial" w:hAnsi="Arial" w:cs="Arial"/>
        </w:rPr>
        <w:t xml:space="preserve"> of PCBs in invertebrates throughout the Spokane River basin.  This information is needed to determine the effects of invertebrates on fish, since they are a major food source for fish.</w:t>
      </w:r>
    </w:p>
    <w:p w:rsidR="00E31283" w:rsidRDefault="00E31283" w:rsidP="00E31283">
      <w:pPr>
        <w:pStyle w:val="ListParagraph"/>
        <w:numPr>
          <w:ilvl w:val="0"/>
          <w:numId w:val="4"/>
        </w:numPr>
        <w:spacing w:before="120" w:after="120"/>
        <w:contextualSpacing w:val="0"/>
        <w:rPr>
          <w:rFonts w:ascii="Arial" w:hAnsi="Arial" w:cs="Arial"/>
        </w:rPr>
      </w:pPr>
      <w:r>
        <w:rPr>
          <w:rFonts w:ascii="Arial" w:hAnsi="Arial" w:cs="Arial"/>
        </w:rPr>
        <w:t>A</w:t>
      </w:r>
      <w:r w:rsidRPr="00696139">
        <w:rPr>
          <w:rFonts w:ascii="Arial" w:hAnsi="Arial" w:cs="Arial"/>
        </w:rPr>
        <w:t xml:space="preserve"> fish tissue “finger printing” study </w:t>
      </w:r>
      <w:r>
        <w:rPr>
          <w:rFonts w:ascii="Arial" w:hAnsi="Arial" w:cs="Arial"/>
        </w:rPr>
        <w:t xml:space="preserve">is necessary </w:t>
      </w:r>
      <w:r w:rsidRPr="00696139">
        <w:rPr>
          <w:rFonts w:ascii="Arial" w:hAnsi="Arial" w:cs="Arial"/>
        </w:rPr>
        <w:t xml:space="preserve">to identify which PCB compounds are accumulating in fish compared to </w:t>
      </w:r>
      <w:r>
        <w:rPr>
          <w:rFonts w:ascii="Arial" w:hAnsi="Arial" w:cs="Arial"/>
        </w:rPr>
        <w:t>the</w:t>
      </w:r>
      <w:r w:rsidRPr="00696139">
        <w:rPr>
          <w:rFonts w:ascii="Arial" w:hAnsi="Arial" w:cs="Arial"/>
        </w:rPr>
        <w:t xml:space="preserve"> PCB compounds </w:t>
      </w:r>
      <w:r>
        <w:rPr>
          <w:rFonts w:ascii="Arial" w:hAnsi="Arial" w:cs="Arial"/>
        </w:rPr>
        <w:t xml:space="preserve">that </w:t>
      </w:r>
      <w:r w:rsidRPr="00696139">
        <w:rPr>
          <w:rFonts w:ascii="Arial" w:hAnsi="Arial" w:cs="Arial"/>
        </w:rPr>
        <w:t xml:space="preserve">are </w:t>
      </w:r>
      <w:r>
        <w:rPr>
          <w:rFonts w:ascii="Arial" w:hAnsi="Arial" w:cs="Arial"/>
        </w:rPr>
        <w:t xml:space="preserve">found in the water column and </w:t>
      </w:r>
      <w:r w:rsidRPr="00696139">
        <w:rPr>
          <w:rFonts w:ascii="Arial" w:hAnsi="Arial" w:cs="Arial"/>
        </w:rPr>
        <w:t>discharged from specific sources</w:t>
      </w:r>
      <w:r>
        <w:rPr>
          <w:rFonts w:ascii="Arial" w:hAnsi="Arial" w:cs="Arial"/>
        </w:rPr>
        <w:t>.  This study would show whether there is a specific correlation between PCBs in the Spokane River water column and PCBs found in fish tissue.</w:t>
      </w:r>
    </w:p>
    <w:p w:rsidR="00E31283" w:rsidRDefault="00E31283" w:rsidP="00E31283">
      <w:pPr>
        <w:pStyle w:val="ListParagraph"/>
        <w:numPr>
          <w:ilvl w:val="0"/>
          <w:numId w:val="4"/>
        </w:numPr>
        <w:spacing w:before="120" w:after="120"/>
        <w:contextualSpacing w:val="0"/>
        <w:rPr>
          <w:rFonts w:ascii="Arial" w:hAnsi="Arial" w:cs="Arial"/>
        </w:rPr>
      </w:pPr>
      <w:r>
        <w:rPr>
          <w:rFonts w:ascii="Arial" w:hAnsi="Arial" w:cs="Arial"/>
        </w:rPr>
        <w:t xml:space="preserve">It is not possible to successfully implement a TMDL to achieve the PCB water quality standard for the Spokane River as long as the current Federal TSCA allowances for PCBs in products exist (these allowances are </w:t>
      </w:r>
      <w:del w:id="439" w:author="lschmidt" w:date="2015-06-04T07:16:00Z">
        <w:r w:rsidR="00CA6F7D">
          <w:rPr>
            <w:rFonts w:ascii="Arial" w:hAnsi="Arial" w:cs="Arial"/>
          </w:rPr>
          <w:delText>_______</w:delText>
        </w:r>
      </w:del>
      <w:ins w:id="440" w:author="lschmidt" w:date="2015-06-04T07:16:00Z">
        <w:r w:rsidR="00671A86">
          <w:rPr>
            <w:rFonts w:ascii="Arial" w:hAnsi="Arial" w:cs="Arial"/>
          </w:rPr>
          <w:t>as much as 50 billion</w:t>
        </w:r>
      </w:ins>
      <w:r>
        <w:rPr>
          <w:rFonts w:ascii="Arial" w:hAnsi="Arial" w:cs="Arial"/>
        </w:rPr>
        <w:t xml:space="preserve"> times greater than the current water quality standard).</w:t>
      </w:r>
    </w:p>
    <w:p w:rsidR="00E31283" w:rsidRDefault="00E31283" w:rsidP="00E31283">
      <w:pPr>
        <w:pStyle w:val="ListParagraph"/>
        <w:numPr>
          <w:ilvl w:val="0"/>
          <w:numId w:val="4"/>
        </w:numPr>
        <w:spacing w:before="120" w:after="120"/>
        <w:contextualSpacing w:val="0"/>
        <w:rPr>
          <w:rFonts w:ascii="Arial" w:hAnsi="Arial" w:cs="Arial"/>
        </w:rPr>
      </w:pPr>
      <w:r>
        <w:rPr>
          <w:rFonts w:ascii="Arial" w:hAnsi="Arial" w:cs="Arial"/>
        </w:rPr>
        <w:t>Current analytical methods do not provide low enough detection limits for PCBs relative to potential applicable water quality standards for the Spokane River</w:t>
      </w:r>
    </w:p>
    <w:p w:rsidR="00E31283" w:rsidRDefault="00E31283" w:rsidP="00E31283">
      <w:pPr>
        <w:pStyle w:val="ListParagraph"/>
        <w:numPr>
          <w:ilvl w:val="0"/>
          <w:numId w:val="4"/>
        </w:numPr>
        <w:spacing w:before="120" w:after="120"/>
        <w:contextualSpacing w:val="0"/>
        <w:rPr>
          <w:rFonts w:ascii="Arial" w:hAnsi="Arial" w:cs="Arial"/>
        </w:rPr>
      </w:pPr>
      <w:r>
        <w:rPr>
          <w:rFonts w:ascii="Arial" w:hAnsi="Arial" w:cs="Arial"/>
        </w:rPr>
        <w:t>EPA has not promulgated a sampling or analytical method for PCBs to measure to the levels necessary to demonstrate compliance with a TMDL on the Spokane River.</w:t>
      </w:r>
    </w:p>
    <w:p w:rsidR="00302124" w:rsidRDefault="00417EA2" w:rsidP="00302124">
      <w:pPr>
        <w:spacing w:after="0"/>
        <w:rPr>
          <w:rFonts w:ascii="Arial" w:hAnsi="Arial"/>
          <w:color w:val="000000"/>
          <w:rPrChange w:id="441" w:author="lschmidt" w:date="2015-06-04T07:16:00Z">
            <w:rPr>
              <w:rFonts w:ascii="Arial" w:hAnsi="Arial"/>
            </w:rPr>
          </w:rPrChange>
        </w:rPr>
      </w:pPr>
      <w:del w:id="442" w:author="lschmidt" w:date="2015-06-04T07:16:00Z">
        <w:r w:rsidRPr="00696139">
          <w:rPr>
            <w:rFonts w:ascii="Arial" w:hAnsi="Arial" w:cs="Arial"/>
          </w:rPr>
          <w:delText xml:space="preserve">Absent a complete credible </w:delText>
        </w:r>
      </w:del>
      <w:ins w:id="443" w:author="lschmidt" w:date="2015-06-04T07:16:00Z">
        <w:r w:rsidR="00EC65D1">
          <w:rPr>
            <w:rFonts w:ascii="Arial" w:hAnsi="Arial" w:cs="Arial"/>
            <w:color w:val="000000"/>
          </w:rPr>
          <w:t xml:space="preserve">Without this </w:t>
        </w:r>
      </w:ins>
      <w:r w:rsidR="00EC65D1">
        <w:rPr>
          <w:rFonts w:ascii="Arial" w:hAnsi="Arial"/>
          <w:color w:val="000000"/>
          <w:rPrChange w:id="444" w:author="lschmidt" w:date="2015-06-04T07:16:00Z">
            <w:rPr>
              <w:rFonts w:ascii="Arial" w:hAnsi="Arial"/>
            </w:rPr>
          </w:rPrChange>
        </w:rPr>
        <w:t xml:space="preserve">data </w:t>
      </w:r>
      <w:del w:id="445" w:author="lschmidt" w:date="2015-06-04T07:16:00Z">
        <w:r w:rsidRPr="00696139">
          <w:rPr>
            <w:rFonts w:ascii="Arial" w:hAnsi="Arial" w:cs="Arial"/>
          </w:rPr>
          <w:delText xml:space="preserve">set, a scientifically defensible TMDL cannot be prepared.  Waste </w:delText>
        </w:r>
        <w:r w:rsidR="00372401" w:rsidRPr="00696139">
          <w:rPr>
            <w:rFonts w:ascii="Arial" w:hAnsi="Arial" w:cs="Arial"/>
          </w:rPr>
          <w:delText>l</w:delText>
        </w:r>
        <w:r w:rsidRPr="00696139">
          <w:rPr>
            <w:rFonts w:ascii="Arial" w:hAnsi="Arial" w:cs="Arial"/>
          </w:rPr>
          <w:delText xml:space="preserve">oad </w:delText>
        </w:r>
        <w:r w:rsidR="00372401" w:rsidRPr="00696139">
          <w:rPr>
            <w:rFonts w:ascii="Arial" w:hAnsi="Arial" w:cs="Arial"/>
          </w:rPr>
          <w:delText>a</w:delText>
        </w:r>
        <w:r w:rsidRPr="00696139">
          <w:rPr>
            <w:rFonts w:ascii="Arial" w:hAnsi="Arial" w:cs="Arial"/>
          </w:rPr>
          <w:delText xml:space="preserve">llocations cannot be determined for a TMDL without having adequate data </w:delText>
        </w:r>
      </w:del>
      <w:ins w:id="446" w:author="lschmidt" w:date="2015-06-04T07:16:00Z">
        <w:r w:rsidR="00EC65D1">
          <w:rPr>
            <w:rFonts w:ascii="Arial" w:hAnsi="Arial" w:cs="Arial"/>
            <w:color w:val="000000"/>
          </w:rPr>
          <w:t xml:space="preserve">there is inadequate information </w:t>
        </w:r>
      </w:ins>
      <w:r w:rsidR="00EC65D1">
        <w:rPr>
          <w:rFonts w:ascii="Arial" w:hAnsi="Arial"/>
          <w:color w:val="000000"/>
          <w:rPrChange w:id="447" w:author="lschmidt" w:date="2015-06-04T07:16:00Z">
            <w:rPr>
              <w:rFonts w:ascii="Arial" w:hAnsi="Arial"/>
            </w:rPr>
          </w:rPrChange>
        </w:rPr>
        <w:t>to understand how PCBs enter the river water</w:t>
      </w:r>
      <w:del w:id="448" w:author="lschmidt" w:date="2015-06-04T07:16:00Z">
        <w:r w:rsidRPr="00696139">
          <w:rPr>
            <w:rFonts w:ascii="Arial" w:hAnsi="Arial" w:cs="Arial"/>
          </w:rPr>
          <w:delText>,</w:delText>
        </w:r>
      </w:del>
      <w:r w:rsidR="00EC65D1">
        <w:rPr>
          <w:rFonts w:ascii="Arial" w:hAnsi="Arial"/>
          <w:color w:val="000000"/>
          <w:rPrChange w:id="449" w:author="lschmidt" w:date="2015-06-04T07:16:00Z">
            <w:rPr>
              <w:rFonts w:ascii="Arial" w:hAnsi="Arial"/>
            </w:rPr>
          </w:rPrChange>
        </w:rPr>
        <w:t xml:space="preserve"> and then how PCBs accumulate in the fish tissue.</w:t>
      </w:r>
      <w:ins w:id="450" w:author="lschmidt" w:date="2015-06-04T07:16:00Z">
        <w:r w:rsidR="00EC65D1">
          <w:rPr>
            <w:rFonts w:ascii="Arial" w:hAnsi="Arial" w:cs="Arial"/>
            <w:color w:val="000000"/>
          </w:rPr>
          <w:t>  This information is necessary to have a more complete understanding of how to meet applicable water quality standards.</w:t>
        </w:r>
      </w:ins>
    </w:p>
    <w:p w:rsidR="0038085A" w:rsidRDefault="008632E6" w:rsidP="00B9421D">
      <w:pPr>
        <w:keepNext/>
        <w:keepLines/>
        <w:spacing w:before="240" w:after="0"/>
        <w:rPr>
          <w:del w:id="451" w:author="lschmidt" w:date="2015-06-04T07:16:00Z"/>
          <w:rFonts w:ascii="Arial" w:hAnsi="Arial" w:cs="Arial"/>
          <w:b/>
        </w:rPr>
      </w:pPr>
      <w:del w:id="452" w:author="lschmidt" w:date="2015-06-04T07:16:00Z">
        <w:r>
          <w:rPr>
            <w:rFonts w:ascii="Arial" w:hAnsi="Arial" w:cs="Arial"/>
            <w:b/>
          </w:rPr>
          <w:delText xml:space="preserve">TMDL Actions Pose an </w:delText>
        </w:r>
        <w:r w:rsidR="00F51E03" w:rsidRPr="00696139">
          <w:rPr>
            <w:rFonts w:ascii="Arial" w:hAnsi="Arial" w:cs="Arial"/>
            <w:b/>
          </w:rPr>
          <w:delText>Uncertain Future for a</w:delText>
        </w:r>
        <w:r w:rsidR="0054736F">
          <w:rPr>
            <w:rFonts w:ascii="Arial" w:hAnsi="Arial" w:cs="Arial"/>
            <w:b/>
          </w:rPr>
          <w:delText xml:space="preserve"> Motivated a</w:delText>
        </w:r>
        <w:r w:rsidR="00F51E03" w:rsidRPr="00696139">
          <w:rPr>
            <w:rFonts w:ascii="Arial" w:hAnsi="Arial" w:cs="Arial"/>
            <w:b/>
          </w:rPr>
          <w:delText>n</w:delText>
        </w:r>
        <w:r w:rsidR="0054736F">
          <w:rPr>
            <w:rFonts w:ascii="Arial" w:hAnsi="Arial" w:cs="Arial"/>
            <w:b/>
          </w:rPr>
          <w:delText>d</w:delText>
        </w:r>
        <w:r w:rsidR="00F51E03" w:rsidRPr="00696139">
          <w:rPr>
            <w:rFonts w:ascii="Arial" w:hAnsi="Arial" w:cs="Arial"/>
            <w:b/>
          </w:rPr>
          <w:delText xml:space="preserve"> Effective Organization</w:delText>
        </w:r>
      </w:del>
    </w:p>
    <w:p w:rsidR="00F51E03" w:rsidRPr="00696139" w:rsidRDefault="00F51E03" w:rsidP="00392854">
      <w:pPr>
        <w:spacing w:after="0"/>
        <w:rPr>
          <w:del w:id="453" w:author="lschmidt" w:date="2015-06-04T07:16:00Z"/>
          <w:rFonts w:ascii="Arial" w:hAnsi="Arial" w:cs="Arial"/>
          <w:b/>
        </w:rPr>
      </w:pPr>
    </w:p>
    <w:p w:rsidR="00615613" w:rsidRDefault="00DB2C7E" w:rsidP="00392854">
      <w:pPr>
        <w:spacing w:after="0"/>
        <w:rPr>
          <w:del w:id="454" w:author="lschmidt" w:date="2015-06-04T07:16:00Z"/>
          <w:rFonts w:ascii="Arial" w:hAnsi="Arial" w:cs="Arial"/>
        </w:rPr>
      </w:pPr>
      <w:del w:id="455" w:author="lschmidt" w:date="2015-06-04T07:16:00Z">
        <w:r w:rsidRPr="00696139">
          <w:rPr>
            <w:rFonts w:ascii="Arial" w:hAnsi="Arial" w:cs="Arial"/>
            <w:bCs/>
          </w:rPr>
          <w:delText xml:space="preserve">The Task Force was created under the “Direct to Implementation” approach as an alternative to development of a TMDL </w:delText>
        </w:r>
        <w:r w:rsidR="001F0DE1">
          <w:rPr>
            <w:rFonts w:ascii="Arial" w:hAnsi="Arial" w:cs="Arial"/>
            <w:bCs/>
          </w:rPr>
          <w:delText>that</w:delText>
        </w:r>
        <w:r w:rsidRPr="00696139">
          <w:rPr>
            <w:rFonts w:ascii="Arial" w:hAnsi="Arial" w:cs="Arial"/>
            <w:bCs/>
          </w:rPr>
          <w:delText xml:space="preserve"> was never intended to lead directly to a TMDL so long as measurable progress is being made </w:delText>
        </w:r>
        <w:r w:rsidR="00322E3D">
          <w:rPr>
            <w:rFonts w:ascii="Arial" w:hAnsi="Arial" w:cs="Arial"/>
            <w:bCs/>
          </w:rPr>
          <w:delText>towards the</w:delText>
        </w:r>
        <w:r w:rsidRPr="00696139">
          <w:rPr>
            <w:rFonts w:ascii="Arial" w:hAnsi="Arial" w:cs="Arial"/>
            <w:bCs/>
          </w:rPr>
          <w:delText xml:space="preserve"> reduction of PCBs in the Spokane River</w:delText>
        </w:r>
        <w:r w:rsidRPr="0038085A">
          <w:rPr>
            <w:rFonts w:ascii="Arial" w:hAnsi="Arial" w:cs="Arial"/>
            <w:bCs/>
          </w:rPr>
          <w:delText xml:space="preserve">.  </w:delText>
        </w:r>
        <w:r w:rsidR="00FE5255">
          <w:rPr>
            <w:rFonts w:ascii="Arial" w:hAnsi="Arial" w:cs="Arial"/>
          </w:rPr>
          <w:delText>T</w:delText>
        </w:r>
        <w:r w:rsidR="00322E3D">
          <w:rPr>
            <w:rFonts w:ascii="Arial" w:hAnsi="Arial" w:cs="Arial"/>
          </w:rPr>
          <w:delText>o date, t</w:delText>
        </w:r>
        <w:r w:rsidR="008A42E7" w:rsidRPr="00696139">
          <w:rPr>
            <w:rFonts w:ascii="Arial" w:hAnsi="Arial" w:cs="Arial"/>
          </w:rPr>
          <w:delText xml:space="preserve">he work of the Task Force </w:delText>
        </w:r>
        <w:r w:rsidR="00FE5255">
          <w:rPr>
            <w:rFonts w:ascii="Arial" w:hAnsi="Arial" w:cs="Arial"/>
          </w:rPr>
          <w:delText xml:space="preserve">members </w:delText>
        </w:r>
        <w:r w:rsidR="008A42E7" w:rsidRPr="00696139">
          <w:rPr>
            <w:rFonts w:ascii="Arial" w:hAnsi="Arial" w:cs="Arial"/>
          </w:rPr>
          <w:delText xml:space="preserve">has already resulted in </w:delText>
        </w:r>
        <w:r>
          <w:rPr>
            <w:rFonts w:ascii="Arial" w:hAnsi="Arial" w:cs="Arial"/>
          </w:rPr>
          <w:delText xml:space="preserve">measurable </w:delText>
        </w:r>
        <w:r w:rsidR="008A42E7" w:rsidRPr="00696139">
          <w:rPr>
            <w:rFonts w:ascii="Arial" w:hAnsi="Arial" w:cs="Arial"/>
          </w:rPr>
          <w:delText>PCB reductions</w:delText>
        </w:r>
        <w:r w:rsidR="00FE5255">
          <w:rPr>
            <w:rFonts w:ascii="Arial" w:hAnsi="Arial" w:cs="Arial"/>
          </w:rPr>
          <w:delText xml:space="preserve"> in the Spokane River.  </w:delText>
        </w:r>
        <w:r>
          <w:rPr>
            <w:rFonts w:ascii="Arial" w:hAnsi="Arial" w:cs="Arial"/>
          </w:rPr>
          <w:delText>Implementation</w:delText>
        </w:r>
        <w:r w:rsidR="00FE5255" w:rsidRPr="00696139">
          <w:rPr>
            <w:rFonts w:ascii="Arial" w:hAnsi="Arial" w:cs="Arial"/>
          </w:rPr>
          <w:delText xml:space="preserve"> of a </w:delText>
        </w:r>
        <w:r>
          <w:rPr>
            <w:rFonts w:ascii="Arial" w:hAnsi="Arial" w:cs="Arial"/>
          </w:rPr>
          <w:delText xml:space="preserve">numeric </w:delText>
        </w:r>
        <w:r w:rsidR="00FE5255" w:rsidRPr="00696139">
          <w:rPr>
            <w:rFonts w:ascii="Arial" w:hAnsi="Arial" w:cs="Arial"/>
          </w:rPr>
          <w:delText>TMDL is not in the best interest of the region’s environment</w:delText>
        </w:r>
        <w:r>
          <w:rPr>
            <w:rFonts w:ascii="Arial" w:hAnsi="Arial" w:cs="Arial"/>
          </w:rPr>
          <w:delText xml:space="preserve"> and would result in a costly, contentious and time consuming </w:delText>
        </w:r>
        <w:r w:rsidR="00226A5D">
          <w:rPr>
            <w:rFonts w:ascii="Arial" w:hAnsi="Arial" w:cs="Arial"/>
          </w:rPr>
          <w:delText xml:space="preserve">TMDL </w:delText>
        </w:r>
        <w:r>
          <w:rPr>
            <w:rFonts w:ascii="Arial" w:hAnsi="Arial" w:cs="Arial"/>
          </w:rPr>
          <w:delText xml:space="preserve">process.  </w:delText>
        </w:r>
        <w:r w:rsidR="00322E3D">
          <w:rPr>
            <w:rFonts w:ascii="Arial" w:hAnsi="Arial" w:cs="Arial"/>
          </w:rPr>
          <w:delText>T</w:delText>
        </w:r>
        <w:r>
          <w:rPr>
            <w:rFonts w:ascii="Arial" w:hAnsi="Arial" w:cs="Arial"/>
          </w:rPr>
          <w:delText xml:space="preserve">here </w:delText>
        </w:r>
        <w:r w:rsidR="00226A5D">
          <w:rPr>
            <w:rFonts w:ascii="Arial" w:hAnsi="Arial" w:cs="Arial"/>
          </w:rPr>
          <w:delText>would be no incentive for Task Force members to</w:delText>
        </w:r>
        <w:r w:rsidR="00322E3D">
          <w:rPr>
            <w:rFonts w:ascii="Arial" w:hAnsi="Arial" w:cs="Arial"/>
          </w:rPr>
          <w:delText xml:space="preserve"> coll</w:delText>
        </w:r>
        <w:r w:rsidR="001F0DE1">
          <w:rPr>
            <w:rFonts w:ascii="Arial" w:hAnsi="Arial" w:cs="Arial"/>
          </w:rPr>
          <w:delText>a</w:delText>
        </w:r>
        <w:r w:rsidR="00322E3D">
          <w:rPr>
            <w:rFonts w:ascii="Arial" w:hAnsi="Arial" w:cs="Arial"/>
          </w:rPr>
          <w:delText>boratively</w:delText>
        </w:r>
        <w:r w:rsidR="00226A5D">
          <w:rPr>
            <w:rFonts w:ascii="Arial" w:hAnsi="Arial" w:cs="Arial"/>
          </w:rPr>
          <w:delText xml:space="preserve"> participate in </w:delText>
        </w:r>
        <w:r>
          <w:rPr>
            <w:rFonts w:ascii="Arial" w:hAnsi="Arial" w:cs="Arial"/>
          </w:rPr>
          <w:delText>the Task Force</w:delText>
        </w:r>
        <w:r w:rsidR="001F0DE1">
          <w:rPr>
            <w:rFonts w:ascii="Arial" w:hAnsi="Arial" w:cs="Arial"/>
          </w:rPr>
          <w:delText xml:space="preserve"> or</w:delText>
        </w:r>
        <w:r w:rsidR="0034642E">
          <w:rPr>
            <w:rFonts w:ascii="Arial" w:hAnsi="Arial" w:cs="Arial"/>
          </w:rPr>
          <w:delText xml:space="preserve"> pool technical data and financial resources, a model</w:delText>
        </w:r>
        <w:r w:rsidR="00322E3D">
          <w:rPr>
            <w:rFonts w:ascii="Arial" w:hAnsi="Arial" w:cs="Arial"/>
          </w:rPr>
          <w:delText xml:space="preserve"> whi</w:delText>
        </w:r>
        <w:r w:rsidR="0034642E">
          <w:rPr>
            <w:rFonts w:ascii="Arial" w:hAnsi="Arial" w:cs="Arial"/>
          </w:rPr>
          <w:delText>ch</w:delText>
        </w:r>
        <w:r>
          <w:rPr>
            <w:rFonts w:ascii="Arial" w:hAnsi="Arial" w:cs="Arial"/>
          </w:rPr>
          <w:delText xml:space="preserve"> has </w:delText>
        </w:r>
        <w:r w:rsidR="00226A5D">
          <w:rPr>
            <w:rFonts w:ascii="Arial" w:hAnsi="Arial" w:cs="Arial"/>
          </w:rPr>
          <w:delText xml:space="preserve">worked </w:delText>
        </w:r>
        <w:r>
          <w:rPr>
            <w:rFonts w:ascii="Arial" w:hAnsi="Arial" w:cs="Arial"/>
          </w:rPr>
          <w:delText>successfully to date</w:delText>
        </w:r>
        <w:r w:rsidR="000C3D4C">
          <w:rPr>
            <w:rFonts w:ascii="Arial" w:hAnsi="Arial" w:cs="Arial"/>
          </w:rPr>
          <w:delText>.</w:delText>
        </w:r>
        <w:r w:rsidR="002048AD">
          <w:rPr>
            <w:rFonts w:ascii="Arial" w:hAnsi="Arial" w:cs="Arial"/>
          </w:rPr>
          <w:delText xml:space="preserve"> </w:delText>
        </w:r>
        <w:r w:rsidR="000C3D4C">
          <w:rPr>
            <w:rFonts w:ascii="Arial" w:hAnsi="Arial" w:cs="Arial"/>
          </w:rPr>
          <w:delText xml:space="preserve"> </w:delText>
        </w:r>
        <w:r w:rsidR="00AF6377">
          <w:rPr>
            <w:rFonts w:ascii="Arial" w:hAnsi="Arial" w:cs="Arial"/>
          </w:rPr>
          <w:delText>The excellent c</w:delText>
        </w:r>
        <w:r w:rsidR="00AF6377" w:rsidRPr="00696139">
          <w:rPr>
            <w:rFonts w:ascii="Arial" w:hAnsi="Arial" w:cs="Arial"/>
          </w:rPr>
          <w:delText xml:space="preserve">ollaborative work </w:delText>
        </w:r>
        <w:r w:rsidR="00AF6377">
          <w:rPr>
            <w:rFonts w:ascii="Arial" w:hAnsi="Arial" w:cs="Arial"/>
          </w:rPr>
          <w:delText xml:space="preserve">that is currently underway, </w:delText>
        </w:r>
        <w:r w:rsidR="00AF6377" w:rsidRPr="00696139">
          <w:rPr>
            <w:rFonts w:ascii="Arial" w:hAnsi="Arial" w:cs="Arial"/>
          </w:rPr>
          <w:delText xml:space="preserve">focused on the identification </w:delText>
        </w:r>
        <w:r w:rsidR="00AF6377">
          <w:rPr>
            <w:rFonts w:ascii="Arial" w:hAnsi="Arial" w:cs="Arial"/>
          </w:rPr>
          <w:delText xml:space="preserve">and reduction </w:delText>
        </w:r>
        <w:r w:rsidR="00AF6377" w:rsidRPr="00696139">
          <w:rPr>
            <w:rFonts w:ascii="Arial" w:hAnsi="Arial" w:cs="Arial"/>
          </w:rPr>
          <w:delText>of PCB sources</w:delText>
        </w:r>
        <w:r w:rsidR="00AF6377">
          <w:rPr>
            <w:rFonts w:ascii="Arial" w:hAnsi="Arial" w:cs="Arial"/>
          </w:rPr>
          <w:delText>,</w:delText>
        </w:r>
        <w:r w:rsidR="00AF6377" w:rsidRPr="00696139">
          <w:rPr>
            <w:rFonts w:ascii="Arial" w:hAnsi="Arial" w:cs="Arial"/>
          </w:rPr>
          <w:delText xml:space="preserve"> </w:delText>
        </w:r>
        <w:r w:rsidR="0034642E">
          <w:rPr>
            <w:rFonts w:ascii="Arial" w:hAnsi="Arial" w:cs="Arial"/>
          </w:rPr>
          <w:delText xml:space="preserve">is positioned to continue making measurable progress towards reducing PCBs in the Spokane River and </w:delText>
        </w:r>
        <w:r w:rsidR="001F0DE1">
          <w:rPr>
            <w:rFonts w:ascii="Arial" w:hAnsi="Arial" w:cs="Arial"/>
          </w:rPr>
          <w:delText>should</w:delText>
        </w:r>
        <w:r w:rsidR="00AF6377">
          <w:rPr>
            <w:rFonts w:ascii="Arial" w:hAnsi="Arial" w:cs="Arial"/>
          </w:rPr>
          <w:delText xml:space="preserve"> </w:delText>
        </w:r>
        <w:r w:rsidR="00CA6F7D">
          <w:rPr>
            <w:rFonts w:ascii="Arial" w:hAnsi="Arial" w:cs="Arial"/>
          </w:rPr>
          <w:delText xml:space="preserve">be allowed to </w:delText>
        </w:r>
        <w:r w:rsidR="00AF6377">
          <w:rPr>
            <w:rFonts w:ascii="Arial" w:hAnsi="Arial" w:cs="Arial"/>
          </w:rPr>
          <w:delText>continue</w:delText>
        </w:r>
        <w:r w:rsidR="001F0DE1">
          <w:rPr>
            <w:rFonts w:ascii="Arial" w:hAnsi="Arial" w:cs="Arial"/>
          </w:rPr>
          <w:delText xml:space="preserve"> into the future</w:delText>
        </w:r>
        <w:r w:rsidR="00AF6377">
          <w:rPr>
            <w:rFonts w:ascii="Arial" w:hAnsi="Arial" w:cs="Arial"/>
          </w:rPr>
          <w:delText>.</w:delText>
        </w:r>
      </w:del>
    </w:p>
    <w:p w:rsidR="00615613" w:rsidRDefault="00615613" w:rsidP="00392854">
      <w:pPr>
        <w:spacing w:after="0"/>
        <w:rPr>
          <w:del w:id="456" w:author="lschmidt" w:date="2015-06-04T07:16:00Z"/>
          <w:rFonts w:ascii="Arial" w:hAnsi="Arial" w:cs="Arial"/>
        </w:rPr>
      </w:pPr>
    </w:p>
    <w:p w:rsidR="00EC65D1" w:rsidRPr="00302124" w:rsidRDefault="00EC65D1" w:rsidP="00302124">
      <w:pPr>
        <w:spacing w:after="0"/>
        <w:rPr>
          <w:ins w:id="457" w:author="lschmidt" w:date="2015-06-04T07:16:00Z"/>
          <w:rFonts w:ascii="Arial" w:hAnsi="Arial" w:cs="Arial"/>
        </w:rPr>
      </w:pPr>
    </w:p>
    <w:p w:rsidR="00973D5D" w:rsidRDefault="00973D5D" w:rsidP="00973D5D">
      <w:pPr>
        <w:spacing w:after="0"/>
        <w:rPr>
          <w:ins w:id="458" w:author="lschmidt" w:date="2015-06-04T07:16:00Z"/>
          <w:rFonts w:ascii="Arial" w:hAnsi="Arial" w:cs="Arial"/>
          <w:b/>
        </w:rPr>
      </w:pPr>
      <w:ins w:id="459" w:author="lschmidt" w:date="2015-06-04T07:16:00Z">
        <w:r>
          <w:rPr>
            <w:rFonts w:ascii="Arial" w:hAnsi="Arial" w:cs="Arial"/>
            <w:b/>
          </w:rPr>
          <w:t xml:space="preserve">Future </w:t>
        </w:r>
        <w:r w:rsidR="00312AF0" w:rsidRPr="00312AF0">
          <w:rPr>
            <w:rFonts w:ascii="Arial" w:hAnsi="Arial" w:cs="Arial"/>
            <w:b/>
          </w:rPr>
          <w:t>Role of the Task Force</w:t>
        </w:r>
      </w:ins>
    </w:p>
    <w:p w:rsidR="005D0283" w:rsidRPr="00973D5D" w:rsidRDefault="005D0283" w:rsidP="00973D5D">
      <w:pPr>
        <w:spacing w:after="0"/>
        <w:rPr>
          <w:ins w:id="460" w:author="lschmidt" w:date="2015-06-04T07:16:00Z"/>
          <w:rFonts w:ascii="Arial" w:hAnsi="Arial" w:cs="Arial"/>
          <w:b/>
        </w:rPr>
      </w:pPr>
    </w:p>
    <w:p w:rsidR="00973D5D" w:rsidRPr="00A209A5" w:rsidRDefault="00973D5D" w:rsidP="00973D5D">
      <w:pPr>
        <w:spacing w:after="0"/>
        <w:rPr>
          <w:ins w:id="461" w:author="lschmidt" w:date="2015-06-04T07:16:00Z"/>
          <w:rFonts w:ascii="Arial" w:hAnsi="Arial" w:cs="Arial"/>
        </w:rPr>
      </w:pPr>
      <w:ins w:id="462" w:author="lschmidt" w:date="2015-06-04T07:16:00Z">
        <w:r w:rsidRPr="00A209A5">
          <w:rPr>
            <w:rFonts w:ascii="Arial" w:hAnsi="Arial" w:cs="Arial"/>
          </w:rPr>
          <w:t xml:space="preserve">The Task Force collectively possesses the strongest scientific understanding of the Spokane River ecosystem available. Each member is an expert </w:t>
        </w:r>
        <w:r>
          <w:rPr>
            <w:rFonts w:ascii="Arial" w:hAnsi="Arial" w:cs="Arial"/>
          </w:rPr>
          <w:t>with</w:t>
        </w:r>
        <w:r w:rsidRPr="00A209A5">
          <w:rPr>
            <w:rFonts w:ascii="Arial" w:hAnsi="Arial" w:cs="Arial"/>
          </w:rPr>
          <w:t xml:space="preserve">in </w:t>
        </w:r>
        <w:r>
          <w:rPr>
            <w:rFonts w:ascii="Arial" w:hAnsi="Arial" w:cs="Arial"/>
          </w:rPr>
          <w:t xml:space="preserve">their river segment, </w:t>
        </w:r>
        <w:r w:rsidRPr="00A209A5">
          <w:rPr>
            <w:rFonts w:ascii="Arial" w:hAnsi="Arial" w:cs="Arial"/>
          </w:rPr>
          <w:t xml:space="preserve">a </w:t>
        </w:r>
        <w:r>
          <w:rPr>
            <w:rFonts w:ascii="Arial" w:hAnsi="Arial" w:cs="Arial"/>
          </w:rPr>
          <w:t>particular</w:t>
        </w:r>
        <w:r w:rsidRPr="00A209A5">
          <w:rPr>
            <w:rFonts w:ascii="Arial" w:hAnsi="Arial" w:cs="Arial"/>
          </w:rPr>
          <w:t xml:space="preserve"> area</w:t>
        </w:r>
        <w:r>
          <w:rPr>
            <w:rFonts w:ascii="Arial" w:hAnsi="Arial" w:cs="Arial"/>
          </w:rPr>
          <w:t>,</w:t>
        </w:r>
        <w:r w:rsidRPr="00A209A5">
          <w:rPr>
            <w:rFonts w:ascii="Arial" w:hAnsi="Arial" w:cs="Arial"/>
          </w:rPr>
          <w:t xml:space="preserve"> or</w:t>
        </w:r>
        <w:r>
          <w:rPr>
            <w:rFonts w:ascii="Arial" w:hAnsi="Arial" w:cs="Arial"/>
          </w:rPr>
          <w:t xml:space="preserve"> has</w:t>
        </w:r>
        <w:r w:rsidRPr="00A209A5">
          <w:rPr>
            <w:rFonts w:ascii="Arial" w:hAnsi="Arial" w:cs="Arial"/>
          </w:rPr>
          <w:t xml:space="preserve"> a </w:t>
        </w:r>
        <w:r>
          <w:rPr>
            <w:rFonts w:ascii="Arial" w:hAnsi="Arial" w:cs="Arial"/>
          </w:rPr>
          <w:t>particular</w:t>
        </w:r>
        <w:r w:rsidRPr="00A209A5">
          <w:rPr>
            <w:rFonts w:ascii="Arial" w:hAnsi="Arial" w:cs="Arial"/>
          </w:rPr>
          <w:t xml:space="preserve"> focus. Utilizing this group </w:t>
        </w:r>
        <w:r w:rsidR="006F3DCC">
          <w:rPr>
            <w:rFonts w:ascii="Arial" w:hAnsi="Arial" w:cs="Arial"/>
          </w:rPr>
          <w:t xml:space="preserve">and building upon their efforts </w:t>
        </w:r>
        <w:r w:rsidRPr="00A209A5">
          <w:rPr>
            <w:rFonts w:ascii="Arial" w:hAnsi="Arial" w:cs="Arial"/>
          </w:rPr>
          <w:t>to develop the necessary scientific studies is the best opportunity in existence to close the data gaps.</w:t>
        </w:r>
      </w:ins>
    </w:p>
    <w:p w:rsidR="00973D5D" w:rsidRPr="00A209A5" w:rsidRDefault="00973D5D" w:rsidP="00973D5D">
      <w:pPr>
        <w:spacing w:after="0"/>
        <w:rPr>
          <w:ins w:id="463" w:author="lschmidt" w:date="2015-06-04T07:16:00Z"/>
          <w:rFonts w:ascii="Arial" w:hAnsi="Arial" w:cs="Arial"/>
        </w:rPr>
      </w:pPr>
    </w:p>
    <w:p w:rsidR="00973D5D" w:rsidRPr="00A209A5" w:rsidRDefault="00973D5D" w:rsidP="00973D5D">
      <w:pPr>
        <w:spacing w:after="0"/>
        <w:rPr>
          <w:ins w:id="464" w:author="lschmidt" w:date="2015-06-04T07:16:00Z"/>
          <w:rFonts w:ascii="Arial" w:hAnsi="Arial" w:cs="Arial"/>
        </w:rPr>
      </w:pPr>
      <w:ins w:id="465" w:author="lschmidt" w:date="2015-06-04T07:16:00Z">
        <w:r w:rsidRPr="00A209A5">
          <w:rPr>
            <w:rFonts w:ascii="Arial" w:hAnsi="Arial" w:cs="Arial"/>
          </w:rPr>
          <w:t xml:space="preserve">The Task Force is well organized and is methodically researching the sources of PCBs to establish a credible scientific understanding of the river system. Scientific study developed with the input of critical stakeholders is less likely to result in legal and technical challenges. Involving all interested parties </w:t>
        </w:r>
        <w:r w:rsidR="006F3DCC">
          <w:rPr>
            <w:rFonts w:ascii="Arial" w:hAnsi="Arial" w:cs="Arial"/>
          </w:rPr>
          <w:t>and building upon the momentum of the collective Task Force, using</w:t>
        </w:r>
        <w:r w:rsidRPr="00A209A5">
          <w:rPr>
            <w:rFonts w:ascii="Arial" w:hAnsi="Arial" w:cs="Arial"/>
          </w:rPr>
          <w:t xml:space="preserve"> sound science to answer the question</w:t>
        </w:r>
        <w:r w:rsidR="00581E8B">
          <w:rPr>
            <w:rFonts w:ascii="Arial" w:hAnsi="Arial" w:cs="Arial"/>
          </w:rPr>
          <w:t>s</w:t>
        </w:r>
        <w:r w:rsidRPr="00A209A5">
          <w:rPr>
            <w:rFonts w:ascii="Arial" w:hAnsi="Arial" w:cs="Arial"/>
          </w:rPr>
          <w:t xml:space="preserve"> at hand</w:t>
        </w:r>
        <w:r w:rsidR="006F3DCC">
          <w:rPr>
            <w:rFonts w:ascii="Arial" w:hAnsi="Arial" w:cs="Arial"/>
          </w:rPr>
          <w:t>,</w:t>
        </w:r>
        <w:r w:rsidRPr="00A209A5">
          <w:rPr>
            <w:rFonts w:ascii="Arial" w:hAnsi="Arial" w:cs="Arial"/>
          </w:rPr>
          <w:t xml:space="preserve"> is the most likely path toward success.</w:t>
        </w:r>
      </w:ins>
    </w:p>
    <w:p w:rsidR="00973D5D" w:rsidRPr="00A209A5" w:rsidRDefault="00973D5D" w:rsidP="00973D5D">
      <w:pPr>
        <w:spacing w:after="0"/>
        <w:rPr>
          <w:ins w:id="466" w:author="lschmidt" w:date="2015-06-04T07:16:00Z"/>
          <w:rFonts w:ascii="Arial" w:hAnsi="Arial" w:cs="Arial"/>
        </w:rPr>
      </w:pPr>
    </w:p>
    <w:p w:rsidR="00973D5D" w:rsidRDefault="00973D5D" w:rsidP="00973D5D">
      <w:pPr>
        <w:spacing w:after="0"/>
        <w:rPr>
          <w:ins w:id="467" w:author="lschmidt" w:date="2015-06-04T07:16:00Z"/>
          <w:rFonts w:ascii="Arial" w:hAnsi="Arial" w:cs="Arial"/>
        </w:rPr>
      </w:pPr>
    </w:p>
    <w:p w:rsidR="00973D5D" w:rsidRDefault="00973D5D" w:rsidP="00973D5D">
      <w:pPr>
        <w:spacing w:after="0"/>
        <w:rPr>
          <w:ins w:id="468" w:author="lschmidt" w:date="2015-06-04T07:16:00Z"/>
          <w:rFonts w:ascii="Arial" w:hAnsi="Arial" w:cs="Arial"/>
        </w:rPr>
      </w:pPr>
    </w:p>
    <w:p w:rsidR="00973D5D" w:rsidRDefault="00973D5D" w:rsidP="00973D5D">
      <w:pPr>
        <w:spacing w:after="0"/>
        <w:rPr>
          <w:rFonts w:ascii="Arial" w:hAnsi="Arial" w:cs="Arial"/>
        </w:rPr>
      </w:pPr>
      <w:r w:rsidRPr="00615613">
        <w:rPr>
          <w:rFonts w:ascii="Arial" w:hAnsi="Arial" w:cs="Arial"/>
          <w:i/>
        </w:rPr>
        <w:t>[</w:t>
      </w:r>
      <w:r>
        <w:rPr>
          <w:rFonts w:ascii="Arial" w:hAnsi="Arial" w:cs="Arial"/>
          <w:i/>
        </w:rPr>
        <w:t>Note:</w:t>
      </w:r>
      <w:r w:rsidRPr="00615613">
        <w:rPr>
          <w:rFonts w:ascii="Arial" w:hAnsi="Arial" w:cs="Arial"/>
          <w:i/>
        </w:rPr>
        <w:t xml:space="preserve"> In</w:t>
      </w:r>
      <w:r>
        <w:rPr>
          <w:rFonts w:ascii="Arial" w:hAnsi="Arial" w:cs="Arial"/>
          <w:i/>
        </w:rPr>
        <w:t xml:space="preserve"> addition to Attachments A through C, in</w:t>
      </w:r>
      <w:r w:rsidRPr="00615613">
        <w:rPr>
          <w:rFonts w:ascii="Arial" w:hAnsi="Arial" w:cs="Arial"/>
          <w:i/>
        </w:rPr>
        <w:t>dividual members of the Task Force will submit supporting attachments to this coordinated response directly to the EPA.]</w:t>
      </w:r>
      <w:r>
        <w:rPr>
          <w:rFonts w:ascii="Arial" w:hAnsi="Arial" w:cs="Arial"/>
        </w:rPr>
        <w:t xml:space="preserve"> </w:t>
      </w:r>
    </w:p>
    <w:p w:rsidR="00973D5D" w:rsidRDefault="00973D5D" w:rsidP="00973D5D">
      <w:pPr>
        <w:spacing w:after="0"/>
        <w:rPr>
          <w:rFonts w:ascii="Arial" w:hAnsi="Arial" w:cs="Arial"/>
        </w:rPr>
      </w:pPr>
    </w:p>
    <w:p w:rsidR="00973D5D" w:rsidRPr="00CA6F7D" w:rsidRDefault="00973D5D" w:rsidP="00973D5D">
      <w:pPr>
        <w:spacing w:after="0"/>
        <w:rPr>
          <w:rFonts w:ascii="Arial" w:hAnsi="Arial" w:cs="Arial"/>
          <w:b/>
          <w:u w:val="single"/>
        </w:rPr>
      </w:pPr>
      <w:r w:rsidRPr="00CA6F7D">
        <w:rPr>
          <w:rFonts w:ascii="Arial" w:hAnsi="Arial" w:cs="Arial"/>
          <w:b/>
          <w:u w:val="single"/>
        </w:rPr>
        <w:t>Attachments</w:t>
      </w:r>
    </w:p>
    <w:p w:rsidR="00973D5D" w:rsidRDefault="00973D5D" w:rsidP="00973D5D">
      <w:pPr>
        <w:spacing w:after="0"/>
        <w:rPr>
          <w:rFonts w:ascii="Arial" w:hAnsi="Arial" w:cs="Arial"/>
        </w:rPr>
      </w:pPr>
      <w:r>
        <w:rPr>
          <w:rFonts w:ascii="Arial" w:hAnsi="Arial" w:cs="Arial"/>
        </w:rPr>
        <w:t>Attachment A – SRRTTF MOA</w:t>
      </w:r>
    </w:p>
    <w:p w:rsidR="00973D5D" w:rsidRDefault="00973D5D" w:rsidP="00973D5D">
      <w:pPr>
        <w:spacing w:after="0"/>
        <w:rPr>
          <w:rFonts w:ascii="Arial" w:hAnsi="Arial" w:cs="Arial"/>
        </w:rPr>
      </w:pPr>
      <w:r>
        <w:rPr>
          <w:rFonts w:ascii="Arial" w:hAnsi="Arial" w:cs="Arial"/>
        </w:rPr>
        <w:t>Attachment B – SRRTTF Initial Work Plan (2012)</w:t>
      </w:r>
      <w:ins w:id="469" w:author="lschmidt" w:date="2015-06-04T07:16:00Z">
        <w:r w:rsidR="00352A4F">
          <w:rPr>
            <w:rFonts w:ascii="Arial" w:hAnsi="Arial" w:cs="Arial"/>
          </w:rPr>
          <w:t xml:space="preserve"> and Milestones/Schedule</w:t>
        </w:r>
      </w:ins>
    </w:p>
    <w:p w:rsidR="001F0DE1" w:rsidRPr="003A52DD" w:rsidRDefault="00973D5D" w:rsidP="003A52DD">
      <w:pPr>
        <w:spacing w:after="0"/>
        <w:rPr>
          <w:rFonts w:ascii="Arial" w:hAnsi="Arial"/>
          <w:b/>
          <w:rPrChange w:id="470" w:author="lschmidt" w:date="2015-06-04T07:16:00Z">
            <w:rPr>
              <w:rFonts w:ascii="Arial" w:hAnsi="Arial"/>
            </w:rPr>
          </w:rPrChange>
        </w:rPr>
      </w:pPr>
      <w:r>
        <w:rPr>
          <w:rFonts w:ascii="Arial" w:hAnsi="Arial" w:cs="Arial"/>
        </w:rPr>
        <w:t>Attachment C – Permittee PCB Reduction Activities to Date</w:t>
      </w:r>
    </w:p>
    <w:sectPr w:rsidR="001F0DE1" w:rsidRPr="003A52DD" w:rsidSect="00BD27E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06" w:author="lschmidt" w:date="2015-06-04T06:28:00Z" w:initials="LMS">
    <w:p w:rsidR="00977138" w:rsidRDefault="00977138">
      <w:pPr>
        <w:pStyle w:val="CommentText"/>
      </w:pPr>
      <w:r>
        <w:rPr>
          <w:rStyle w:val="CommentReference"/>
        </w:rPr>
        <w:annotationRef/>
      </w:r>
      <w:r>
        <w:t>Attachment 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543" w:rsidRDefault="00587543" w:rsidP="00F8284A">
      <w:pPr>
        <w:spacing w:after="0" w:line="240" w:lineRule="auto"/>
      </w:pPr>
      <w:r>
        <w:separator/>
      </w:r>
    </w:p>
  </w:endnote>
  <w:endnote w:type="continuationSeparator" w:id="0">
    <w:p w:rsidR="00587543" w:rsidRDefault="00587543" w:rsidP="00F82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F0" w:rsidRDefault="004643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DelRangeStart w:id="475" w:author="lschmidt" w:date="2015-06-04T07:16:00Z"/>
  <w:sdt>
    <w:sdtPr>
      <w:id w:val="90979860"/>
      <w:docPartObj>
        <w:docPartGallery w:val="Page Numbers (Bottom of Page)"/>
        <w:docPartUnique/>
      </w:docPartObj>
    </w:sdtPr>
    <w:sdtContent>
      <w:customXmlDelRangeEnd w:id="475"/>
      <w:p w:rsidR="00FD43E7" w:rsidRDefault="00FD43E7" w:rsidP="00F8284A">
        <w:pPr>
          <w:pStyle w:val="Footer"/>
          <w:jc w:val="center"/>
          <w:rPr>
            <w:del w:id="476" w:author="lschmidt" w:date="2015-06-04T07:16:00Z"/>
          </w:rPr>
        </w:pPr>
      </w:p>
      <w:customXmlDelRangeStart w:id="477" w:author="lschmidt" w:date="2015-06-04T07:16:00Z"/>
      <w:sdt>
        <w:sdtPr>
          <w:id w:val="774676644"/>
          <w:docPartObj>
            <w:docPartGallery w:val="Page Numbers (Top of Page)"/>
            <w:docPartUnique/>
          </w:docPartObj>
        </w:sdtPr>
        <w:sdtContent>
          <w:customXmlDelRangeEnd w:id="477"/>
          <w:p w:rsidR="00F45A79" w:rsidRDefault="00F45A79" w:rsidP="00F8284A">
            <w:pPr>
              <w:pStyle w:val="Footer"/>
              <w:jc w:val="center"/>
            </w:pPr>
          </w:p>
          <w:p w:rsidR="00F45A79" w:rsidRDefault="00F45A79" w:rsidP="00F8284A">
            <w:pPr>
              <w:pStyle w:val="Footer"/>
              <w:jc w:val="center"/>
            </w:pPr>
            <w:r>
              <w:t xml:space="preserve">Page </w:t>
            </w:r>
            <w:r w:rsidR="00FC2AC0">
              <w:rPr>
                <w:b/>
                <w:bCs/>
                <w:sz w:val="24"/>
                <w:szCs w:val="24"/>
              </w:rPr>
              <w:fldChar w:fldCharType="begin"/>
            </w:r>
            <w:r>
              <w:rPr>
                <w:b/>
                <w:bCs/>
              </w:rPr>
              <w:instrText xml:space="preserve"> PAGE </w:instrText>
            </w:r>
            <w:r w:rsidR="00FC2AC0">
              <w:rPr>
                <w:b/>
                <w:bCs/>
                <w:sz w:val="24"/>
                <w:szCs w:val="24"/>
              </w:rPr>
              <w:fldChar w:fldCharType="separate"/>
            </w:r>
            <w:r w:rsidR="004643F0">
              <w:rPr>
                <w:b/>
                <w:bCs/>
                <w:noProof/>
              </w:rPr>
              <w:t>2</w:t>
            </w:r>
            <w:r w:rsidR="00FC2AC0">
              <w:rPr>
                <w:b/>
                <w:bCs/>
                <w:sz w:val="24"/>
                <w:szCs w:val="24"/>
              </w:rPr>
              <w:fldChar w:fldCharType="end"/>
            </w:r>
            <w:r>
              <w:t xml:space="preserve"> of </w:t>
            </w:r>
            <w:r w:rsidR="00FC2AC0">
              <w:rPr>
                <w:b/>
                <w:bCs/>
                <w:sz w:val="24"/>
                <w:szCs w:val="24"/>
              </w:rPr>
              <w:fldChar w:fldCharType="begin"/>
            </w:r>
            <w:r>
              <w:rPr>
                <w:b/>
                <w:bCs/>
              </w:rPr>
              <w:instrText xml:space="preserve"> NUMPAGES  </w:instrText>
            </w:r>
            <w:r w:rsidR="00FC2AC0">
              <w:rPr>
                <w:b/>
                <w:bCs/>
                <w:sz w:val="24"/>
                <w:szCs w:val="24"/>
              </w:rPr>
              <w:fldChar w:fldCharType="separate"/>
            </w:r>
            <w:r w:rsidR="004643F0">
              <w:rPr>
                <w:b/>
                <w:bCs/>
                <w:noProof/>
              </w:rPr>
              <w:t>2</w:t>
            </w:r>
            <w:r w:rsidR="00FC2AC0">
              <w:rPr>
                <w:b/>
                <w:bCs/>
                <w:sz w:val="24"/>
                <w:szCs w:val="24"/>
              </w:rPr>
              <w:fldChar w:fldCharType="end"/>
            </w:r>
          </w:p>
          <w:customXmlDelRangeStart w:id="478" w:author="lschmidt" w:date="2015-06-04T07:16:00Z"/>
        </w:sdtContent>
      </w:sdt>
      <w:customXmlDelRangeEnd w:id="478"/>
      <w:customXmlDelRangeStart w:id="479" w:author="lschmidt" w:date="2015-06-04T07:16:00Z"/>
    </w:sdtContent>
  </w:sdt>
  <w:customXmlDelRangeEnd w:id="47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DelRangeStart w:id="480" w:author="lschmidt" w:date="2015-06-04T07:16:00Z"/>
  <w:sdt>
    <w:sdtPr>
      <w:id w:val="1468463001"/>
      <w:docPartObj>
        <w:docPartGallery w:val="Page Numbers (Bottom of Page)"/>
        <w:docPartUnique/>
      </w:docPartObj>
    </w:sdtPr>
    <w:sdtContent>
      <w:customXmlDelRangeEnd w:id="480"/>
      <w:p w:rsidR="00FD43E7" w:rsidRDefault="00FD43E7" w:rsidP="00F8284A">
        <w:pPr>
          <w:pStyle w:val="Footer"/>
          <w:jc w:val="center"/>
          <w:rPr>
            <w:del w:id="481" w:author="lschmidt" w:date="2015-06-04T07:16:00Z"/>
          </w:rPr>
        </w:pPr>
      </w:p>
      <w:customXmlDelRangeStart w:id="482" w:author="lschmidt" w:date="2015-06-04T07:16:00Z"/>
      <w:sdt>
        <w:sdtPr>
          <w:id w:val="-1669238322"/>
          <w:docPartObj>
            <w:docPartGallery w:val="Page Numbers (Top of Page)"/>
            <w:docPartUnique/>
          </w:docPartObj>
        </w:sdtPr>
        <w:sdtContent>
          <w:customXmlDelRangeEnd w:id="482"/>
          <w:p w:rsidR="00F45A79" w:rsidRDefault="00F45A79" w:rsidP="00F8284A">
            <w:pPr>
              <w:pStyle w:val="Footer"/>
              <w:jc w:val="center"/>
            </w:pPr>
          </w:p>
          <w:p w:rsidR="00F45A79" w:rsidRDefault="00F45A79" w:rsidP="00F8284A">
            <w:pPr>
              <w:pStyle w:val="Footer"/>
              <w:jc w:val="center"/>
            </w:pPr>
            <w:r>
              <w:t xml:space="preserve">Page </w:t>
            </w:r>
            <w:r w:rsidR="00FC2AC0">
              <w:rPr>
                <w:b/>
                <w:bCs/>
                <w:sz w:val="24"/>
                <w:szCs w:val="24"/>
              </w:rPr>
              <w:fldChar w:fldCharType="begin"/>
            </w:r>
            <w:r>
              <w:rPr>
                <w:b/>
                <w:bCs/>
              </w:rPr>
              <w:instrText xml:space="preserve"> PAGE </w:instrText>
            </w:r>
            <w:r w:rsidR="00FC2AC0">
              <w:rPr>
                <w:b/>
                <w:bCs/>
                <w:sz w:val="24"/>
                <w:szCs w:val="24"/>
              </w:rPr>
              <w:fldChar w:fldCharType="separate"/>
            </w:r>
            <w:r w:rsidR="004643F0">
              <w:rPr>
                <w:b/>
                <w:bCs/>
                <w:noProof/>
              </w:rPr>
              <w:t>1</w:t>
            </w:r>
            <w:r w:rsidR="00FC2AC0">
              <w:rPr>
                <w:b/>
                <w:bCs/>
                <w:sz w:val="24"/>
                <w:szCs w:val="24"/>
              </w:rPr>
              <w:fldChar w:fldCharType="end"/>
            </w:r>
            <w:r>
              <w:t xml:space="preserve"> of </w:t>
            </w:r>
            <w:r w:rsidR="00FC2AC0">
              <w:rPr>
                <w:b/>
                <w:bCs/>
                <w:sz w:val="24"/>
                <w:szCs w:val="24"/>
              </w:rPr>
              <w:fldChar w:fldCharType="begin"/>
            </w:r>
            <w:r>
              <w:rPr>
                <w:b/>
                <w:bCs/>
              </w:rPr>
              <w:instrText xml:space="preserve"> NUMPAGES  </w:instrText>
            </w:r>
            <w:r w:rsidR="00FC2AC0">
              <w:rPr>
                <w:b/>
                <w:bCs/>
                <w:sz w:val="24"/>
                <w:szCs w:val="24"/>
              </w:rPr>
              <w:fldChar w:fldCharType="separate"/>
            </w:r>
            <w:r w:rsidR="004643F0">
              <w:rPr>
                <w:b/>
                <w:bCs/>
                <w:noProof/>
              </w:rPr>
              <w:t>3</w:t>
            </w:r>
            <w:r w:rsidR="00FC2AC0">
              <w:rPr>
                <w:b/>
                <w:bCs/>
                <w:sz w:val="24"/>
                <w:szCs w:val="24"/>
              </w:rPr>
              <w:fldChar w:fldCharType="end"/>
            </w:r>
          </w:p>
          <w:customXmlDelRangeStart w:id="483" w:author="lschmidt" w:date="2015-06-04T07:16:00Z"/>
        </w:sdtContent>
      </w:sdt>
      <w:customXmlDelRangeEnd w:id="483"/>
      <w:customXmlDelRangeStart w:id="484" w:author="lschmidt" w:date="2015-06-04T07:16:00Z"/>
    </w:sdtContent>
  </w:sdt>
  <w:customXmlDelRangeEnd w:id="48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543" w:rsidRDefault="00587543" w:rsidP="00F8284A">
      <w:pPr>
        <w:spacing w:after="0" w:line="240" w:lineRule="auto"/>
      </w:pPr>
      <w:r>
        <w:separator/>
      </w:r>
    </w:p>
  </w:footnote>
  <w:footnote w:type="continuationSeparator" w:id="0">
    <w:p w:rsidR="00587543" w:rsidRDefault="00587543" w:rsidP="00F8284A">
      <w:pPr>
        <w:spacing w:after="0" w:line="240" w:lineRule="auto"/>
      </w:pPr>
      <w:r>
        <w:continuationSeparator/>
      </w:r>
    </w:p>
  </w:footnote>
  <w:footnote w:id="1">
    <w:p w:rsidR="0051739B" w:rsidRDefault="0051739B">
      <w:pPr>
        <w:pStyle w:val="FootnoteText"/>
        <w:rPr>
          <w:del w:id="47" w:author="lschmidt" w:date="2015-06-04T07:16:00Z"/>
        </w:rPr>
      </w:pPr>
      <w:del w:id="48" w:author="lschmidt" w:date="2015-06-04T07:16:00Z">
        <w:r>
          <w:rPr>
            <w:rStyle w:val="FootnoteReference"/>
          </w:rPr>
          <w:footnoteRef/>
        </w:r>
        <w:r>
          <w:delText xml:space="preserve"> Recent sampling and analyses show th</w:delText>
        </w:r>
        <w:r w:rsidR="00953CB4">
          <w:delText>e</w:delText>
        </w:r>
        <w:r>
          <w:delText xml:space="preserve"> estimated stormwater contribution </w:delText>
        </w:r>
        <w:r w:rsidR="00953CB4">
          <w:delText xml:space="preserve">of PCBs </w:delText>
        </w:r>
        <w:r>
          <w:delText>from the City of Spokane are actually approximately 46 mg/day.</w:delText>
        </w:r>
      </w:del>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F0" w:rsidRDefault="004643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A79" w:rsidRDefault="00FD43E7" w:rsidP="00F8284A">
    <w:pPr>
      <w:pStyle w:val="Header"/>
      <w:pBdr>
        <w:bottom w:val="single" w:sz="4" w:space="1" w:color="auto"/>
      </w:pBdr>
    </w:pPr>
    <w:customXmlDelRangeStart w:id="471" w:author="lschmidt" w:date="2015-06-04T07:16:00Z"/>
    <w:sdt>
      <w:sdtPr>
        <w:id w:val="10143530"/>
        <w:docPartObj>
          <w:docPartGallery w:val="Watermarks"/>
          <w:docPartUnique/>
        </w:docPartObj>
      </w:sdtPr>
      <w:sdtContent>
        <w:customXmlDelRangeEnd w:id="471"/>
        <w:del w:id="472" w:author="lschmidt" w:date="2015-06-04T07:16:00Z">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del>
        <w:customXmlDelRangeStart w:id="473" w:author="lschmidt" w:date="2015-06-04T07:16:00Z"/>
      </w:sdtContent>
    </w:sdt>
    <w:customXmlDelRangeEnd w:id="473"/>
    <w:ins w:id="474" w:author="lschmidt" w:date="2015-06-04T07:16:00Z">
      <w:r w:rsidR="00FC2AC0">
        <w:rPr>
          <w:noProof/>
          <w:lang w:eastAsia="zh-TW"/>
        </w:rPr>
        <w:pict>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r w:rsidR="00F45A79">
      <w:t>Spokane River Regional Toxics Task Force – Response to EPA</w:t>
    </w:r>
    <w:r w:rsidR="00F45A79">
      <w:tab/>
    </w:r>
    <w:r w:rsidR="00F45A79" w:rsidRPr="00F8284A">
      <w:rPr>
        <w:i/>
      </w:rPr>
      <w:t>DRAFT</w:t>
    </w:r>
    <w:r w:rsidR="00F45A79">
      <w:rPr>
        <w:i/>
      </w:rPr>
      <w:t>: May 27, 2015</w:t>
    </w:r>
  </w:p>
  <w:p w:rsidR="00F45A79" w:rsidRDefault="00F45A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F0" w:rsidRDefault="004643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227B"/>
    <w:multiLevelType w:val="hybridMultilevel"/>
    <w:tmpl w:val="F25EA9C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13A13040"/>
    <w:multiLevelType w:val="hybridMultilevel"/>
    <w:tmpl w:val="82E8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108A6"/>
    <w:multiLevelType w:val="hybridMultilevel"/>
    <w:tmpl w:val="0ABE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22961"/>
    <w:multiLevelType w:val="hybridMultilevel"/>
    <w:tmpl w:val="61DA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892B83"/>
    <w:multiLevelType w:val="hybridMultilevel"/>
    <w:tmpl w:val="1912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8723A6"/>
    <w:multiLevelType w:val="hybridMultilevel"/>
    <w:tmpl w:val="B1664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2866A1"/>
    <w:rsid w:val="00007D40"/>
    <w:rsid w:val="00013AD9"/>
    <w:rsid w:val="00021333"/>
    <w:rsid w:val="000316E9"/>
    <w:rsid w:val="00034A90"/>
    <w:rsid w:val="00037511"/>
    <w:rsid w:val="0004175A"/>
    <w:rsid w:val="00051F7D"/>
    <w:rsid w:val="00060131"/>
    <w:rsid w:val="00065E94"/>
    <w:rsid w:val="000939C2"/>
    <w:rsid w:val="00097D2C"/>
    <w:rsid w:val="000A2BEC"/>
    <w:rsid w:val="000B7DDA"/>
    <w:rsid w:val="000C1DE8"/>
    <w:rsid w:val="000C2560"/>
    <w:rsid w:val="000C2CAD"/>
    <w:rsid w:val="000C3080"/>
    <w:rsid w:val="000C3D4C"/>
    <w:rsid w:val="000C78F9"/>
    <w:rsid w:val="000D01A2"/>
    <w:rsid w:val="000E31F6"/>
    <w:rsid w:val="00120ECC"/>
    <w:rsid w:val="00124D20"/>
    <w:rsid w:val="00156D5A"/>
    <w:rsid w:val="00157F11"/>
    <w:rsid w:val="001618EF"/>
    <w:rsid w:val="00175E0A"/>
    <w:rsid w:val="001A06CF"/>
    <w:rsid w:val="001A6135"/>
    <w:rsid w:val="001C0AA5"/>
    <w:rsid w:val="001C4408"/>
    <w:rsid w:val="001F0DE1"/>
    <w:rsid w:val="001F282C"/>
    <w:rsid w:val="0020194B"/>
    <w:rsid w:val="002048AD"/>
    <w:rsid w:val="002141B3"/>
    <w:rsid w:val="00222328"/>
    <w:rsid w:val="00225B35"/>
    <w:rsid w:val="00226A5D"/>
    <w:rsid w:val="00227CF1"/>
    <w:rsid w:val="00230207"/>
    <w:rsid w:val="002307BB"/>
    <w:rsid w:val="00242F1B"/>
    <w:rsid w:val="00254849"/>
    <w:rsid w:val="002663CD"/>
    <w:rsid w:val="002866A1"/>
    <w:rsid w:val="00286A0B"/>
    <w:rsid w:val="002970B5"/>
    <w:rsid w:val="002F465D"/>
    <w:rsid w:val="00302124"/>
    <w:rsid w:val="003106E6"/>
    <w:rsid w:val="00312AF0"/>
    <w:rsid w:val="00313A7A"/>
    <w:rsid w:val="003203A2"/>
    <w:rsid w:val="00322E3D"/>
    <w:rsid w:val="0032562B"/>
    <w:rsid w:val="00337970"/>
    <w:rsid w:val="003403F8"/>
    <w:rsid w:val="0034642E"/>
    <w:rsid w:val="00352A4F"/>
    <w:rsid w:val="00355373"/>
    <w:rsid w:val="00357BCF"/>
    <w:rsid w:val="00372401"/>
    <w:rsid w:val="00375469"/>
    <w:rsid w:val="00376D7A"/>
    <w:rsid w:val="0038085A"/>
    <w:rsid w:val="00380B6B"/>
    <w:rsid w:val="00381221"/>
    <w:rsid w:val="00392854"/>
    <w:rsid w:val="00393C57"/>
    <w:rsid w:val="003A52DD"/>
    <w:rsid w:val="003B6EC0"/>
    <w:rsid w:val="003C4FFE"/>
    <w:rsid w:val="003D436C"/>
    <w:rsid w:val="003D7CC2"/>
    <w:rsid w:val="003E28B6"/>
    <w:rsid w:val="003E4570"/>
    <w:rsid w:val="003E4C8E"/>
    <w:rsid w:val="003E6655"/>
    <w:rsid w:val="003E7E92"/>
    <w:rsid w:val="0040079D"/>
    <w:rsid w:val="004045F4"/>
    <w:rsid w:val="00414CC6"/>
    <w:rsid w:val="00416B20"/>
    <w:rsid w:val="00417EA2"/>
    <w:rsid w:val="00425239"/>
    <w:rsid w:val="00430983"/>
    <w:rsid w:val="004339B6"/>
    <w:rsid w:val="004362BB"/>
    <w:rsid w:val="00443948"/>
    <w:rsid w:val="00452FF0"/>
    <w:rsid w:val="004643F0"/>
    <w:rsid w:val="00473CF3"/>
    <w:rsid w:val="00474565"/>
    <w:rsid w:val="00476D4F"/>
    <w:rsid w:val="00483D1D"/>
    <w:rsid w:val="004844A5"/>
    <w:rsid w:val="00494C65"/>
    <w:rsid w:val="004A0440"/>
    <w:rsid w:val="004A111F"/>
    <w:rsid w:val="004A7ED6"/>
    <w:rsid w:val="004C2418"/>
    <w:rsid w:val="004C45F4"/>
    <w:rsid w:val="004C5C18"/>
    <w:rsid w:val="004D069A"/>
    <w:rsid w:val="004D3646"/>
    <w:rsid w:val="004D5925"/>
    <w:rsid w:val="004E459B"/>
    <w:rsid w:val="004E4FBC"/>
    <w:rsid w:val="004E618C"/>
    <w:rsid w:val="004E629C"/>
    <w:rsid w:val="004F1B49"/>
    <w:rsid w:val="004F4969"/>
    <w:rsid w:val="005043E3"/>
    <w:rsid w:val="0050736A"/>
    <w:rsid w:val="00510FD6"/>
    <w:rsid w:val="0051739B"/>
    <w:rsid w:val="0052093F"/>
    <w:rsid w:val="0053174E"/>
    <w:rsid w:val="005362E9"/>
    <w:rsid w:val="0054736F"/>
    <w:rsid w:val="0055779E"/>
    <w:rsid w:val="005711A7"/>
    <w:rsid w:val="00580776"/>
    <w:rsid w:val="00581E8B"/>
    <w:rsid w:val="00582058"/>
    <w:rsid w:val="00587543"/>
    <w:rsid w:val="005A2074"/>
    <w:rsid w:val="005B16EB"/>
    <w:rsid w:val="005B55B6"/>
    <w:rsid w:val="005D0283"/>
    <w:rsid w:val="005D6EF2"/>
    <w:rsid w:val="005E0749"/>
    <w:rsid w:val="005E3D37"/>
    <w:rsid w:val="006003BC"/>
    <w:rsid w:val="00610C13"/>
    <w:rsid w:val="006151B0"/>
    <w:rsid w:val="00615613"/>
    <w:rsid w:val="00617E87"/>
    <w:rsid w:val="006209FA"/>
    <w:rsid w:val="00621CE1"/>
    <w:rsid w:val="00632ADC"/>
    <w:rsid w:val="00636F69"/>
    <w:rsid w:val="00653566"/>
    <w:rsid w:val="006645DA"/>
    <w:rsid w:val="006666A5"/>
    <w:rsid w:val="00666DD4"/>
    <w:rsid w:val="00671A86"/>
    <w:rsid w:val="00682E52"/>
    <w:rsid w:val="00696139"/>
    <w:rsid w:val="006A034B"/>
    <w:rsid w:val="006B6A68"/>
    <w:rsid w:val="006D01A5"/>
    <w:rsid w:val="006E53A5"/>
    <w:rsid w:val="006F04EC"/>
    <w:rsid w:val="006F2964"/>
    <w:rsid w:val="006F3DCC"/>
    <w:rsid w:val="007026AB"/>
    <w:rsid w:val="00714B11"/>
    <w:rsid w:val="00725E73"/>
    <w:rsid w:val="0074043A"/>
    <w:rsid w:val="00742BD1"/>
    <w:rsid w:val="00743A59"/>
    <w:rsid w:val="00754367"/>
    <w:rsid w:val="007577F9"/>
    <w:rsid w:val="00757FC8"/>
    <w:rsid w:val="00767168"/>
    <w:rsid w:val="00771D33"/>
    <w:rsid w:val="0078060B"/>
    <w:rsid w:val="0078184F"/>
    <w:rsid w:val="00782C1D"/>
    <w:rsid w:val="0078469D"/>
    <w:rsid w:val="007A03BD"/>
    <w:rsid w:val="007A4DBD"/>
    <w:rsid w:val="007C2530"/>
    <w:rsid w:val="007C3532"/>
    <w:rsid w:val="007D3156"/>
    <w:rsid w:val="007D54EC"/>
    <w:rsid w:val="007F2358"/>
    <w:rsid w:val="008116E8"/>
    <w:rsid w:val="00821491"/>
    <w:rsid w:val="00851808"/>
    <w:rsid w:val="00860C0E"/>
    <w:rsid w:val="00860DDC"/>
    <w:rsid w:val="008632E6"/>
    <w:rsid w:val="008763FC"/>
    <w:rsid w:val="00891207"/>
    <w:rsid w:val="00896247"/>
    <w:rsid w:val="008A162B"/>
    <w:rsid w:val="008A323C"/>
    <w:rsid w:val="008A42E7"/>
    <w:rsid w:val="008A7F67"/>
    <w:rsid w:val="008B24FB"/>
    <w:rsid w:val="008B2719"/>
    <w:rsid w:val="008B39DA"/>
    <w:rsid w:val="008F76CB"/>
    <w:rsid w:val="00904403"/>
    <w:rsid w:val="00917DC5"/>
    <w:rsid w:val="009239BC"/>
    <w:rsid w:val="00923CCD"/>
    <w:rsid w:val="00926DD4"/>
    <w:rsid w:val="00932A7E"/>
    <w:rsid w:val="00953CB4"/>
    <w:rsid w:val="00954488"/>
    <w:rsid w:val="00955BCC"/>
    <w:rsid w:val="00956B77"/>
    <w:rsid w:val="009608D0"/>
    <w:rsid w:val="00961DF1"/>
    <w:rsid w:val="00966E2B"/>
    <w:rsid w:val="009712BB"/>
    <w:rsid w:val="00973D5D"/>
    <w:rsid w:val="00977138"/>
    <w:rsid w:val="00984330"/>
    <w:rsid w:val="00985A2C"/>
    <w:rsid w:val="009917DC"/>
    <w:rsid w:val="00994F73"/>
    <w:rsid w:val="009B2CAB"/>
    <w:rsid w:val="009D3517"/>
    <w:rsid w:val="009D4C0C"/>
    <w:rsid w:val="009E578C"/>
    <w:rsid w:val="009F0275"/>
    <w:rsid w:val="009F35E3"/>
    <w:rsid w:val="00A029CA"/>
    <w:rsid w:val="00A209A5"/>
    <w:rsid w:val="00A24659"/>
    <w:rsid w:val="00A24D62"/>
    <w:rsid w:val="00A537EC"/>
    <w:rsid w:val="00A65921"/>
    <w:rsid w:val="00A735F7"/>
    <w:rsid w:val="00A75C07"/>
    <w:rsid w:val="00A77F2D"/>
    <w:rsid w:val="00AD57E8"/>
    <w:rsid w:val="00AD5869"/>
    <w:rsid w:val="00AE6DC7"/>
    <w:rsid w:val="00AF6377"/>
    <w:rsid w:val="00B04524"/>
    <w:rsid w:val="00B12E4A"/>
    <w:rsid w:val="00B33477"/>
    <w:rsid w:val="00B42FEC"/>
    <w:rsid w:val="00B460BC"/>
    <w:rsid w:val="00B60892"/>
    <w:rsid w:val="00B81DAD"/>
    <w:rsid w:val="00B9421D"/>
    <w:rsid w:val="00B97E1F"/>
    <w:rsid w:val="00BD0CE4"/>
    <w:rsid w:val="00BD27EF"/>
    <w:rsid w:val="00BD3DF5"/>
    <w:rsid w:val="00BD755F"/>
    <w:rsid w:val="00BE0855"/>
    <w:rsid w:val="00BF06F2"/>
    <w:rsid w:val="00C04B42"/>
    <w:rsid w:val="00C05906"/>
    <w:rsid w:val="00C11BD6"/>
    <w:rsid w:val="00C12A23"/>
    <w:rsid w:val="00C24E2F"/>
    <w:rsid w:val="00C361CE"/>
    <w:rsid w:val="00C45ED0"/>
    <w:rsid w:val="00C469DD"/>
    <w:rsid w:val="00C60E6D"/>
    <w:rsid w:val="00C66E05"/>
    <w:rsid w:val="00C84D05"/>
    <w:rsid w:val="00C86895"/>
    <w:rsid w:val="00C9622C"/>
    <w:rsid w:val="00C97DF2"/>
    <w:rsid w:val="00CA035B"/>
    <w:rsid w:val="00CA03E2"/>
    <w:rsid w:val="00CA24DB"/>
    <w:rsid w:val="00CA6F7D"/>
    <w:rsid w:val="00CB02C1"/>
    <w:rsid w:val="00CC43EA"/>
    <w:rsid w:val="00CC706D"/>
    <w:rsid w:val="00CD2DE1"/>
    <w:rsid w:val="00CD34CF"/>
    <w:rsid w:val="00CE1084"/>
    <w:rsid w:val="00CE3235"/>
    <w:rsid w:val="00D070EA"/>
    <w:rsid w:val="00D303AC"/>
    <w:rsid w:val="00D36DFD"/>
    <w:rsid w:val="00D64AA5"/>
    <w:rsid w:val="00D6712C"/>
    <w:rsid w:val="00D72E72"/>
    <w:rsid w:val="00D876E5"/>
    <w:rsid w:val="00D91C0F"/>
    <w:rsid w:val="00DA0D38"/>
    <w:rsid w:val="00DA6337"/>
    <w:rsid w:val="00DA72FB"/>
    <w:rsid w:val="00DB2C7E"/>
    <w:rsid w:val="00DC15A5"/>
    <w:rsid w:val="00DD1D48"/>
    <w:rsid w:val="00DD3BA2"/>
    <w:rsid w:val="00DF08FC"/>
    <w:rsid w:val="00DF768B"/>
    <w:rsid w:val="00E31283"/>
    <w:rsid w:val="00E316C0"/>
    <w:rsid w:val="00E46948"/>
    <w:rsid w:val="00E50305"/>
    <w:rsid w:val="00E541D9"/>
    <w:rsid w:val="00E64BC4"/>
    <w:rsid w:val="00E64D39"/>
    <w:rsid w:val="00EA4E9B"/>
    <w:rsid w:val="00EC65D1"/>
    <w:rsid w:val="00EF6E26"/>
    <w:rsid w:val="00F1117F"/>
    <w:rsid w:val="00F145F0"/>
    <w:rsid w:val="00F233D8"/>
    <w:rsid w:val="00F264C2"/>
    <w:rsid w:val="00F30367"/>
    <w:rsid w:val="00F45A79"/>
    <w:rsid w:val="00F45DDB"/>
    <w:rsid w:val="00F4624E"/>
    <w:rsid w:val="00F46287"/>
    <w:rsid w:val="00F51E03"/>
    <w:rsid w:val="00F52A7B"/>
    <w:rsid w:val="00F772F2"/>
    <w:rsid w:val="00F80C64"/>
    <w:rsid w:val="00F8142C"/>
    <w:rsid w:val="00F8284A"/>
    <w:rsid w:val="00F83543"/>
    <w:rsid w:val="00F91324"/>
    <w:rsid w:val="00FB5E70"/>
    <w:rsid w:val="00FC2AC0"/>
    <w:rsid w:val="00FC7B72"/>
    <w:rsid w:val="00FD3747"/>
    <w:rsid w:val="00FD43E7"/>
    <w:rsid w:val="00FD7EDE"/>
    <w:rsid w:val="00FE5255"/>
    <w:rsid w:val="00FE69A7"/>
    <w:rsid w:val="00FF75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3F0"/>
    <w:pPr>
      <w:spacing w:after="200" w:line="276" w:lineRule="auto"/>
      <w:pPrChange w:id="0" w:author="lschmidt" w:date="2015-06-04T07:16:00Z">
        <w:pPr>
          <w:spacing w:after="200" w:line="276" w:lineRule="auto"/>
        </w:pPr>
      </w:pPrChange>
    </w:pPr>
    <w:rPr>
      <w:sz w:val="22"/>
      <w:szCs w:val="22"/>
      <w:rPrChange w:id="0" w:author="lschmidt" w:date="2015-06-04T07:16:00Z">
        <w:rPr>
          <w:rFonts w:asciiTheme="minorHAnsi" w:eastAsiaTheme="minorHAnsi" w:hAnsiTheme="minorHAnsi" w:cstheme="minorBidi"/>
          <w:sz w:val="22"/>
          <w:szCs w:val="22"/>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3F0"/>
    <w:pPr>
      <w:ind w:left="720"/>
      <w:contextualSpacing/>
      <w:pPrChange w:id="1" w:author="lschmidt" w:date="2015-06-04T07:16:00Z">
        <w:pPr>
          <w:spacing w:after="200" w:line="276" w:lineRule="auto"/>
          <w:ind w:left="720"/>
          <w:contextualSpacing/>
        </w:pPr>
      </w:pPrChange>
    </w:pPr>
    <w:rPr>
      <w:rPrChange w:id="1" w:author="lschmidt" w:date="2015-06-04T07:16:00Z">
        <w:rPr>
          <w:rFonts w:asciiTheme="minorHAnsi" w:eastAsiaTheme="minorHAnsi" w:hAnsiTheme="minorHAnsi" w:cstheme="minorBidi"/>
          <w:sz w:val="22"/>
          <w:szCs w:val="22"/>
          <w:lang w:val="en-US" w:eastAsia="en-US" w:bidi="ar-SA"/>
        </w:rPr>
      </w:rPrChange>
    </w:rPr>
  </w:style>
  <w:style w:type="paragraph" w:styleId="BalloonText">
    <w:name w:val="Balloon Text"/>
    <w:basedOn w:val="Normal"/>
    <w:link w:val="BalloonTextChar"/>
    <w:uiPriority w:val="99"/>
    <w:semiHidden/>
    <w:unhideWhenUsed/>
    <w:rsid w:val="008B2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4FB"/>
    <w:rPr>
      <w:rFonts w:ascii="Segoe UI" w:hAnsi="Segoe UI" w:cs="Segoe UI"/>
      <w:sz w:val="18"/>
      <w:szCs w:val="18"/>
    </w:rPr>
  </w:style>
  <w:style w:type="character" w:styleId="CommentReference">
    <w:name w:val="annotation reference"/>
    <w:basedOn w:val="DefaultParagraphFont"/>
    <w:uiPriority w:val="99"/>
    <w:semiHidden/>
    <w:unhideWhenUsed/>
    <w:rsid w:val="00376D7A"/>
    <w:rPr>
      <w:sz w:val="16"/>
      <w:szCs w:val="16"/>
    </w:rPr>
  </w:style>
  <w:style w:type="paragraph" w:styleId="CommentText">
    <w:name w:val="annotation text"/>
    <w:basedOn w:val="Normal"/>
    <w:link w:val="CommentTextChar"/>
    <w:uiPriority w:val="99"/>
    <w:unhideWhenUsed/>
    <w:rsid w:val="004643F0"/>
    <w:pPr>
      <w:spacing w:line="240" w:lineRule="auto"/>
      <w:pPrChange w:id="2" w:author="lschmidt" w:date="2015-06-04T07:16:00Z">
        <w:pPr>
          <w:spacing w:after="200"/>
        </w:pPr>
      </w:pPrChange>
    </w:pPr>
    <w:rPr>
      <w:sz w:val="20"/>
      <w:szCs w:val="20"/>
      <w:rPrChange w:id="2" w:author="lschmidt" w:date="2015-06-04T07:16:00Z">
        <w:rPr>
          <w:rFonts w:asciiTheme="minorHAnsi" w:eastAsiaTheme="minorHAnsi" w:hAnsiTheme="minorHAnsi" w:cstheme="minorBidi"/>
          <w:lang w:val="en-US" w:eastAsia="en-US" w:bidi="ar-SA"/>
        </w:rPr>
      </w:rPrChange>
    </w:rPr>
  </w:style>
  <w:style w:type="character" w:customStyle="1" w:styleId="CommentTextChar">
    <w:name w:val="Comment Text Char"/>
    <w:basedOn w:val="DefaultParagraphFont"/>
    <w:link w:val="CommentText"/>
    <w:uiPriority w:val="99"/>
    <w:rsid w:val="00376D7A"/>
  </w:style>
  <w:style w:type="paragraph" w:styleId="Header">
    <w:name w:val="header"/>
    <w:basedOn w:val="Normal"/>
    <w:link w:val="HeaderChar"/>
    <w:uiPriority w:val="99"/>
    <w:unhideWhenUsed/>
    <w:rsid w:val="004643F0"/>
    <w:pPr>
      <w:tabs>
        <w:tab w:val="center" w:pos="4680"/>
        <w:tab w:val="right" w:pos="9360"/>
      </w:tabs>
      <w:spacing w:after="0" w:line="240" w:lineRule="auto"/>
      <w:pPrChange w:id="3" w:author="lschmidt" w:date="2015-06-04T07:16:00Z">
        <w:pPr>
          <w:tabs>
            <w:tab w:val="center" w:pos="4680"/>
            <w:tab w:val="right" w:pos="9360"/>
          </w:tabs>
        </w:pPr>
      </w:pPrChange>
    </w:pPr>
    <w:rPr>
      <w:rPrChange w:id="3" w:author="lschmidt" w:date="2015-06-04T07:16:00Z">
        <w:rPr>
          <w:rFonts w:asciiTheme="minorHAnsi" w:eastAsiaTheme="minorHAnsi" w:hAnsiTheme="minorHAnsi" w:cstheme="minorBidi"/>
          <w:sz w:val="22"/>
          <w:szCs w:val="22"/>
          <w:lang w:val="en-US" w:eastAsia="en-US" w:bidi="ar-SA"/>
        </w:rPr>
      </w:rPrChange>
    </w:rPr>
  </w:style>
  <w:style w:type="character" w:customStyle="1" w:styleId="HeaderChar">
    <w:name w:val="Header Char"/>
    <w:basedOn w:val="DefaultParagraphFont"/>
    <w:link w:val="Header"/>
    <w:uiPriority w:val="99"/>
    <w:rsid w:val="00F8284A"/>
    <w:rPr>
      <w:sz w:val="22"/>
      <w:szCs w:val="22"/>
    </w:rPr>
  </w:style>
  <w:style w:type="paragraph" w:styleId="Footer">
    <w:name w:val="footer"/>
    <w:basedOn w:val="Normal"/>
    <w:link w:val="FooterChar"/>
    <w:uiPriority w:val="99"/>
    <w:unhideWhenUsed/>
    <w:rsid w:val="004643F0"/>
    <w:pPr>
      <w:tabs>
        <w:tab w:val="center" w:pos="4680"/>
        <w:tab w:val="right" w:pos="9360"/>
      </w:tabs>
      <w:spacing w:after="0" w:line="240" w:lineRule="auto"/>
      <w:pPrChange w:id="4" w:author="lschmidt" w:date="2015-06-04T07:16:00Z">
        <w:pPr>
          <w:tabs>
            <w:tab w:val="center" w:pos="4680"/>
            <w:tab w:val="right" w:pos="9360"/>
          </w:tabs>
        </w:pPr>
      </w:pPrChange>
    </w:pPr>
    <w:rPr>
      <w:rPrChange w:id="4" w:author="lschmidt" w:date="2015-06-04T07:16:00Z">
        <w:rPr>
          <w:rFonts w:asciiTheme="minorHAnsi" w:eastAsiaTheme="minorHAnsi" w:hAnsiTheme="minorHAnsi" w:cstheme="minorBidi"/>
          <w:sz w:val="22"/>
          <w:szCs w:val="22"/>
          <w:lang w:val="en-US" w:eastAsia="en-US" w:bidi="ar-SA"/>
        </w:rPr>
      </w:rPrChange>
    </w:rPr>
  </w:style>
  <w:style w:type="character" w:customStyle="1" w:styleId="FooterChar">
    <w:name w:val="Footer Char"/>
    <w:basedOn w:val="DefaultParagraphFont"/>
    <w:link w:val="Footer"/>
    <w:uiPriority w:val="99"/>
    <w:rsid w:val="00F8284A"/>
    <w:rPr>
      <w:sz w:val="22"/>
      <w:szCs w:val="22"/>
    </w:rPr>
  </w:style>
  <w:style w:type="paragraph" w:styleId="CommentSubject">
    <w:name w:val="annotation subject"/>
    <w:basedOn w:val="CommentText"/>
    <w:next w:val="CommentText"/>
    <w:link w:val="CommentSubjectChar"/>
    <w:uiPriority w:val="99"/>
    <w:semiHidden/>
    <w:unhideWhenUsed/>
    <w:rsid w:val="004643F0"/>
    <w:pPr>
      <w:pPrChange w:id="5" w:author="lschmidt" w:date="2015-06-04T07:16:00Z">
        <w:pPr>
          <w:spacing w:after="200"/>
        </w:pPr>
      </w:pPrChange>
    </w:pPr>
    <w:rPr>
      <w:b/>
      <w:bCs/>
      <w:rPrChange w:id="5" w:author="lschmidt" w:date="2015-06-04T07:16:00Z">
        <w:rPr>
          <w:rFonts w:asciiTheme="minorHAnsi" w:eastAsiaTheme="minorHAnsi" w:hAnsiTheme="minorHAnsi" w:cstheme="minorBidi"/>
          <w:b/>
          <w:bCs/>
          <w:lang w:val="en-US" w:eastAsia="en-US" w:bidi="ar-SA"/>
        </w:rPr>
      </w:rPrChange>
    </w:rPr>
  </w:style>
  <w:style w:type="character" w:customStyle="1" w:styleId="CommentSubjectChar">
    <w:name w:val="Comment Subject Char"/>
    <w:basedOn w:val="CommentTextChar"/>
    <w:link w:val="CommentSubject"/>
    <w:uiPriority w:val="99"/>
    <w:semiHidden/>
    <w:rsid w:val="008B39DA"/>
    <w:rPr>
      <w:b/>
      <w:bCs/>
    </w:rPr>
  </w:style>
  <w:style w:type="paragraph" w:styleId="FootnoteText">
    <w:name w:val="footnote text"/>
    <w:basedOn w:val="Normal"/>
    <w:link w:val="FootnoteTextChar"/>
    <w:uiPriority w:val="99"/>
    <w:semiHidden/>
    <w:unhideWhenUsed/>
    <w:rsid w:val="004643F0"/>
    <w:pPr>
      <w:spacing w:after="0" w:line="240" w:lineRule="auto"/>
      <w:pPrChange w:id="6" w:author="lschmidt" w:date="2015-06-04T07:16:00Z">
        <w:pPr/>
      </w:pPrChange>
    </w:pPr>
    <w:rPr>
      <w:sz w:val="20"/>
      <w:szCs w:val="20"/>
      <w:rPrChange w:id="6" w:author="lschmidt" w:date="2015-06-04T07:16:00Z">
        <w:rPr>
          <w:rFonts w:asciiTheme="minorHAnsi" w:eastAsiaTheme="minorHAnsi" w:hAnsiTheme="minorHAnsi" w:cstheme="minorBidi"/>
          <w:lang w:val="en-US" w:eastAsia="en-US" w:bidi="ar-SA"/>
        </w:rPr>
      </w:rPrChange>
    </w:rPr>
  </w:style>
  <w:style w:type="character" w:customStyle="1" w:styleId="FootnoteTextChar">
    <w:name w:val="Footnote Text Char"/>
    <w:basedOn w:val="DefaultParagraphFont"/>
    <w:link w:val="FootnoteText"/>
    <w:uiPriority w:val="99"/>
    <w:semiHidden/>
    <w:rsid w:val="0051739B"/>
  </w:style>
  <w:style w:type="character" w:styleId="FootnoteReference">
    <w:name w:val="footnote reference"/>
    <w:basedOn w:val="DefaultParagraphFont"/>
    <w:uiPriority w:val="99"/>
    <w:semiHidden/>
    <w:unhideWhenUsed/>
    <w:rsid w:val="0051739B"/>
    <w:rPr>
      <w:vertAlign w:val="superscript"/>
    </w:rPr>
  </w:style>
  <w:style w:type="paragraph" w:styleId="Revision">
    <w:name w:val="Revision"/>
    <w:hidden/>
    <w:uiPriority w:val="99"/>
    <w:semiHidden/>
    <w:rsid w:val="00B04524"/>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4CAF7-72FC-4A0D-A683-8E372B4C584E}">
  <ds:schemaRefs>
    <ds:schemaRef ds:uri="http://schemas.openxmlformats.org/officeDocument/2006/bibliography"/>
  </ds:schemaRefs>
</ds:datastoreItem>
</file>

<file path=customXml/itemProps2.xml><?xml version="1.0" encoding="utf-8"?>
<ds:datastoreItem xmlns:ds="http://schemas.openxmlformats.org/officeDocument/2006/customXml" ds:itemID="{8FA737A1-492C-45CF-96C4-21446198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4575</Words>
  <Characters>26084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Kaiser</Company>
  <LinksUpToDate>false</LinksUpToDate>
  <CharactersWithSpaces>30598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lschmidt</cp:lastModifiedBy>
  <cp:revision>1</cp:revision>
  <cp:lastPrinted>2015-06-03T22:00:00Z</cp:lastPrinted>
  <dcterms:created xsi:type="dcterms:W3CDTF">2015-06-04T01:35:00Z</dcterms:created>
  <dcterms:modified xsi:type="dcterms:W3CDTF">2015-06-04T14:16:00Z</dcterms:modified>
</cp:coreProperties>
</file>