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FC" w:rsidRPr="00D6284C" w:rsidRDefault="000960FC" w:rsidP="00D63840">
      <w:pPr>
        <w:spacing w:after="0" w:line="240" w:lineRule="auto"/>
        <w:jc w:val="center"/>
        <w:rPr>
          <w:b/>
          <w:sz w:val="28"/>
          <w:szCs w:val="28"/>
        </w:rPr>
      </w:pPr>
      <w:r w:rsidRPr="00D6284C">
        <w:rPr>
          <w:b/>
          <w:sz w:val="28"/>
          <w:szCs w:val="28"/>
        </w:rPr>
        <w:t>Spokane River Regional Toxics Task Force</w:t>
      </w:r>
    </w:p>
    <w:p w:rsidR="000960FC" w:rsidRPr="00D6284C" w:rsidRDefault="002B173B" w:rsidP="00D6384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DRAFT </w:t>
      </w:r>
      <w:r w:rsidR="00951AB7">
        <w:rPr>
          <w:b/>
          <w:sz w:val="32"/>
          <w:szCs w:val="32"/>
        </w:rPr>
        <w:t xml:space="preserve">Workshop </w:t>
      </w:r>
      <w:r w:rsidR="000960FC" w:rsidRPr="00D6284C">
        <w:rPr>
          <w:b/>
          <w:sz w:val="32"/>
          <w:szCs w:val="32"/>
        </w:rPr>
        <w:t>A</w:t>
      </w:r>
      <w:r w:rsidR="002D7C7C">
        <w:rPr>
          <w:b/>
          <w:sz w:val="32"/>
          <w:szCs w:val="32"/>
        </w:rPr>
        <w:t>genda</w:t>
      </w:r>
    </w:p>
    <w:p w:rsidR="009F7AA3" w:rsidRDefault="00F93DE3" w:rsidP="00D63840">
      <w:pPr>
        <w:spacing w:after="0" w:line="240" w:lineRule="auto"/>
        <w:jc w:val="center"/>
      </w:pPr>
      <w:r>
        <w:t>Tues-</w:t>
      </w:r>
      <w:r w:rsidR="009F7AA3">
        <w:t>Thurs</w:t>
      </w:r>
      <w:r w:rsidR="00FB78BC" w:rsidRPr="00D6284C">
        <w:t>,</w:t>
      </w:r>
      <w:r w:rsidR="000960FC" w:rsidRPr="00D6284C">
        <w:t xml:space="preserve"> </w:t>
      </w:r>
      <w:r w:rsidR="009F7AA3">
        <w:t>Feb. 9-11, 2016</w:t>
      </w:r>
      <w:r w:rsidR="0024272F">
        <w:t xml:space="preserve"> </w:t>
      </w:r>
    </w:p>
    <w:p w:rsidR="00173F67" w:rsidRPr="00173F67" w:rsidRDefault="00F93DE3" w:rsidP="00D63840">
      <w:pPr>
        <w:spacing w:after="0" w:line="240" w:lineRule="auto"/>
        <w:jc w:val="center"/>
        <w:rPr>
          <w:rFonts w:asciiTheme="minorHAnsi" w:hAnsiTheme="minorHAnsi"/>
        </w:rPr>
      </w:pPr>
      <w:r>
        <w:t xml:space="preserve">Day 1: </w:t>
      </w:r>
      <w:r w:rsidR="0024272F">
        <w:t>8:30</w:t>
      </w:r>
      <w:r w:rsidR="00173F67">
        <w:t xml:space="preserve"> am – 4</w:t>
      </w:r>
      <w:r w:rsidR="00620FF7" w:rsidRPr="00D6284C">
        <w:t>:</w:t>
      </w:r>
      <w:r w:rsidR="0024272F">
        <w:t>30</w:t>
      </w:r>
      <w:r w:rsidR="0024272F" w:rsidRPr="00D6284C">
        <w:t xml:space="preserve"> </w:t>
      </w:r>
      <w:r w:rsidR="000960FC" w:rsidRPr="00D6284C">
        <w:t>pm</w:t>
      </w:r>
      <w:r w:rsidR="008B33CC">
        <w:t xml:space="preserve">; </w:t>
      </w:r>
      <w:r w:rsidR="00173F67" w:rsidRPr="00D6284C">
        <w:t>|</w:t>
      </w:r>
      <w:r>
        <w:t xml:space="preserve"> Day 2</w:t>
      </w:r>
      <w:r w:rsidR="002F2210">
        <w:t>:</w:t>
      </w:r>
      <w:r w:rsidR="00173F67" w:rsidRPr="00D6284C">
        <w:t xml:space="preserve"> </w:t>
      </w:r>
      <w:r w:rsidR="00173F67">
        <w:t>8</w:t>
      </w:r>
      <w:r w:rsidR="00173F67" w:rsidRPr="00D6284C">
        <w:t>:</w:t>
      </w:r>
      <w:r w:rsidR="00DE0861">
        <w:t>0</w:t>
      </w:r>
      <w:r w:rsidR="00DE0861" w:rsidRPr="00D6284C">
        <w:t xml:space="preserve">0 </w:t>
      </w:r>
      <w:r w:rsidR="00173F67" w:rsidRPr="00D6284C">
        <w:t xml:space="preserve">am – </w:t>
      </w:r>
      <w:r w:rsidR="00867C4F">
        <w:t>3:00</w:t>
      </w:r>
      <w:r w:rsidR="00173F67" w:rsidRPr="00D6284C">
        <w:t xml:space="preserve"> p</w:t>
      </w:r>
      <w:r w:rsidR="00173F67" w:rsidRPr="00173F67">
        <w:t>m</w:t>
      </w:r>
      <w:r w:rsidR="009F7AA3">
        <w:t>| Day 3: 8:30 am -12 pm</w:t>
      </w:r>
    </w:p>
    <w:p w:rsidR="00C4101D" w:rsidRDefault="00203715" w:rsidP="00D63840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Spokane Convention Center | </w:t>
      </w:r>
      <w:r>
        <w:t>Room 401ABC</w:t>
      </w:r>
    </w:p>
    <w:p w:rsidR="00FF57CF" w:rsidRPr="00FF57CF" w:rsidRDefault="00203715" w:rsidP="00D63840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shd w:val="clear" w:color="auto" w:fill="FFFFFF"/>
        </w:rPr>
        <w:t>334 W Spokane Falls Blvd |</w:t>
      </w:r>
      <w:r w:rsidRPr="00203715">
        <w:rPr>
          <w:rFonts w:asciiTheme="minorHAnsi" w:hAnsiTheme="minorHAnsi" w:cs="Arial"/>
          <w:shd w:val="clear" w:color="auto" w:fill="FFFFFF"/>
        </w:rPr>
        <w:t>Spokane, WA 99201</w:t>
      </w:r>
    </w:p>
    <w:p w:rsidR="008B33CC" w:rsidRPr="006C58E6" w:rsidRDefault="008B33CC" w:rsidP="008B33CC">
      <w:pPr>
        <w:spacing w:after="0" w:line="240" w:lineRule="auto"/>
        <w:rPr>
          <w:rFonts w:asciiTheme="minorHAnsi" w:hAnsiTheme="minorHAnsi"/>
          <w:sz w:val="20"/>
        </w:rPr>
      </w:pPr>
    </w:p>
    <w:p w:rsidR="00571D2E" w:rsidRPr="002B173B" w:rsidRDefault="00571D2E" w:rsidP="00571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Purpose:</w:t>
      </w:r>
      <w:r w:rsidRPr="002B173B">
        <w:rPr>
          <w:rFonts w:asciiTheme="minorHAnsi" w:hAnsiTheme="minorHAnsi"/>
          <w:b/>
          <w:i/>
        </w:rPr>
        <w:t xml:space="preserve"> </w:t>
      </w:r>
      <w:r w:rsidR="00BE5419" w:rsidRPr="002B173B">
        <w:rPr>
          <w:rFonts w:asciiTheme="minorHAnsi" w:hAnsiTheme="minorHAnsi"/>
          <w:i/>
        </w:rPr>
        <w:t xml:space="preserve">To provide a forum for the open exchange of information on the results of the 2014 and 2015 sampling events and to develop a common understanding of the next steps needed to identify appropriate best management </w:t>
      </w:r>
      <w:r w:rsidR="00771F6B" w:rsidRPr="002B173B">
        <w:rPr>
          <w:rFonts w:asciiTheme="minorHAnsi" w:hAnsiTheme="minorHAnsi"/>
          <w:i/>
        </w:rPr>
        <w:t>practices for</w:t>
      </w:r>
      <w:r w:rsidR="00BE5419" w:rsidRPr="002B173B">
        <w:rPr>
          <w:rFonts w:asciiTheme="minorHAnsi" w:hAnsiTheme="minorHAnsi"/>
          <w:i/>
        </w:rPr>
        <w:t xml:space="preserve"> near source reduction efforts, manage, access and use PCB data</w:t>
      </w:r>
      <w:r w:rsidR="00771F6B" w:rsidRPr="002B173B">
        <w:rPr>
          <w:rFonts w:asciiTheme="minorHAnsi" w:hAnsiTheme="minorHAnsi"/>
          <w:i/>
        </w:rPr>
        <w:t>,</w:t>
      </w:r>
      <w:r w:rsidR="004C2EA3" w:rsidRPr="002B173B">
        <w:rPr>
          <w:rFonts w:asciiTheme="minorHAnsi" w:hAnsiTheme="minorHAnsi"/>
          <w:i/>
        </w:rPr>
        <w:t xml:space="preserve"> fill in data gaps,</w:t>
      </w:r>
      <w:r w:rsidR="00771F6B" w:rsidRPr="002B173B">
        <w:rPr>
          <w:rFonts w:asciiTheme="minorHAnsi" w:hAnsiTheme="minorHAnsi"/>
          <w:i/>
        </w:rPr>
        <w:t xml:space="preserve"> and develop the SRRTTF Comprehensive Plan.</w:t>
      </w:r>
    </w:p>
    <w:p w:rsidR="006C58E6" w:rsidRPr="006C58E6" w:rsidRDefault="006C58E6" w:rsidP="006C58E6">
      <w:pPr>
        <w:spacing w:after="0" w:line="240" w:lineRule="auto"/>
        <w:rPr>
          <w:rFonts w:asciiTheme="minorHAnsi" w:hAnsiTheme="minorHAnsi"/>
          <w:sz w:val="20"/>
        </w:rPr>
      </w:pPr>
    </w:p>
    <w:p w:rsidR="00173F67" w:rsidRDefault="00122B0D" w:rsidP="00D6384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February 9 (</w:t>
      </w:r>
      <w:r w:rsidR="00DA34F6">
        <w:rPr>
          <w:rFonts w:asciiTheme="minorHAnsi" w:hAnsiTheme="minorHAnsi"/>
          <w:b/>
        </w:rPr>
        <w:t>D</w:t>
      </w:r>
      <w:r w:rsidR="00F46E40">
        <w:rPr>
          <w:rFonts w:asciiTheme="minorHAnsi" w:hAnsiTheme="minorHAnsi"/>
          <w:b/>
        </w:rPr>
        <w:t>ay</w:t>
      </w:r>
      <w:r w:rsidR="00DA34F6">
        <w:rPr>
          <w:rFonts w:asciiTheme="minorHAnsi" w:hAnsiTheme="minorHAnsi"/>
          <w:b/>
        </w:rPr>
        <w:t xml:space="preserve"> One</w:t>
      </w:r>
      <w:r>
        <w:rPr>
          <w:rFonts w:asciiTheme="minorHAnsi" w:hAnsiTheme="minorHAnsi"/>
          <w:b/>
        </w:rPr>
        <w:t>)</w:t>
      </w:r>
    </w:p>
    <w:p w:rsidR="003D5202" w:rsidRPr="008A538D" w:rsidRDefault="003D5202" w:rsidP="00D63840">
      <w:pPr>
        <w:spacing w:after="0" w:line="240" w:lineRule="auto"/>
        <w:rPr>
          <w:rFonts w:asciiTheme="minorHAnsi" w:hAnsiTheme="minorHAnsi"/>
          <w:b/>
          <w:sz w:val="8"/>
        </w:rPr>
      </w:pPr>
    </w:p>
    <w:tbl>
      <w:tblPr>
        <w:tblW w:w="0" w:type="auto"/>
        <w:tblInd w:w="18" w:type="dxa"/>
        <w:tblLook w:val="04A0"/>
      </w:tblPr>
      <w:tblGrid>
        <w:gridCol w:w="810"/>
        <w:gridCol w:w="6750"/>
        <w:gridCol w:w="1980"/>
      </w:tblGrid>
      <w:tr w:rsidR="000960FC" w:rsidRPr="00D6284C" w:rsidTr="00AF3F33">
        <w:tc>
          <w:tcPr>
            <w:tcW w:w="810" w:type="dxa"/>
          </w:tcPr>
          <w:p w:rsidR="000960FC" w:rsidRPr="00D6284C" w:rsidRDefault="00F46AA7" w:rsidP="008B33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6750" w:type="dxa"/>
          </w:tcPr>
          <w:p w:rsidR="000960FC" w:rsidRPr="00D6284C" w:rsidRDefault="007A1B72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Introductions</w:t>
            </w:r>
            <w:r w:rsidR="000960FC" w:rsidRPr="00D6284C">
              <w:rPr>
                <w:b/>
                <w:sz w:val="20"/>
                <w:szCs w:val="20"/>
              </w:rPr>
              <w:t xml:space="preserve"> &amp;</w:t>
            </w:r>
            <w:r w:rsidRPr="00D6284C">
              <w:rPr>
                <w:b/>
                <w:sz w:val="20"/>
                <w:szCs w:val="20"/>
              </w:rPr>
              <w:t xml:space="preserve"> Agenda Review</w:t>
            </w:r>
          </w:p>
          <w:p w:rsidR="00336775" w:rsidRPr="00D6284C" w:rsidRDefault="00336775" w:rsidP="00D6384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:rsidR="000960FC" w:rsidRPr="00AF3F33" w:rsidRDefault="00620FF7" w:rsidP="00D6384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F3F33">
              <w:rPr>
                <w:b/>
                <w:i/>
                <w:sz w:val="20"/>
                <w:szCs w:val="20"/>
              </w:rPr>
              <w:t>Chris Page</w:t>
            </w:r>
            <w:r w:rsidR="00AF3F33">
              <w:rPr>
                <w:b/>
                <w:i/>
                <w:sz w:val="20"/>
                <w:szCs w:val="20"/>
              </w:rPr>
              <w:t xml:space="preserve"> </w:t>
            </w:r>
            <w:r w:rsidR="00AF3F33" w:rsidRPr="00AF3F33">
              <w:rPr>
                <w:i/>
                <w:sz w:val="20"/>
                <w:szCs w:val="20"/>
              </w:rPr>
              <w:t>(Ruckelshaus Center)</w:t>
            </w:r>
          </w:p>
        </w:tc>
      </w:tr>
      <w:tr w:rsidR="000960FC" w:rsidRPr="00D6284C" w:rsidTr="00AF3F33">
        <w:tc>
          <w:tcPr>
            <w:tcW w:w="810" w:type="dxa"/>
          </w:tcPr>
          <w:p w:rsidR="000960FC" w:rsidRPr="00D6284C" w:rsidRDefault="00F46AA7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8:40</w:t>
            </w:r>
          </w:p>
          <w:p w:rsidR="00307F3A" w:rsidRPr="00D6284C" w:rsidRDefault="00307F3A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:rsidR="003D5202" w:rsidRDefault="00BE5419" w:rsidP="002B173B">
            <w:pPr>
              <w:spacing w:after="0" w:line="240" w:lineRule="auto"/>
              <w:ind w:left="1512" w:hanging="1486"/>
              <w:rPr>
                <w:rFonts w:asciiTheme="minorHAnsi" w:hAnsiTheme="minorHAnsi"/>
                <w:b/>
                <w:sz w:val="20"/>
              </w:rPr>
            </w:pPr>
            <w:commentRangeStart w:id="0"/>
            <w:r>
              <w:rPr>
                <w:rFonts w:asciiTheme="minorHAnsi" w:hAnsiTheme="minorHAnsi"/>
                <w:b/>
                <w:sz w:val="20"/>
              </w:rPr>
              <w:t>Briefing Session</w:t>
            </w:r>
            <w:r w:rsidR="008374C3">
              <w:rPr>
                <w:rFonts w:asciiTheme="minorHAnsi" w:hAnsiTheme="minorHAnsi"/>
                <w:b/>
                <w:sz w:val="20"/>
              </w:rPr>
              <w:t xml:space="preserve">: </w:t>
            </w:r>
            <w:r w:rsidR="00DA03BF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8374C3">
              <w:rPr>
                <w:rFonts w:asciiTheme="minorHAnsi" w:hAnsiTheme="minorHAnsi"/>
                <w:b/>
                <w:sz w:val="20"/>
              </w:rPr>
              <w:t xml:space="preserve">SRRTTF </w:t>
            </w:r>
            <w:r w:rsidR="00DA03BF">
              <w:rPr>
                <w:rFonts w:asciiTheme="minorHAnsi" w:hAnsiTheme="minorHAnsi"/>
                <w:b/>
                <w:sz w:val="20"/>
              </w:rPr>
              <w:t>–</w:t>
            </w:r>
            <w:r w:rsidR="001009B4">
              <w:rPr>
                <w:rFonts w:asciiTheme="minorHAnsi" w:hAnsiTheme="minorHAnsi"/>
                <w:b/>
                <w:sz w:val="20"/>
              </w:rPr>
              <w:t xml:space="preserve"> Background</w:t>
            </w:r>
            <w:r w:rsidR="00DA03BF">
              <w:rPr>
                <w:rFonts w:asciiTheme="minorHAnsi" w:hAnsiTheme="minorHAnsi"/>
                <w:b/>
                <w:sz w:val="20"/>
              </w:rPr>
              <w:t>, Issues, Goals</w:t>
            </w:r>
            <w:r w:rsidR="00D30E4D">
              <w:rPr>
                <w:rFonts w:asciiTheme="minorHAnsi" w:hAnsiTheme="minorHAnsi"/>
                <w:b/>
                <w:sz w:val="20"/>
              </w:rPr>
              <w:t>, Past Workshops, State of the Science</w:t>
            </w:r>
            <w:commentRangeEnd w:id="0"/>
            <w:r w:rsidR="00493407">
              <w:rPr>
                <w:rStyle w:val="CommentReference"/>
              </w:rPr>
              <w:commentReference w:id="0"/>
            </w:r>
          </w:p>
          <w:p w:rsidR="008B33CC" w:rsidRPr="00493407" w:rsidRDefault="008B33CC" w:rsidP="00493407">
            <w:pPr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419" w:rsidRPr="00BE5419" w:rsidRDefault="00443217" w:rsidP="00EA5E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?</w:t>
            </w:r>
          </w:p>
        </w:tc>
      </w:tr>
      <w:tr w:rsidR="00EC5485" w:rsidRPr="00D6284C" w:rsidTr="002B173B">
        <w:trPr>
          <w:trHeight w:val="1665"/>
        </w:trPr>
        <w:tc>
          <w:tcPr>
            <w:tcW w:w="810" w:type="dxa"/>
          </w:tcPr>
          <w:p w:rsidR="00EC5485" w:rsidRPr="00D6284C" w:rsidRDefault="008C7B2C" w:rsidP="00493407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</w:t>
            </w:r>
            <w:r w:rsidR="0049340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50" w:type="dxa"/>
          </w:tcPr>
          <w:p w:rsidR="00EC5485" w:rsidRDefault="00EC5485" w:rsidP="00D92D50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4C2EA3">
              <w:rPr>
                <w:b/>
                <w:sz w:val="20"/>
                <w:szCs w:val="20"/>
              </w:rPr>
              <w:t xml:space="preserve">Session #1: </w:t>
            </w:r>
            <w:r w:rsidR="00BE5419" w:rsidRPr="004C2EA3">
              <w:rPr>
                <w:b/>
                <w:sz w:val="20"/>
                <w:szCs w:val="20"/>
              </w:rPr>
              <w:t>SRRTTF Understanding of the Spokane River</w:t>
            </w:r>
          </w:p>
          <w:p w:rsidR="00493407" w:rsidRPr="004C2EA3" w:rsidRDefault="00493407" w:rsidP="00D92D50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EA5E7D" w:rsidRPr="004C2EA3" w:rsidRDefault="00BE5419" w:rsidP="00EA5E7D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 w:rsidRPr="004C2EA3">
              <w:rPr>
                <w:sz w:val="20"/>
                <w:szCs w:val="20"/>
              </w:rPr>
              <w:t xml:space="preserve">LimnoTech presents results </w:t>
            </w:r>
            <w:r w:rsidR="00493407">
              <w:rPr>
                <w:sz w:val="20"/>
                <w:szCs w:val="20"/>
              </w:rPr>
              <w:t xml:space="preserve">and analysis of results </w:t>
            </w:r>
            <w:r w:rsidRPr="004C2EA3">
              <w:rPr>
                <w:sz w:val="20"/>
                <w:szCs w:val="20"/>
              </w:rPr>
              <w:t>from the 2014 and 2015 synoptic sampling</w:t>
            </w:r>
            <w:r w:rsidR="00493407">
              <w:rPr>
                <w:sz w:val="20"/>
                <w:szCs w:val="20"/>
              </w:rPr>
              <w:t xml:space="preserve"> </w:t>
            </w:r>
          </w:p>
          <w:p w:rsidR="00BE5419" w:rsidRPr="004C2EA3" w:rsidRDefault="00493407" w:rsidP="00EA5E7D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what we’ve learned from the data collected for the TF to date.</w:t>
            </w:r>
          </w:p>
          <w:p w:rsidR="0033721E" w:rsidRPr="004C2EA3" w:rsidRDefault="00122B0D" w:rsidP="004C2EA3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 w:rsidRPr="004C2EA3">
              <w:rPr>
                <w:sz w:val="20"/>
                <w:szCs w:val="20"/>
              </w:rPr>
              <w:t>Other sampling/data of import</w:t>
            </w:r>
            <w:r w:rsidR="00493407">
              <w:rPr>
                <w:sz w:val="20"/>
                <w:szCs w:val="20"/>
              </w:rPr>
              <w:t xml:space="preserve"> (Ecology, Spokane County, other) </w:t>
            </w:r>
          </w:p>
          <w:p w:rsidR="004C2EA3" w:rsidRPr="004C2EA3" w:rsidRDefault="004C2EA3" w:rsidP="00493407">
            <w:pPr>
              <w:pStyle w:val="ListParagraph"/>
              <w:spacing w:after="24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C5485" w:rsidRDefault="00BE5419" w:rsidP="00BE5419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Dave Dilks</w:t>
            </w:r>
          </w:p>
          <w:p w:rsidR="00BE5419" w:rsidRDefault="00BE5419" w:rsidP="00BE5419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E5419">
              <w:rPr>
                <w:rFonts w:asciiTheme="minorHAnsi" w:hAnsiTheme="minorHAnsi" w:cs="Arial"/>
                <w:i/>
                <w:sz w:val="20"/>
                <w:szCs w:val="20"/>
              </w:rPr>
              <w:t>(LimnoTech)</w:t>
            </w:r>
          </w:p>
          <w:p w:rsidR="00E60600" w:rsidRPr="00E60600" w:rsidRDefault="00E60600" w:rsidP="00E60600">
            <w:pPr>
              <w:spacing w:after="0" w:line="240" w:lineRule="auto"/>
              <w:rPr>
                <w:b/>
                <w:i/>
                <w:sz w:val="8"/>
                <w:szCs w:val="20"/>
              </w:rPr>
            </w:pPr>
          </w:p>
          <w:p w:rsidR="00E60600" w:rsidRPr="0059575F" w:rsidRDefault="00E60600" w:rsidP="00EC5485">
            <w:pPr>
              <w:spacing w:after="120" w:line="240" w:lineRule="auto"/>
              <w:rPr>
                <w:b/>
                <w:sz w:val="8"/>
                <w:szCs w:val="20"/>
              </w:rPr>
            </w:pPr>
          </w:p>
        </w:tc>
      </w:tr>
      <w:tr w:rsidR="002B173B" w:rsidRPr="00D6284C" w:rsidTr="00B67C53">
        <w:trPr>
          <w:trHeight w:val="378"/>
        </w:trPr>
        <w:tc>
          <w:tcPr>
            <w:tcW w:w="810" w:type="dxa"/>
          </w:tcPr>
          <w:p w:rsidR="002B173B" w:rsidRPr="00D6284C" w:rsidRDefault="002B173B" w:rsidP="002B173B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6750" w:type="dxa"/>
          </w:tcPr>
          <w:p w:rsidR="002B173B" w:rsidRPr="008A538D" w:rsidRDefault="002B173B" w:rsidP="00B67C53">
            <w:pPr>
              <w:spacing w:before="60" w:after="60" w:line="240" w:lineRule="auto"/>
              <w:rPr>
                <w:rFonts w:asciiTheme="minorHAnsi" w:hAnsiTheme="minorHAnsi"/>
                <w:i/>
                <w:sz w:val="12"/>
                <w:szCs w:val="24"/>
              </w:rPr>
            </w:pPr>
            <w:r>
              <w:rPr>
                <w:rFonts w:asciiTheme="minorHAnsi" w:hAnsiTheme="minorHAnsi"/>
                <w:b/>
                <w:sz w:val="20"/>
              </w:rPr>
              <w:t>Break</w:t>
            </w:r>
          </w:p>
        </w:tc>
        <w:tc>
          <w:tcPr>
            <w:tcW w:w="1980" w:type="dxa"/>
          </w:tcPr>
          <w:p w:rsidR="002B173B" w:rsidRDefault="002B173B" w:rsidP="00B67C53">
            <w:pPr>
              <w:spacing w:before="120" w:after="120" w:line="240" w:lineRule="auto"/>
              <w:rPr>
                <w:b/>
                <w:sz w:val="8"/>
                <w:szCs w:val="20"/>
              </w:rPr>
            </w:pPr>
          </w:p>
          <w:p w:rsidR="002B173B" w:rsidRPr="00D63840" w:rsidRDefault="002B173B" w:rsidP="00B67C53">
            <w:pPr>
              <w:spacing w:before="120" w:after="120" w:line="240" w:lineRule="auto"/>
              <w:rPr>
                <w:b/>
                <w:sz w:val="8"/>
                <w:szCs w:val="20"/>
              </w:rPr>
            </w:pPr>
          </w:p>
        </w:tc>
      </w:tr>
      <w:tr w:rsidR="00C87639" w:rsidRPr="00D6284C" w:rsidTr="002B173B">
        <w:trPr>
          <w:trHeight w:val="1170"/>
        </w:trPr>
        <w:tc>
          <w:tcPr>
            <w:tcW w:w="810" w:type="dxa"/>
          </w:tcPr>
          <w:p w:rsidR="00C87639" w:rsidRDefault="002B173B" w:rsidP="002B173B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10:45</w:t>
            </w:r>
          </w:p>
        </w:tc>
        <w:tc>
          <w:tcPr>
            <w:tcW w:w="6750" w:type="dxa"/>
          </w:tcPr>
          <w:p w:rsidR="00493407" w:rsidRDefault="00493407" w:rsidP="002B173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#1 (continued)</w:t>
            </w:r>
          </w:p>
          <w:p w:rsidR="00493407" w:rsidRPr="00493407" w:rsidRDefault="00C87639" w:rsidP="00493407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commentRangeStart w:id="1"/>
            <w:r w:rsidRPr="00493407">
              <w:rPr>
                <w:sz w:val="20"/>
                <w:szCs w:val="20"/>
              </w:rPr>
              <w:t>Data Suitability: Questions</w:t>
            </w:r>
          </w:p>
          <w:p w:rsidR="00C87639" w:rsidRDefault="00C87639" w:rsidP="00493407">
            <w:pPr>
              <w:pStyle w:val="ListParagraph"/>
              <w:numPr>
                <w:ilvl w:val="1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22B0D">
              <w:rPr>
                <w:sz w:val="20"/>
                <w:szCs w:val="20"/>
              </w:rPr>
              <w:t>ata usable for a semi-quantitative mass balance analysis?</w:t>
            </w:r>
          </w:p>
          <w:p w:rsidR="00C87639" w:rsidRDefault="00C87639" w:rsidP="00493407">
            <w:pPr>
              <w:pStyle w:val="ListParagraph"/>
              <w:numPr>
                <w:ilvl w:val="1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of the SRRTTF QAPP/SAP </w:t>
            </w:r>
            <w:r w:rsidR="002B173B">
              <w:rPr>
                <w:sz w:val="20"/>
                <w:szCs w:val="20"/>
              </w:rPr>
              <w:t xml:space="preserve">(to </w:t>
            </w:r>
            <w:r>
              <w:rPr>
                <w:sz w:val="20"/>
                <w:szCs w:val="20"/>
              </w:rPr>
              <w:t>bring everyone up to speed</w:t>
            </w:r>
            <w:r w:rsidR="002B173B">
              <w:rPr>
                <w:sz w:val="20"/>
                <w:szCs w:val="20"/>
              </w:rPr>
              <w:t>)</w:t>
            </w:r>
          </w:p>
          <w:p w:rsidR="00C87639" w:rsidRPr="002B173B" w:rsidRDefault="00C87639" w:rsidP="00653B03">
            <w:pPr>
              <w:pStyle w:val="ListParagraph"/>
              <w:numPr>
                <w:ilvl w:val="1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</w:t>
            </w:r>
            <w:proofErr w:type="spellEnd"/>
            <w:del w:id="2" w:author="Lisa Dally Wilson" w:date="2015-12-08T19:40:00Z">
              <w:r w:rsidDel="00653B03">
                <w:rPr>
                  <w:sz w:val="20"/>
                  <w:szCs w:val="20"/>
                </w:rPr>
                <w:delText xml:space="preserve">ank </w:delText>
              </w:r>
              <w:r w:rsidR="002B173B" w:rsidDel="00653B03">
                <w:rPr>
                  <w:sz w:val="20"/>
                  <w:szCs w:val="20"/>
                </w:rPr>
                <w:delText>c</w:delText>
              </w:r>
              <w:r w:rsidDel="00653B03">
                <w:rPr>
                  <w:sz w:val="20"/>
                  <w:szCs w:val="20"/>
                </w:rPr>
                <w:delText>orrection and management decisions on the QAPP</w:delText>
              </w:r>
              <w:commentRangeEnd w:id="1"/>
              <w:r w:rsidR="00493407" w:rsidDel="00653B03">
                <w:rPr>
                  <w:rStyle w:val="CommentReference"/>
                </w:rPr>
                <w:commentReference w:id="1"/>
              </w:r>
            </w:del>
          </w:p>
        </w:tc>
        <w:tc>
          <w:tcPr>
            <w:tcW w:w="1980" w:type="dxa"/>
          </w:tcPr>
          <w:p w:rsidR="00C87639" w:rsidRDefault="00C87639" w:rsidP="00C8763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D1C2D">
              <w:rPr>
                <w:b/>
                <w:i/>
                <w:sz w:val="20"/>
                <w:szCs w:val="20"/>
              </w:rPr>
              <w:t>Dave Dilks</w:t>
            </w:r>
            <w:r>
              <w:rPr>
                <w:i/>
                <w:sz w:val="20"/>
                <w:szCs w:val="20"/>
              </w:rPr>
              <w:t xml:space="preserve"> (LimnoTech)</w:t>
            </w:r>
          </w:p>
          <w:p w:rsidR="00C87639" w:rsidRDefault="00C87639" w:rsidP="008C7B2C">
            <w:pPr>
              <w:spacing w:after="12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BE5419" w:rsidRPr="00D6284C" w:rsidTr="00AF3F33">
        <w:tc>
          <w:tcPr>
            <w:tcW w:w="810" w:type="dxa"/>
          </w:tcPr>
          <w:p w:rsidR="00BE5419" w:rsidRPr="00D6284C" w:rsidRDefault="002B173B" w:rsidP="00FD48CF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</w:t>
            </w:r>
          </w:p>
        </w:tc>
        <w:tc>
          <w:tcPr>
            <w:tcW w:w="6750" w:type="dxa"/>
          </w:tcPr>
          <w:p w:rsidR="00BE5419" w:rsidRDefault="00BE5419" w:rsidP="00455C26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Lunch Break – Lunch Provided (if pre-registered)</w:t>
            </w:r>
          </w:p>
          <w:p w:rsidR="00BE5419" w:rsidRPr="007841B4" w:rsidRDefault="00BE5419" w:rsidP="007841B4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342" w:hanging="3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TSCA Discussion </w:t>
            </w:r>
          </w:p>
        </w:tc>
        <w:tc>
          <w:tcPr>
            <w:tcW w:w="1980" w:type="dxa"/>
          </w:tcPr>
          <w:p w:rsidR="00BE5419" w:rsidRDefault="00BE5419" w:rsidP="008C7B2C">
            <w:pPr>
              <w:spacing w:after="12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Doug Krapas and Holly Davies</w:t>
            </w:r>
          </w:p>
          <w:p w:rsidR="00493407" w:rsidRPr="00FD1C2D" w:rsidRDefault="00493407" w:rsidP="008C7B2C">
            <w:pPr>
              <w:spacing w:after="12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BE5419" w:rsidRPr="00D6284C" w:rsidTr="00AF3F33">
        <w:tc>
          <w:tcPr>
            <w:tcW w:w="810" w:type="dxa"/>
          </w:tcPr>
          <w:p w:rsidR="00BE5419" w:rsidRPr="00D6284C" w:rsidRDefault="00BE5419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</w:t>
            </w:r>
          </w:p>
        </w:tc>
        <w:tc>
          <w:tcPr>
            <w:tcW w:w="6750" w:type="dxa"/>
          </w:tcPr>
          <w:p w:rsidR="00BE5419" w:rsidRDefault="00BE5419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#2:</w:t>
            </w:r>
            <w:r w:rsidR="002B17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Fish</w:t>
            </w:r>
          </w:p>
          <w:p w:rsidR="00493407" w:rsidRDefault="00493407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E5419" w:rsidRPr="00C87639" w:rsidRDefault="00122B0D" w:rsidP="008C7B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C87639">
              <w:rPr>
                <w:sz w:val="20"/>
                <w:szCs w:val="20"/>
              </w:rPr>
              <w:t>Overview of fish tissue and water quality standards, fish tissue and listings</w:t>
            </w:r>
            <w:r w:rsidR="00EC0138">
              <w:rPr>
                <w:sz w:val="20"/>
                <w:szCs w:val="20"/>
              </w:rPr>
              <w:t xml:space="preserve">, “how did we get here?” (Dave Dilks, Cheryl </w:t>
            </w:r>
            <w:proofErr w:type="spellStart"/>
            <w:r w:rsidR="00EC0138">
              <w:rPr>
                <w:sz w:val="20"/>
                <w:szCs w:val="20"/>
              </w:rPr>
              <w:t>Neimi</w:t>
            </w:r>
            <w:proofErr w:type="spellEnd"/>
            <w:r w:rsidR="00EC0138">
              <w:rPr>
                <w:sz w:val="20"/>
                <w:szCs w:val="20"/>
              </w:rPr>
              <w:t>, Dave McBride, Dave Serdar, ???)</w:t>
            </w:r>
          </w:p>
          <w:p w:rsidR="00122B0D" w:rsidRDefault="00655602" w:rsidP="008C7B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Bioconcentration Factors (BCFs) </w:t>
            </w:r>
            <w:r w:rsidR="00537465">
              <w:rPr>
                <w:sz w:val="20"/>
                <w:szCs w:val="20"/>
              </w:rPr>
              <w:t>vs.</w:t>
            </w:r>
            <w:r>
              <w:rPr>
                <w:sz w:val="20"/>
                <w:szCs w:val="20"/>
              </w:rPr>
              <w:t xml:space="preserve"> Bioaccumulation Factors (BAFs)</w:t>
            </w:r>
            <w:r w:rsidR="00EC0138">
              <w:rPr>
                <w:sz w:val="20"/>
                <w:szCs w:val="20"/>
              </w:rPr>
              <w:t xml:space="preserve"> as they relate to f</w:t>
            </w:r>
            <w:r>
              <w:rPr>
                <w:sz w:val="20"/>
                <w:szCs w:val="20"/>
              </w:rPr>
              <w:t xml:space="preserve">ish exposure </w:t>
            </w:r>
            <w:r w:rsidR="00EC0138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the Spokane River </w:t>
            </w:r>
            <w:r w:rsidR="00EC0138">
              <w:rPr>
                <w:sz w:val="20"/>
                <w:szCs w:val="20"/>
              </w:rPr>
              <w:t>(Dave Dilks)</w:t>
            </w:r>
          </w:p>
          <w:p w:rsidR="00EC0138" w:rsidRDefault="00EC0138" w:rsidP="00EC01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fish tissue data and general observations (Brandee Era-Miller)</w:t>
            </w:r>
          </w:p>
          <w:p w:rsidR="00EC0138" w:rsidRPr="002B173B" w:rsidRDefault="00EC0138" w:rsidP="00EC01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lag in fish response to decreased loading</w:t>
            </w:r>
            <w:r w:rsidRPr="002B17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(?)</w:t>
            </w:r>
          </w:p>
        </w:tc>
        <w:tc>
          <w:tcPr>
            <w:tcW w:w="1980" w:type="dxa"/>
          </w:tcPr>
          <w:p w:rsidR="00493407" w:rsidRDefault="00493407" w:rsidP="00AF3F3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Brandee Era-Miller and BiJay Adams</w:t>
            </w:r>
          </w:p>
          <w:p w:rsidR="002B173B" w:rsidRPr="002B173B" w:rsidRDefault="002B173B" w:rsidP="0065560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BE5419" w:rsidRPr="00D6284C" w:rsidTr="00D35586">
        <w:trPr>
          <w:trHeight w:val="378"/>
        </w:trPr>
        <w:tc>
          <w:tcPr>
            <w:tcW w:w="810" w:type="dxa"/>
          </w:tcPr>
          <w:p w:rsidR="00BE5419" w:rsidRPr="00D6284C" w:rsidRDefault="00BE5419" w:rsidP="00BC68B7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</w:t>
            </w:r>
          </w:p>
        </w:tc>
        <w:tc>
          <w:tcPr>
            <w:tcW w:w="6750" w:type="dxa"/>
          </w:tcPr>
          <w:p w:rsidR="00BE5419" w:rsidRPr="008A538D" w:rsidRDefault="00BE5419" w:rsidP="00BC68B7">
            <w:pPr>
              <w:spacing w:before="60" w:after="60" w:line="240" w:lineRule="auto"/>
              <w:rPr>
                <w:rFonts w:asciiTheme="minorHAnsi" w:hAnsiTheme="minorHAnsi"/>
                <w:i/>
                <w:sz w:val="12"/>
                <w:szCs w:val="24"/>
              </w:rPr>
            </w:pPr>
            <w:r>
              <w:rPr>
                <w:rFonts w:asciiTheme="minorHAnsi" w:hAnsiTheme="minorHAnsi"/>
                <w:b/>
                <w:sz w:val="20"/>
              </w:rPr>
              <w:t>Break</w:t>
            </w:r>
          </w:p>
        </w:tc>
        <w:tc>
          <w:tcPr>
            <w:tcW w:w="1980" w:type="dxa"/>
          </w:tcPr>
          <w:p w:rsidR="00BE5419" w:rsidRDefault="00BE5419" w:rsidP="008A538D">
            <w:pPr>
              <w:spacing w:before="120" w:after="120" w:line="240" w:lineRule="auto"/>
              <w:rPr>
                <w:b/>
                <w:sz w:val="8"/>
                <w:szCs w:val="20"/>
              </w:rPr>
            </w:pPr>
          </w:p>
          <w:p w:rsidR="00BE5419" w:rsidRPr="00D63840" w:rsidRDefault="00BE5419" w:rsidP="008A538D">
            <w:pPr>
              <w:spacing w:before="120" w:after="120" w:line="240" w:lineRule="auto"/>
              <w:rPr>
                <w:b/>
                <w:sz w:val="8"/>
                <w:szCs w:val="20"/>
              </w:rPr>
            </w:pPr>
          </w:p>
        </w:tc>
      </w:tr>
      <w:tr w:rsidR="00BE5419" w:rsidRPr="00D6284C" w:rsidTr="00AF3F33">
        <w:tc>
          <w:tcPr>
            <w:tcW w:w="810" w:type="dxa"/>
          </w:tcPr>
          <w:p w:rsidR="00BE5419" w:rsidRPr="00D6284C" w:rsidRDefault="00BE5419" w:rsidP="00DA34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3:15</w:t>
            </w:r>
          </w:p>
        </w:tc>
        <w:tc>
          <w:tcPr>
            <w:tcW w:w="6750" w:type="dxa"/>
          </w:tcPr>
          <w:p w:rsidR="00BE5419" w:rsidRDefault="00BE5419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</w:t>
            </w:r>
            <w:r w:rsidR="00122B0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continued</w:t>
            </w:r>
          </w:p>
          <w:p w:rsidR="00BE5419" w:rsidRPr="00455C26" w:rsidRDefault="00BE5419" w:rsidP="00EC0138">
            <w:pPr>
              <w:pStyle w:val="ListParagraph"/>
              <w:spacing w:after="24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E5419" w:rsidRPr="00AF3F33" w:rsidRDefault="00BE5419" w:rsidP="00D35586">
            <w:pPr>
              <w:spacing w:after="12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BE5419" w:rsidRPr="00D6284C" w:rsidTr="00AF3F33">
        <w:tc>
          <w:tcPr>
            <w:tcW w:w="810" w:type="dxa"/>
          </w:tcPr>
          <w:p w:rsidR="00BE5419" w:rsidRPr="00D6284C" w:rsidRDefault="00BE5419" w:rsidP="00FE2B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4:30</w:t>
            </w:r>
          </w:p>
        </w:tc>
        <w:tc>
          <w:tcPr>
            <w:tcW w:w="6750" w:type="dxa"/>
          </w:tcPr>
          <w:p w:rsidR="00BE5419" w:rsidRPr="006F5114" w:rsidRDefault="00BE5419" w:rsidP="006C58E6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Adjourn</w:t>
            </w:r>
          </w:p>
        </w:tc>
        <w:tc>
          <w:tcPr>
            <w:tcW w:w="1980" w:type="dxa"/>
          </w:tcPr>
          <w:p w:rsidR="00BE5419" w:rsidRDefault="00BE5419" w:rsidP="008C7B2C">
            <w:pPr>
              <w:spacing w:after="240" w:line="240" w:lineRule="auto"/>
              <w:rPr>
                <w:b/>
                <w:i/>
                <w:sz w:val="20"/>
                <w:szCs w:val="20"/>
              </w:rPr>
            </w:pPr>
            <w:r w:rsidRPr="00AF3F33">
              <w:rPr>
                <w:b/>
                <w:i/>
                <w:sz w:val="20"/>
                <w:szCs w:val="20"/>
              </w:rPr>
              <w:t>Chris Page</w:t>
            </w:r>
          </w:p>
          <w:p w:rsidR="00BE5419" w:rsidRPr="00AF3F33" w:rsidRDefault="00BE5419" w:rsidP="008C7B2C">
            <w:pPr>
              <w:spacing w:after="240" w:line="240" w:lineRule="auto"/>
              <w:rPr>
                <w:b/>
                <w:i/>
                <w:sz w:val="20"/>
                <w:szCs w:val="20"/>
              </w:rPr>
            </w:pPr>
          </w:p>
        </w:tc>
      </w:tr>
    </w:tbl>
    <w:p w:rsidR="00F46E40" w:rsidRPr="008C7B2C" w:rsidRDefault="00673FC9" w:rsidP="009031EA">
      <w:pPr>
        <w:spacing w:after="120"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</w:rPr>
        <w:t>Wednesday (</w:t>
      </w:r>
      <w:r w:rsidR="00DA34F6">
        <w:rPr>
          <w:rFonts w:asciiTheme="minorHAnsi" w:hAnsiTheme="minorHAnsi"/>
          <w:b/>
        </w:rPr>
        <w:t>Day Two</w:t>
      </w:r>
      <w:r>
        <w:rPr>
          <w:rFonts w:asciiTheme="minorHAnsi" w:hAnsiTheme="minorHAnsi"/>
          <w:b/>
        </w:rPr>
        <w:t>)</w:t>
      </w:r>
    </w:p>
    <w:tbl>
      <w:tblPr>
        <w:tblW w:w="0" w:type="auto"/>
        <w:tblInd w:w="18" w:type="dxa"/>
        <w:tblLook w:val="04A0"/>
      </w:tblPr>
      <w:tblGrid>
        <w:gridCol w:w="810"/>
        <w:gridCol w:w="6750"/>
        <w:gridCol w:w="1980"/>
      </w:tblGrid>
      <w:tr w:rsidR="00F46E40" w:rsidRPr="008C7B2C" w:rsidTr="00653B03">
        <w:trPr>
          <w:trHeight w:val="2907"/>
        </w:trPr>
        <w:tc>
          <w:tcPr>
            <w:tcW w:w="810" w:type="dxa"/>
          </w:tcPr>
          <w:p w:rsidR="00F46E40" w:rsidRPr="008C7B2C" w:rsidRDefault="00EF501A" w:rsidP="00D63840">
            <w:pPr>
              <w:spacing w:after="0" w:line="240" w:lineRule="auto"/>
              <w:rPr>
                <w:b/>
                <w:szCs w:val="20"/>
              </w:rPr>
            </w:pPr>
            <w:r w:rsidRPr="008C7B2C">
              <w:rPr>
                <w:b/>
                <w:szCs w:val="20"/>
              </w:rPr>
              <w:t>8:00</w:t>
            </w:r>
          </w:p>
        </w:tc>
        <w:tc>
          <w:tcPr>
            <w:tcW w:w="6750" w:type="dxa"/>
          </w:tcPr>
          <w:p w:rsidR="00F46E40" w:rsidRPr="00FF70E4" w:rsidRDefault="00F46E40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F70E4">
              <w:rPr>
                <w:b/>
                <w:sz w:val="20"/>
                <w:szCs w:val="20"/>
              </w:rPr>
              <w:t>Session #</w:t>
            </w:r>
            <w:r w:rsidR="00532D4C">
              <w:rPr>
                <w:b/>
                <w:sz w:val="20"/>
                <w:szCs w:val="20"/>
              </w:rPr>
              <w:t>3</w:t>
            </w:r>
            <w:r w:rsidRPr="00FF70E4">
              <w:rPr>
                <w:b/>
                <w:sz w:val="20"/>
                <w:szCs w:val="20"/>
              </w:rPr>
              <w:t xml:space="preserve">: </w:t>
            </w:r>
            <w:r w:rsidR="00532D4C">
              <w:rPr>
                <w:b/>
                <w:sz w:val="20"/>
                <w:szCs w:val="20"/>
              </w:rPr>
              <w:t>Comprehensive Plan</w:t>
            </w:r>
          </w:p>
          <w:p w:rsidR="00532D4C" w:rsidRDefault="002B173B" w:rsidP="00532D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Inputs planned for inclusion in</w:t>
            </w:r>
            <w:r w:rsidR="00532D4C" w:rsidRPr="00532D4C">
              <w:rPr>
                <w:sz w:val="20"/>
                <w:szCs w:val="20"/>
              </w:rPr>
              <w:t xml:space="preserve"> the comprehensive plan, how estimated, and how everything works together (groundwater, stormwater, wastewater, sediment, tributary inputs, atmospheric deposition, snowpack, water column/sediment dynam</w:t>
            </w:r>
            <w:r>
              <w:rPr>
                <w:sz w:val="20"/>
                <w:szCs w:val="20"/>
              </w:rPr>
              <w:t>ics, bioaccumulation in fish).</w:t>
            </w:r>
          </w:p>
          <w:p w:rsidR="00532D4C" w:rsidRDefault="00532D4C" w:rsidP="00532D4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</w:t>
            </w:r>
          </w:p>
          <w:p w:rsidR="00532D4C" w:rsidRDefault="00532D4C" w:rsidP="00532D4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 know</w:t>
            </w:r>
            <w:r w:rsidR="002B173B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don’t know about </w:t>
            </w:r>
            <w:r w:rsidR="002B173B">
              <w:rPr>
                <w:sz w:val="20"/>
                <w:szCs w:val="20"/>
              </w:rPr>
              <w:t xml:space="preserve">sources and pathways: which </w:t>
            </w:r>
            <w:r>
              <w:rPr>
                <w:sz w:val="20"/>
                <w:szCs w:val="20"/>
              </w:rPr>
              <w:t>compo</w:t>
            </w:r>
            <w:r w:rsidR="002B173B">
              <w:rPr>
                <w:sz w:val="20"/>
                <w:szCs w:val="20"/>
              </w:rPr>
              <w:t>nents of the Comprehensive Plan will be underdeveloped?</w:t>
            </w:r>
          </w:p>
          <w:p w:rsidR="00EC0138" w:rsidRDefault="00EC0138" w:rsidP="00532D4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Suitability</w:t>
            </w:r>
          </w:p>
          <w:p w:rsidR="00FF70E4" w:rsidRPr="00653B03" w:rsidRDefault="00532D4C" w:rsidP="00653B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2B173B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we learn from other TMD</w:t>
            </w:r>
            <w:r w:rsidR="002B173B">
              <w:rPr>
                <w:sz w:val="20"/>
                <w:szCs w:val="20"/>
              </w:rPr>
              <w:t>Ls</w:t>
            </w:r>
            <w:r w:rsidR="00EC0138">
              <w:rPr>
                <w:sz w:val="20"/>
                <w:szCs w:val="20"/>
              </w:rPr>
              <w:t xml:space="preserve"> and Implementation Plans</w:t>
            </w:r>
          </w:p>
        </w:tc>
        <w:tc>
          <w:tcPr>
            <w:tcW w:w="1980" w:type="dxa"/>
          </w:tcPr>
          <w:p w:rsidR="00532D4C" w:rsidRDefault="00532D4C" w:rsidP="00D63840">
            <w:pPr>
              <w:spacing w:after="0" w:line="240" w:lineRule="auto"/>
              <w:rPr>
                <w:b/>
                <w:i/>
                <w:szCs w:val="20"/>
              </w:rPr>
            </w:pPr>
          </w:p>
          <w:p w:rsidR="00532D4C" w:rsidRDefault="00532D4C" w:rsidP="00D63840">
            <w:pPr>
              <w:spacing w:after="0" w:line="240" w:lineRule="auto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Dave Dilks</w:t>
            </w:r>
          </w:p>
          <w:p w:rsidR="00532D4C" w:rsidRPr="00532D4C" w:rsidRDefault="00532D4C" w:rsidP="00D63840">
            <w:pPr>
              <w:spacing w:after="0" w:line="240" w:lineRule="auto"/>
              <w:rPr>
                <w:i/>
                <w:szCs w:val="20"/>
              </w:rPr>
            </w:pPr>
            <w:r w:rsidRPr="00532D4C">
              <w:rPr>
                <w:i/>
                <w:szCs w:val="20"/>
              </w:rPr>
              <w:t>(LimnoTech)</w:t>
            </w:r>
          </w:p>
          <w:p w:rsidR="00532D4C" w:rsidRDefault="00532D4C" w:rsidP="00D63840">
            <w:pPr>
              <w:spacing w:after="0" w:line="240" w:lineRule="auto"/>
              <w:rPr>
                <w:b/>
                <w:i/>
                <w:szCs w:val="20"/>
              </w:rPr>
            </w:pPr>
          </w:p>
          <w:p w:rsidR="00532D4C" w:rsidRDefault="00532D4C" w:rsidP="00D63840">
            <w:pPr>
              <w:spacing w:after="0" w:line="240" w:lineRule="auto"/>
              <w:rPr>
                <w:b/>
                <w:i/>
                <w:szCs w:val="20"/>
              </w:rPr>
            </w:pPr>
          </w:p>
          <w:p w:rsidR="00532D4C" w:rsidRDefault="00532D4C" w:rsidP="00D63840">
            <w:pPr>
              <w:spacing w:after="0" w:line="240" w:lineRule="auto"/>
              <w:rPr>
                <w:b/>
                <w:i/>
                <w:szCs w:val="20"/>
              </w:rPr>
            </w:pPr>
          </w:p>
          <w:p w:rsidR="00843855" w:rsidRDefault="00843855" w:rsidP="00D63840">
            <w:pPr>
              <w:spacing w:after="0" w:line="240" w:lineRule="auto"/>
              <w:rPr>
                <w:b/>
                <w:i/>
                <w:szCs w:val="20"/>
              </w:rPr>
            </w:pPr>
          </w:p>
          <w:p w:rsidR="00532D4C" w:rsidRPr="00EC0138" w:rsidRDefault="00532D4C" w:rsidP="002B173B">
            <w:pPr>
              <w:spacing w:after="0" w:line="240" w:lineRule="auto"/>
              <w:rPr>
                <w:b/>
                <w:i/>
                <w:szCs w:val="20"/>
              </w:rPr>
            </w:pPr>
          </w:p>
        </w:tc>
      </w:tr>
      <w:tr w:rsidR="00F46E40" w:rsidRPr="008C7B2C" w:rsidTr="00122B0D">
        <w:tc>
          <w:tcPr>
            <w:tcW w:w="810" w:type="dxa"/>
          </w:tcPr>
          <w:p w:rsidR="00F46E40" w:rsidRPr="008C7B2C" w:rsidRDefault="00EF501A" w:rsidP="00D63840">
            <w:pPr>
              <w:spacing w:after="0" w:line="240" w:lineRule="auto"/>
              <w:rPr>
                <w:b/>
                <w:szCs w:val="20"/>
              </w:rPr>
            </w:pPr>
            <w:r w:rsidRPr="008C7B2C">
              <w:rPr>
                <w:b/>
                <w:szCs w:val="20"/>
              </w:rPr>
              <w:t>10:</w:t>
            </w:r>
            <w:r w:rsidR="00532D4C">
              <w:rPr>
                <w:b/>
                <w:szCs w:val="20"/>
              </w:rPr>
              <w:t>30</w:t>
            </w:r>
          </w:p>
        </w:tc>
        <w:tc>
          <w:tcPr>
            <w:tcW w:w="6750" w:type="dxa"/>
          </w:tcPr>
          <w:p w:rsidR="00DB4A8A" w:rsidRPr="008C7B2C" w:rsidRDefault="0096231B" w:rsidP="009031EA">
            <w:pPr>
              <w:spacing w:after="120" w:line="240" w:lineRule="auto"/>
              <w:ind w:left="86" w:hanging="86"/>
              <w:rPr>
                <w:b/>
                <w:szCs w:val="12"/>
              </w:rPr>
            </w:pPr>
            <w:r w:rsidRPr="008C7B2C">
              <w:rPr>
                <w:b/>
                <w:szCs w:val="20"/>
              </w:rPr>
              <w:t>Break</w:t>
            </w:r>
          </w:p>
        </w:tc>
        <w:tc>
          <w:tcPr>
            <w:tcW w:w="1980" w:type="dxa"/>
          </w:tcPr>
          <w:p w:rsidR="00F46E40" w:rsidRPr="008C7B2C" w:rsidRDefault="00F46E40" w:rsidP="00D63840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532D4C" w:rsidRPr="008C7B2C" w:rsidTr="00122B0D">
        <w:tc>
          <w:tcPr>
            <w:tcW w:w="810" w:type="dxa"/>
          </w:tcPr>
          <w:p w:rsidR="00532D4C" w:rsidRPr="008C7B2C" w:rsidRDefault="00532D4C" w:rsidP="00D63840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10:45</w:t>
            </w:r>
          </w:p>
        </w:tc>
        <w:tc>
          <w:tcPr>
            <w:tcW w:w="6750" w:type="dxa"/>
          </w:tcPr>
          <w:p w:rsidR="00532D4C" w:rsidRDefault="00532D4C" w:rsidP="009D5272">
            <w:pPr>
              <w:spacing w:after="0" w:line="240" w:lineRule="auto"/>
              <w:ind w:left="86" w:hanging="86"/>
              <w:rPr>
                <w:b/>
                <w:szCs w:val="20"/>
              </w:rPr>
            </w:pPr>
            <w:r>
              <w:rPr>
                <w:b/>
                <w:szCs w:val="20"/>
              </w:rPr>
              <w:t>Session 4: B</w:t>
            </w:r>
            <w:r w:rsidR="002B173B">
              <w:rPr>
                <w:b/>
                <w:szCs w:val="20"/>
              </w:rPr>
              <w:t xml:space="preserve">est </w:t>
            </w:r>
            <w:r>
              <w:rPr>
                <w:b/>
                <w:szCs w:val="20"/>
              </w:rPr>
              <w:t>M</w:t>
            </w:r>
            <w:r w:rsidR="002B173B">
              <w:rPr>
                <w:b/>
                <w:szCs w:val="20"/>
              </w:rPr>
              <w:t xml:space="preserve">anagement </w:t>
            </w:r>
            <w:r>
              <w:rPr>
                <w:b/>
                <w:szCs w:val="20"/>
              </w:rPr>
              <w:t>P</w:t>
            </w:r>
            <w:r w:rsidR="002B173B">
              <w:rPr>
                <w:b/>
                <w:szCs w:val="20"/>
              </w:rPr>
              <w:t>ractice</w:t>
            </w:r>
            <w:r>
              <w:rPr>
                <w:b/>
                <w:szCs w:val="20"/>
              </w:rPr>
              <w:t>s</w:t>
            </w:r>
            <w:r w:rsidR="002B173B">
              <w:rPr>
                <w:b/>
                <w:szCs w:val="20"/>
              </w:rPr>
              <w:t xml:space="preserve"> (BMPs)</w:t>
            </w:r>
          </w:p>
          <w:p w:rsidR="00843855" w:rsidRPr="00FA2536" w:rsidRDefault="00843855" w:rsidP="009D527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6" w:hanging="274"/>
              <w:rPr>
                <w:sz w:val="20"/>
                <w:szCs w:val="20"/>
              </w:rPr>
            </w:pPr>
            <w:r w:rsidRPr="00FA2536">
              <w:rPr>
                <w:sz w:val="20"/>
                <w:szCs w:val="20"/>
              </w:rPr>
              <w:t>Introduce BMP concepts</w:t>
            </w:r>
            <w:r w:rsidR="0082097A">
              <w:rPr>
                <w:sz w:val="20"/>
                <w:szCs w:val="20"/>
              </w:rPr>
              <w:t>,</w:t>
            </w:r>
            <w:r w:rsidRPr="00FA2536">
              <w:rPr>
                <w:sz w:val="20"/>
                <w:szCs w:val="20"/>
              </w:rPr>
              <w:t xml:space="preserve"> relation</w:t>
            </w:r>
            <w:r w:rsidR="0082097A">
              <w:rPr>
                <w:sz w:val="20"/>
                <w:szCs w:val="20"/>
              </w:rPr>
              <w:t>ship to the Comprehensive Plan, menu</w:t>
            </w:r>
          </w:p>
          <w:p w:rsidR="00843855" w:rsidRPr="00FA2536" w:rsidRDefault="00843855" w:rsidP="009D527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6" w:hanging="274"/>
              <w:rPr>
                <w:sz w:val="20"/>
                <w:szCs w:val="20"/>
              </w:rPr>
            </w:pPr>
            <w:r w:rsidRPr="00FA2536">
              <w:rPr>
                <w:sz w:val="20"/>
                <w:szCs w:val="20"/>
              </w:rPr>
              <w:t>Share S</w:t>
            </w:r>
            <w:r w:rsidR="002B173B">
              <w:rPr>
                <w:sz w:val="20"/>
                <w:szCs w:val="20"/>
              </w:rPr>
              <w:t xml:space="preserve">an </w:t>
            </w:r>
            <w:r w:rsidRPr="00FA2536">
              <w:rPr>
                <w:sz w:val="20"/>
                <w:szCs w:val="20"/>
              </w:rPr>
              <w:t>F</w:t>
            </w:r>
            <w:r w:rsidR="002B173B">
              <w:rPr>
                <w:sz w:val="20"/>
                <w:szCs w:val="20"/>
              </w:rPr>
              <w:t xml:space="preserve">rancisco </w:t>
            </w:r>
            <w:r w:rsidRPr="00FA2536">
              <w:rPr>
                <w:sz w:val="20"/>
                <w:szCs w:val="20"/>
              </w:rPr>
              <w:t>E</w:t>
            </w:r>
            <w:r w:rsidR="002B173B">
              <w:rPr>
                <w:sz w:val="20"/>
                <w:szCs w:val="20"/>
              </w:rPr>
              <w:t xml:space="preserve">stuary </w:t>
            </w:r>
            <w:r w:rsidRPr="00FA2536">
              <w:rPr>
                <w:sz w:val="20"/>
                <w:szCs w:val="20"/>
              </w:rPr>
              <w:t>I</w:t>
            </w:r>
            <w:r w:rsidR="002B173B">
              <w:rPr>
                <w:sz w:val="20"/>
                <w:szCs w:val="20"/>
              </w:rPr>
              <w:t>nstitute</w:t>
            </w:r>
            <w:r w:rsidRPr="00FA2536">
              <w:rPr>
                <w:sz w:val="20"/>
                <w:szCs w:val="20"/>
              </w:rPr>
              <w:t xml:space="preserve"> BMP Toolbox and experience. Local expert </w:t>
            </w:r>
            <w:r w:rsidR="0082097A">
              <w:rPr>
                <w:sz w:val="20"/>
                <w:szCs w:val="20"/>
              </w:rPr>
              <w:t xml:space="preserve">on </w:t>
            </w:r>
            <w:r w:rsidRPr="00FA2536">
              <w:rPr>
                <w:sz w:val="20"/>
                <w:szCs w:val="20"/>
              </w:rPr>
              <w:t>L</w:t>
            </w:r>
            <w:r w:rsidR="0082097A">
              <w:rPr>
                <w:sz w:val="20"/>
                <w:szCs w:val="20"/>
              </w:rPr>
              <w:t xml:space="preserve">ow </w:t>
            </w:r>
            <w:r w:rsidRPr="00FA2536">
              <w:rPr>
                <w:sz w:val="20"/>
                <w:szCs w:val="20"/>
              </w:rPr>
              <w:t>I</w:t>
            </w:r>
            <w:r w:rsidR="0082097A">
              <w:rPr>
                <w:sz w:val="20"/>
                <w:szCs w:val="20"/>
              </w:rPr>
              <w:t>mpact Development (LID) BMP</w:t>
            </w:r>
            <w:r w:rsidRPr="00FA2536">
              <w:rPr>
                <w:sz w:val="20"/>
                <w:szCs w:val="20"/>
              </w:rPr>
              <w:t>s and lessons learned.</w:t>
            </w:r>
          </w:p>
          <w:p w:rsidR="00532D4C" w:rsidRPr="00FA2536" w:rsidRDefault="00843855" w:rsidP="009D527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6" w:hanging="274"/>
              <w:rPr>
                <w:sz w:val="20"/>
                <w:szCs w:val="20"/>
              </w:rPr>
            </w:pPr>
            <w:r w:rsidRPr="00FA2536">
              <w:rPr>
                <w:sz w:val="20"/>
                <w:szCs w:val="20"/>
              </w:rPr>
              <w:t>City of Spokane LIDs</w:t>
            </w:r>
            <w:r w:rsidR="00FA2536" w:rsidRPr="00FA2536">
              <w:rPr>
                <w:sz w:val="20"/>
                <w:szCs w:val="20"/>
              </w:rPr>
              <w:t xml:space="preserve"> (</w:t>
            </w:r>
            <w:r w:rsidR="0082097A">
              <w:rPr>
                <w:sz w:val="20"/>
                <w:szCs w:val="20"/>
              </w:rPr>
              <w:t>s</w:t>
            </w:r>
            <w:r w:rsidR="00FA2536" w:rsidRPr="00FA2536">
              <w:rPr>
                <w:sz w:val="20"/>
                <w:szCs w:val="20"/>
              </w:rPr>
              <w:t xml:space="preserve">uccess </w:t>
            </w:r>
            <w:r w:rsidR="0082097A">
              <w:rPr>
                <w:sz w:val="20"/>
                <w:szCs w:val="20"/>
              </w:rPr>
              <w:t>s</w:t>
            </w:r>
            <w:r w:rsidR="00FA2536" w:rsidRPr="00FA2536">
              <w:rPr>
                <w:sz w:val="20"/>
                <w:szCs w:val="20"/>
              </w:rPr>
              <w:t>tories</w:t>
            </w:r>
            <w:r w:rsidR="0082097A">
              <w:rPr>
                <w:sz w:val="20"/>
                <w:szCs w:val="20"/>
              </w:rPr>
              <w:t>,</w:t>
            </w:r>
            <w:r w:rsidR="00FA2536" w:rsidRPr="00FA2536">
              <w:rPr>
                <w:sz w:val="20"/>
                <w:szCs w:val="20"/>
              </w:rPr>
              <w:t xml:space="preserve"> examples: asphalt, stone swales, bio-swales</w:t>
            </w:r>
            <w:r w:rsidR="0082097A">
              <w:rPr>
                <w:sz w:val="20"/>
                <w:szCs w:val="20"/>
              </w:rPr>
              <w:t>,</w:t>
            </w:r>
            <w:r w:rsidR="00FA2536" w:rsidRPr="00FA2536">
              <w:rPr>
                <w:sz w:val="20"/>
                <w:szCs w:val="20"/>
              </w:rPr>
              <w:t xml:space="preserve"> etc</w:t>
            </w:r>
            <w:r w:rsidR="0082097A">
              <w:rPr>
                <w:sz w:val="20"/>
                <w:szCs w:val="20"/>
              </w:rPr>
              <w:t>.</w:t>
            </w:r>
            <w:r w:rsidR="00FA2536" w:rsidRPr="00FA2536">
              <w:rPr>
                <w:sz w:val="20"/>
                <w:szCs w:val="20"/>
              </w:rPr>
              <w:t>)</w:t>
            </w:r>
          </w:p>
          <w:p w:rsidR="00FA2536" w:rsidRPr="00843855" w:rsidRDefault="00FA2536" w:rsidP="00843855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342" w:hanging="270"/>
              <w:rPr>
                <w:szCs w:val="20"/>
              </w:rPr>
            </w:pPr>
            <w:r w:rsidRPr="00FA2536">
              <w:rPr>
                <w:sz w:val="20"/>
                <w:szCs w:val="20"/>
                <w:highlight w:val="yellow"/>
              </w:rPr>
              <w:t>BMPs and stormwater permits??</w:t>
            </w:r>
          </w:p>
        </w:tc>
        <w:tc>
          <w:tcPr>
            <w:tcW w:w="1980" w:type="dxa"/>
          </w:tcPr>
          <w:p w:rsidR="00653B03" w:rsidRDefault="00653B03" w:rsidP="00D63840">
            <w:pPr>
              <w:spacing w:after="0" w:line="240" w:lineRule="auto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Sandy Phillips </w:t>
            </w:r>
            <w:r w:rsidRPr="00653B03">
              <w:rPr>
                <w:i/>
                <w:szCs w:val="20"/>
              </w:rPr>
              <w:t>(Spokane Regional Health District)</w:t>
            </w:r>
          </w:p>
          <w:p w:rsidR="00653B03" w:rsidRPr="00843855" w:rsidRDefault="00653B03" w:rsidP="00653B03">
            <w:pPr>
              <w:spacing w:after="0" w:line="240" w:lineRule="auto"/>
              <w:rPr>
                <w:i/>
                <w:szCs w:val="20"/>
              </w:rPr>
            </w:pPr>
          </w:p>
          <w:p w:rsidR="009A716A" w:rsidRPr="00843855" w:rsidRDefault="009A716A" w:rsidP="00791F58">
            <w:pPr>
              <w:spacing w:after="120" w:line="240" w:lineRule="auto"/>
              <w:rPr>
                <w:i/>
                <w:szCs w:val="20"/>
              </w:rPr>
            </w:pPr>
          </w:p>
        </w:tc>
      </w:tr>
      <w:tr w:rsidR="009031EA" w:rsidRPr="008C7B2C" w:rsidTr="00843855">
        <w:trPr>
          <w:trHeight w:val="423"/>
        </w:trPr>
        <w:tc>
          <w:tcPr>
            <w:tcW w:w="810" w:type="dxa"/>
          </w:tcPr>
          <w:p w:rsidR="009031EA" w:rsidRPr="008C7B2C" w:rsidRDefault="009031EA" w:rsidP="00F13F0B">
            <w:pPr>
              <w:spacing w:after="0" w:line="240" w:lineRule="auto"/>
              <w:rPr>
                <w:b/>
                <w:szCs w:val="20"/>
              </w:rPr>
            </w:pPr>
            <w:r w:rsidRPr="008C7B2C">
              <w:rPr>
                <w:b/>
                <w:szCs w:val="20"/>
              </w:rPr>
              <w:t>12:</w:t>
            </w:r>
            <w:r w:rsidR="00532D4C">
              <w:rPr>
                <w:b/>
                <w:szCs w:val="20"/>
              </w:rPr>
              <w:t>15</w:t>
            </w:r>
          </w:p>
        </w:tc>
        <w:tc>
          <w:tcPr>
            <w:tcW w:w="6750" w:type="dxa"/>
          </w:tcPr>
          <w:p w:rsidR="00DC126F" w:rsidRPr="008C7B2C" w:rsidRDefault="00DC126F" w:rsidP="00DC126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C7B2C">
              <w:rPr>
                <w:rFonts w:asciiTheme="minorHAnsi" w:hAnsiTheme="minorHAnsi"/>
                <w:b/>
              </w:rPr>
              <w:t xml:space="preserve">Lunch Break – </w:t>
            </w:r>
            <w:r w:rsidR="00532D4C">
              <w:rPr>
                <w:rFonts w:asciiTheme="minorHAnsi" w:hAnsiTheme="minorHAnsi"/>
                <w:b/>
              </w:rPr>
              <w:t xml:space="preserve"> Offsite </w:t>
            </w:r>
          </w:p>
          <w:p w:rsidR="009031EA" w:rsidRPr="008C7B2C" w:rsidRDefault="009031EA" w:rsidP="00843855">
            <w:pPr>
              <w:spacing w:after="0" w:line="240" w:lineRule="auto"/>
              <w:ind w:left="759"/>
              <w:rPr>
                <w:b/>
                <w:sz w:val="14"/>
                <w:szCs w:val="12"/>
              </w:rPr>
            </w:pPr>
          </w:p>
        </w:tc>
        <w:tc>
          <w:tcPr>
            <w:tcW w:w="1980" w:type="dxa"/>
          </w:tcPr>
          <w:p w:rsidR="00EA5E7D" w:rsidRPr="008C7B2C" w:rsidRDefault="00DC126F" w:rsidP="00EA5E7D">
            <w:pPr>
              <w:spacing w:after="120" w:line="240" w:lineRule="auto"/>
              <w:rPr>
                <w:b/>
                <w:i/>
                <w:szCs w:val="20"/>
              </w:rPr>
            </w:pPr>
            <w:r w:rsidRPr="008C7B2C">
              <w:rPr>
                <w:b/>
                <w:i/>
                <w:szCs w:val="20"/>
              </w:rPr>
              <w:t>All Attendees</w:t>
            </w:r>
          </w:p>
          <w:p w:rsidR="009031EA" w:rsidRPr="008C7B2C" w:rsidRDefault="009031EA" w:rsidP="00F13F0B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DC126F" w:rsidRPr="008C7B2C" w:rsidTr="00122B0D">
        <w:tc>
          <w:tcPr>
            <w:tcW w:w="810" w:type="dxa"/>
          </w:tcPr>
          <w:p w:rsidR="00DC126F" w:rsidRPr="008C7B2C" w:rsidRDefault="00DC126F" w:rsidP="009031EA">
            <w:pPr>
              <w:spacing w:after="0" w:line="240" w:lineRule="auto"/>
              <w:rPr>
                <w:b/>
                <w:szCs w:val="20"/>
              </w:rPr>
            </w:pPr>
            <w:r w:rsidRPr="008C7B2C">
              <w:rPr>
                <w:b/>
                <w:szCs w:val="20"/>
              </w:rPr>
              <w:t>1:</w:t>
            </w:r>
            <w:r w:rsidR="00843855">
              <w:rPr>
                <w:b/>
                <w:szCs w:val="20"/>
              </w:rPr>
              <w:t>45</w:t>
            </w:r>
          </w:p>
        </w:tc>
        <w:tc>
          <w:tcPr>
            <w:tcW w:w="6750" w:type="dxa"/>
          </w:tcPr>
          <w:p w:rsidR="00DC126F" w:rsidRPr="00843855" w:rsidRDefault="00843855" w:rsidP="00843855">
            <w:pPr>
              <w:spacing w:after="0" w:line="240" w:lineRule="auto"/>
              <w:rPr>
                <w:szCs w:val="20"/>
              </w:rPr>
            </w:pPr>
            <w:r>
              <w:rPr>
                <w:b/>
                <w:szCs w:val="20"/>
              </w:rPr>
              <w:t>Session # 4 continued: BMP Discussion</w:t>
            </w:r>
          </w:p>
          <w:p w:rsidR="00DC126F" w:rsidRPr="00673FC9" w:rsidRDefault="002E74CE" w:rsidP="008438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 w:rsidRPr="00673FC9">
              <w:rPr>
                <w:sz w:val="20"/>
                <w:szCs w:val="20"/>
              </w:rPr>
              <w:t>BMP</w:t>
            </w:r>
            <w:r w:rsidR="00843855" w:rsidRPr="00673FC9">
              <w:rPr>
                <w:sz w:val="20"/>
                <w:szCs w:val="20"/>
              </w:rPr>
              <w:t xml:space="preserve"> Breakout Sessions (</w:t>
            </w:r>
            <w:r w:rsidR="00843855" w:rsidRPr="00673FC9">
              <w:rPr>
                <w:sz w:val="20"/>
                <w:szCs w:val="20"/>
                <w:highlight w:val="yellow"/>
              </w:rPr>
              <w:t>topics to be suggested by Dave Dilks</w:t>
            </w:r>
            <w:r w:rsidR="00843855" w:rsidRPr="00673FC9">
              <w:rPr>
                <w:sz w:val="20"/>
                <w:szCs w:val="20"/>
              </w:rPr>
              <w:t>)</w:t>
            </w:r>
          </w:p>
          <w:p w:rsidR="00843855" w:rsidRPr="00673FC9" w:rsidRDefault="00843855" w:rsidP="008438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 w:rsidRPr="00673FC9">
              <w:rPr>
                <w:sz w:val="20"/>
                <w:szCs w:val="20"/>
              </w:rPr>
              <w:t xml:space="preserve">Discussion questions or </w:t>
            </w:r>
            <w:r w:rsidR="00791F58">
              <w:rPr>
                <w:sz w:val="20"/>
                <w:szCs w:val="20"/>
              </w:rPr>
              <w:t xml:space="preserve">small </w:t>
            </w:r>
            <w:r w:rsidRPr="00673FC9">
              <w:rPr>
                <w:sz w:val="20"/>
                <w:szCs w:val="20"/>
              </w:rPr>
              <w:t xml:space="preserve">group problem solving </w:t>
            </w:r>
          </w:p>
          <w:p w:rsidR="00843855" w:rsidRPr="00791F58" w:rsidRDefault="00791F58" w:rsidP="008438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 w:hanging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Groups r</w:t>
            </w:r>
            <w:r w:rsidR="00843855" w:rsidRPr="00673FC9">
              <w:rPr>
                <w:sz w:val="20"/>
                <w:szCs w:val="20"/>
              </w:rPr>
              <w:t xml:space="preserve">eport </w:t>
            </w:r>
            <w:r w:rsidR="00653B03">
              <w:rPr>
                <w:sz w:val="20"/>
                <w:szCs w:val="20"/>
              </w:rPr>
              <w:t>back</w:t>
            </w:r>
          </w:p>
          <w:p w:rsidR="00791F58" w:rsidRPr="00843855" w:rsidRDefault="00791F58" w:rsidP="00791F58">
            <w:pPr>
              <w:pStyle w:val="ListParagraph"/>
              <w:spacing w:after="0" w:line="240" w:lineRule="auto"/>
              <w:ind w:left="342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DC126F" w:rsidRPr="008C7B2C" w:rsidRDefault="00DC126F" w:rsidP="008C3BD3">
            <w:pPr>
              <w:spacing w:after="120" w:line="240" w:lineRule="auto"/>
              <w:rPr>
                <w:b/>
                <w:i/>
                <w:szCs w:val="20"/>
              </w:rPr>
            </w:pPr>
            <w:r w:rsidRPr="008C7B2C">
              <w:rPr>
                <w:b/>
                <w:i/>
                <w:szCs w:val="20"/>
              </w:rPr>
              <w:t>All Attendees</w:t>
            </w:r>
          </w:p>
          <w:p w:rsidR="00DC126F" w:rsidRPr="008C7B2C" w:rsidRDefault="00DC126F" w:rsidP="008C3BD3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843855" w:rsidRPr="008C7B2C" w:rsidTr="00122B0D">
        <w:tc>
          <w:tcPr>
            <w:tcW w:w="810" w:type="dxa"/>
          </w:tcPr>
          <w:p w:rsidR="00843855" w:rsidRPr="008C7B2C" w:rsidRDefault="00843855" w:rsidP="009031E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2:45</w:t>
            </w:r>
          </w:p>
        </w:tc>
        <w:tc>
          <w:tcPr>
            <w:tcW w:w="6750" w:type="dxa"/>
          </w:tcPr>
          <w:p w:rsidR="00843855" w:rsidRDefault="002E74CE" w:rsidP="0084385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Session # 5: SRRTTF Next Steps</w:t>
            </w:r>
            <w:r w:rsidR="00673FC9" w:rsidRPr="00791F58">
              <w:rPr>
                <w:i/>
                <w:szCs w:val="20"/>
              </w:rPr>
              <w:t xml:space="preserve"> (</w:t>
            </w:r>
            <w:r w:rsidR="00673FC9" w:rsidRPr="00791F58">
              <w:rPr>
                <w:i/>
                <w:szCs w:val="20"/>
                <w:highlight w:val="yellow"/>
              </w:rPr>
              <w:t>Note: consider breakout sessions based on audience size)</w:t>
            </w:r>
          </w:p>
          <w:p w:rsidR="002E74CE" w:rsidRPr="00673FC9" w:rsidRDefault="00673FC9" w:rsidP="002E74C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 w:rsidRPr="00673FC9">
              <w:rPr>
                <w:sz w:val="20"/>
                <w:szCs w:val="20"/>
              </w:rPr>
              <w:t>Data Gaps</w:t>
            </w:r>
            <w:r w:rsidR="00653B03">
              <w:rPr>
                <w:sz w:val="20"/>
                <w:szCs w:val="20"/>
              </w:rPr>
              <w:t xml:space="preserve"> and Prioritization for Next Steps</w:t>
            </w:r>
          </w:p>
          <w:p w:rsidR="00673FC9" w:rsidRPr="00673FC9" w:rsidRDefault="00653B03" w:rsidP="002E74C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</w:t>
            </w:r>
            <w:r w:rsidR="00673FC9" w:rsidRPr="00673FC9">
              <w:rPr>
                <w:sz w:val="20"/>
                <w:szCs w:val="20"/>
              </w:rPr>
              <w:t>2016 Scope of Work</w:t>
            </w:r>
            <w:r>
              <w:rPr>
                <w:sz w:val="20"/>
                <w:szCs w:val="20"/>
              </w:rPr>
              <w:t xml:space="preserve"> for SRRTTF</w:t>
            </w:r>
          </w:p>
          <w:p w:rsidR="00791F58" w:rsidRPr="00673FC9" w:rsidRDefault="00791F58" w:rsidP="00653B03">
            <w:pPr>
              <w:pStyle w:val="ListParagraph"/>
              <w:spacing w:after="0" w:line="240" w:lineRule="auto"/>
              <w:ind w:left="342"/>
              <w:rPr>
                <w:b/>
                <w:szCs w:val="20"/>
              </w:rPr>
            </w:pPr>
          </w:p>
        </w:tc>
        <w:tc>
          <w:tcPr>
            <w:tcW w:w="1980" w:type="dxa"/>
          </w:tcPr>
          <w:p w:rsidR="00843855" w:rsidRDefault="00653B03" w:rsidP="00673FC9">
            <w:pPr>
              <w:spacing w:after="0" w:line="240" w:lineRule="auto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Lisa Dally </w:t>
            </w:r>
            <w:r w:rsidR="00673FC9">
              <w:rPr>
                <w:b/>
                <w:i/>
                <w:szCs w:val="20"/>
              </w:rPr>
              <w:t>Wilson</w:t>
            </w:r>
          </w:p>
          <w:p w:rsidR="00673FC9" w:rsidRPr="00673FC9" w:rsidRDefault="00673FC9" w:rsidP="00673FC9">
            <w:pPr>
              <w:spacing w:after="0" w:line="240" w:lineRule="auto"/>
              <w:rPr>
                <w:i/>
                <w:szCs w:val="20"/>
              </w:rPr>
            </w:pPr>
            <w:r w:rsidRPr="00673FC9">
              <w:rPr>
                <w:i/>
                <w:szCs w:val="20"/>
              </w:rPr>
              <w:t>(Dally Environmental)</w:t>
            </w:r>
          </w:p>
        </w:tc>
      </w:tr>
      <w:tr w:rsidR="002E74CE" w:rsidRPr="008C7B2C" w:rsidTr="00122B0D">
        <w:tc>
          <w:tcPr>
            <w:tcW w:w="810" w:type="dxa"/>
          </w:tcPr>
          <w:p w:rsidR="002E74CE" w:rsidRPr="008C7B2C" w:rsidRDefault="002E74CE" w:rsidP="009031E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Pr="008C7B2C">
              <w:rPr>
                <w:b/>
                <w:szCs w:val="20"/>
              </w:rPr>
              <w:t>:00</w:t>
            </w:r>
          </w:p>
        </w:tc>
        <w:tc>
          <w:tcPr>
            <w:tcW w:w="6750" w:type="dxa"/>
          </w:tcPr>
          <w:p w:rsidR="002E74CE" w:rsidRPr="008C7B2C" w:rsidRDefault="002E74CE" w:rsidP="00D63840">
            <w:pPr>
              <w:spacing w:after="0" w:line="240" w:lineRule="auto"/>
              <w:rPr>
                <w:szCs w:val="20"/>
              </w:rPr>
            </w:pPr>
            <w:r w:rsidRPr="008C7B2C">
              <w:rPr>
                <w:rFonts w:asciiTheme="minorHAnsi" w:hAnsiTheme="minorHAnsi"/>
                <w:b/>
              </w:rPr>
              <w:t>Adjourn</w:t>
            </w:r>
          </w:p>
          <w:p w:rsidR="002E74CE" w:rsidRPr="008C7B2C" w:rsidRDefault="002E74CE" w:rsidP="00D63840">
            <w:pPr>
              <w:pStyle w:val="ListParagraph"/>
              <w:spacing w:after="0" w:line="240" w:lineRule="auto"/>
              <w:ind w:left="0"/>
              <w:rPr>
                <w:i/>
                <w:sz w:val="14"/>
                <w:szCs w:val="12"/>
              </w:rPr>
            </w:pPr>
          </w:p>
        </w:tc>
        <w:tc>
          <w:tcPr>
            <w:tcW w:w="1980" w:type="dxa"/>
          </w:tcPr>
          <w:p w:rsidR="002E74CE" w:rsidRPr="008C7B2C" w:rsidRDefault="002E74CE" w:rsidP="00D63840">
            <w:pPr>
              <w:spacing w:after="0" w:line="240" w:lineRule="auto"/>
              <w:rPr>
                <w:b/>
                <w:szCs w:val="20"/>
              </w:rPr>
            </w:pPr>
          </w:p>
        </w:tc>
      </w:tr>
    </w:tbl>
    <w:p w:rsidR="00673FC9" w:rsidRDefault="00673FC9" w:rsidP="008A538D">
      <w:pPr>
        <w:spacing w:after="0" w:line="240" w:lineRule="auto"/>
        <w:rPr>
          <w:rFonts w:asciiTheme="minorHAnsi" w:hAnsiTheme="minorHAnsi"/>
          <w:b/>
        </w:rPr>
      </w:pPr>
    </w:p>
    <w:p w:rsidR="00791F58" w:rsidRDefault="00791F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D63840" w:rsidRDefault="00673FC9" w:rsidP="00673FC9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Thursday (</w:t>
      </w:r>
      <w:r w:rsidRPr="00673FC9">
        <w:rPr>
          <w:rFonts w:asciiTheme="minorHAnsi" w:hAnsiTheme="minorHAnsi"/>
          <w:b/>
        </w:rPr>
        <w:t>Day 3</w:t>
      </w:r>
      <w:r w:rsidR="00791F58">
        <w:rPr>
          <w:rFonts w:asciiTheme="minorHAnsi" w:hAnsiTheme="minorHAnsi"/>
          <w:b/>
        </w:rPr>
        <w:t>): Morning Only</w:t>
      </w:r>
    </w:p>
    <w:p w:rsidR="00791F58" w:rsidRPr="00673FC9" w:rsidRDefault="00791F58" w:rsidP="00673FC9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Ind w:w="18" w:type="dxa"/>
        <w:tblLook w:val="04A0"/>
      </w:tblPr>
      <w:tblGrid>
        <w:gridCol w:w="810"/>
        <w:gridCol w:w="6750"/>
        <w:gridCol w:w="1980"/>
      </w:tblGrid>
      <w:tr w:rsidR="00673FC9" w:rsidRPr="008C7B2C" w:rsidTr="00531EA0">
        <w:trPr>
          <w:trHeight w:val="3285"/>
        </w:trPr>
        <w:tc>
          <w:tcPr>
            <w:tcW w:w="810" w:type="dxa"/>
          </w:tcPr>
          <w:p w:rsidR="00673FC9" w:rsidRPr="008C7B2C" w:rsidRDefault="00673FC9" w:rsidP="00531EA0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Pr="008C7B2C">
              <w:rPr>
                <w:b/>
                <w:szCs w:val="20"/>
              </w:rPr>
              <w:t>:00</w:t>
            </w:r>
          </w:p>
        </w:tc>
        <w:tc>
          <w:tcPr>
            <w:tcW w:w="6750" w:type="dxa"/>
          </w:tcPr>
          <w:p w:rsidR="00653B03" w:rsidRPr="00653B03" w:rsidRDefault="00653B03" w:rsidP="00673FC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53B03">
              <w:rPr>
                <w:b/>
                <w:color w:val="000000" w:themeColor="text1"/>
              </w:rPr>
              <w:t>Session #6 – Database Management</w:t>
            </w:r>
          </w:p>
          <w:p w:rsidR="00673FC9" w:rsidRPr="002E7EFA" w:rsidRDefault="00673FC9" w:rsidP="00673F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Expected Outcome: Recommendation to Task Force rega</w:t>
            </w:r>
            <w:r w:rsidR="00653B03">
              <w:rPr>
                <w:color w:val="000000" w:themeColor="text1"/>
              </w:rPr>
              <w:t>rding Data Management Tool and I</w:t>
            </w:r>
            <w:r>
              <w:rPr>
                <w:color w:val="000000" w:themeColor="text1"/>
              </w:rPr>
              <w:t>mplementation.</w:t>
            </w:r>
          </w:p>
          <w:p w:rsidR="00673FC9" w:rsidRDefault="00673FC9" w:rsidP="00673F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commentRangeStart w:id="3"/>
            <w:r>
              <w:rPr>
                <w:sz w:val="20"/>
                <w:szCs w:val="20"/>
              </w:rPr>
              <w:t>Where to store data?</w:t>
            </w:r>
          </w:p>
          <w:p w:rsidR="00673FC9" w:rsidRDefault="00673FC9" w:rsidP="00673F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from experts </w:t>
            </w:r>
            <w:r w:rsidR="00791F58">
              <w:rPr>
                <w:sz w:val="20"/>
                <w:szCs w:val="20"/>
              </w:rPr>
              <w:t>who manage</w:t>
            </w:r>
            <w:r>
              <w:rPr>
                <w:sz w:val="20"/>
                <w:szCs w:val="20"/>
              </w:rPr>
              <w:t xml:space="preserve"> data for the same reasons and use as the Task Force</w:t>
            </w:r>
          </w:p>
          <w:p w:rsidR="00673FC9" w:rsidRPr="00FF70E4" w:rsidRDefault="00673FC9" w:rsidP="00791F5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 w:rsidRPr="009A716A">
              <w:rPr>
                <w:sz w:val="20"/>
                <w:szCs w:val="20"/>
              </w:rPr>
              <w:t>Needs Assessment and resources required</w:t>
            </w:r>
            <w:r w:rsidR="00791F58">
              <w:rPr>
                <w:sz w:val="20"/>
                <w:szCs w:val="20"/>
              </w:rPr>
              <w:t xml:space="preserve"> </w:t>
            </w:r>
            <w:r w:rsidRPr="009A716A">
              <w:rPr>
                <w:sz w:val="20"/>
                <w:szCs w:val="20"/>
              </w:rPr>
              <w:t>/</w:t>
            </w:r>
            <w:r w:rsidR="00791F58">
              <w:rPr>
                <w:sz w:val="20"/>
                <w:szCs w:val="20"/>
              </w:rPr>
              <w:t xml:space="preserve"> </w:t>
            </w:r>
            <w:r w:rsidRPr="009A716A">
              <w:rPr>
                <w:sz w:val="20"/>
                <w:szCs w:val="20"/>
              </w:rPr>
              <w:t>Cost per level of need, cost to maintain, and cost to buy.</w:t>
            </w:r>
            <w:commentRangeEnd w:id="3"/>
            <w:r w:rsidR="006F5364">
              <w:rPr>
                <w:rStyle w:val="CommentReference"/>
              </w:rPr>
              <w:commentReference w:id="3"/>
            </w:r>
          </w:p>
        </w:tc>
        <w:tc>
          <w:tcPr>
            <w:tcW w:w="1980" w:type="dxa"/>
          </w:tcPr>
          <w:p w:rsidR="00653B03" w:rsidRPr="00653B03" w:rsidRDefault="00653B03" w:rsidP="00531EA0">
            <w:pPr>
              <w:spacing w:after="0" w:line="240" w:lineRule="auto"/>
              <w:rPr>
                <w:szCs w:val="20"/>
              </w:rPr>
            </w:pPr>
            <w:r>
              <w:rPr>
                <w:b/>
                <w:szCs w:val="20"/>
              </w:rPr>
              <w:t xml:space="preserve">Adriane Borgias </w:t>
            </w:r>
            <w:r w:rsidRPr="00653B03">
              <w:rPr>
                <w:i/>
                <w:szCs w:val="20"/>
              </w:rPr>
              <w:t>(Ecology)</w:t>
            </w:r>
          </w:p>
          <w:p w:rsidR="00653B03" w:rsidRDefault="00653B03" w:rsidP="00531EA0">
            <w:pPr>
              <w:spacing w:after="0" w:line="240" w:lineRule="auto"/>
              <w:rPr>
                <w:b/>
                <w:szCs w:val="20"/>
              </w:rPr>
            </w:pPr>
          </w:p>
          <w:p w:rsidR="00673FC9" w:rsidRPr="00532D4C" w:rsidRDefault="00673FC9" w:rsidP="00531EA0">
            <w:pPr>
              <w:spacing w:after="0" w:line="240" w:lineRule="auto"/>
              <w:rPr>
                <w:szCs w:val="20"/>
              </w:rPr>
            </w:pPr>
          </w:p>
        </w:tc>
      </w:tr>
      <w:tr w:rsidR="00673FC9" w:rsidRPr="008C7B2C" w:rsidTr="00531EA0">
        <w:tc>
          <w:tcPr>
            <w:tcW w:w="810" w:type="dxa"/>
          </w:tcPr>
          <w:p w:rsidR="00673FC9" w:rsidRPr="008C7B2C" w:rsidRDefault="00673FC9" w:rsidP="00531EA0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12:00</w:t>
            </w:r>
          </w:p>
        </w:tc>
        <w:tc>
          <w:tcPr>
            <w:tcW w:w="6750" w:type="dxa"/>
          </w:tcPr>
          <w:p w:rsidR="00673FC9" w:rsidRPr="008C7B2C" w:rsidRDefault="00673FC9" w:rsidP="00531EA0">
            <w:pPr>
              <w:spacing w:after="0" w:line="240" w:lineRule="auto"/>
              <w:rPr>
                <w:szCs w:val="20"/>
              </w:rPr>
            </w:pPr>
            <w:r w:rsidRPr="008C7B2C">
              <w:rPr>
                <w:rFonts w:asciiTheme="minorHAnsi" w:hAnsiTheme="minorHAnsi"/>
                <w:b/>
              </w:rPr>
              <w:t>Adjourn</w:t>
            </w:r>
          </w:p>
          <w:p w:rsidR="00673FC9" w:rsidRPr="008C7B2C" w:rsidRDefault="00673FC9" w:rsidP="00531EA0">
            <w:pPr>
              <w:pStyle w:val="ListParagraph"/>
              <w:spacing w:after="0" w:line="240" w:lineRule="auto"/>
              <w:ind w:left="0"/>
              <w:rPr>
                <w:i/>
                <w:sz w:val="14"/>
                <w:szCs w:val="12"/>
              </w:rPr>
            </w:pPr>
          </w:p>
        </w:tc>
        <w:tc>
          <w:tcPr>
            <w:tcW w:w="1980" w:type="dxa"/>
          </w:tcPr>
          <w:p w:rsidR="00673FC9" w:rsidRPr="008C7B2C" w:rsidRDefault="00673FC9" w:rsidP="00531EA0">
            <w:pPr>
              <w:spacing w:after="0" w:line="240" w:lineRule="auto"/>
              <w:rPr>
                <w:b/>
                <w:szCs w:val="20"/>
              </w:rPr>
            </w:pPr>
          </w:p>
        </w:tc>
      </w:tr>
    </w:tbl>
    <w:p w:rsidR="00673FC9" w:rsidRPr="008C7B2C" w:rsidRDefault="00673FC9" w:rsidP="008A538D">
      <w:pPr>
        <w:spacing w:after="0" w:line="240" w:lineRule="auto"/>
        <w:rPr>
          <w:sz w:val="18"/>
          <w:szCs w:val="16"/>
        </w:rPr>
      </w:pPr>
    </w:p>
    <w:sectPr w:rsidR="00673FC9" w:rsidRPr="008C7B2C" w:rsidSect="00AF3F33">
      <w:headerReference w:type="default" r:id="rId9"/>
      <w:footerReference w:type="default" r:id="rId10"/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isa Dally Wilson" w:date="2015-12-08T19:24:00Z" w:initials="LDW">
    <w:p w:rsidR="00493407" w:rsidRDefault="00493407">
      <w:pPr>
        <w:pStyle w:val="CommentText"/>
      </w:pPr>
      <w:r>
        <w:rPr>
          <w:rStyle w:val="CommentReference"/>
        </w:rPr>
        <w:annotationRef/>
      </w:r>
      <w:r>
        <w:t>Is this a welcoming address similar to Tom Eaton and Grant Pfeifer last year?</w:t>
      </w:r>
    </w:p>
  </w:comment>
  <w:comment w:id="1" w:author="Lisa Dally Wilson" w:date="2015-12-08T19:21:00Z" w:initials="LDW">
    <w:p w:rsidR="00493407" w:rsidRDefault="00493407">
      <w:pPr>
        <w:pStyle w:val="CommentText"/>
      </w:pPr>
      <w:r>
        <w:rPr>
          <w:rStyle w:val="CommentReference"/>
        </w:rPr>
        <w:annotationRef/>
      </w:r>
      <w:r>
        <w:t>Move to Comprehensive Plan – Session 3?  I believe that is where Dave wanted to address this</w:t>
      </w:r>
      <w:r w:rsidR="00653B03">
        <w:t xml:space="preserve">.  Note </w:t>
      </w:r>
      <w:proofErr w:type="gramStart"/>
      <w:r w:rsidR="00653B03">
        <w:t>that  I</w:t>
      </w:r>
      <w:proofErr w:type="gramEnd"/>
      <w:r w:rsidR="00653B03">
        <w:t xml:space="preserve"> believe blank correction and standardization of blank correction for all Spokane entities monitoring for PCB will be addressed at the TTWG, not here.</w:t>
      </w:r>
    </w:p>
  </w:comment>
  <w:comment w:id="3" w:author="Lisa Dally Wilson" w:date="2015-12-08T19:48:00Z" w:initials="LDW">
    <w:p w:rsidR="006F5364" w:rsidRDefault="006F5364">
      <w:pPr>
        <w:pStyle w:val="CommentText"/>
      </w:pPr>
      <w:r>
        <w:rPr>
          <w:rStyle w:val="CommentReference"/>
        </w:rPr>
        <w:annotationRef/>
      </w:r>
      <w:r>
        <w:t xml:space="preserve">REVISE:  </w:t>
      </w:r>
      <w:bookmarkStart w:id="4" w:name="_GoBack"/>
      <w:bookmarkEnd w:id="4"/>
      <w:r>
        <w:t xml:space="preserve">To be developed by data management work group and Adriane.  </w:t>
      </w:r>
    </w:p>
    <w:p w:rsidR="006F5364" w:rsidRDefault="006F5364">
      <w:pPr>
        <w:pStyle w:val="CommentText"/>
      </w:pPr>
      <w:r>
        <w:t xml:space="preserve">LimnoTech would frame needs assessment and resources required prior to the workshop.  Data Management workgroup to interface with Tim </w:t>
      </w:r>
      <w:proofErr w:type="spellStart"/>
      <w:r>
        <w:t>Towey</w:t>
      </w:r>
      <w:proofErr w:type="spellEnd"/>
      <w:r>
        <w:t xml:space="preserve"> prior to workshop.  </w:t>
      </w:r>
    </w:p>
    <w:p w:rsidR="006F5364" w:rsidRDefault="006F536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709E3D" w15:done="0"/>
  <w15:commentEx w15:paraId="70825F01" w15:done="0"/>
  <w15:commentEx w15:paraId="5AF7AD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6C" w:rsidRDefault="008A516C" w:rsidP="002B173B">
      <w:pPr>
        <w:spacing w:after="0" w:line="240" w:lineRule="auto"/>
      </w:pPr>
      <w:r>
        <w:separator/>
      </w:r>
    </w:p>
  </w:endnote>
  <w:endnote w:type="continuationSeparator" w:id="0">
    <w:p w:rsidR="008A516C" w:rsidRDefault="008A516C" w:rsidP="002B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677008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2B173B" w:rsidRPr="002B173B" w:rsidRDefault="001B3BF4">
        <w:pPr>
          <w:pStyle w:val="Footer"/>
          <w:jc w:val="center"/>
          <w:rPr>
            <w:i/>
          </w:rPr>
        </w:pPr>
        <w:r w:rsidRPr="002B173B">
          <w:rPr>
            <w:i/>
          </w:rPr>
          <w:fldChar w:fldCharType="begin"/>
        </w:r>
        <w:r w:rsidR="002B173B" w:rsidRPr="002B173B">
          <w:rPr>
            <w:i/>
          </w:rPr>
          <w:instrText xml:space="preserve"> PAGE   \* MERGEFORMAT </w:instrText>
        </w:r>
        <w:r w:rsidRPr="002B173B">
          <w:rPr>
            <w:i/>
          </w:rPr>
          <w:fldChar w:fldCharType="separate"/>
        </w:r>
        <w:r w:rsidR="00535C0C">
          <w:rPr>
            <w:i/>
            <w:noProof/>
          </w:rPr>
          <w:t>1</w:t>
        </w:r>
        <w:r w:rsidRPr="002B173B">
          <w:rPr>
            <w:i/>
            <w:noProof/>
          </w:rPr>
          <w:fldChar w:fldCharType="end"/>
        </w:r>
      </w:p>
    </w:sdtContent>
  </w:sdt>
  <w:p w:rsidR="002B173B" w:rsidRDefault="002B17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6C" w:rsidRDefault="008A516C" w:rsidP="002B173B">
      <w:pPr>
        <w:spacing w:after="0" w:line="240" w:lineRule="auto"/>
      </w:pPr>
      <w:r>
        <w:separator/>
      </w:r>
    </w:p>
  </w:footnote>
  <w:footnote w:type="continuationSeparator" w:id="0">
    <w:p w:rsidR="008A516C" w:rsidRDefault="008A516C" w:rsidP="002B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227799"/>
      <w:docPartObj>
        <w:docPartGallery w:val="Watermarks"/>
        <w:docPartUnique/>
      </w:docPartObj>
    </w:sdtPr>
    <w:sdtContent>
      <w:p w:rsidR="002B173B" w:rsidRDefault="001B3BF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1DE"/>
    <w:multiLevelType w:val="hybridMultilevel"/>
    <w:tmpl w:val="4DCCE8A4"/>
    <w:lvl w:ilvl="0" w:tplc="E3167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354C"/>
    <w:multiLevelType w:val="hybridMultilevel"/>
    <w:tmpl w:val="A0824302"/>
    <w:lvl w:ilvl="0" w:tplc="E3167E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106A6"/>
    <w:multiLevelType w:val="hybridMultilevel"/>
    <w:tmpl w:val="62306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94C36"/>
    <w:multiLevelType w:val="hybridMultilevel"/>
    <w:tmpl w:val="87487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85DFF"/>
    <w:multiLevelType w:val="hybridMultilevel"/>
    <w:tmpl w:val="8A66E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73EB4"/>
    <w:multiLevelType w:val="hybridMultilevel"/>
    <w:tmpl w:val="8AD8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64482"/>
    <w:multiLevelType w:val="hybridMultilevel"/>
    <w:tmpl w:val="E4B6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50EA0"/>
    <w:multiLevelType w:val="hybridMultilevel"/>
    <w:tmpl w:val="B04E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E6650"/>
    <w:multiLevelType w:val="hybridMultilevel"/>
    <w:tmpl w:val="D004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502AD"/>
    <w:multiLevelType w:val="hybridMultilevel"/>
    <w:tmpl w:val="89CA9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7F6C9E"/>
    <w:multiLevelType w:val="hybridMultilevel"/>
    <w:tmpl w:val="4A7E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0294B"/>
    <w:multiLevelType w:val="hybridMultilevel"/>
    <w:tmpl w:val="BCAC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107AA"/>
    <w:multiLevelType w:val="hybridMultilevel"/>
    <w:tmpl w:val="5F24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B4120"/>
    <w:multiLevelType w:val="hybridMultilevel"/>
    <w:tmpl w:val="5E58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32D91"/>
    <w:multiLevelType w:val="hybridMultilevel"/>
    <w:tmpl w:val="826C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716ED"/>
    <w:multiLevelType w:val="hybridMultilevel"/>
    <w:tmpl w:val="3C34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F5193"/>
    <w:multiLevelType w:val="hybridMultilevel"/>
    <w:tmpl w:val="8D1C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54DA8"/>
    <w:multiLevelType w:val="hybridMultilevel"/>
    <w:tmpl w:val="0144C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180EFF"/>
    <w:multiLevelType w:val="hybridMultilevel"/>
    <w:tmpl w:val="F32C9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8C43B3"/>
    <w:multiLevelType w:val="hybridMultilevel"/>
    <w:tmpl w:val="DD629468"/>
    <w:lvl w:ilvl="0" w:tplc="E3167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41CD9"/>
    <w:multiLevelType w:val="hybridMultilevel"/>
    <w:tmpl w:val="571AE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F5691"/>
    <w:multiLevelType w:val="hybridMultilevel"/>
    <w:tmpl w:val="9EC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003F5"/>
    <w:multiLevelType w:val="hybridMultilevel"/>
    <w:tmpl w:val="FBC8C732"/>
    <w:lvl w:ilvl="0" w:tplc="E3167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2"/>
  </w:num>
  <w:num w:numId="5">
    <w:abstractNumId w:val="16"/>
  </w:num>
  <w:num w:numId="6">
    <w:abstractNumId w:val="20"/>
  </w:num>
  <w:num w:numId="7">
    <w:abstractNumId w:val="3"/>
  </w:num>
  <w:num w:numId="8">
    <w:abstractNumId w:val="4"/>
  </w:num>
  <w:num w:numId="9">
    <w:abstractNumId w:val="17"/>
  </w:num>
  <w:num w:numId="10">
    <w:abstractNumId w:val="18"/>
  </w:num>
  <w:num w:numId="11">
    <w:abstractNumId w:val="21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 w:numId="16">
    <w:abstractNumId w:val="6"/>
  </w:num>
  <w:num w:numId="17">
    <w:abstractNumId w:val="10"/>
  </w:num>
  <w:num w:numId="18">
    <w:abstractNumId w:val="14"/>
  </w:num>
  <w:num w:numId="19">
    <w:abstractNumId w:val="22"/>
  </w:num>
  <w:num w:numId="20">
    <w:abstractNumId w:val="19"/>
  </w:num>
  <w:num w:numId="21">
    <w:abstractNumId w:val="0"/>
  </w:num>
  <w:num w:numId="22">
    <w:abstractNumId w:val="1"/>
  </w:num>
  <w:num w:numId="23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Dally Wilson">
    <w15:presenceInfo w15:providerId="Windows Live" w15:userId="3bc0e03e8aa7fa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0FC"/>
    <w:rsid w:val="00020AAF"/>
    <w:rsid w:val="000326EC"/>
    <w:rsid w:val="00037049"/>
    <w:rsid w:val="000442F2"/>
    <w:rsid w:val="0004669D"/>
    <w:rsid w:val="000512F2"/>
    <w:rsid w:val="0006055D"/>
    <w:rsid w:val="000960FC"/>
    <w:rsid w:val="0009760C"/>
    <w:rsid w:val="000A40B7"/>
    <w:rsid w:val="000A663A"/>
    <w:rsid w:val="000B228C"/>
    <w:rsid w:val="000E222B"/>
    <w:rsid w:val="000E44E7"/>
    <w:rsid w:val="000F0883"/>
    <w:rsid w:val="001009B4"/>
    <w:rsid w:val="001012B6"/>
    <w:rsid w:val="00112008"/>
    <w:rsid w:val="00122B0D"/>
    <w:rsid w:val="001434F7"/>
    <w:rsid w:val="00163710"/>
    <w:rsid w:val="00173F67"/>
    <w:rsid w:val="00184969"/>
    <w:rsid w:val="001B139E"/>
    <w:rsid w:val="001B3BF4"/>
    <w:rsid w:val="001B6F5E"/>
    <w:rsid w:val="001D04F4"/>
    <w:rsid w:val="001F549E"/>
    <w:rsid w:val="00203715"/>
    <w:rsid w:val="0020711F"/>
    <w:rsid w:val="0024272F"/>
    <w:rsid w:val="002A5D64"/>
    <w:rsid w:val="002B173B"/>
    <w:rsid w:val="002D7C7C"/>
    <w:rsid w:val="002D7CCE"/>
    <w:rsid w:val="002E74CE"/>
    <w:rsid w:val="002F2210"/>
    <w:rsid w:val="00302F35"/>
    <w:rsid w:val="00307F3A"/>
    <w:rsid w:val="00327D17"/>
    <w:rsid w:val="00332FD9"/>
    <w:rsid w:val="00336775"/>
    <w:rsid w:val="003371A3"/>
    <w:rsid w:val="0033721E"/>
    <w:rsid w:val="00355492"/>
    <w:rsid w:val="00361CBE"/>
    <w:rsid w:val="003A512E"/>
    <w:rsid w:val="003B1A1E"/>
    <w:rsid w:val="003B42AB"/>
    <w:rsid w:val="003C35DA"/>
    <w:rsid w:val="003C5F96"/>
    <w:rsid w:val="003D5202"/>
    <w:rsid w:val="003D6D65"/>
    <w:rsid w:val="003F7879"/>
    <w:rsid w:val="00440834"/>
    <w:rsid w:val="00443217"/>
    <w:rsid w:val="00455C26"/>
    <w:rsid w:val="00462517"/>
    <w:rsid w:val="00466A63"/>
    <w:rsid w:val="00466B73"/>
    <w:rsid w:val="00493407"/>
    <w:rsid w:val="004C2EA3"/>
    <w:rsid w:val="004E71F6"/>
    <w:rsid w:val="004F17B3"/>
    <w:rsid w:val="00500AB6"/>
    <w:rsid w:val="0051101A"/>
    <w:rsid w:val="0051515C"/>
    <w:rsid w:val="00530365"/>
    <w:rsid w:val="00532D4C"/>
    <w:rsid w:val="00535C0C"/>
    <w:rsid w:val="00537465"/>
    <w:rsid w:val="00554444"/>
    <w:rsid w:val="00571D2E"/>
    <w:rsid w:val="005748B3"/>
    <w:rsid w:val="00580067"/>
    <w:rsid w:val="005955B0"/>
    <w:rsid w:val="0059575F"/>
    <w:rsid w:val="005B4C1F"/>
    <w:rsid w:val="005C01E5"/>
    <w:rsid w:val="005C1085"/>
    <w:rsid w:val="005C55EB"/>
    <w:rsid w:val="00620FF7"/>
    <w:rsid w:val="00632225"/>
    <w:rsid w:val="0063392A"/>
    <w:rsid w:val="00646258"/>
    <w:rsid w:val="006507FC"/>
    <w:rsid w:val="00653B03"/>
    <w:rsid w:val="00655602"/>
    <w:rsid w:val="00657C30"/>
    <w:rsid w:val="00673FC9"/>
    <w:rsid w:val="00674065"/>
    <w:rsid w:val="00677817"/>
    <w:rsid w:val="006869DD"/>
    <w:rsid w:val="00693C39"/>
    <w:rsid w:val="006A1457"/>
    <w:rsid w:val="006A14D2"/>
    <w:rsid w:val="006B4DD4"/>
    <w:rsid w:val="006C2F07"/>
    <w:rsid w:val="006C58E6"/>
    <w:rsid w:val="006C7429"/>
    <w:rsid w:val="006D2DE0"/>
    <w:rsid w:val="006E68E0"/>
    <w:rsid w:val="006F3FD2"/>
    <w:rsid w:val="006F5114"/>
    <w:rsid w:val="006F5364"/>
    <w:rsid w:val="006F552F"/>
    <w:rsid w:val="00711B97"/>
    <w:rsid w:val="00751267"/>
    <w:rsid w:val="00752C9F"/>
    <w:rsid w:val="00752E7D"/>
    <w:rsid w:val="007578C8"/>
    <w:rsid w:val="00767D40"/>
    <w:rsid w:val="00771F6B"/>
    <w:rsid w:val="00772538"/>
    <w:rsid w:val="007772B3"/>
    <w:rsid w:val="00780B5A"/>
    <w:rsid w:val="007841B4"/>
    <w:rsid w:val="0078759A"/>
    <w:rsid w:val="00791F58"/>
    <w:rsid w:val="007A1B72"/>
    <w:rsid w:val="007E0843"/>
    <w:rsid w:val="007E2D11"/>
    <w:rsid w:val="007E363D"/>
    <w:rsid w:val="007E7871"/>
    <w:rsid w:val="00803D64"/>
    <w:rsid w:val="00815BC2"/>
    <w:rsid w:val="0082097A"/>
    <w:rsid w:val="008374C3"/>
    <w:rsid w:val="00837C8A"/>
    <w:rsid w:val="00843855"/>
    <w:rsid w:val="008551BE"/>
    <w:rsid w:val="00867C4F"/>
    <w:rsid w:val="00874C27"/>
    <w:rsid w:val="00893202"/>
    <w:rsid w:val="008A012C"/>
    <w:rsid w:val="008A3264"/>
    <w:rsid w:val="008A516C"/>
    <w:rsid w:val="008A538D"/>
    <w:rsid w:val="008B22D1"/>
    <w:rsid w:val="008B33CC"/>
    <w:rsid w:val="008B3EB6"/>
    <w:rsid w:val="008B419D"/>
    <w:rsid w:val="008C130C"/>
    <w:rsid w:val="008C7B2C"/>
    <w:rsid w:val="009031EA"/>
    <w:rsid w:val="00925198"/>
    <w:rsid w:val="009343A0"/>
    <w:rsid w:val="009428DD"/>
    <w:rsid w:val="00951AB7"/>
    <w:rsid w:val="00955571"/>
    <w:rsid w:val="00960666"/>
    <w:rsid w:val="0096231B"/>
    <w:rsid w:val="0097285B"/>
    <w:rsid w:val="00974F54"/>
    <w:rsid w:val="009A1379"/>
    <w:rsid w:val="009A716A"/>
    <w:rsid w:val="009C0062"/>
    <w:rsid w:val="009C5C82"/>
    <w:rsid w:val="009C72E8"/>
    <w:rsid w:val="009D45E4"/>
    <w:rsid w:val="009D5272"/>
    <w:rsid w:val="009F7AA3"/>
    <w:rsid w:val="00A054B2"/>
    <w:rsid w:val="00A111BF"/>
    <w:rsid w:val="00A143D4"/>
    <w:rsid w:val="00A15872"/>
    <w:rsid w:val="00A21BD4"/>
    <w:rsid w:val="00A2499D"/>
    <w:rsid w:val="00A37834"/>
    <w:rsid w:val="00A52D98"/>
    <w:rsid w:val="00A53DF2"/>
    <w:rsid w:val="00A667BC"/>
    <w:rsid w:val="00A66FEE"/>
    <w:rsid w:val="00A84ACF"/>
    <w:rsid w:val="00A9234E"/>
    <w:rsid w:val="00AA3C46"/>
    <w:rsid w:val="00AB4BEF"/>
    <w:rsid w:val="00AE2B24"/>
    <w:rsid w:val="00AF0568"/>
    <w:rsid w:val="00AF3F33"/>
    <w:rsid w:val="00B33464"/>
    <w:rsid w:val="00B54EF8"/>
    <w:rsid w:val="00B70073"/>
    <w:rsid w:val="00B86799"/>
    <w:rsid w:val="00BC20B7"/>
    <w:rsid w:val="00BC68B7"/>
    <w:rsid w:val="00BD20E2"/>
    <w:rsid w:val="00BE29DD"/>
    <w:rsid w:val="00BE5419"/>
    <w:rsid w:val="00BE5D9A"/>
    <w:rsid w:val="00BF48B1"/>
    <w:rsid w:val="00C200A0"/>
    <w:rsid w:val="00C4101D"/>
    <w:rsid w:val="00C566EF"/>
    <w:rsid w:val="00C74EA5"/>
    <w:rsid w:val="00C87639"/>
    <w:rsid w:val="00CB3B18"/>
    <w:rsid w:val="00CF3BC3"/>
    <w:rsid w:val="00D16297"/>
    <w:rsid w:val="00D27D58"/>
    <w:rsid w:val="00D30E4D"/>
    <w:rsid w:val="00D35586"/>
    <w:rsid w:val="00D40E29"/>
    <w:rsid w:val="00D42697"/>
    <w:rsid w:val="00D6284C"/>
    <w:rsid w:val="00D63840"/>
    <w:rsid w:val="00D71A43"/>
    <w:rsid w:val="00D94226"/>
    <w:rsid w:val="00DA03BF"/>
    <w:rsid w:val="00DA34F6"/>
    <w:rsid w:val="00DA7A63"/>
    <w:rsid w:val="00DB4A8A"/>
    <w:rsid w:val="00DB5B94"/>
    <w:rsid w:val="00DC126F"/>
    <w:rsid w:val="00DC5756"/>
    <w:rsid w:val="00DE0861"/>
    <w:rsid w:val="00DE403D"/>
    <w:rsid w:val="00E27E98"/>
    <w:rsid w:val="00E3273A"/>
    <w:rsid w:val="00E3641A"/>
    <w:rsid w:val="00E44BFD"/>
    <w:rsid w:val="00E50266"/>
    <w:rsid w:val="00E60600"/>
    <w:rsid w:val="00E76303"/>
    <w:rsid w:val="00EA5E7D"/>
    <w:rsid w:val="00EC0138"/>
    <w:rsid w:val="00EC5485"/>
    <w:rsid w:val="00EE2DE4"/>
    <w:rsid w:val="00EE6C80"/>
    <w:rsid w:val="00EF2C87"/>
    <w:rsid w:val="00EF501A"/>
    <w:rsid w:val="00F04D17"/>
    <w:rsid w:val="00F40895"/>
    <w:rsid w:val="00F46AA7"/>
    <w:rsid w:val="00F46E40"/>
    <w:rsid w:val="00F6214F"/>
    <w:rsid w:val="00F63564"/>
    <w:rsid w:val="00F701B2"/>
    <w:rsid w:val="00F8492B"/>
    <w:rsid w:val="00F91AA7"/>
    <w:rsid w:val="00F93DE3"/>
    <w:rsid w:val="00F9555D"/>
    <w:rsid w:val="00FA2536"/>
    <w:rsid w:val="00FA75AA"/>
    <w:rsid w:val="00FB78BC"/>
    <w:rsid w:val="00FD1C2D"/>
    <w:rsid w:val="00FD48CF"/>
    <w:rsid w:val="00FE5907"/>
    <w:rsid w:val="00FF111F"/>
    <w:rsid w:val="00FF57CF"/>
    <w:rsid w:val="00FF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9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9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9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76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7B3A-2B26-45B1-834B-8BFB99A3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Aubri Denevan</dc:creator>
  <cp:lastModifiedBy>Kara Whitman</cp:lastModifiedBy>
  <cp:revision>2</cp:revision>
  <cp:lastPrinted>2015-01-12T18:02:00Z</cp:lastPrinted>
  <dcterms:created xsi:type="dcterms:W3CDTF">2015-12-09T17:33:00Z</dcterms:created>
  <dcterms:modified xsi:type="dcterms:W3CDTF">2015-12-09T17:33:00Z</dcterms:modified>
</cp:coreProperties>
</file>