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232" w:type="dxa"/>
        <w:tblLook w:val="04A0"/>
      </w:tblPr>
      <w:tblGrid>
        <w:gridCol w:w="1860"/>
        <w:gridCol w:w="1929"/>
        <w:gridCol w:w="2619"/>
        <w:gridCol w:w="1980"/>
        <w:gridCol w:w="900"/>
        <w:gridCol w:w="1080"/>
        <w:gridCol w:w="1864"/>
      </w:tblGrid>
      <w:tr w:rsidR="00745902" w:rsidRPr="00982674" w:rsidTr="00D261CF">
        <w:tc>
          <w:tcPr>
            <w:tcW w:w="1860" w:type="dxa"/>
            <w:shd w:val="clear" w:color="auto" w:fill="EEECE1" w:themeFill="background2"/>
          </w:tcPr>
          <w:p w:rsidR="008434E3" w:rsidRPr="00982674" w:rsidRDefault="008434E3" w:rsidP="008434E3">
            <w:r w:rsidRPr="00982674">
              <w:t>Name</w:t>
            </w:r>
          </w:p>
        </w:tc>
        <w:tc>
          <w:tcPr>
            <w:tcW w:w="1929" w:type="dxa"/>
            <w:shd w:val="clear" w:color="auto" w:fill="EEECE1" w:themeFill="background2"/>
          </w:tcPr>
          <w:p w:rsidR="008434E3" w:rsidRPr="00982674" w:rsidRDefault="008434E3" w:rsidP="008434E3">
            <w:r w:rsidRPr="00982674">
              <w:t>Organization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Session(s)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Expert/sponsored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434E3" w:rsidRPr="00982674" w:rsidRDefault="008434E3" w:rsidP="00982674">
            <w:r w:rsidRPr="00982674">
              <w:t>Expert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Attendee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SRRTTF Contact</w:t>
            </w:r>
            <w:bookmarkStart w:id="0" w:name="_GoBack"/>
            <w:bookmarkEnd w:id="0"/>
          </w:p>
        </w:tc>
      </w:tr>
      <w:tr w:rsidR="00366E1C" w:rsidRPr="00982674" w:rsidTr="00D261CF">
        <w:tc>
          <w:tcPr>
            <w:tcW w:w="1860" w:type="dxa"/>
          </w:tcPr>
          <w:p w:rsidR="00366E1C" w:rsidRDefault="00366E1C" w:rsidP="00745902">
            <w:r>
              <w:t>Dianne Barton</w:t>
            </w:r>
          </w:p>
        </w:tc>
        <w:tc>
          <w:tcPr>
            <w:tcW w:w="1929" w:type="dxa"/>
          </w:tcPr>
          <w:p w:rsidR="00366E1C" w:rsidRDefault="00366E1C" w:rsidP="00745902">
            <w:r>
              <w:t>CRITFIC and</w:t>
            </w:r>
          </w:p>
          <w:p w:rsidR="00366E1C" w:rsidRDefault="00366E1C" w:rsidP="00745902">
            <w:r>
              <w:t>National Tribal Toxics Council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366E1C" w:rsidRPr="00982674" w:rsidRDefault="00366E1C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1C" w:rsidRPr="00982674" w:rsidRDefault="00366E1C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1C" w:rsidRDefault="00366E1C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1C" w:rsidRPr="00982674" w:rsidRDefault="00F07076" w:rsidP="00745902">
            <w:ins w:id="1" w:author="Borgias, Adriane P. (ECY)" w:date="2015-12-02T14:04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366E1C" w:rsidRDefault="00366E1C" w:rsidP="00745902"/>
        </w:tc>
      </w:tr>
      <w:tr w:rsidR="00982674" w:rsidRPr="00982674" w:rsidTr="00D261CF">
        <w:tc>
          <w:tcPr>
            <w:tcW w:w="1860" w:type="dxa"/>
          </w:tcPr>
          <w:p w:rsidR="00982674" w:rsidRPr="00982674" w:rsidRDefault="00982674" w:rsidP="00745902">
            <w:r>
              <w:t>Joel Bird</w:t>
            </w:r>
          </w:p>
        </w:tc>
        <w:tc>
          <w:tcPr>
            <w:tcW w:w="1929" w:type="dxa"/>
          </w:tcPr>
          <w:p w:rsidR="00982674" w:rsidRPr="00982674" w:rsidRDefault="00982674" w:rsidP="00745902"/>
        </w:tc>
        <w:tc>
          <w:tcPr>
            <w:tcW w:w="2619" w:type="dxa"/>
            <w:tcBorders>
              <w:right w:val="single" w:sz="12" w:space="0" w:color="auto"/>
            </w:tcBorders>
          </w:tcPr>
          <w:p w:rsidR="00982674" w:rsidRPr="00982674" w:rsidRDefault="00F07076" w:rsidP="00745902">
            <w:ins w:id="2" w:author="Borgias, Adriane P. (ECY)" w:date="2015-12-02T14:04:00Z">
              <w:r>
                <w:t>Data Management (Blank Correction Discussion)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F07076" w:rsidP="00745902">
            <w:ins w:id="3" w:author="Borgias, Adriane P. (ECY)" w:date="2015-12-02T14:04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745902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82674" w:rsidP="00745902"/>
        </w:tc>
      </w:tr>
      <w:tr w:rsidR="009B3BF7" w:rsidRPr="00982674" w:rsidTr="00D261CF">
        <w:tc>
          <w:tcPr>
            <w:tcW w:w="1860" w:type="dxa"/>
          </w:tcPr>
          <w:p w:rsidR="00982674" w:rsidRPr="00982674" w:rsidRDefault="00FE3BA8" w:rsidP="00745902">
            <w:r>
              <w:t>Greg Cavallo</w:t>
            </w:r>
          </w:p>
        </w:tc>
        <w:tc>
          <w:tcPr>
            <w:tcW w:w="1929" w:type="dxa"/>
          </w:tcPr>
          <w:p w:rsidR="00982674" w:rsidRPr="00982674" w:rsidRDefault="00FE3BA8" w:rsidP="00745902">
            <w:r w:rsidRPr="00982674">
              <w:t>Delaware River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82674" w:rsidRPr="00982674" w:rsidRDefault="00982674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F07076" w:rsidP="008434E3">
            <w:ins w:id="4" w:author="Borgias, Adriane P. (ECY)" w:date="2015-12-02T14:05:00Z">
              <w:r>
                <w:t>x</w:t>
              </w:r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77DE8" w:rsidP="008434E3">
            <w:ins w:id="5" w:author="Lisa Dally Wilson" w:date="2015-12-01T16:36:00Z">
              <w:r>
                <w:t>Bud</w:t>
              </w:r>
            </w:ins>
          </w:p>
        </w:tc>
      </w:tr>
      <w:tr w:rsidR="00366E1C" w:rsidRPr="00982674" w:rsidTr="00D261CF">
        <w:tc>
          <w:tcPr>
            <w:tcW w:w="1860" w:type="dxa"/>
          </w:tcPr>
          <w:p w:rsidR="00366E1C" w:rsidRDefault="00366E1C" w:rsidP="00745902">
            <w:r>
              <w:t xml:space="preserve">Phil </w:t>
            </w:r>
            <w:proofErr w:type="spellStart"/>
            <w:r>
              <w:t>Cenera</w:t>
            </w:r>
            <w:proofErr w:type="spellEnd"/>
          </w:p>
        </w:tc>
        <w:tc>
          <w:tcPr>
            <w:tcW w:w="1929" w:type="dxa"/>
          </w:tcPr>
          <w:p w:rsidR="00366E1C" w:rsidRDefault="00366E1C" w:rsidP="00745902">
            <w:r>
              <w:t>Coeur d’Alene Tribe and National Tribal Water Council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366E1C" w:rsidRPr="00982674" w:rsidRDefault="00366E1C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1C" w:rsidRPr="00982674" w:rsidRDefault="00366E1C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1C" w:rsidRDefault="00366E1C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1C" w:rsidRDefault="00F07076" w:rsidP="008434E3">
            <w:ins w:id="6" w:author="Borgias, Adriane P. (ECY)" w:date="2015-12-02T14:0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366E1C" w:rsidRDefault="00366E1C" w:rsidP="008434E3"/>
        </w:tc>
      </w:tr>
      <w:tr w:rsidR="009B3BF7" w:rsidRPr="00982674" w:rsidTr="00D261CF">
        <w:trPr>
          <w:trHeight w:val="300"/>
        </w:trPr>
        <w:tc>
          <w:tcPr>
            <w:tcW w:w="1860" w:type="dxa"/>
          </w:tcPr>
          <w:p w:rsidR="009B3BF7" w:rsidRPr="00982674" w:rsidRDefault="009B3BF7" w:rsidP="00745902">
            <w:r>
              <w:t>Brian Crossley</w:t>
            </w:r>
          </w:p>
        </w:tc>
        <w:tc>
          <w:tcPr>
            <w:tcW w:w="1929" w:type="dxa"/>
          </w:tcPr>
          <w:p w:rsidR="009B3BF7" w:rsidRPr="00982674" w:rsidRDefault="009B3BF7" w:rsidP="00745902">
            <w:r>
              <w:t>Spokane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F07076" w:rsidP="008434E3">
            <w:ins w:id="7" w:author="Borgias, Adriane P. (ECY)" w:date="2015-12-02T14:0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/>
        </w:tc>
      </w:tr>
      <w:tr w:rsidR="00745902" w:rsidRPr="00982674" w:rsidTr="00D261CF">
        <w:trPr>
          <w:trHeight w:val="480"/>
        </w:trPr>
        <w:tc>
          <w:tcPr>
            <w:tcW w:w="1860" w:type="dxa"/>
            <w:tcBorders>
              <w:bottom w:val="single" w:sz="4" w:space="0" w:color="auto"/>
            </w:tcBorders>
          </w:tcPr>
          <w:p w:rsidR="00982674" w:rsidRDefault="00982674" w:rsidP="00745902">
            <w:pPr>
              <w:rPr>
                <w:ins w:id="8" w:author="Lisa Dally Wilson" w:date="2015-12-01T12:08:00Z"/>
              </w:rPr>
            </w:pPr>
            <w:r w:rsidRPr="00982674">
              <w:t>David Dilks</w:t>
            </w:r>
          </w:p>
          <w:p w:rsidR="00441B79" w:rsidRPr="00982674" w:rsidRDefault="00441B79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982674" w:rsidRDefault="00982674" w:rsidP="00745902">
            <w:pPr>
              <w:rPr>
                <w:ins w:id="9" w:author="Lisa Dally Wilson" w:date="2015-12-01T12:08:00Z"/>
              </w:rPr>
            </w:pPr>
            <w:r w:rsidRPr="00982674">
              <w:t>LimnoTech</w:t>
            </w:r>
          </w:p>
          <w:p w:rsidR="00441B79" w:rsidRPr="00982674" w:rsidRDefault="00441B79" w:rsidP="00745902"/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982674" w:rsidRPr="00982674" w:rsidRDefault="00982674" w:rsidP="00982674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674" w:rsidRPr="00982674" w:rsidRDefault="00F07076" w:rsidP="008434E3">
            <w:ins w:id="10" w:author="Borgias, Adriane P. (ECY)" w:date="2015-12-02T14:05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982674" w:rsidRPr="00982674" w:rsidRDefault="00982674" w:rsidP="008434E3"/>
        </w:tc>
      </w:tr>
      <w:tr w:rsidR="00441B79" w:rsidRPr="00982674" w:rsidTr="00D261CF">
        <w:trPr>
          <w:trHeight w:val="320"/>
        </w:trPr>
        <w:tc>
          <w:tcPr>
            <w:tcW w:w="1860" w:type="dxa"/>
            <w:tcBorders>
              <w:top w:val="single" w:sz="4" w:space="0" w:color="auto"/>
            </w:tcBorders>
          </w:tcPr>
          <w:p w:rsidR="00441B79" w:rsidRPr="00982674" w:rsidRDefault="00441B79" w:rsidP="00F07076">
            <w:ins w:id="11" w:author="Lisa Dally Wilson" w:date="2015-12-01T12:08:00Z">
              <w:r>
                <w:t>Chris Don</w:t>
              </w:r>
            </w:ins>
            <w:ins w:id="12" w:author="Borgias, Adriane P. (ECY)" w:date="2015-12-02T14:11:00Z">
              <w:r w:rsidR="00F07076">
                <w:t>ley</w:t>
              </w:r>
            </w:ins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41B79" w:rsidRPr="00982674" w:rsidRDefault="00441B79" w:rsidP="00441B79">
            <w:ins w:id="13" w:author="Lisa Dally Wilson" w:date="2015-12-01T12:08:00Z">
              <w:r>
                <w:t>WDFW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</w:tcPr>
          <w:p w:rsidR="00441B79" w:rsidRPr="00982674" w:rsidRDefault="00441B79" w:rsidP="00982674"/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1B79" w:rsidRPr="00982674" w:rsidRDefault="00441B79" w:rsidP="008434E3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79" w:rsidRPr="00982674" w:rsidRDefault="00F07076" w:rsidP="008434E3">
            <w:ins w:id="14" w:author="Borgias, Adriane P. (ECY)" w:date="2015-12-02T14:05:00Z">
              <w:r>
                <w:t>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1B79" w:rsidRPr="00982674" w:rsidRDefault="00441B79" w:rsidP="008434E3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441B79" w:rsidRPr="00982674" w:rsidRDefault="00441B79" w:rsidP="008434E3"/>
        </w:tc>
      </w:tr>
      <w:tr w:rsidR="0010744D" w:rsidRPr="00982674" w:rsidTr="00D261CF">
        <w:trPr>
          <w:ins w:id="15" w:author="Borgias, Adriane P. (ECY)" w:date="2015-12-02T14:13:00Z"/>
        </w:trPr>
        <w:tc>
          <w:tcPr>
            <w:tcW w:w="1860" w:type="dxa"/>
          </w:tcPr>
          <w:p w:rsidR="0010744D" w:rsidRDefault="0010744D" w:rsidP="008434E3">
            <w:pPr>
              <w:rPr>
                <w:ins w:id="16" w:author="Borgias, Adriane P. (ECY)" w:date="2015-12-02T14:13:00Z"/>
              </w:rPr>
            </w:pPr>
            <w:ins w:id="17" w:author="Borgias, Adriane P. (ECY)" w:date="2015-12-02T14:13:00Z">
              <w:r>
                <w:t>Brendan Dowling</w:t>
              </w:r>
            </w:ins>
          </w:p>
        </w:tc>
        <w:tc>
          <w:tcPr>
            <w:tcW w:w="1929" w:type="dxa"/>
          </w:tcPr>
          <w:p w:rsidR="0010744D" w:rsidRPr="00982674" w:rsidRDefault="0010744D" w:rsidP="008434E3">
            <w:pPr>
              <w:rPr>
                <w:ins w:id="18" w:author="Borgias, Adriane P. (ECY)" w:date="2015-12-02T14:13:00Z"/>
              </w:rPr>
            </w:pPr>
            <w:ins w:id="19" w:author="Borgias, Adriane P. (ECY)" w:date="2015-12-02T14:13:00Z">
              <w:r>
                <w:t>Ecology TCP</w:t>
              </w:r>
            </w:ins>
            <w:ins w:id="20" w:author="Borgias, Adriane P. (ECY)" w:date="2015-12-02T14:14:00Z">
              <w:r>
                <w:t>, Upriver Dam</w:t>
              </w:r>
            </w:ins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10744D" w:rsidRPr="00982674" w:rsidRDefault="0010744D" w:rsidP="008434E3">
            <w:pPr>
              <w:rPr>
                <w:ins w:id="21" w:author="Borgias, Adriane P. (ECY)" w:date="2015-12-02T14:13:00Z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44D" w:rsidRPr="00982674" w:rsidRDefault="0010744D" w:rsidP="008434E3">
            <w:pPr>
              <w:rPr>
                <w:ins w:id="22" w:author="Borgias, Adriane P. (ECY)" w:date="2015-12-02T14:13:00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4D" w:rsidRPr="00982674" w:rsidRDefault="0010744D" w:rsidP="008434E3">
            <w:pPr>
              <w:rPr>
                <w:ins w:id="23" w:author="Borgias, Adriane P. (ECY)" w:date="2015-12-02T14:13:00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44D" w:rsidRDefault="0010744D" w:rsidP="008434E3">
            <w:pPr>
              <w:rPr>
                <w:ins w:id="24" w:author="Borgias, Adriane P. (ECY)" w:date="2015-12-02T14:13:00Z"/>
              </w:rPr>
            </w:pPr>
            <w:ins w:id="25" w:author="Borgias, Adriane P. (ECY)" w:date="2015-12-02T14:14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10744D" w:rsidRPr="00982674" w:rsidRDefault="0010744D" w:rsidP="008434E3">
            <w:pPr>
              <w:rPr>
                <w:ins w:id="26" w:author="Borgias, Adriane P. (ECY)" w:date="2015-12-02T14:13:00Z"/>
              </w:rPr>
            </w:pPr>
          </w:p>
        </w:tc>
      </w:tr>
      <w:tr w:rsidR="00745902" w:rsidRPr="00982674" w:rsidTr="00D261CF">
        <w:tc>
          <w:tcPr>
            <w:tcW w:w="1860" w:type="dxa"/>
          </w:tcPr>
          <w:p w:rsidR="00982674" w:rsidRPr="00982674" w:rsidRDefault="00F07076" w:rsidP="008434E3">
            <w:ins w:id="27" w:author="Borgias, Adriane P. (ECY)" w:date="2015-12-02T14:03:00Z">
              <w:r>
                <w:t>Brian Nickel</w:t>
              </w:r>
            </w:ins>
          </w:p>
        </w:tc>
        <w:tc>
          <w:tcPr>
            <w:tcW w:w="1929" w:type="dxa"/>
          </w:tcPr>
          <w:p w:rsidR="00982674" w:rsidRPr="00982674" w:rsidRDefault="00982674" w:rsidP="008434E3">
            <w:r w:rsidRPr="00982674">
              <w:t>EPA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F07076" w:rsidP="008434E3">
            <w:ins w:id="28" w:author="Borgias, Adriane P. (ECY)" w:date="2015-12-02T14:0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82674" w:rsidP="008434E3"/>
        </w:tc>
      </w:tr>
      <w:tr w:rsidR="00FE3BA8" w:rsidRPr="00982674" w:rsidTr="00D261CF">
        <w:trPr>
          <w:trHeight w:val="500"/>
        </w:trPr>
        <w:tc>
          <w:tcPr>
            <w:tcW w:w="1860" w:type="dxa"/>
            <w:tcBorders>
              <w:bottom w:val="single" w:sz="4" w:space="0" w:color="auto"/>
            </w:tcBorders>
          </w:tcPr>
          <w:p w:rsidR="00FE3BA8" w:rsidRDefault="00FE3BA8" w:rsidP="00745902">
            <w:pPr>
              <w:rPr>
                <w:ins w:id="29" w:author="Lisa Dally Wilson" w:date="2015-12-01T12:04:00Z"/>
              </w:rPr>
            </w:pPr>
            <w:r w:rsidRPr="00982674">
              <w:t>Scott Fields</w:t>
            </w:r>
          </w:p>
          <w:p w:rsidR="008162A3" w:rsidRPr="00982674" w:rsidRDefault="008162A3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FE3BA8" w:rsidRPr="00982674" w:rsidRDefault="00FE3BA8" w:rsidP="00745902">
            <w:r>
              <w:t>Coeur d’Alene Tribe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BA8" w:rsidRPr="00982674" w:rsidRDefault="00FE3BA8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3BA8" w:rsidRPr="00982674" w:rsidRDefault="00FE3BA8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A8" w:rsidRPr="00982674" w:rsidRDefault="00FE3BA8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3BA8" w:rsidRPr="00982674" w:rsidRDefault="00F07076" w:rsidP="00745902">
            <w:ins w:id="30" w:author="Borgias, Adriane P. (ECY)" w:date="2015-12-02T14:0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FE3BA8" w:rsidRPr="00982674" w:rsidRDefault="00FE3BA8" w:rsidP="00745902"/>
        </w:tc>
      </w:tr>
      <w:tr w:rsidR="008162A3" w:rsidRPr="00982674" w:rsidTr="00D261CF">
        <w:trPr>
          <w:trHeight w:val="300"/>
        </w:trPr>
        <w:tc>
          <w:tcPr>
            <w:tcW w:w="1860" w:type="dxa"/>
            <w:tcBorders>
              <w:top w:val="single" w:sz="4" w:space="0" w:color="auto"/>
            </w:tcBorders>
          </w:tcPr>
          <w:p w:rsidR="008162A3" w:rsidRPr="00982674" w:rsidRDefault="008162A3" w:rsidP="00745902">
            <w:ins w:id="31" w:author="Lisa Dally Wilson" w:date="2015-12-01T12:04:00Z">
              <w:r>
                <w:t xml:space="preserve">Dr Tom </w:t>
              </w:r>
              <w:proofErr w:type="spellStart"/>
              <w:r>
                <w:t>Fixlin</w:t>
              </w:r>
            </w:ins>
            <w:proofErr w:type="spellEnd"/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162A3" w:rsidRDefault="008162A3" w:rsidP="00745902">
            <w:ins w:id="32" w:author="Lisa Dally Wilson" w:date="2015-12-01T12:05:00Z">
              <w:r>
                <w:t>Delaware River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162A3" w:rsidRPr="00982674" w:rsidRDefault="008162A3" w:rsidP="00745902"/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F07076" w:rsidP="00745902">
            <w:ins w:id="33" w:author="Borgias, Adriane P. (ECY)" w:date="2015-12-02T14:05:00Z">
              <w:r>
                <w:t>x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8162A3" w:rsidP="00745902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2A3" w:rsidRPr="00982674" w:rsidRDefault="008162A3" w:rsidP="00745902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8162A3" w:rsidRPr="00982674" w:rsidRDefault="00977DE8" w:rsidP="00745902">
            <w:ins w:id="34" w:author="Lisa Dally Wilson" w:date="2015-12-01T16:36:00Z">
              <w:r>
                <w:t>Bud</w:t>
              </w:r>
            </w:ins>
          </w:p>
        </w:tc>
      </w:tr>
      <w:tr w:rsidR="00FE3BA8" w:rsidRPr="00982674" w:rsidTr="00D261CF">
        <w:trPr>
          <w:trHeight w:val="440"/>
        </w:trPr>
        <w:tc>
          <w:tcPr>
            <w:tcW w:w="1860" w:type="dxa"/>
            <w:tcBorders>
              <w:bottom w:val="single" w:sz="4" w:space="0" w:color="auto"/>
            </w:tcBorders>
          </w:tcPr>
          <w:p w:rsidR="00FE3BA8" w:rsidRDefault="00FE3BA8" w:rsidP="008434E3">
            <w:pPr>
              <w:rPr>
                <w:ins w:id="35" w:author="Lisa Dally Wilson" w:date="2015-12-01T16:33:00Z"/>
              </w:rPr>
            </w:pPr>
            <w:r>
              <w:t>Richard Grace</w:t>
            </w:r>
          </w:p>
          <w:p w:rsidR="00977DE8" w:rsidRDefault="00977DE8" w:rsidP="008434E3"/>
        </w:tc>
        <w:tc>
          <w:tcPr>
            <w:tcW w:w="1929" w:type="dxa"/>
            <w:tcBorders>
              <w:bottom w:val="single" w:sz="4" w:space="0" w:color="auto"/>
            </w:tcBorders>
          </w:tcPr>
          <w:p w:rsidR="00FE3BA8" w:rsidRDefault="00FE3BA8" w:rsidP="008434E3">
            <w:pPr>
              <w:rPr>
                <w:ins w:id="36" w:author="Lisa Dally Wilson" w:date="2015-12-01T16:33:00Z"/>
              </w:rPr>
            </w:pPr>
            <w:r>
              <w:t>AXYS</w:t>
            </w:r>
          </w:p>
          <w:p w:rsidR="00977DE8" w:rsidRDefault="00977DE8" w:rsidP="008434E3"/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977DE8" w:rsidRDefault="00F07076" w:rsidP="008434E3">
            <w:ins w:id="37" w:author="Borgias, Adriane P. (ECY)" w:date="2015-12-02T14:05:00Z">
              <w:r>
                <w:t>Data Management (Blank Correction Discussion)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A8" w:rsidRPr="00982674" w:rsidRDefault="00F07076" w:rsidP="008434E3">
            <w:ins w:id="38" w:author="Borgias, Adriane P. (ECY)" w:date="2015-12-02T14:05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3BA8" w:rsidRPr="00982674" w:rsidRDefault="00FE3BA8" w:rsidP="008434E3"/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FE3BA8" w:rsidRDefault="00FE3BA8" w:rsidP="008434E3"/>
        </w:tc>
      </w:tr>
      <w:tr w:rsidR="00977DE8" w:rsidRPr="00982674" w:rsidTr="00D261CF">
        <w:trPr>
          <w:trHeight w:val="360"/>
        </w:trPr>
        <w:tc>
          <w:tcPr>
            <w:tcW w:w="1860" w:type="dxa"/>
            <w:tcBorders>
              <w:top w:val="single" w:sz="4" w:space="0" w:color="auto"/>
            </w:tcBorders>
          </w:tcPr>
          <w:p w:rsidR="00977DE8" w:rsidRDefault="00977DE8" w:rsidP="00977DE8">
            <w:ins w:id="39" w:author="Lisa Dally Wilson" w:date="2015-12-01T16:33:00Z">
              <w:r>
                <w:t>Cristina Grosso</w:t>
              </w:r>
            </w:ins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77DE8" w:rsidRDefault="00977DE8" w:rsidP="00977DE8">
            <w:ins w:id="40" w:author="Lisa Dally Wilson" w:date="2015-12-01T16:33:00Z">
              <w:r>
                <w:t>SFEI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</w:tcPr>
          <w:p w:rsidR="00977DE8" w:rsidRDefault="00FE63AD" w:rsidP="00977DE8">
            <w:ins w:id="41" w:author="Lisa Dally Wilson" w:date="2015-12-01T16:33:00Z">
              <w:r>
                <w:t>6</w:t>
              </w:r>
              <w:r w:rsidR="00977DE8">
                <w:t>: Database Management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E8" w:rsidRPr="00982674" w:rsidRDefault="00F07076" w:rsidP="008434E3">
            <w:ins w:id="42" w:author="Borgias, Adriane P. (ECY)" w:date="2015-12-02T14:06:00Z">
              <w:r>
                <w:t>x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E8" w:rsidRPr="00982674" w:rsidRDefault="00977DE8" w:rsidP="008434E3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E8" w:rsidRPr="00982674" w:rsidRDefault="00977DE8" w:rsidP="008434E3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977DE8" w:rsidRDefault="00977DE8" w:rsidP="008434E3"/>
        </w:tc>
      </w:tr>
      <w:tr w:rsidR="00FE3BA8" w:rsidRPr="00982674" w:rsidTr="00D261CF">
        <w:tc>
          <w:tcPr>
            <w:tcW w:w="1860" w:type="dxa"/>
          </w:tcPr>
          <w:p w:rsidR="00FE3BA8" w:rsidRPr="00982674" w:rsidRDefault="00FE3BA8" w:rsidP="008434E3">
            <w:r>
              <w:t>Shawn Hinz</w:t>
            </w:r>
          </w:p>
        </w:tc>
        <w:tc>
          <w:tcPr>
            <w:tcW w:w="1929" w:type="dxa"/>
          </w:tcPr>
          <w:p w:rsidR="00FE3BA8" w:rsidRPr="00982674" w:rsidRDefault="00FE3BA8" w:rsidP="008434E3">
            <w:r>
              <w:t>Gravity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FE3BA8" w:rsidRPr="00982674" w:rsidRDefault="00FE3BA8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F07076" w:rsidP="008434E3">
            <w:ins w:id="43" w:author="Borgias, Adriane P. (ECY)" w:date="2015-12-02T14:12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FE3BA8" w:rsidRPr="00982674" w:rsidRDefault="00FE3BA8" w:rsidP="008434E3"/>
        </w:tc>
      </w:tr>
      <w:tr w:rsidR="00745902" w:rsidRPr="00982674" w:rsidTr="00D261CF">
        <w:tc>
          <w:tcPr>
            <w:tcW w:w="1860" w:type="dxa"/>
          </w:tcPr>
          <w:p w:rsidR="00FE3BA8" w:rsidRPr="00982674" w:rsidRDefault="00FE3BA8" w:rsidP="008434E3"/>
        </w:tc>
        <w:tc>
          <w:tcPr>
            <w:tcW w:w="1929" w:type="dxa"/>
          </w:tcPr>
          <w:p w:rsidR="00FE3BA8" w:rsidRPr="00982674" w:rsidRDefault="00FE3BA8" w:rsidP="008434E3"/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FE3BA8" w:rsidRPr="00982674" w:rsidRDefault="00FE3BA8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E3BA8" w:rsidRPr="00982674" w:rsidRDefault="00FE3BA8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F07076" w:rsidP="008434E3">
            <w:ins w:id="44" w:author="Borgias, Adriane P. (ECY)" w:date="2015-12-02T14:06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FE3BA8" w:rsidRPr="00982674" w:rsidRDefault="00FE3BA8" w:rsidP="008434E3"/>
        </w:tc>
      </w:tr>
      <w:tr w:rsidR="009B3BF7" w:rsidRPr="00982674" w:rsidTr="00D261CF">
        <w:tc>
          <w:tcPr>
            <w:tcW w:w="1860" w:type="dxa"/>
          </w:tcPr>
          <w:p w:rsidR="009B3BF7" w:rsidRPr="00982674" w:rsidRDefault="009B3BF7" w:rsidP="00745902">
            <w:commentRangeStart w:id="45"/>
            <w:proofErr w:type="spellStart"/>
            <w:r>
              <w:t>n</w:t>
            </w:r>
            <w:commentRangeEnd w:id="45"/>
            <w:r w:rsidR="00A701B3">
              <w:rPr>
                <w:rStyle w:val="CommentReference"/>
              </w:rPr>
              <w:commentReference w:id="45"/>
            </w:r>
            <w:ins w:id="46" w:author="Lisa Dally Wilson" w:date="2015-12-02T14:43:00Z">
              <w:r w:rsidR="00A14EC8">
                <w:t>Gary</w:t>
              </w:r>
              <w:proofErr w:type="spellEnd"/>
              <w:r w:rsidR="00A14EC8">
                <w:t xml:space="preserve"> </w:t>
              </w:r>
              <w:proofErr w:type="spellStart"/>
              <w:r w:rsidR="00A14EC8">
                <w:t>Passmore</w:t>
              </w:r>
            </w:ins>
            <w:proofErr w:type="spellEnd"/>
          </w:p>
        </w:tc>
        <w:tc>
          <w:tcPr>
            <w:tcW w:w="1929" w:type="dxa"/>
          </w:tcPr>
          <w:p w:rsidR="009B3BF7" w:rsidRPr="00982674" w:rsidRDefault="009B3BF7" w:rsidP="00745902">
            <w:r>
              <w:t>Confederated Colville Tribes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F07076" w:rsidP="00745902">
            <w:ins w:id="47" w:author="Borgias, Adriane P. (ECY)" w:date="2015-12-02T14:06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/>
        </w:tc>
      </w:tr>
      <w:tr w:rsidR="00F07076" w:rsidRPr="00982674" w:rsidTr="00D261CF">
        <w:trPr>
          <w:trHeight w:val="345"/>
          <w:ins w:id="48" w:author="Borgias, Adriane P. (ECY)" w:date="2015-12-02T14:06:00Z"/>
        </w:trPr>
        <w:tc>
          <w:tcPr>
            <w:tcW w:w="1860" w:type="dxa"/>
          </w:tcPr>
          <w:p w:rsidR="00F07076" w:rsidRPr="00982674" w:rsidRDefault="00F07076" w:rsidP="00745902">
            <w:pPr>
              <w:rPr>
                <w:ins w:id="49" w:author="Borgias, Adriane P. (ECY)" w:date="2015-12-02T14:06:00Z"/>
              </w:rPr>
            </w:pPr>
            <w:ins w:id="50" w:author="Borgias, Adriane P. (ECY)" w:date="2015-12-02T14:07:00Z">
              <w:r>
                <w:t>Dave McBride</w:t>
              </w:r>
            </w:ins>
          </w:p>
        </w:tc>
        <w:tc>
          <w:tcPr>
            <w:tcW w:w="1929" w:type="dxa"/>
          </w:tcPr>
          <w:p w:rsidR="00F07076" w:rsidRPr="00982674" w:rsidRDefault="00F07076" w:rsidP="00745902">
            <w:pPr>
              <w:rPr>
                <w:ins w:id="51" w:author="Borgias, Adriane P. (ECY)" w:date="2015-12-02T14:06:00Z"/>
              </w:rPr>
            </w:pPr>
            <w:ins w:id="52" w:author="Borgias, Adriane P. (ECY)" w:date="2015-12-02T14:07:00Z">
              <w:r>
                <w:t>Department of Health</w:t>
              </w:r>
            </w:ins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F07076" w:rsidRPr="00982674" w:rsidRDefault="00F07076" w:rsidP="00745902">
            <w:pPr>
              <w:rPr>
                <w:ins w:id="53" w:author="Borgias, Adriane P. (ECY)" w:date="2015-12-02T14:06:00Z"/>
              </w:rPr>
            </w:pPr>
            <w:ins w:id="54" w:author="Borgias, Adriane P. (ECY)" w:date="2015-12-02T14:07:00Z">
              <w:r>
                <w:t>Fish (Health policy)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076" w:rsidRPr="00982674" w:rsidRDefault="00F07076" w:rsidP="0031056D">
            <w:pPr>
              <w:rPr>
                <w:ins w:id="55" w:author="Borgias, Adriane P. (ECY)" w:date="2015-12-02T14:06:00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76" w:rsidRPr="00982674" w:rsidRDefault="00F07076" w:rsidP="00745902">
            <w:pPr>
              <w:rPr>
                <w:ins w:id="56" w:author="Borgias, Adriane P. (ECY)" w:date="2015-12-02T14:06:00Z"/>
              </w:rPr>
            </w:pPr>
            <w:ins w:id="57" w:author="Borgias, Adriane P. (ECY)" w:date="2015-12-02T14:07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7076" w:rsidRDefault="00F07076" w:rsidP="00745902">
            <w:pPr>
              <w:rPr>
                <w:ins w:id="58" w:author="Borgias, Adriane P. (ECY)" w:date="2015-12-02T14:06:00Z"/>
              </w:rPr>
            </w:pP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F07076" w:rsidRPr="00982674" w:rsidRDefault="00F07076" w:rsidP="00745902">
            <w:pPr>
              <w:rPr>
                <w:ins w:id="59" w:author="Borgias, Adriane P. (ECY)" w:date="2015-12-02T14:06:00Z"/>
              </w:rPr>
            </w:pPr>
          </w:p>
        </w:tc>
      </w:tr>
      <w:tr w:rsidR="009B3BF7" w:rsidRPr="00982674" w:rsidTr="00D261CF">
        <w:trPr>
          <w:trHeight w:val="345"/>
        </w:trPr>
        <w:tc>
          <w:tcPr>
            <w:tcW w:w="1860" w:type="dxa"/>
          </w:tcPr>
          <w:p w:rsidR="009B3BF7" w:rsidRPr="00982674" w:rsidRDefault="009B3BF7" w:rsidP="00745902">
            <w:r w:rsidRPr="00982674">
              <w:t>Rachel McCrae</w:t>
            </w:r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Ecology/Duwamish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F07076" w:rsidP="00745902">
            <w:ins w:id="60" w:author="Borgias, Adriane P. (ECY)" w:date="2015-12-02T14:12:00Z">
              <w:r>
                <w:t>BMPs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BF7" w:rsidRPr="00982674" w:rsidRDefault="009B3BF7" w:rsidP="0031056D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F07076" w:rsidP="00745902">
            <w:ins w:id="61" w:author="Borgias, Adriane P. (ECY)" w:date="2015-12-02T14:06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/>
        </w:tc>
      </w:tr>
      <w:tr w:rsidR="009B3BF7" w:rsidRPr="00982674" w:rsidTr="00D261CF">
        <w:tc>
          <w:tcPr>
            <w:tcW w:w="1860" w:type="dxa"/>
          </w:tcPr>
          <w:p w:rsidR="009B3BF7" w:rsidRPr="00982674" w:rsidRDefault="00441B79" w:rsidP="00A701B3">
            <w:ins w:id="62" w:author="Lisa Dally Wilson" w:date="2015-12-01T12:07:00Z">
              <w:r>
                <w:t>Vince McGow</w:t>
              </w:r>
            </w:ins>
            <w:ins w:id="63" w:author="Borgias, Adriane P. (ECY)" w:date="2015-12-02T13:58:00Z">
              <w:r w:rsidR="00A701B3">
                <w:t>a</w:t>
              </w:r>
            </w:ins>
            <w:ins w:id="64" w:author="Lisa Dally Wilson" w:date="2015-12-01T12:07:00Z">
              <w:r>
                <w:t>n</w:t>
              </w:r>
            </w:ins>
          </w:p>
        </w:tc>
        <w:tc>
          <w:tcPr>
            <w:tcW w:w="1929" w:type="dxa"/>
          </w:tcPr>
          <w:p w:rsidR="009B3BF7" w:rsidRPr="00982674" w:rsidRDefault="00441B79" w:rsidP="00745902">
            <w:ins w:id="65" w:author="Lisa Dally Wilson" w:date="2015-12-01T12:07:00Z">
              <w:r>
                <w:t>Ecology</w:t>
              </w:r>
            </w:ins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F07076" w:rsidP="00745902">
            <w:ins w:id="66" w:author="Borgias, Adriane P. (ECY)" w:date="2015-12-02T14:06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/>
        </w:tc>
      </w:tr>
      <w:tr w:rsidR="009B3BF7" w:rsidRPr="00982674" w:rsidTr="00D261CF">
        <w:trPr>
          <w:trHeight w:val="460"/>
        </w:trPr>
        <w:tc>
          <w:tcPr>
            <w:tcW w:w="1860" w:type="dxa"/>
            <w:tcBorders>
              <w:bottom w:val="single" w:sz="4" w:space="0" w:color="auto"/>
            </w:tcBorders>
          </w:tcPr>
          <w:p w:rsidR="009B3BF7" w:rsidRDefault="009B3BF7" w:rsidP="00745902">
            <w:pPr>
              <w:rPr>
                <w:ins w:id="67" w:author="Lisa Dally Wilson" w:date="2015-12-01T12:05:00Z"/>
              </w:rPr>
            </w:pPr>
            <w:r>
              <w:lastRenderedPageBreak/>
              <w:t>Lester McKee</w:t>
            </w:r>
          </w:p>
          <w:p w:rsidR="008162A3" w:rsidRPr="00982674" w:rsidRDefault="008162A3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8162A3" w:rsidRPr="00982674" w:rsidRDefault="009B3BF7" w:rsidP="00745902">
            <w:r>
              <w:t>San Francisco Estuary Institute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B3BF7" w:rsidRDefault="00977DE8" w:rsidP="008434E3">
            <w:ins w:id="68" w:author="Lisa Dally Wilson" w:date="2015-12-01T16:33:00Z">
              <w:r>
                <w:t>N/A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7" w:rsidRPr="00982674" w:rsidRDefault="00F07076" w:rsidP="008434E3">
            <w:ins w:id="69" w:author="Borgias, Adriane P. (ECY)" w:date="2015-12-02T14:06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9B3BF7" w:rsidRPr="00982674" w:rsidRDefault="00977DE8" w:rsidP="008434E3">
            <w:ins w:id="70" w:author="Lisa Dally Wilson" w:date="2015-12-01T16:36:00Z">
              <w:r>
                <w:t>LDW</w:t>
              </w:r>
            </w:ins>
          </w:p>
        </w:tc>
      </w:tr>
      <w:tr w:rsidR="008162A3" w:rsidRPr="00982674" w:rsidTr="00D261CF">
        <w:trPr>
          <w:trHeight w:val="340"/>
        </w:trPr>
        <w:tc>
          <w:tcPr>
            <w:tcW w:w="1860" w:type="dxa"/>
            <w:tcBorders>
              <w:top w:val="single" w:sz="4" w:space="0" w:color="auto"/>
            </w:tcBorders>
          </w:tcPr>
          <w:p w:rsidR="008162A3" w:rsidRDefault="008162A3" w:rsidP="008162A3">
            <w:ins w:id="71" w:author="Lisa Dally Wilson" w:date="2015-12-01T12:05:00Z">
              <w:r>
                <w:t xml:space="preserve">Cheryl </w:t>
              </w:r>
              <w:proofErr w:type="spellStart"/>
              <w:r>
                <w:t>Niemi</w:t>
              </w:r>
            </w:ins>
            <w:proofErr w:type="spellEnd"/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162A3" w:rsidRDefault="008162A3" w:rsidP="008162A3">
            <w:ins w:id="72" w:author="Lisa Dally Wilson" w:date="2015-12-01T12:05:00Z">
              <w:r>
                <w:t>Ecology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62A3" w:rsidRDefault="00F07076" w:rsidP="00F07076">
            <w:ins w:id="73" w:author="Borgias, Adriane P. (ECY)" w:date="2015-12-02T14:06:00Z">
              <w:r>
                <w:t>Fish (</w:t>
              </w:r>
            </w:ins>
            <w:ins w:id="74" w:author="Borgias, Adriane P. (ECY)" w:date="2015-12-02T14:07:00Z">
              <w:r>
                <w:t xml:space="preserve">WQ </w:t>
              </w:r>
            </w:ins>
            <w:ins w:id="75" w:author="Borgias, Adriane P. (ECY)" w:date="2015-12-02T14:09:00Z">
              <w:r>
                <w:t>standards, WQ 2-yr Assessment</w:t>
              </w:r>
            </w:ins>
            <w:ins w:id="76" w:author="Borgias, Adriane P. (ECY)" w:date="2015-12-02T14:06:00Z">
              <w:r>
                <w:t>)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8162A3" w:rsidP="008434E3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F07076" w:rsidP="008434E3">
            <w:ins w:id="77" w:author="Borgias, Adriane P. (ECY)" w:date="2015-12-02T14:06:00Z">
              <w:r>
                <w:t>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2A3" w:rsidRPr="00982674" w:rsidRDefault="008162A3" w:rsidP="008434E3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8162A3" w:rsidRPr="00982674" w:rsidRDefault="008162A3" w:rsidP="008434E3"/>
        </w:tc>
      </w:tr>
      <w:tr w:rsidR="009B3BF7" w:rsidRPr="00982674" w:rsidTr="00D261CF">
        <w:trPr>
          <w:trHeight w:val="260"/>
        </w:trPr>
        <w:tc>
          <w:tcPr>
            <w:tcW w:w="1860" w:type="dxa"/>
            <w:tcBorders>
              <w:bottom w:val="single" w:sz="4" w:space="0" w:color="auto"/>
            </w:tcBorders>
          </w:tcPr>
          <w:p w:rsidR="009B3BF7" w:rsidRDefault="009B3BF7" w:rsidP="00745902">
            <w:pPr>
              <w:rPr>
                <w:ins w:id="78" w:author="Lisa Dally Wilson" w:date="2015-12-01T12:03:00Z"/>
              </w:rPr>
            </w:pPr>
            <w:r w:rsidRPr="00982674">
              <w:t>Dale Norton</w:t>
            </w:r>
          </w:p>
          <w:p w:rsidR="008162A3" w:rsidRPr="00982674" w:rsidRDefault="008162A3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9B3BF7" w:rsidRPr="00982674" w:rsidRDefault="009B3BF7" w:rsidP="00745902">
            <w:r w:rsidRPr="00982674">
              <w:t>Ecology EAP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9B3BF7" w:rsidRPr="00982674" w:rsidRDefault="00F07076" w:rsidP="008434E3">
            <w:ins w:id="79" w:author="Borgias, Adriane P. (ECY)" w:date="2015-12-02T14:12:00Z">
              <w:r>
                <w:t>Fish (EAP Assessment)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3BF7" w:rsidRPr="00982674" w:rsidRDefault="00F07076" w:rsidP="008434E3">
            <w:ins w:id="80" w:author="Borgias, Adriane P. (ECY)" w:date="2015-12-02T14:12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9B3BF7" w:rsidRPr="00982674" w:rsidRDefault="009B3BF7" w:rsidP="008434E3"/>
        </w:tc>
      </w:tr>
      <w:tr w:rsidR="008162A3" w:rsidRPr="00982674" w:rsidTr="00D261CF">
        <w:trPr>
          <w:trHeight w:val="25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8162A3" w:rsidRDefault="008162A3" w:rsidP="00745902">
            <w:pPr>
              <w:rPr>
                <w:ins w:id="81" w:author="Lisa Dally Wilson" w:date="2015-12-01T12:07:00Z"/>
              </w:rPr>
            </w:pPr>
            <w:ins w:id="82" w:author="Lisa Dally Wilson" w:date="2015-12-01T12:06:00Z">
              <w:r>
                <w:t xml:space="preserve">Chris </w:t>
              </w:r>
              <w:proofErr w:type="spellStart"/>
              <w:r>
                <w:t>Neumiller</w:t>
              </w:r>
            </w:ins>
            <w:proofErr w:type="spellEnd"/>
          </w:p>
          <w:p w:rsidR="00441B79" w:rsidRPr="00982674" w:rsidRDefault="00441B79" w:rsidP="00745902"/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8162A3" w:rsidRPr="00982674" w:rsidRDefault="008162A3" w:rsidP="00745902">
            <w:ins w:id="83" w:author="Lisa Dally Wilson" w:date="2015-12-01T12:06:00Z">
              <w:r>
                <w:t>Ecology</w:t>
              </w:r>
            </w:ins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2A3" w:rsidRPr="00982674" w:rsidRDefault="00FE63AD" w:rsidP="00F07076">
            <w:ins w:id="84" w:author="Lisa Dally Wilson" w:date="2015-12-01T12:06:00Z">
              <w:r>
                <w:t>6</w:t>
              </w:r>
            </w:ins>
            <w:ins w:id="85" w:author="Lisa Dally Wilson" w:date="2015-12-01T12:07:00Z">
              <w:r w:rsidR="00441B79">
                <w:t>:</w:t>
              </w:r>
            </w:ins>
            <w:ins w:id="86" w:author="Lisa Dally Wilson" w:date="2015-12-01T12:06:00Z">
              <w:r w:rsidR="00441B79">
                <w:t xml:space="preserve"> Data Management</w:t>
              </w:r>
            </w:ins>
            <w:ins w:id="87" w:author="Borgias, Adriane P. (ECY)" w:date="2015-12-02T14:12:00Z">
              <w:r w:rsidR="00F07076">
                <w:t xml:space="preserve"> (EIM)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2A3" w:rsidRPr="00982674" w:rsidRDefault="008162A3" w:rsidP="008434E3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2A3" w:rsidRPr="00982674" w:rsidRDefault="008162A3" w:rsidP="008434E3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62A3" w:rsidRPr="00982674" w:rsidRDefault="00F07076" w:rsidP="008434E3">
            <w:ins w:id="88" w:author="Borgias, Adriane P. (ECY)" w:date="2015-12-02T14:12:00Z">
              <w:r>
                <w:t>x</w:t>
              </w:r>
            </w:ins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62A3" w:rsidRPr="00982674" w:rsidRDefault="008162A3" w:rsidP="008434E3"/>
        </w:tc>
      </w:tr>
      <w:tr w:rsidR="008162A3" w:rsidRPr="00982674" w:rsidTr="00D261CF">
        <w:trPr>
          <w:trHeight w:val="400"/>
        </w:trPr>
        <w:tc>
          <w:tcPr>
            <w:tcW w:w="1860" w:type="dxa"/>
            <w:tcBorders>
              <w:top w:val="single" w:sz="4" w:space="0" w:color="auto"/>
            </w:tcBorders>
          </w:tcPr>
          <w:p w:rsidR="008162A3" w:rsidRPr="00982674" w:rsidRDefault="008162A3" w:rsidP="00745902">
            <w:ins w:id="89" w:author="Lisa Dally Wilson" w:date="2015-12-01T12:04:00Z">
              <w:r>
                <w:t>Greg Pelletier</w:t>
              </w:r>
            </w:ins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162A3" w:rsidRPr="00982674" w:rsidRDefault="008162A3" w:rsidP="00745902">
            <w:ins w:id="90" w:author="Lisa Dally Wilson" w:date="2015-12-01T12:04:00Z">
              <w:r>
                <w:t>Ecology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</w:tcPr>
          <w:p w:rsidR="008162A3" w:rsidRPr="00982674" w:rsidRDefault="008162A3" w:rsidP="008434E3"/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8162A3" w:rsidP="008434E3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10744D" w:rsidP="008434E3">
            <w:ins w:id="91" w:author="Borgias, Adriane P. (ECY)" w:date="2015-12-02T14:13:00Z">
              <w:r>
                <w:t>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2A3" w:rsidRPr="00982674" w:rsidRDefault="008162A3" w:rsidP="008434E3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8162A3" w:rsidRPr="00982674" w:rsidRDefault="008162A3" w:rsidP="008434E3"/>
        </w:tc>
      </w:tr>
      <w:tr w:rsidR="00A701B3" w:rsidRPr="00982674" w:rsidTr="00D261CF">
        <w:trPr>
          <w:ins w:id="92" w:author="Borgias, Adriane P. (ECY)" w:date="2015-12-02T14:00:00Z"/>
        </w:trPr>
        <w:tc>
          <w:tcPr>
            <w:tcW w:w="1860" w:type="dxa"/>
          </w:tcPr>
          <w:p w:rsidR="00A701B3" w:rsidRPr="00982674" w:rsidRDefault="00A701B3" w:rsidP="00745902">
            <w:pPr>
              <w:rPr>
                <w:ins w:id="93" w:author="Borgias, Adriane P. (ECY)" w:date="2015-12-02T14:00:00Z"/>
              </w:rPr>
            </w:pPr>
            <w:ins w:id="94" w:author="Borgias, Adriane P. (ECY)" w:date="2015-12-02T14:00:00Z">
              <w:r>
                <w:t xml:space="preserve">Kat </w:t>
              </w:r>
              <w:proofErr w:type="spellStart"/>
              <w:r>
                <w:t>Ridolfi</w:t>
              </w:r>
              <w:proofErr w:type="spellEnd"/>
            </w:ins>
          </w:p>
        </w:tc>
        <w:tc>
          <w:tcPr>
            <w:tcW w:w="1929" w:type="dxa"/>
          </w:tcPr>
          <w:p w:rsidR="00A701B3" w:rsidRPr="00982674" w:rsidRDefault="00A701B3" w:rsidP="00745902">
            <w:pPr>
              <w:rPr>
                <w:ins w:id="95" w:author="Borgias, Adriane P. (ECY)" w:date="2015-12-02T14:00:00Z"/>
              </w:rPr>
            </w:pPr>
            <w:ins w:id="96" w:author="Borgias, Adriane P. (ECY)" w:date="2015-12-02T14:00:00Z">
              <w:r>
                <w:t>LimnoTech</w:t>
              </w:r>
            </w:ins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A701B3" w:rsidRPr="00982674" w:rsidRDefault="00A701B3" w:rsidP="008434E3">
            <w:pPr>
              <w:rPr>
                <w:ins w:id="97" w:author="Borgias, Adriane P. (ECY)" w:date="2015-12-02T14:00:00Z"/>
              </w:rPr>
            </w:pPr>
            <w:ins w:id="98" w:author="Borgias, Adriane P. (ECY)" w:date="2015-12-02T14:00:00Z">
              <w:r>
                <w:t>BMPs</w:t>
              </w:r>
            </w:ins>
            <w:ins w:id="99" w:author="Borgias, Adriane P. (ECY)" w:date="2015-12-02T14:13:00Z">
              <w:r w:rsidR="0010744D">
                <w:t xml:space="preserve"> - Potential Speaker about SFEI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01B3" w:rsidRPr="00982674" w:rsidRDefault="00A701B3" w:rsidP="008434E3">
            <w:pPr>
              <w:rPr>
                <w:ins w:id="100" w:author="Borgias, Adriane P. (ECY)" w:date="2015-12-02T14:00:00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B3" w:rsidRPr="00982674" w:rsidRDefault="0010744D" w:rsidP="008434E3">
            <w:pPr>
              <w:rPr>
                <w:ins w:id="101" w:author="Borgias, Adriane P. (ECY)" w:date="2015-12-02T14:00:00Z"/>
              </w:rPr>
            </w:pPr>
            <w:ins w:id="102" w:author="Borgias, Adriane P. (ECY)" w:date="2015-12-02T14:13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1B3" w:rsidRPr="00982674" w:rsidRDefault="00A701B3" w:rsidP="008434E3">
            <w:pPr>
              <w:rPr>
                <w:ins w:id="103" w:author="Borgias, Adriane P. (ECY)" w:date="2015-12-02T14:00:00Z"/>
              </w:rPr>
            </w:pPr>
          </w:p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A701B3" w:rsidRPr="00982674" w:rsidRDefault="00A701B3" w:rsidP="008434E3">
            <w:pPr>
              <w:rPr>
                <w:ins w:id="104" w:author="Borgias, Adriane P. (ECY)" w:date="2015-12-02T14:00:00Z"/>
              </w:rPr>
            </w:pPr>
          </w:p>
        </w:tc>
      </w:tr>
      <w:tr w:rsidR="009B3BF7" w:rsidRPr="00982674" w:rsidTr="00D261CF">
        <w:tc>
          <w:tcPr>
            <w:tcW w:w="1860" w:type="dxa"/>
          </w:tcPr>
          <w:p w:rsidR="009B3BF7" w:rsidRPr="00982674" w:rsidRDefault="009B3BF7" w:rsidP="00745902">
            <w:r w:rsidRPr="00982674">
              <w:t>Lisa Rodenburg</w:t>
            </w:r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Rutgers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10744D" w:rsidP="008434E3">
            <w:ins w:id="105" w:author="Borgias, Adriane P. (ECY)" w:date="2015-12-02T14:13:00Z">
              <w:r>
                <w:t>x</w:t>
              </w:r>
            </w:ins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9B3BF7" w:rsidP="008434E3"/>
        </w:tc>
      </w:tr>
      <w:tr w:rsidR="00A701B3" w:rsidRPr="00982674" w:rsidTr="00D261CF">
        <w:trPr>
          <w:trHeight w:val="560"/>
          <w:ins w:id="106" w:author="Borgias, Adriane P. (ECY)" w:date="2015-12-02T14:02:00Z"/>
        </w:trPr>
        <w:tc>
          <w:tcPr>
            <w:tcW w:w="1860" w:type="dxa"/>
            <w:tcBorders>
              <w:bottom w:val="single" w:sz="4" w:space="0" w:color="auto"/>
            </w:tcBorders>
          </w:tcPr>
          <w:p w:rsidR="00A701B3" w:rsidRPr="00982674" w:rsidRDefault="00A701B3" w:rsidP="00745902">
            <w:pPr>
              <w:rPr>
                <w:ins w:id="107" w:author="Borgias, Adriane P. (ECY)" w:date="2015-12-02T14:02:00Z"/>
              </w:rPr>
            </w:pPr>
            <w:ins w:id="108" w:author="Borgias, Adriane P. (ECY)" w:date="2015-12-02T14:02:00Z">
              <w:r>
                <w:t>Jeremy Schmidt</w:t>
              </w:r>
            </w:ins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701B3" w:rsidRPr="00982674" w:rsidRDefault="00A701B3" w:rsidP="00745902">
            <w:pPr>
              <w:rPr>
                <w:ins w:id="109" w:author="Borgias, Adriane P. (ECY)" w:date="2015-12-02T14:02:00Z"/>
              </w:rPr>
            </w:pPr>
            <w:ins w:id="110" w:author="Borgias, Adriane P. (ECY)" w:date="2015-12-02T14:02:00Z">
              <w:r>
                <w:t>Ecology</w:t>
              </w:r>
            </w:ins>
            <w:ins w:id="111" w:author="Borgias, Adriane P. (ECY)" w:date="2015-12-02T14:03:00Z">
              <w:r w:rsidR="00F07076">
                <w:t xml:space="preserve"> TCP (Kaiser)</w:t>
              </w:r>
            </w:ins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701B3" w:rsidRPr="00982674" w:rsidRDefault="00A701B3" w:rsidP="00745902">
            <w:pPr>
              <w:rPr>
                <w:ins w:id="112" w:author="Borgias, Adriane P. (ECY)" w:date="2015-12-02T14:02:00Z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701B3" w:rsidRPr="00982674" w:rsidRDefault="00A701B3" w:rsidP="00745902">
            <w:pPr>
              <w:rPr>
                <w:ins w:id="113" w:author="Borgias, Adriane P. (ECY)" w:date="2015-12-02T14:02:00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B3" w:rsidRPr="00982674" w:rsidRDefault="00A701B3" w:rsidP="00745902">
            <w:pPr>
              <w:rPr>
                <w:ins w:id="114" w:author="Borgias, Adriane P. (ECY)" w:date="2015-12-02T14:02:00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701B3" w:rsidRPr="00982674" w:rsidRDefault="0010744D" w:rsidP="00745902">
            <w:pPr>
              <w:rPr>
                <w:ins w:id="115" w:author="Borgias, Adriane P. (ECY)" w:date="2015-12-02T14:02:00Z"/>
              </w:rPr>
            </w:pPr>
            <w:ins w:id="116" w:author="Borgias, Adriane P. (ECY)" w:date="2015-12-02T14:13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A701B3" w:rsidRPr="00982674" w:rsidRDefault="00A701B3" w:rsidP="00745902">
            <w:pPr>
              <w:rPr>
                <w:ins w:id="117" w:author="Borgias, Adriane P. (ECY)" w:date="2015-12-02T14:02:00Z"/>
              </w:rPr>
            </w:pPr>
          </w:p>
        </w:tc>
      </w:tr>
      <w:tr w:rsidR="009B3BF7" w:rsidRPr="00982674" w:rsidTr="00D261CF">
        <w:trPr>
          <w:trHeight w:val="560"/>
        </w:trPr>
        <w:tc>
          <w:tcPr>
            <w:tcW w:w="1860" w:type="dxa"/>
            <w:tcBorders>
              <w:bottom w:val="single" w:sz="4" w:space="0" w:color="auto"/>
            </w:tcBorders>
          </w:tcPr>
          <w:p w:rsidR="009B3BF7" w:rsidRDefault="009B3BF7" w:rsidP="00745902">
            <w:pPr>
              <w:rPr>
                <w:ins w:id="118" w:author="Lisa Dally Wilson" w:date="2015-12-01T12:01:00Z"/>
              </w:rPr>
            </w:pPr>
            <w:r w:rsidRPr="00982674">
              <w:t xml:space="preserve">Beth </w:t>
            </w:r>
            <w:proofErr w:type="spellStart"/>
            <w:r w:rsidRPr="00982674">
              <w:t>Schmoyer</w:t>
            </w:r>
            <w:proofErr w:type="spellEnd"/>
          </w:p>
          <w:p w:rsidR="008162A3" w:rsidRDefault="008162A3" w:rsidP="00745902">
            <w:pPr>
              <w:rPr>
                <w:ins w:id="119" w:author="Lisa Dally Wilson" w:date="2015-12-01T12:01:00Z"/>
              </w:rPr>
            </w:pPr>
          </w:p>
          <w:p w:rsidR="008162A3" w:rsidRPr="00982674" w:rsidRDefault="008162A3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9B3BF7" w:rsidRPr="00982674" w:rsidRDefault="009B3BF7" w:rsidP="00745902">
            <w:r w:rsidRPr="00982674">
              <w:t>City of Seattle/Duwamish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9B3BF7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7" w:rsidRPr="00982674" w:rsidRDefault="0010744D" w:rsidP="00745902">
            <w:ins w:id="120" w:author="Borgias, Adriane P. (ECY)" w:date="2015-12-02T14:14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3BF7" w:rsidRPr="00982674" w:rsidRDefault="009B3BF7" w:rsidP="00745902"/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</w:tcPr>
          <w:p w:rsidR="009B3BF7" w:rsidRPr="00982674" w:rsidRDefault="009B3BF7" w:rsidP="00745902"/>
        </w:tc>
      </w:tr>
      <w:tr w:rsidR="008162A3" w:rsidRPr="00982674" w:rsidTr="00D261CF">
        <w:trPr>
          <w:trHeight w:val="520"/>
        </w:trPr>
        <w:tc>
          <w:tcPr>
            <w:tcW w:w="1860" w:type="dxa"/>
            <w:tcBorders>
              <w:top w:val="single" w:sz="4" w:space="0" w:color="auto"/>
            </w:tcBorders>
          </w:tcPr>
          <w:p w:rsidR="008162A3" w:rsidRPr="00982674" w:rsidRDefault="008162A3" w:rsidP="008162A3">
            <w:commentRangeStart w:id="121"/>
            <w:ins w:id="122" w:author="Lisa Dally Wilson" w:date="2015-12-01T12:01:00Z">
              <w:r>
                <w:t>Dave Serdar</w:t>
              </w:r>
            </w:ins>
            <w:commentRangeEnd w:id="121"/>
            <w:r w:rsidR="00F07076">
              <w:rPr>
                <w:rStyle w:val="CommentReference"/>
              </w:rPr>
              <w:commentReference w:id="121"/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162A3" w:rsidRPr="00982674" w:rsidRDefault="008162A3" w:rsidP="00745902">
            <w:ins w:id="123" w:author="Lisa Dally Wilson" w:date="2015-12-01T12:02:00Z">
              <w:r>
                <w:t>Ecology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162A3" w:rsidRPr="00982674" w:rsidRDefault="00F07076" w:rsidP="00745902">
            <w:ins w:id="124" w:author="Borgias, Adriane P. (ECY)" w:date="2015-12-02T14:08:00Z">
              <w:r>
                <w:t>Fish (EAP Assessment, sampling procedures)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62A3" w:rsidRPr="00982674" w:rsidRDefault="008162A3" w:rsidP="00745902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A3" w:rsidRPr="00982674" w:rsidRDefault="0010744D" w:rsidP="00745902">
            <w:ins w:id="125" w:author="Borgias, Adriane P. (ECY)" w:date="2015-12-02T14:14:00Z">
              <w:r>
                <w:t>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2A3" w:rsidRPr="00982674" w:rsidRDefault="008162A3" w:rsidP="00745902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8162A3" w:rsidRPr="00982674" w:rsidRDefault="008162A3" w:rsidP="00745902"/>
        </w:tc>
      </w:tr>
      <w:tr w:rsidR="009B3BF7" w:rsidRPr="00982674" w:rsidTr="00D261CF">
        <w:tc>
          <w:tcPr>
            <w:tcW w:w="1860" w:type="dxa"/>
          </w:tcPr>
          <w:p w:rsidR="009B3BF7" w:rsidRPr="00982674" w:rsidRDefault="009B3BF7" w:rsidP="00530B42">
            <w:r>
              <w:t>John Starks</w:t>
            </w:r>
            <w:r w:rsidR="00530B42">
              <w:t xml:space="preserve"> </w:t>
            </w:r>
          </w:p>
        </w:tc>
        <w:tc>
          <w:tcPr>
            <w:tcW w:w="1929" w:type="dxa"/>
          </w:tcPr>
          <w:p w:rsidR="009B3BF7" w:rsidRDefault="009B3BF7" w:rsidP="008434E3">
            <w:r>
              <w:t>WA Stormwater Center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10744D" w:rsidP="008434E3">
            <w:ins w:id="126" w:author="Borgias, Adriane P. (ECY)" w:date="2015-12-02T14:14:00Z">
              <w:r>
                <w:t xml:space="preserve">BMPs? 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10744D" w:rsidP="008434E3">
            <w:ins w:id="127" w:author="Borgias, Adriane P. (ECY)" w:date="2015-12-02T14:14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/>
        </w:tc>
      </w:tr>
      <w:tr w:rsidR="009B3BF7" w:rsidRPr="00982674" w:rsidTr="00D261CF">
        <w:tc>
          <w:tcPr>
            <w:tcW w:w="1860" w:type="dxa"/>
            <w:shd w:val="clear" w:color="auto" w:fill="auto"/>
          </w:tcPr>
          <w:p w:rsidR="009B3BF7" w:rsidRPr="00982674" w:rsidRDefault="009B3BF7" w:rsidP="008434E3">
            <w:r>
              <w:t>Rebecca Stevens</w:t>
            </w:r>
          </w:p>
        </w:tc>
        <w:tc>
          <w:tcPr>
            <w:tcW w:w="1929" w:type="dxa"/>
          </w:tcPr>
          <w:p w:rsidR="009B3BF7" w:rsidRDefault="009B3BF7" w:rsidP="008434E3">
            <w:r>
              <w:t>Coeur d’Alene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10744D" w:rsidP="008434E3">
            <w:ins w:id="128" w:author="Borgias, Adriane P. (ECY)" w:date="2015-12-02T14:1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Default="009B3BF7" w:rsidP="008434E3"/>
        </w:tc>
      </w:tr>
      <w:tr w:rsidR="009B3BF7" w:rsidRPr="00982674" w:rsidTr="00D261CF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3C0B65" w:rsidP="008434E3">
            <w:r>
              <w:t>Stephanie Hampton and other CEREO members</w:t>
            </w:r>
          </w:p>
        </w:tc>
        <w:tc>
          <w:tcPr>
            <w:tcW w:w="1929" w:type="dxa"/>
          </w:tcPr>
          <w:p w:rsidR="009B3BF7" w:rsidRDefault="009B3BF7" w:rsidP="008434E3">
            <w:r>
              <w:t>CEREO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10744D" w:rsidP="008434E3">
            <w:ins w:id="129" w:author="Borgias, Adriane P. (ECY)" w:date="2015-12-02T14:1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Default="009B3BF7" w:rsidP="008434E3"/>
        </w:tc>
      </w:tr>
      <w:tr w:rsidR="00745902" w:rsidRPr="00982674" w:rsidTr="00D261CF">
        <w:trPr>
          <w:trHeight w:val="314"/>
        </w:trPr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74375A" w:rsidP="008434E3">
            <w:r>
              <w:t xml:space="preserve">?? </w:t>
            </w:r>
          </w:p>
        </w:tc>
        <w:tc>
          <w:tcPr>
            <w:tcW w:w="1929" w:type="dxa"/>
          </w:tcPr>
          <w:p w:rsidR="009B3BF7" w:rsidRPr="00982674" w:rsidRDefault="009B3BF7" w:rsidP="008434E3">
            <w:r>
              <w:t>C. I. Agent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/>
        </w:tc>
      </w:tr>
      <w:tr w:rsidR="009B3BF7" w:rsidRPr="00982674" w:rsidTr="00D261CF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095AAE" w:rsidP="008434E3">
            <w:commentRangeStart w:id="130"/>
            <w:r>
              <w:t>Adrian Hanley*</w:t>
            </w:r>
            <w:commentRangeEnd w:id="130"/>
            <w:r w:rsidR="00F07076">
              <w:rPr>
                <w:rStyle w:val="CommentReference"/>
              </w:rPr>
              <w:commentReference w:id="130"/>
            </w:r>
          </w:p>
        </w:tc>
        <w:tc>
          <w:tcPr>
            <w:tcW w:w="1929" w:type="dxa"/>
          </w:tcPr>
          <w:p w:rsidR="009B3BF7" w:rsidRPr="00982674" w:rsidRDefault="009B3BF7" w:rsidP="00095AAE">
            <w:r>
              <w:t>EPA</w:t>
            </w:r>
            <w:r w:rsidR="00095AAE">
              <w:t xml:space="preserve"> HQ</w:t>
            </w:r>
            <w:r>
              <w:t xml:space="preserve"> 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F07076" w:rsidP="008434E3">
            <w:ins w:id="131" w:author="Borgias, Adriane P. (ECY)" w:date="2015-12-02T14:10:00Z">
              <w:r>
                <w:t>Method 1668 Blank correction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10744D" w:rsidP="008434E3">
            <w:ins w:id="132" w:author="Borgias, Adriane P. (ECY)" w:date="2015-12-02T14:15:00Z">
              <w:r>
                <w:t>x</w:t>
              </w:r>
            </w:ins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/>
        </w:tc>
      </w:tr>
      <w:tr w:rsidR="009B3BF7" w:rsidRPr="00982674" w:rsidTr="00D261CF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745902" w:rsidP="008434E3">
            <w:r>
              <w:t>Ken Merrill?</w:t>
            </w:r>
          </w:p>
        </w:tc>
        <w:tc>
          <w:tcPr>
            <w:tcW w:w="1929" w:type="dxa"/>
          </w:tcPr>
          <w:p w:rsidR="009B3BF7" w:rsidRPr="00982674" w:rsidRDefault="009B3BF7" w:rsidP="008434E3">
            <w:proofErr w:type="spellStart"/>
            <w:r>
              <w:t>Kalispel</w:t>
            </w:r>
            <w:proofErr w:type="spellEnd"/>
            <w:r>
              <w:t xml:space="preserve">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/>
        </w:tc>
      </w:tr>
      <w:tr w:rsidR="003F5AD6" w:rsidRPr="00982674" w:rsidTr="00D261CF">
        <w:trPr>
          <w:trHeight w:val="420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F5AD6" w:rsidRDefault="00441B79" w:rsidP="00745902">
            <w:pPr>
              <w:rPr>
                <w:ins w:id="133" w:author="Lisa Dally Wilson" w:date="2015-12-01T16:35:00Z"/>
              </w:rPr>
            </w:pPr>
            <w:ins w:id="134" w:author="Lisa Dally Wilson" w:date="2015-12-01T12:13:00Z">
              <w:r>
                <w:t xml:space="preserve">Tim </w:t>
              </w:r>
              <w:proofErr w:type="spellStart"/>
              <w:r>
                <w:t>Towey</w:t>
              </w:r>
            </w:ins>
            <w:proofErr w:type="spellEnd"/>
          </w:p>
          <w:p w:rsidR="00977DE8" w:rsidRDefault="00977DE8" w:rsidP="00745902"/>
        </w:tc>
        <w:tc>
          <w:tcPr>
            <w:tcW w:w="1929" w:type="dxa"/>
            <w:tcBorders>
              <w:bottom w:val="single" w:sz="4" w:space="0" w:color="auto"/>
            </w:tcBorders>
          </w:tcPr>
          <w:p w:rsidR="003F5AD6" w:rsidRDefault="00441B79" w:rsidP="00745902">
            <w:ins w:id="135" w:author="Lisa Dally Wilson" w:date="2015-12-01T12:13:00Z">
              <w:r>
                <w:t>LimnoTech</w:t>
              </w:r>
            </w:ins>
          </w:p>
        </w:tc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:rsidR="003F5AD6" w:rsidRDefault="00A701B3" w:rsidP="00F07076">
            <w:ins w:id="136" w:author="Borgias, Adriane P. (ECY)" w:date="2015-12-02T14:02:00Z">
              <w:r>
                <w:t>Data Management, Needs Assessment</w:t>
              </w:r>
            </w:ins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AD6" w:rsidRPr="00982674" w:rsidRDefault="003F5AD6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AD6" w:rsidRDefault="0010744D" w:rsidP="00745902">
            <w:ins w:id="137" w:author="Borgias, Adriane P. (ECY)" w:date="2015-12-02T14:15:00Z">
              <w:r>
                <w:t>x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F5AD6" w:rsidRDefault="003F5AD6" w:rsidP="00745902"/>
        </w:tc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F5AD6" w:rsidRDefault="003F5AD6" w:rsidP="00745902"/>
        </w:tc>
      </w:tr>
      <w:tr w:rsidR="00977DE8" w:rsidRPr="00982674" w:rsidTr="00D261CF">
        <w:trPr>
          <w:trHeight w:val="900"/>
        </w:trPr>
        <w:tc>
          <w:tcPr>
            <w:tcW w:w="186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77DE8" w:rsidRDefault="00A14EC8" w:rsidP="00977DE8">
            <w:ins w:id="138" w:author="Lisa Dally Wilson" w:date="2015-12-02T14:42:00Z">
              <w:r>
                <w:lastRenderedPageBreak/>
                <w:t>??</w:t>
              </w:r>
            </w:ins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77DE8" w:rsidRDefault="00A14EC8" w:rsidP="00745902">
            <w:ins w:id="139" w:author="Lisa Dally Wilson" w:date="2015-12-02T14:42:00Z">
              <w:r>
                <w:t>USFWS???</w:t>
              </w:r>
            </w:ins>
          </w:p>
        </w:tc>
        <w:tc>
          <w:tcPr>
            <w:tcW w:w="2619" w:type="dxa"/>
            <w:tcBorders>
              <w:top w:val="single" w:sz="4" w:space="0" w:color="auto"/>
              <w:right w:val="single" w:sz="12" w:space="0" w:color="auto"/>
            </w:tcBorders>
          </w:tcPr>
          <w:p w:rsidR="00977DE8" w:rsidRDefault="00977DE8" w:rsidP="00745902"/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7DE8" w:rsidRPr="00982674" w:rsidRDefault="00977DE8" w:rsidP="00745902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DE8" w:rsidRDefault="00977DE8" w:rsidP="00745902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7DE8" w:rsidRDefault="00977DE8" w:rsidP="00745902"/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77DE8" w:rsidRDefault="00A14EC8" w:rsidP="00745902">
            <w:ins w:id="140" w:author="Lisa Dally Wilson" w:date="2015-12-02T14:42:00Z">
              <w:r>
                <w:t>BiJay and Brandee</w:t>
              </w:r>
            </w:ins>
          </w:p>
        </w:tc>
      </w:tr>
    </w:tbl>
    <w:p w:rsidR="00982674" w:rsidRDefault="00982674" w:rsidP="008434E3"/>
    <w:p w:rsidR="00502990" w:rsidRDefault="00982674" w:rsidP="008434E3">
      <w:r>
        <w:t>Question: For Sessions 3 and 4 the draft agenda lists: “guest experts.” Can we call them out specifically so we know who is the “expert?”</w:t>
      </w:r>
    </w:p>
    <w:p w:rsidR="00982674" w:rsidRDefault="00982674" w:rsidP="008434E3">
      <w:r>
        <w:t>On a related note, it would be good to draft a list of questions targeted for the experts we invite so there is meaningful participation.</w:t>
      </w:r>
    </w:p>
    <w:p w:rsidR="00095AAE" w:rsidRDefault="00095AAE" w:rsidP="008434E3">
      <w:r>
        <w:t>*</w:t>
      </w:r>
      <w:r w:rsidRPr="00095AAE">
        <w:rPr>
          <w:b/>
          <w:bCs/>
        </w:rPr>
        <w:t xml:space="preserve"> </w:t>
      </w:r>
      <w:r>
        <w:rPr>
          <w:b/>
          <w:bCs/>
        </w:rPr>
        <w:t>Adrian Hanley</w:t>
      </w:r>
      <w:r>
        <w:t xml:space="preserve"> (202-564-1564, </w:t>
      </w:r>
      <w:hyperlink r:id="rId7" w:history="1">
        <w:r>
          <w:rPr>
            <w:rStyle w:val="Hyperlink"/>
          </w:rPr>
          <w:t>Hanley.Adrian@epa.gov</w:t>
        </w:r>
      </w:hyperlink>
      <w:r>
        <w:t>)</w:t>
      </w:r>
    </w:p>
    <w:sectPr w:rsidR="00095AAE" w:rsidSect="008434E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5" w:author="Borgias, Adriane P. (ECY)" w:date="2015-12-02T13:53:00Z" w:initials="BAP(">
    <w:p w:rsidR="00A701B3" w:rsidRDefault="00A701B3">
      <w:pPr>
        <w:pStyle w:val="CommentText"/>
      </w:pPr>
      <w:r>
        <w:rPr>
          <w:rStyle w:val="CommentReference"/>
        </w:rPr>
        <w:annotationRef/>
      </w:r>
      <w:r>
        <w:t xml:space="preserve">Gary </w:t>
      </w:r>
      <w:proofErr w:type="spellStart"/>
      <w:r>
        <w:t>Passmore</w:t>
      </w:r>
      <w:proofErr w:type="spellEnd"/>
      <w:r>
        <w:t xml:space="preserve"> is the head of Environmental Trust and he will forward to the appropriate person.</w:t>
      </w:r>
    </w:p>
    <w:p w:rsidR="00A701B3" w:rsidRDefault="00A701B3">
      <w:pPr>
        <w:pStyle w:val="CommentText"/>
      </w:pPr>
    </w:p>
    <w:p w:rsidR="00A701B3" w:rsidRDefault="00A701B3">
      <w:pPr>
        <w:pStyle w:val="CommentText"/>
      </w:pPr>
      <w:r w:rsidRPr="00A701B3">
        <w:t>gary.passmore@colvilletribes.com</w:t>
      </w:r>
      <w:r>
        <w:t xml:space="preserve"> </w:t>
      </w:r>
    </w:p>
    <w:p w:rsidR="00A701B3" w:rsidRDefault="00A701B3">
      <w:pPr>
        <w:pStyle w:val="CommentText"/>
      </w:pPr>
    </w:p>
    <w:tbl>
      <w:tblPr>
        <w:tblW w:w="41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5684"/>
        <w:gridCol w:w="183"/>
      </w:tblGrid>
      <w:tr w:rsidR="00A701B3" w:rsidRPr="00A701B3" w:rsidTr="00EF2CA6">
        <w:trPr>
          <w:tblCellSpacing w:w="15" w:type="dxa"/>
        </w:trPr>
        <w:tc>
          <w:tcPr>
            <w:tcW w:w="0" w:type="auto"/>
            <w:shd w:val="clear" w:color="auto" w:fill="CCBAA5"/>
            <w:vAlign w:val="center"/>
          </w:tcPr>
          <w:p w:rsidR="00A701B3" w:rsidRPr="00A701B3" w:rsidRDefault="00A701B3" w:rsidP="00A701B3">
            <w:pPr>
              <w:spacing w:after="0" w:line="25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  <w:r w:rsidR="0010744D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</w:rPr>
              <w:t xml:space="preserve">09 </w:t>
            </w:r>
            <w:r w:rsidRPr="00A70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634-2426</w:t>
            </w:r>
          </w:p>
        </w:tc>
        <w:tc>
          <w:tcPr>
            <w:tcW w:w="0" w:type="auto"/>
            <w:shd w:val="clear" w:color="auto" w:fill="CCBAA5"/>
            <w:vAlign w:val="center"/>
            <w:hideMark/>
          </w:tcPr>
          <w:p w:rsidR="00A701B3" w:rsidRPr="00A701B3" w:rsidRDefault="00A701B3" w:rsidP="00A701B3">
            <w:pPr>
              <w:spacing w:after="0" w:line="25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A70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Passmore</w:t>
            </w:r>
            <w:proofErr w:type="spellEnd"/>
            <w:r w:rsidRPr="00A701B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Gary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BAA5"/>
            <w:vAlign w:val="center"/>
          </w:tcPr>
          <w:p w:rsidR="00A701B3" w:rsidRPr="00A701B3" w:rsidRDefault="00A701B3" w:rsidP="00A701B3">
            <w:pPr>
              <w:spacing w:after="0" w:line="25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A701B3" w:rsidRDefault="00A701B3">
      <w:pPr>
        <w:pStyle w:val="CommentText"/>
      </w:pPr>
    </w:p>
  </w:comment>
  <w:comment w:id="121" w:author="Borgias, Adriane P. (ECY)" w:date="2015-12-02T14:08:00Z" w:initials="BAP(">
    <w:p w:rsidR="00F07076" w:rsidRDefault="00F07076">
      <w:pPr>
        <w:pStyle w:val="CommentText"/>
      </w:pPr>
      <w:r>
        <w:rPr>
          <w:rStyle w:val="CommentReference"/>
        </w:rPr>
        <w:annotationRef/>
      </w:r>
      <w:r>
        <w:t xml:space="preserve">Keith </w:t>
      </w:r>
      <w:proofErr w:type="spellStart"/>
      <w:r>
        <w:t>Seiders</w:t>
      </w:r>
      <w:proofErr w:type="spellEnd"/>
      <w:r>
        <w:t>, Dale Norton, also can speak to this</w:t>
      </w:r>
    </w:p>
  </w:comment>
  <w:comment w:id="130" w:author="Borgias, Adriane P. (ECY)" w:date="2015-12-02T14:10:00Z" w:initials="BAP(">
    <w:p w:rsidR="00F07076" w:rsidRDefault="00F07076">
      <w:pPr>
        <w:pStyle w:val="CommentText"/>
      </w:pPr>
      <w:r>
        <w:rPr>
          <w:rStyle w:val="CommentReference"/>
        </w:rPr>
        <w:annotationRef/>
      </w:r>
      <w:r>
        <w:t xml:space="preserve">Might be able to shed some light on this: was going to come last year but had an emergency, as I recall.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13D84C" w15:done="0"/>
  <w15:commentEx w15:paraId="7999B0D2" w15:done="0"/>
  <w15:commentEx w15:paraId="5BDDDE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3B" w:rsidRDefault="004E293B" w:rsidP="008434E3">
      <w:pPr>
        <w:spacing w:after="0" w:line="240" w:lineRule="auto"/>
      </w:pPr>
      <w:r>
        <w:separator/>
      </w:r>
    </w:p>
  </w:endnote>
  <w:endnote w:type="continuationSeparator" w:id="0">
    <w:p w:rsidR="004E293B" w:rsidRDefault="004E293B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9"/>
      <w:docPartObj>
        <w:docPartGallery w:val="Page Numbers (Bottom of Page)"/>
        <w:docPartUnique/>
      </w:docPartObj>
    </w:sdtPr>
    <w:sdtContent>
      <w:p w:rsidR="00745902" w:rsidRDefault="00664570">
        <w:pPr>
          <w:pStyle w:val="Footer"/>
          <w:jc w:val="right"/>
        </w:pPr>
        <w:r>
          <w:fldChar w:fldCharType="begin"/>
        </w:r>
        <w:r w:rsidR="00510BB2">
          <w:instrText xml:space="preserve"> PAGE   \* MERGEFORMAT </w:instrText>
        </w:r>
        <w:r>
          <w:fldChar w:fldCharType="separate"/>
        </w:r>
        <w:r w:rsidR="006B2F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5902" w:rsidRDefault="00745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3B" w:rsidRDefault="004E293B" w:rsidP="008434E3">
      <w:pPr>
        <w:spacing w:after="0" w:line="240" w:lineRule="auto"/>
      </w:pPr>
      <w:r>
        <w:separator/>
      </w:r>
    </w:p>
  </w:footnote>
  <w:footnote w:type="continuationSeparator" w:id="0">
    <w:p w:rsidR="004E293B" w:rsidRDefault="004E293B" w:rsidP="0084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2" w:rsidRDefault="00745902">
    <w:pPr>
      <w:pStyle w:val="Header"/>
    </w:pPr>
    <w:r>
      <w:t>2</w:t>
    </w:r>
    <w:r w:rsidR="00F00FC5">
      <w:t>016</w:t>
    </w:r>
    <w:r>
      <w:t xml:space="preserve"> Technical Workshop List of invitees/attendees from meeting notes and emails</w:t>
    </w:r>
  </w:p>
  <w:p w:rsidR="00745902" w:rsidRDefault="00F00FC5">
    <w:pPr>
      <w:pStyle w:val="Header"/>
    </w:pPr>
    <w:r>
      <w:t>Revised 12/</w:t>
    </w:r>
    <w:r w:rsidR="001250D1">
      <w:t>3</w:t>
    </w:r>
    <w:r>
      <w:t>/2015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gias, Adriane P. (ECY)">
    <w15:presenceInfo w15:providerId="AD" w15:userId="S-1-5-21-2487942767-1439223106-4058045846-29732"/>
  </w15:person>
  <w15:person w15:author="Lisa Dally Wilson">
    <w15:presenceInfo w15:providerId="Windows Live" w15:userId="3bc0e03e8aa7f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E3"/>
    <w:rsid w:val="00081B17"/>
    <w:rsid w:val="00095AAE"/>
    <w:rsid w:val="000E2CCD"/>
    <w:rsid w:val="0010744D"/>
    <w:rsid w:val="001250D1"/>
    <w:rsid w:val="0012514D"/>
    <w:rsid w:val="001E0DDB"/>
    <w:rsid w:val="00304F05"/>
    <w:rsid w:val="0031056D"/>
    <w:rsid w:val="00333F3E"/>
    <w:rsid w:val="00366E1C"/>
    <w:rsid w:val="00375056"/>
    <w:rsid w:val="003C0B65"/>
    <w:rsid w:val="003D06D2"/>
    <w:rsid w:val="003F0DFE"/>
    <w:rsid w:val="003F5AD6"/>
    <w:rsid w:val="00441B79"/>
    <w:rsid w:val="004E293B"/>
    <w:rsid w:val="00502990"/>
    <w:rsid w:val="00510BB2"/>
    <w:rsid w:val="00530B42"/>
    <w:rsid w:val="00586672"/>
    <w:rsid w:val="00664570"/>
    <w:rsid w:val="0069177B"/>
    <w:rsid w:val="006B2FD1"/>
    <w:rsid w:val="0074375A"/>
    <w:rsid w:val="00745902"/>
    <w:rsid w:val="007B3EC7"/>
    <w:rsid w:val="007C642A"/>
    <w:rsid w:val="00804DA4"/>
    <w:rsid w:val="008162A3"/>
    <w:rsid w:val="008434E3"/>
    <w:rsid w:val="00977DE8"/>
    <w:rsid w:val="00982674"/>
    <w:rsid w:val="009B3BF7"/>
    <w:rsid w:val="00A02748"/>
    <w:rsid w:val="00A14EC8"/>
    <w:rsid w:val="00A46603"/>
    <w:rsid w:val="00A62272"/>
    <w:rsid w:val="00A701B3"/>
    <w:rsid w:val="00D21719"/>
    <w:rsid w:val="00D261CF"/>
    <w:rsid w:val="00DB74DE"/>
    <w:rsid w:val="00E25EC1"/>
    <w:rsid w:val="00E8418B"/>
    <w:rsid w:val="00F00FC5"/>
    <w:rsid w:val="00F07076"/>
    <w:rsid w:val="00F26E1B"/>
    <w:rsid w:val="00FE3BA8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E3"/>
  </w:style>
  <w:style w:type="paragraph" w:styleId="Footer">
    <w:name w:val="footer"/>
    <w:basedOn w:val="Normal"/>
    <w:link w:val="FooterChar"/>
    <w:uiPriority w:val="99"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E3"/>
  </w:style>
  <w:style w:type="character" w:styleId="Hyperlink">
    <w:name w:val="Hyperlink"/>
    <w:basedOn w:val="DefaultParagraphFont"/>
    <w:uiPriority w:val="99"/>
    <w:semiHidden/>
    <w:unhideWhenUsed/>
    <w:rsid w:val="00095A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Hanley.Adrian@epa.gov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Kara Whitman</cp:lastModifiedBy>
  <cp:revision>2</cp:revision>
  <dcterms:created xsi:type="dcterms:W3CDTF">2015-12-09T17:33:00Z</dcterms:created>
  <dcterms:modified xsi:type="dcterms:W3CDTF">2015-12-09T17:33:00Z</dcterms:modified>
</cp:coreProperties>
</file>