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CFB2E" w14:textId="77777777" w:rsidR="00980BA6" w:rsidRDefault="0062444F">
      <w:pPr>
        <w:spacing w:after="0" w:line="259" w:lineRule="auto"/>
        <w:ind w:left="0" w:right="112" w:firstLine="0"/>
        <w:jc w:val="right"/>
      </w:pPr>
      <w:r>
        <w:rPr>
          <w:noProof/>
        </w:rPr>
        <w:drawing>
          <wp:inline distT="0" distB="0" distL="0" distR="0" wp14:anchorId="12EF0A92" wp14:editId="7775402D">
            <wp:extent cx="5417820" cy="89306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5417820" cy="893064"/>
                    </a:xfrm>
                    <a:prstGeom prst="rect">
                      <a:avLst/>
                    </a:prstGeom>
                  </pic:spPr>
                </pic:pic>
              </a:graphicData>
            </a:graphic>
          </wp:inline>
        </w:drawing>
      </w:r>
      <w:r>
        <w:rPr>
          <w:rFonts w:ascii="Calibri" w:eastAsia="Calibri" w:hAnsi="Calibri" w:cs="Calibri"/>
          <w:sz w:val="18"/>
        </w:rPr>
        <w:t xml:space="preserve"> </w:t>
      </w:r>
    </w:p>
    <w:tbl>
      <w:tblPr>
        <w:tblStyle w:val="TableGrid"/>
        <w:tblW w:w="7037" w:type="dxa"/>
        <w:tblInd w:w="0" w:type="dxa"/>
        <w:tblLook w:val="04A0" w:firstRow="1" w:lastRow="0" w:firstColumn="1" w:lastColumn="0" w:noHBand="0" w:noVBand="1"/>
      </w:tblPr>
      <w:tblGrid>
        <w:gridCol w:w="4429"/>
        <w:gridCol w:w="936"/>
        <w:gridCol w:w="1672"/>
      </w:tblGrid>
      <w:tr w:rsidR="00980BA6" w14:paraId="6555B590" w14:textId="77777777">
        <w:trPr>
          <w:trHeight w:val="616"/>
        </w:trPr>
        <w:tc>
          <w:tcPr>
            <w:tcW w:w="4429" w:type="dxa"/>
            <w:tcBorders>
              <w:top w:val="nil"/>
              <w:left w:val="nil"/>
              <w:bottom w:val="nil"/>
              <w:right w:val="nil"/>
            </w:tcBorders>
          </w:tcPr>
          <w:p w14:paraId="06FCF8B8" w14:textId="77777777" w:rsidR="00980BA6" w:rsidRDefault="0062444F">
            <w:pPr>
              <w:spacing w:after="0" w:line="259" w:lineRule="auto"/>
              <w:ind w:left="0" w:right="0" w:firstLine="0"/>
            </w:pPr>
            <w:r>
              <w:rPr>
                <w:rFonts w:ascii="Calibri" w:eastAsia="Calibri" w:hAnsi="Calibri" w:cs="Calibri"/>
                <w:b/>
                <w:color w:val="174A7C"/>
                <w:sz w:val="40"/>
              </w:rPr>
              <w:t xml:space="preserve">Memorandum </w:t>
            </w:r>
          </w:p>
        </w:tc>
        <w:tc>
          <w:tcPr>
            <w:tcW w:w="936" w:type="dxa"/>
            <w:tcBorders>
              <w:top w:val="nil"/>
              <w:left w:val="nil"/>
              <w:bottom w:val="nil"/>
              <w:right w:val="nil"/>
            </w:tcBorders>
          </w:tcPr>
          <w:p w14:paraId="31DE58A0" w14:textId="77777777" w:rsidR="00980BA6" w:rsidRDefault="00980BA6">
            <w:pPr>
              <w:spacing w:after="160" w:line="259" w:lineRule="auto"/>
              <w:ind w:left="0" w:right="0" w:firstLine="0"/>
            </w:pPr>
          </w:p>
        </w:tc>
        <w:tc>
          <w:tcPr>
            <w:tcW w:w="1672" w:type="dxa"/>
            <w:tcBorders>
              <w:top w:val="nil"/>
              <w:left w:val="nil"/>
              <w:bottom w:val="nil"/>
              <w:right w:val="nil"/>
            </w:tcBorders>
          </w:tcPr>
          <w:p w14:paraId="39FACB4A" w14:textId="77777777" w:rsidR="00980BA6" w:rsidRDefault="00980BA6">
            <w:pPr>
              <w:spacing w:after="160" w:line="259" w:lineRule="auto"/>
              <w:ind w:left="0" w:right="0" w:firstLine="0"/>
            </w:pPr>
          </w:p>
        </w:tc>
      </w:tr>
      <w:tr w:rsidR="00980BA6" w14:paraId="059DD2AB" w14:textId="77777777">
        <w:trPr>
          <w:trHeight w:val="475"/>
        </w:trPr>
        <w:tc>
          <w:tcPr>
            <w:tcW w:w="4429" w:type="dxa"/>
            <w:tcBorders>
              <w:top w:val="nil"/>
              <w:left w:val="nil"/>
              <w:bottom w:val="nil"/>
              <w:right w:val="nil"/>
            </w:tcBorders>
            <w:vAlign w:val="bottom"/>
          </w:tcPr>
          <w:p w14:paraId="242353CB" w14:textId="77777777" w:rsidR="00980BA6" w:rsidRDefault="0062444F">
            <w:pPr>
              <w:spacing w:after="0" w:line="259" w:lineRule="auto"/>
              <w:ind w:left="108" w:right="0" w:firstLine="0"/>
            </w:pPr>
            <w:r>
              <w:rPr>
                <w:rFonts w:ascii="Calibri" w:eastAsia="Calibri" w:hAnsi="Calibri" w:cs="Calibri"/>
                <w:b/>
                <w:sz w:val="22"/>
              </w:rPr>
              <w:t>From:</w:t>
            </w:r>
            <w:r>
              <w:rPr>
                <w:rFonts w:ascii="Calibri" w:eastAsia="Calibri" w:hAnsi="Calibri" w:cs="Calibri"/>
                <w:sz w:val="22"/>
              </w:rPr>
              <w:t xml:space="preserve"> Kat </w:t>
            </w:r>
            <w:proofErr w:type="spellStart"/>
            <w:r>
              <w:rPr>
                <w:rFonts w:ascii="Calibri" w:eastAsia="Calibri" w:hAnsi="Calibri" w:cs="Calibri"/>
                <w:sz w:val="22"/>
              </w:rPr>
              <w:t>Ridolfi</w:t>
            </w:r>
            <w:proofErr w:type="spellEnd"/>
            <w:r>
              <w:rPr>
                <w:rFonts w:ascii="Calibri" w:eastAsia="Calibri" w:hAnsi="Calibri" w:cs="Calibri"/>
                <w:sz w:val="22"/>
              </w:rPr>
              <w:t xml:space="preserve"> </w:t>
            </w:r>
          </w:p>
        </w:tc>
        <w:tc>
          <w:tcPr>
            <w:tcW w:w="936" w:type="dxa"/>
            <w:tcBorders>
              <w:top w:val="nil"/>
              <w:left w:val="nil"/>
              <w:bottom w:val="nil"/>
              <w:right w:val="nil"/>
            </w:tcBorders>
            <w:vAlign w:val="bottom"/>
          </w:tcPr>
          <w:p w14:paraId="7A525D99" w14:textId="77777777" w:rsidR="00980BA6" w:rsidRDefault="0062444F">
            <w:pPr>
              <w:spacing w:after="0" w:line="259" w:lineRule="auto"/>
              <w:ind w:left="0" w:right="0" w:firstLine="0"/>
            </w:pPr>
            <w:r>
              <w:rPr>
                <w:rFonts w:ascii="Calibri" w:eastAsia="Calibri" w:hAnsi="Calibri" w:cs="Calibri"/>
                <w:b/>
                <w:sz w:val="22"/>
              </w:rPr>
              <w:t>Date:</w:t>
            </w:r>
            <w:r>
              <w:rPr>
                <w:rFonts w:ascii="Calibri" w:eastAsia="Calibri" w:hAnsi="Calibri" w:cs="Calibri"/>
                <w:sz w:val="22"/>
              </w:rPr>
              <w:t xml:space="preserve"> </w:t>
            </w:r>
          </w:p>
        </w:tc>
        <w:tc>
          <w:tcPr>
            <w:tcW w:w="1672" w:type="dxa"/>
            <w:tcBorders>
              <w:top w:val="nil"/>
              <w:left w:val="nil"/>
              <w:bottom w:val="nil"/>
              <w:right w:val="nil"/>
            </w:tcBorders>
            <w:vAlign w:val="bottom"/>
          </w:tcPr>
          <w:p w14:paraId="44DDA207" w14:textId="77777777" w:rsidR="00980BA6" w:rsidRDefault="0062444F">
            <w:pPr>
              <w:spacing w:after="0" w:line="259" w:lineRule="auto"/>
              <w:ind w:left="0" w:right="0" w:firstLine="0"/>
              <w:jc w:val="both"/>
            </w:pPr>
            <w:r>
              <w:rPr>
                <w:rFonts w:ascii="Calibri" w:eastAsia="Calibri" w:hAnsi="Calibri" w:cs="Calibri"/>
                <w:sz w:val="22"/>
              </w:rPr>
              <w:t xml:space="preserve">February 19, 2016 </w:t>
            </w:r>
          </w:p>
        </w:tc>
      </w:tr>
      <w:tr w:rsidR="00980BA6" w14:paraId="6D1312BD" w14:textId="77777777">
        <w:trPr>
          <w:trHeight w:val="310"/>
        </w:trPr>
        <w:tc>
          <w:tcPr>
            <w:tcW w:w="4429" w:type="dxa"/>
            <w:tcBorders>
              <w:top w:val="nil"/>
              <w:left w:val="nil"/>
              <w:bottom w:val="nil"/>
              <w:right w:val="nil"/>
            </w:tcBorders>
          </w:tcPr>
          <w:p w14:paraId="12A7A1B9" w14:textId="77777777" w:rsidR="00980BA6" w:rsidRDefault="00980BA6">
            <w:pPr>
              <w:spacing w:after="160" w:line="259" w:lineRule="auto"/>
              <w:ind w:left="0" w:right="0" w:firstLine="0"/>
            </w:pPr>
          </w:p>
        </w:tc>
        <w:tc>
          <w:tcPr>
            <w:tcW w:w="936" w:type="dxa"/>
            <w:tcBorders>
              <w:top w:val="nil"/>
              <w:left w:val="nil"/>
              <w:bottom w:val="nil"/>
              <w:right w:val="nil"/>
            </w:tcBorders>
          </w:tcPr>
          <w:p w14:paraId="43F3E124" w14:textId="77777777" w:rsidR="00980BA6" w:rsidRDefault="0062444F">
            <w:pPr>
              <w:spacing w:after="0" w:line="259" w:lineRule="auto"/>
              <w:ind w:left="0" w:right="0" w:firstLine="0"/>
            </w:pPr>
            <w:r>
              <w:rPr>
                <w:rFonts w:ascii="Calibri" w:eastAsia="Calibri" w:hAnsi="Calibri" w:cs="Calibri"/>
                <w:b/>
                <w:sz w:val="22"/>
              </w:rPr>
              <w:t>Project:</w:t>
            </w:r>
            <w:r>
              <w:rPr>
                <w:rFonts w:ascii="Calibri" w:eastAsia="Calibri" w:hAnsi="Calibri" w:cs="Calibri"/>
                <w:sz w:val="22"/>
              </w:rPr>
              <w:t xml:space="preserve"> </w:t>
            </w:r>
          </w:p>
        </w:tc>
        <w:tc>
          <w:tcPr>
            <w:tcW w:w="1672" w:type="dxa"/>
            <w:tcBorders>
              <w:top w:val="nil"/>
              <w:left w:val="nil"/>
              <w:bottom w:val="nil"/>
              <w:right w:val="nil"/>
            </w:tcBorders>
          </w:tcPr>
          <w:p w14:paraId="7E10FEFC" w14:textId="77777777" w:rsidR="00980BA6" w:rsidRDefault="0062444F">
            <w:pPr>
              <w:spacing w:after="0" w:line="259" w:lineRule="auto"/>
              <w:ind w:left="0" w:right="0" w:firstLine="0"/>
            </w:pPr>
            <w:commentRangeStart w:id="0"/>
            <w:r>
              <w:rPr>
                <w:rFonts w:ascii="Calibri" w:eastAsia="Calibri" w:hAnsi="Calibri" w:cs="Calibri"/>
                <w:sz w:val="22"/>
              </w:rPr>
              <w:t>SRRTTF4</w:t>
            </w:r>
            <w:commentRangeEnd w:id="0"/>
            <w:r w:rsidR="000E4D75">
              <w:rPr>
                <w:rStyle w:val="CommentReference"/>
              </w:rPr>
              <w:commentReference w:id="0"/>
            </w:r>
            <w:r>
              <w:rPr>
                <w:rFonts w:ascii="Calibri" w:eastAsia="Calibri" w:hAnsi="Calibri" w:cs="Calibri"/>
                <w:sz w:val="22"/>
              </w:rPr>
              <w:t xml:space="preserve"> </w:t>
            </w:r>
          </w:p>
        </w:tc>
      </w:tr>
      <w:tr w:rsidR="00980BA6" w14:paraId="7AC332D1" w14:textId="77777777">
        <w:trPr>
          <w:trHeight w:val="310"/>
        </w:trPr>
        <w:tc>
          <w:tcPr>
            <w:tcW w:w="4429" w:type="dxa"/>
            <w:tcBorders>
              <w:top w:val="nil"/>
              <w:left w:val="nil"/>
              <w:bottom w:val="nil"/>
              <w:right w:val="nil"/>
            </w:tcBorders>
          </w:tcPr>
          <w:p w14:paraId="0FC2CCFB" w14:textId="77777777" w:rsidR="00980BA6" w:rsidRDefault="0062444F">
            <w:pPr>
              <w:tabs>
                <w:tab w:val="center" w:pos="1157"/>
              </w:tabs>
              <w:spacing w:after="0" w:line="259" w:lineRule="auto"/>
              <w:ind w:left="0" w:right="0" w:firstLine="0"/>
            </w:pPr>
            <w:r>
              <w:rPr>
                <w:rFonts w:ascii="Calibri" w:eastAsia="Calibri" w:hAnsi="Calibri" w:cs="Calibri"/>
                <w:b/>
                <w:sz w:val="22"/>
              </w:rPr>
              <w:t>To:</w:t>
            </w:r>
            <w:r>
              <w:rPr>
                <w:rFonts w:ascii="Calibri" w:eastAsia="Calibri" w:hAnsi="Calibri" w:cs="Calibri"/>
                <w:sz w:val="22"/>
              </w:rPr>
              <w:t xml:space="preserve"> </w:t>
            </w:r>
            <w:r>
              <w:rPr>
                <w:rFonts w:ascii="Calibri" w:eastAsia="Calibri" w:hAnsi="Calibri" w:cs="Calibri"/>
                <w:sz w:val="22"/>
              </w:rPr>
              <w:tab/>
              <w:t xml:space="preserve">SRRTTF </w:t>
            </w:r>
          </w:p>
        </w:tc>
        <w:tc>
          <w:tcPr>
            <w:tcW w:w="936" w:type="dxa"/>
            <w:tcBorders>
              <w:top w:val="nil"/>
              <w:left w:val="nil"/>
              <w:bottom w:val="nil"/>
              <w:right w:val="nil"/>
            </w:tcBorders>
          </w:tcPr>
          <w:p w14:paraId="3F3E7773" w14:textId="77777777" w:rsidR="00980BA6" w:rsidRDefault="0062444F">
            <w:pPr>
              <w:spacing w:after="0" w:line="259" w:lineRule="auto"/>
              <w:ind w:left="0" w:right="0" w:firstLine="0"/>
            </w:pPr>
            <w:r>
              <w:rPr>
                <w:rFonts w:ascii="Calibri" w:eastAsia="Calibri" w:hAnsi="Calibri" w:cs="Calibri"/>
                <w:b/>
                <w:sz w:val="22"/>
              </w:rPr>
              <w:t>CC:</w:t>
            </w:r>
            <w:r>
              <w:rPr>
                <w:rFonts w:ascii="Calibri" w:eastAsia="Calibri" w:hAnsi="Calibri" w:cs="Calibri"/>
                <w:sz w:val="22"/>
              </w:rPr>
              <w:t xml:space="preserve"> </w:t>
            </w:r>
          </w:p>
        </w:tc>
        <w:tc>
          <w:tcPr>
            <w:tcW w:w="1672" w:type="dxa"/>
            <w:tcBorders>
              <w:top w:val="nil"/>
              <w:left w:val="nil"/>
              <w:bottom w:val="nil"/>
              <w:right w:val="nil"/>
            </w:tcBorders>
          </w:tcPr>
          <w:p w14:paraId="5A794E71" w14:textId="77777777" w:rsidR="00980BA6" w:rsidRDefault="0062444F">
            <w:pPr>
              <w:spacing w:after="0" w:line="259" w:lineRule="auto"/>
              <w:ind w:left="0" w:right="0" w:firstLine="0"/>
            </w:pPr>
            <w:r>
              <w:rPr>
                <w:rFonts w:ascii="Calibri" w:eastAsia="Calibri" w:hAnsi="Calibri" w:cs="Calibri"/>
                <w:sz w:val="22"/>
              </w:rPr>
              <w:t xml:space="preserve"> </w:t>
            </w:r>
          </w:p>
        </w:tc>
      </w:tr>
      <w:tr w:rsidR="00980BA6" w14:paraId="6CAE0AFD" w14:textId="77777777">
        <w:trPr>
          <w:trHeight w:val="267"/>
        </w:trPr>
        <w:tc>
          <w:tcPr>
            <w:tcW w:w="4429" w:type="dxa"/>
            <w:tcBorders>
              <w:top w:val="nil"/>
              <w:left w:val="nil"/>
              <w:bottom w:val="nil"/>
              <w:right w:val="nil"/>
            </w:tcBorders>
          </w:tcPr>
          <w:p w14:paraId="2D81801A" w14:textId="77777777" w:rsidR="00980BA6" w:rsidRDefault="0062444F">
            <w:pPr>
              <w:spacing w:after="0" w:line="259" w:lineRule="auto"/>
              <w:ind w:left="108" w:right="0" w:firstLine="0"/>
            </w:pPr>
            <w:r>
              <w:rPr>
                <w:rFonts w:ascii="Calibri" w:eastAsia="Calibri" w:hAnsi="Calibri" w:cs="Calibri"/>
                <w:sz w:val="22"/>
              </w:rPr>
              <w:t xml:space="preserve"> </w:t>
            </w:r>
            <w:r>
              <w:rPr>
                <w:rFonts w:ascii="Calibri" w:eastAsia="Calibri" w:hAnsi="Calibri" w:cs="Calibri"/>
                <w:sz w:val="22"/>
              </w:rPr>
              <w:tab/>
              <w:t xml:space="preserve"> </w:t>
            </w:r>
          </w:p>
        </w:tc>
        <w:tc>
          <w:tcPr>
            <w:tcW w:w="936" w:type="dxa"/>
            <w:tcBorders>
              <w:top w:val="nil"/>
              <w:left w:val="nil"/>
              <w:bottom w:val="nil"/>
              <w:right w:val="nil"/>
            </w:tcBorders>
          </w:tcPr>
          <w:p w14:paraId="5C1C28CE" w14:textId="77777777" w:rsidR="00980BA6" w:rsidRDefault="0062444F">
            <w:pPr>
              <w:spacing w:after="0" w:line="259" w:lineRule="auto"/>
              <w:ind w:left="0" w:right="0" w:firstLine="0"/>
            </w:pPr>
            <w:r>
              <w:rPr>
                <w:rFonts w:ascii="Calibri" w:eastAsia="Calibri" w:hAnsi="Calibri" w:cs="Calibri"/>
                <w:sz w:val="22"/>
              </w:rPr>
              <w:t xml:space="preserve"> </w:t>
            </w:r>
          </w:p>
        </w:tc>
        <w:tc>
          <w:tcPr>
            <w:tcW w:w="1672" w:type="dxa"/>
            <w:tcBorders>
              <w:top w:val="nil"/>
              <w:left w:val="nil"/>
              <w:bottom w:val="nil"/>
              <w:right w:val="nil"/>
            </w:tcBorders>
          </w:tcPr>
          <w:p w14:paraId="3F564BFD" w14:textId="77777777" w:rsidR="00980BA6" w:rsidRDefault="00980BA6">
            <w:pPr>
              <w:spacing w:after="160" w:line="259" w:lineRule="auto"/>
              <w:ind w:left="0" w:right="0" w:firstLine="0"/>
            </w:pPr>
          </w:p>
        </w:tc>
      </w:tr>
    </w:tbl>
    <w:p w14:paraId="6BE88332" w14:textId="77777777" w:rsidR="00980BA6" w:rsidRDefault="0062444F">
      <w:pPr>
        <w:spacing w:after="33" w:line="259" w:lineRule="auto"/>
        <w:ind w:left="0" w:right="0" w:firstLine="0"/>
      </w:pPr>
      <w:r>
        <w:rPr>
          <w:rFonts w:ascii="Calibri" w:eastAsia="Calibri" w:hAnsi="Calibri" w:cs="Calibri"/>
          <w:b/>
          <w:sz w:val="22"/>
        </w:rPr>
        <w:t xml:space="preserve"> </w:t>
      </w:r>
    </w:p>
    <w:p w14:paraId="51FDF599" w14:textId="77777777" w:rsidR="00980BA6" w:rsidRDefault="0062444F">
      <w:pPr>
        <w:spacing w:after="0" w:line="276" w:lineRule="auto"/>
        <w:ind w:left="1080" w:right="0" w:hanging="1080"/>
      </w:pPr>
      <w:r>
        <w:rPr>
          <w:rFonts w:ascii="Calibri" w:eastAsia="Calibri" w:hAnsi="Calibri" w:cs="Calibri"/>
          <w:b/>
          <w:sz w:val="22"/>
        </w:rPr>
        <w:t xml:space="preserve">SUBJECT: </w:t>
      </w:r>
      <w:r>
        <w:rPr>
          <w:rFonts w:ascii="Calibri" w:eastAsia="Calibri" w:hAnsi="Calibri" w:cs="Calibri"/>
          <w:b/>
          <w:sz w:val="22"/>
        </w:rPr>
        <w:tab/>
        <w:t xml:space="preserve">DRAFT:  Inventory of Best Management Practices to Be Evaluated for the Spokane River </w:t>
      </w:r>
    </w:p>
    <w:p w14:paraId="16C3BFBB" w14:textId="77777777" w:rsidR="00980BA6" w:rsidRDefault="0062444F">
      <w:pPr>
        <w:spacing w:after="0" w:line="259" w:lineRule="auto"/>
        <w:ind w:left="0" w:right="0" w:firstLine="0"/>
        <w:jc w:val="right"/>
      </w:pPr>
      <w:r>
        <w:rPr>
          <w:rFonts w:ascii="Calibri" w:eastAsia="Calibri" w:hAnsi="Calibri" w:cs="Calibri"/>
          <w:b/>
        </w:rPr>
        <w:t xml:space="preserve"> </w:t>
      </w:r>
    </w:p>
    <w:p w14:paraId="6E9F37E8" w14:textId="77777777" w:rsidR="00980BA6" w:rsidRDefault="0062444F">
      <w:pPr>
        <w:spacing w:after="296" w:line="259" w:lineRule="auto"/>
        <w:ind w:left="-29" w:right="0" w:firstLine="0"/>
      </w:pPr>
      <w:r>
        <w:rPr>
          <w:rFonts w:ascii="Calibri" w:eastAsia="Calibri" w:hAnsi="Calibri" w:cs="Calibri"/>
          <w:noProof/>
          <w:sz w:val="22"/>
        </w:rPr>
        <mc:AlternateContent>
          <mc:Choice Requires="wpg">
            <w:drawing>
              <wp:inline distT="0" distB="0" distL="0" distR="0" wp14:anchorId="682C06F1" wp14:editId="7C132A7B">
                <wp:extent cx="5523865" cy="38100"/>
                <wp:effectExtent l="0" t="0" r="0" b="0"/>
                <wp:docPr id="7095" name="Group 7095"/>
                <wp:cNvGraphicFramePr/>
                <a:graphic xmlns:a="http://schemas.openxmlformats.org/drawingml/2006/main">
                  <a:graphicData uri="http://schemas.microsoft.com/office/word/2010/wordprocessingGroup">
                    <wpg:wgp>
                      <wpg:cNvGrpSpPr/>
                      <wpg:grpSpPr>
                        <a:xfrm>
                          <a:off x="0" y="0"/>
                          <a:ext cx="5523865" cy="38100"/>
                          <a:chOff x="0" y="0"/>
                          <a:chExt cx="5523865" cy="38100"/>
                        </a:xfrm>
                      </wpg:grpSpPr>
                      <wps:wsp>
                        <wps:cNvPr id="9544" name="Shape 9544"/>
                        <wps:cNvSpPr/>
                        <wps:spPr>
                          <a:xfrm>
                            <a:off x="0" y="0"/>
                            <a:ext cx="5523865" cy="38100"/>
                          </a:xfrm>
                          <a:custGeom>
                            <a:avLst/>
                            <a:gdLst/>
                            <a:ahLst/>
                            <a:cxnLst/>
                            <a:rect l="0" t="0" r="0" b="0"/>
                            <a:pathLst>
                              <a:path w="5523865" h="38100">
                                <a:moveTo>
                                  <a:pt x="0" y="0"/>
                                </a:moveTo>
                                <a:lnTo>
                                  <a:pt x="5523865" y="0"/>
                                </a:lnTo>
                                <a:lnTo>
                                  <a:pt x="5523865" y="38100"/>
                                </a:lnTo>
                                <a:lnTo>
                                  <a:pt x="0" y="38100"/>
                                </a:lnTo>
                                <a:lnTo>
                                  <a:pt x="0" y="0"/>
                                </a:lnTo>
                              </a:path>
                            </a:pathLst>
                          </a:custGeom>
                          <a:ln w="0" cap="flat">
                            <a:miter lim="127000"/>
                          </a:ln>
                        </wps:spPr>
                        <wps:style>
                          <a:lnRef idx="0">
                            <a:srgbClr val="000000">
                              <a:alpha val="0"/>
                            </a:srgbClr>
                          </a:lnRef>
                          <a:fillRef idx="1">
                            <a:srgbClr val="174A7C"/>
                          </a:fillRef>
                          <a:effectRef idx="0">
                            <a:scrgbClr r="0" g="0" b="0"/>
                          </a:effectRef>
                          <a:fontRef idx="none"/>
                        </wps:style>
                        <wps:bodyPr/>
                      </wps:wsp>
                    </wpg:wgp>
                  </a:graphicData>
                </a:graphic>
              </wp:inline>
            </w:drawing>
          </mc:Choice>
          <mc:Fallback>
            <w:pict>
              <v:group w14:anchorId="3CEF1604" id="Group 7095" o:spid="_x0000_s1026" style="width:434.95pt;height:3pt;mso-position-horizontal-relative:char;mso-position-vertical-relative:line" coordsize="5523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">
                <v:shape id="Shape 9544" o:spid="_x0000_s1027" style="position:absolute;width:55238;height:381;visibility:visible;mso-wrap-style:square;v-text-anchor:top" coordsize="55238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" path="m,l5523865,r,38100l,38100,,e" fillcolor="#174a7c" stroked="f" strokeweight="0">
                  <v:stroke miterlimit="83231f" joinstyle="miter"/>
                  <v:path arrowok="t" textboxrect="0,0,5523865,38100"/>
                </v:shape>
                <w10:anchorlock/>
              </v:group>
            </w:pict>
          </mc:Fallback>
        </mc:AlternateContent>
      </w:r>
    </w:p>
    <w:p w14:paraId="6D30AA5A" w14:textId="77777777" w:rsidR="00980BA6" w:rsidRDefault="0062444F">
      <w:pPr>
        <w:pStyle w:val="Heading1"/>
        <w:ind w:left="-5"/>
      </w:pPr>
      <w:r>
        <w:t xml:space="preserve">Summary </w:t>
      </w:r>
      <w:bookmarkStart w:id="1" w:name="_GoBack"/>
      <w:bookmarkEnd w:id="1"/>
    </w:p>
    <w:p w14:paraId="7F042E43" w14:textId="77777777" w:rsidR="00980BA6" w:rsidRDefault="0062444F">
      <w:pPr>
        <w:spacing w:after="173"/>
        <w:ind w:right="49"/>
      </w:pPr>
      <w:commentRangeStart w:id="2"/>
      <w:r>
        <w:t xml:space="preserve">The </w:t>
      </w:r>
      <w:del w:id="3" w:author="Author">
        <w:r w:rsidDel="007B5545">
          <w:delText xml:space="preserve">Spokane River and Lake Spokane are impaired by polychlorinated biphenyls (PCBs), and the </w:delText>
        </w:r>
      </w:del>
      <w:r>
        <w:t xml:space="preserve">Spokane River Regional Toxics Task Force (SRRTTF) </w:t>
      </w:r>
      <w:ins w:id="4" w:author="Author">
        <w:r w:rsidR="007B5545">
          <w:t xml:space="preserve">was created with the goal of </w:t>
        </w:r>
      </w:ins>
      <w:del w:id="5" w:author="Author">
        <w:r w:rsidDel="007B5545">
          <w:delText xml:space="preserve">is </w:delText>
        </w:r>
      </w:del>
      <w:r>
        <w:t xml:space="preserve">developing a </w:t>
      </w:r>
      <w:ins w:id="6" w:author="Author">
        <w:r w:rsidR="007B5545">
          <w:t>c</w:t>
        </w:r>
      </w:ins>
      <w:del w:id="7" w:author="Author">
        <w:r w:rsidDel="007B5545">
          <w:delText>C</w:delText>
        </w:r>
      </w:del>
      <w:r>
        <w:t xml:space="preserve">omprehensive </w:t>
      </w:r>
      <w:ins w:id="8" w:author="Author">
        <w:r w:rsidR="007B5545">
          <w:t>p</w:t>
        </w:r>
      </w:ins>
      <w:del w:id="9" w:author="Author">
        <w:r w:rsidDel="007B5545">
          <w:delText>P</w:delText>
        </w:r>
      </w:del>
      <w:r>
        <w:t xml:space="preserve">lan to </w:t>
      </w:r>
      <w:ins w:id="10" w:author="Author">
        <w:r w:rsidR="007B5545">
          <w:t xml:space="preserve">bring the Spokane River into compliance with </w:t>
        </w:r>
      </w:ins>
      <w:del w:id="11" w:author="Author">
        <w:r w:rsidDel="007B5545">
          <w:delText xml:space="preserve">identify and implement load reductions needed to make measurable progress towards meeting </w:delText>
        </w:r>
      </w:del>
      <w:r>
        <w:t>applicable water quality standards</w:t>
      </w:r>
      <w:ins w:id="12" w:author="Author">
        <w:r w:rsidR="00012FD8">
          <w:t xml:space="preserve"> for PCBs</w:t>
        </w:r>
      </w:ins>
      <w:r>
        <w:t xml:space="preserve">. </w:t>
      </w:r>
      <w:ins w:id="13" w:author="Author">
        <w:r w:rsidR="007B5545">
          <w:t xml:space="preserve">To accomplish that goal, the functions of the SRRTTF include preparing recommendations for controlling and reducing the sources of listed toxics in the Spokane River and review of proposed Toxic Management Plans, Source Control Plans and Best Management Practices. </w:t>
        </w:r>
      </w:ins>
      <w:del w:id="14" w:author="Author">
        <w:r w:rsidDel="007B5545">
          <w:delText>As an initial part of the Comprehensive Plan development, t</w:delText>
        </w:r>
      </w:del>
      <w:ins w:id="15" w:author="Author">
        <w:r w:rsidR="007B5545">
          <w:t>T</w:t>
        </w:r>
      </w:ins>
      <w:r>
        <w:t xml:space="preserve">his memorandum provides an inventory of best management practices (BMPs) that have the potential to reduce </w:t>
      </w:r>
      <w:ins w:id="16" w:author="Author">
        <w:r w:rsidR="007B5545">
          <w:t>polychlorinated biphenyl (</w:t>
        </w:r>
      </w:ins>
      <w:r>
        <w:t>PCB</w:t>
      </w:r>
      <w:ins w:id="17" w:author="Author">
        <w:r w:rsidR="007B5545">
          <w:t>)</w:t>
        </w:r>
      </w:ins>
      <w:r>
        <w:t xml:space="preserve"> loads.  This memorandum defines possible BMPs, divided into four categories: </w:t>
      </w:r>
      <w:commentRangeEnd w:id="2"/>
      <w:r w:rsidR="002D1687">
        <w:rPr>
          <w:rStyle w:val="CommentReference"/>
        </w:rPr>
        <w:commentReference w:id="2"/>
      </w:r>
    </w:p>
    <w:p w14:paraId="5E6FAC03" w14:textId="77777777" w:rsidR="00980BA6" w:rsidRDefault="0062444F">
      <w:pPr>
        <w:numPr>
          <w:ilvl w:val="0"/>
          <w:numId w:val="1"/>
        </w:numPr>
        <w:spacing w:after="18"/>
        <w:ind w:right="49" w:hanging="360"/>
      </w:pPr>
      <w:r>
        <w:t xml:space="preserve">Institutional </w:t>
      </w:r>
    </w:p>
    <w:p w14:paraId="7D26C9AD" w14:textId="77777777" w:rsidR="00980BA6" w:rsidRDefault="0062444F">
      <w:pPr>
        <w:numPr>
          <w:ilvl w:val="0"/>
          <w:numId w:val="1"/>
        </w:numPr>
        <w:spacing w:after="13"/>
        <w:ind w:right="49" w:hanging="360"/>
      </w:pPr>
      <w:r>
        <w:t xml:space="preserve">Stormwater Treatment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Wastewater Treatment </w:t>
      </w:r>
    </w:p>
    <w:p w14:paraId="5413E2D7" w14:textId="77777777" w:rsidR="00980BA6" w:rsidRDefault="0062444F">
      <w:pPr>
        <w:numPr>
          <w:ilvl w:val="0"/>
          <w:numId w:val="1"/>
        </w:numPr>
        <w:spacing w:after="89"/>
        <w:ind w:right="49" w:hanging="360"/>
      </w:pPr>
      <w:r>
        <w:t xml:space="preserve">Site Remediation </w:t>
      </w:r>
    </w:p>
    <w:p w14:paraId="19F228A6" w14:textId="77777777" w:rsidR="00980BA6" w:rsidRDefault="0062444F">
      <w:pPr>
        <w:spacing w:after="126"/>
        <w:ind w:right="49"/>
      </w:pPr>
      <w:r>
        <w:t xml:space="preserve">A total of 23 BMPs (or groups of BMPs) were defined and are summarized in Table 1.  </w:t>
      </w:r>
    </w:p>
    <w:p w14:paraId="7A0E3A46" w14:textId="77777777" w:rsidR="00980BA6" w:rsidRDefault="0062444F">
      <w:pPr>
        <w:ind w:right="49"/>
      </w:pPr>
      <w:r>
        <w:t xml:space="preserve">The intent of this memorandum is not to evaluate the feasibility of any BMP for application in the Spokane region, it is solely intended to identify BMPs to be evaluated. Subsequent project tasks will assess the cost and reduction efficiency of these BMPs in order to help identify those that may be most effective at reducing PCB loads to the Spokane River. </w:t>
      </w:r>
      <w:r>
        <w:tab/>
      </w:r>
      <w:r>
        <w:rPr>
          <w:rFonts w:ascii="Calibri" w:eastAsia="Calibri" w:hAnsi="Calibri" w:cs="Calibri"/>
          <w:sz w:val="22"/>
        </w:rPr>
        <w:t xml:space="preserve"> </w:t>
      </w:r>
    </w:p>
    <w:p w14:paraId="0EDE84B2" w14:textId="77777777" w:rsidR="00980BA6" w:rsidRDefault="0062444F">
      <w:pPr>
        <w:spacing w:after="0" w:line="259" w:lineRule="auto"/>
        <w:ind w:left="0" w:right="0" w:firstLine="0"/>
      </w:pPr>
      <w:r>
        <w:rPr>
          <w:rFonts w:ascii="Calibri" w:eastAsia="Calibri" w:hAnsi="Calibri" w:cs="Calibri"/>
          <w:sz w:val="22"/>
        </w:rPr>
        <w:t xml:space="preserve"> </w:t>
      </w:r>
    </w:p>
    <w:p w14:paraId="09955E7C" w14:textId="77777777" w:rsidR="00980BA6" w:rsidRDefault="0062444F">
      <w:pPr>
        <w:spacing w:after="0" w:line="259" w:lineRule="auto"/>
        <w:ind w:left="-5" w:right="0"/>
      </w:pPr>
      <w:r>
        <w:rPr>
          <w:rFonts w:ascii="Times New Roman" w:eastAsia="Times New Roman" w:hAnsi="Times New Roman" w:cs="Times New Roman"/>
          <w:b/>
          <w:color w:val="4F81BD"/>
          <w:sz w:val="22"/>
        </w:rPr>
        <w:t xml:space="preserve">Table 1. Menu of BMPs Described in this Memorandum Potentially Applicable for </w:t>
      </w:r>
    </w:p>
    <w:p w14:paraId="425668E7" w14:textId="77777777" w:rsidR="00980BA6" w:rsidRDefault="0062444F">
      <w:pPr>
        <w:spacing w:after="0" w:line="259" w:lineRule="auto"/>
        <w:ind w:left="-5" w:right="0"/>
      </w:pPr>
      <w:r>
        <w:rPr>
          <w:rFonts w:ascii="Times New Roman" w:eastAsia="Times New Roman" w:hAnsi="Times New Roman" w:cs="Times New Roman"/>
          <w:b/>
          <w:color w:val="4F81BD"/>
          <w:sz w:val="22"/>
        </w:rPr>
        <w:t xml:space="preserve">Reducing PCB Loads to the Spokane River and Lake Spokane </w:t>
      </w:r>
    </w:p>
    <w:tbl>
      <w:tblPr>
        <w:tblStyle w:val="TableGrid"/>
        <w:tblW w:w="8387" w:type="dxa"/>
        <w:tblInd w:w="6" w:type="dxa"/>
        <w:tblCellMar>
          <w:top w:w="44" w:type="dxa"/>
          <w:left w:w="107" w:type="dxa"/>
          <w:right w:w="115" w:type="dxa"/>
        </w:tblCellMar>
        <w:tblLook w:val="04A0" w:firstRow="1" w:lastRow="0" w:firstColumn="1" w:lastColumn="0" w:noHBand="0" w:noVBand="1"/>
      </w:tblPr>
      <w:tblGrid>
        <w:gridCol w:w="1770"/>
        <w:gridCol w:w="1772"/>
        <w:gridCol w:w="4845"/>
      </w:tblGrid>
      <w:tr w:rsidR="00980BA6" w14:paraId="41FD5B6C" w14:textId="77777777">
        <w:trPr>
          <w:trHeight w:val="276"/>
        </w:trPr>
        <w:tc>
          <w:tcPr>
            <w:tcW w:w="1770" w:type="dxa"/>
            <w:tcBorders>
              <w:top w:val="single" w:sz="4" w:space="0" w:color="000000"/>
              <w:left w:val="single" w:sz="4" w:space="0" w:color="000000"/>
              <w:bottom w:val="single" w:sz="4" w:space="0" w:color="000000"/>
              <w:right w:val="single" w:sz="4" w:space="0" w:color="000000"/>
            </w:tcBorders>
            <w:shd w:val="clear" w:color="auto" w:fill="4F81BD"/>
          </w:tcPr>
          <w:p w14:paraId="0803460E" w14:textId="77777777" w:rsidR="00980BA6" w:rsidRDefault="0062444F">
            <w:pPr>
              <w:spacing w:after="0" w:line="259" w:lineRule="auto"/>
              <w:ind w:left="0" w:right="0" w:firstLine="0"/>
            </w:pPr>
            <w:r>
              <w:rPr>
                <w:rFonts w:ascii="Calibri" w:eastAsia="Calibri" w:hAnsi="Calibri" w:cs="Calibri"/>
                <w:b/>
                <w:color w:val="FFFFFF"/>
                <w:sz w:val="22"/>
              </w:rPr>
              <w:t xml:space="preserve">Category </w:t>
            </w:r>
          </w:p>
        </w:tc>
        <w:tc>
          <w:tcPr>
            <w:tcW w:w="1772" w:type="dxa"/>
            <w:tcBorders>
              <w:top w:val="single" w:sz="4" w:space="0" w:color="000000"/>
              <w:left w:val="single" w:sz="4" w:space="0" w:color="000000"/>
              <w:bottom w:val="single" w:sz="4" w:space="0" w:color="000000"/>
              <w:right w:val="single" w:sz="4" w:space="0" w:color="000000"/>
            </w:tcBorders>
            <w:shd w:val="clear" w:color="auto" w:fill="4F81BD"/>
          </w:tcPr>
          <w:p w14:paraId="00A33C4A" w14:textId="77777777" w:rsidR="00980BA6" w:rsidRDefault="0062444F">
            <w:pPr>
              <w:spacing w:after="0" w:line="259" w:lineRule="auto"/>
              <w:ind w:left="1" w:right="0" w:firstLine="0"/>
            </w:pPr>
            <w:r>
              <w:rPr>
                <w:rFonts w:ascii="Calibri" w:eastAsia="Calibri" w:hAnsi="Calibri" w:cs="Calibri"/>
                <w:b/>
                <w:color w:val="FFFFFF"/>
                <w:sz w:val="22"/>
              </w:rPr>
              <w:t xml:space="preserve">Sub-Category </w:t>
            </w:r>
          </w:p>
        </w:tc>
        <w:tc>
          <w:tcPr>
            <w:tcW w:w="4845" w:type="dxa"/>
            <w:tcBorders>
              <w:top w:val="single" w:sz="4" w:space="0" w:color="000000"/>
              <w:left w:val="single" w:sz="4" w:space="0" w:color="000000"/>
              <w:bottom w:val="single" w:sz="4" w:space="0" w:color="000000"/>
              <w:right w:val="single" w:sz="4" w:space="0" w:color="000000"/>
            </w:tcBorders>
            <w:shd w:val="clear" w:color="auto" w:fill="4F81BD"/>
          </w:tcPr>
          <w:p w14:paraId="114C9503" w14:textId="77777777" w:rsidR="00980BA6" w:rsidRDefault="0062444F">
            <w:pPr>
              <w:spacing w:after="0" w:line="259" w:lineRule="auto"/>
              <w:ind w:left="1" w:right="0" w:firstLine="0"/>
            </w:pPr>
            <w:r>
              <w:rPr>
                <w:rFonts w:ascii="Calibri" w:eastAsia="Calibri" w:hAnsi="Calibri" w:cs="Calibri"/>
                <w:b/>
                <w:color w:val="FFFFFF"/>
                <w:sz w:val="22"/>
              </w:rPr>
              <w:t xml:space="preserve">BMP </w:t>
            </w:r>
          </w:p>
        </w:tc>
      </w:tr>
      <w:tr w:rsidR="00980BA6" w14:paraId="17E63FB2" w14:textId="77777777">
        <w:trPr>
          <w:trHeight w:val="280"/>
        </w:trPr>
        <w:tc>
          <w:tcPr>
            <w:tcW w:w="1770" w:type="dxa"/>
            <w:vMerge w:val="restart"/>
            <w:tcBorders>
              <w:top w:val="single" w:sz="4" w:space="0" w:color="000000"/>
              <w:left w:val="single" w:sz="4" w:space="0" w:color="000000"/>
              <w:bottom w:val="single" w:sz="4" w:space="0" w:color="000000"/>
              <w:right w:val="single" w:sz="4" w:space="0" w:color="000000"/>
            </w:tcBorders>
            <w:vAlign w:val="center"/>
          </w:tcPr>
          <w:p w14:paraId="2FA92094" w14:textId="77777777" w:rsidR="00980BA6" w:rsidRDefault="0062444F">
            <w:pPr>
              <w:spacing w:after="0" w:line="259" w:lineRule="auto"/>
              <w:ind w:left="8" w:right="0" w:firstLine="0"/>
              <w:jc w:val="center"/>
            </w:pPr>
            <w:r>
              <w:rPr>
                <w:rFonts w:ascii="Calibri" w:eastAsia="Calibri" w:hAnsi="Calibri" w:cs="Calibri"/>
                <w:b/>
                <w:sz w:val="22"/>
              </w:rPr>
              <w:t xml:space="preserve">Institutional </w:t>
            </w:r>
          </w:p>
        </w:tc>
        <w:tc>
          <w:tcPr>
            <w:tcW w:w="1772" w:type="dxa"/>
            <w:vMerge w:val="restart"/>
            <w:tcBorders>
              <w:top w:val="single" w:sz="4" w:space="0" w:color="000000"/>
              <w:left w:val="single" w:sz="4" w:space="0" w:color="000000"/>
              <w:bottom w:val="single" w:sz="4" w:space="0" w:color="000000"/>
              <w:right w:val="single" w:sz="4" w:space="0" w:color="000000"/>
            </w:tcBorders>
            <w:vAlign w:val="center"/>
          </w:tcPr>
          <w:p w14:paraId="0653A3F0" w14:textId="77777777" w:rsidR="00980BA6" w:rsidRDefault="0062444F">
            <w:pPr>
              <w:spacing w:after="0" w:line="259" w:lineRule="auto"/>
              <w:ind w:left="7" w:right="0" w:firstLine="0"/>
              <w:jc w:val="center"/>
            </w:pPr>
            <w:r>
              <w:rPr>
                <w:rFonts w:ascii="Calibri" w:eastAsia="Calibri" w:hAnsi="Calibri" w:cs="Calibri"/>
                <w:b/>
                <w:sz w:val="22"/>
              </w:rPr>
              <w:t xml:space="preserve">Government </w:t>
            </w:r>
          </w:p>
          <w:p w14:paraId="51C4DD51" w14:textId="77777777" w:rsidR="00980BA6" w:rsidRDefault="0062444F">
            <w:pPr>
              <w:spacing w:after="0" w:line="259" w:lineRule="auto"/>
              <w:ind w:right="0" w:firstLine="0"/>
              <w:jc w:val="center"/>
            </w:pPr>
            <w:r>
              <w:rPr>
                <w:rFonts w:ascii="Calibri" w:eastAsia="Calibri" w:hAnsi="Calibri" w:cs="Calibri"/>
                <w:b/>
                <w:sz w:val="22"/>
              </w:rPr>
              <w:t xml:space="preserve">Practices </w:t>
            </w:r>
          </w:p>
        </w:tc>
        <w:tc>
          <w:tcPr>
            <w:tcW w:w="4845" w:type="dxa"/>
            <w:tcBorders>
              <w:top w:val="single" w:sz="4" w:space="0" w:color="000000"/>
              <w:left w:val="single" w:sz="4" w:space="0" w:color="000000"/>
              <w:bottom w:val="single" w:sz="4" w:space="0" w:color="000000"/>
              <w:right w:val="single" w:sz="4" w:space="0" w:color="000000"/>
            </w:tcBorders>
          </w:tcPr>
          <w:p w14:paraId="086B4FEF" w14:textId="77777777" w:rsidR="00980BA6" w:rsidRDefault="0062444F">
            <w:pPr>
              <w:spacing w:after="0" w:line="259" w:lineRule="auto"/>
              <w:ind w:left="1" w:right="0" w:firstLine="0"/>
            </w:pPr>
            <w:r>
              <w:rPr>
                <w:rFonts w:ascii="Calibri" w:eastAsia="Calibri" w:hAnsi="Calibri" w:cs="Calibri"/>
                <w:sz w:val="22"/>
              </w:rPr>
              <w:t xml:space="preserve">Take-back programs </w:t>
            </w:r>
          </w:p>
        </w:tc>
      </w:tr>
      <w:tr w:rsidR="00980BA6" w14:paraId="720888C2" w14:textId="77777777">
        <w:trPr>
          <w:trHeight w:val="278"/>
        </w:trPr>
        <w:tc>
          <w:tcPr>
            <w:tcW w:w="0" w:type="auto"/>
            <w:vMerge/>
            <w:tcBorders>
              <w:top w:val="nil"/>
              <w:left w:val="single" w:sz="4" w:space="0" w:color="000000"/>
              <w:bottom w:val="nil"/>
              <w:right w:val="single" w:sz="4" w:space="0" w:color="000000"/>
            </w:tcBorders>
          </w:tcPr>
          <w:p w14:paraId="77264828"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2AB2517"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4ABA8EE3" w14:textId="77777777" w:rsidR="00980BA6" w:rsidRDefault="0062444F">
            <w:pPr>
              <w:spacing w:after="0" w:line="259" w:lineRule="auto"/>
              <w:ind w:left="1" w:right="0" w:firstLine="0"/>
            </w:pPr>
            <w:r>
              <w:rPr>
                <w:rFonts w:ascii="Calibri" w:eastAsia="Calibri" w:hAnsi="Calibri" w:cs="Calibri"/>
                <w:sz w:val="22"/>
              </w:rPr>
              <w:t xml:space="preserve">Leaf removal </w:t>
            </w:r>
          </w:p>
        </w:tc>
      </w:tr>
      <w:tr w:rsidR="00980BA6" w14:paraId="2092BA02" w14:textId="77777777">
        <w:trPr>
          <w:trHeight w:val="278"/>
        </w:trPr>
        <w:tc>
          <w:tcPr>
            <w:tcW w:w="0" w:type="auto"/>
            <w:vMerge/>
            <w:tcBorders>
              <w:top w:val="nil"/>
              <w:left w:val="single" w:sz="4" w:space="0" w:color="000000"/>
              <w:bottom w:val="nil"/>
              <w:right w:val="single" w:sz="4" w:space="0" w:color="000000"/>
            </w:tcBorders>
          </w:tcPr>
          <w:p w14:paraId="4C7362B4"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19E6059"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33E2D85A" w14:textId="77777777" w:rsidR="00980BA6" w:rsidRDefault="0062444F">
            <w:pPr>
              <w:spacing w:after="0" w:line="259" w:lineRule="auto"/>
              <w:ind w:left="1" w:right="0" w:firstLine="0"/>
            </w:pPr>
            <w:r>
              <w:rPr>
                <w:rFonts w:ascii="Calibri" w:eastAsia="Calibri" w:hAnsi="Calibri" w:cs="Calibri"/>
                <w:sz w:val="22"/>
              </w:rPr>
              <w:t xml:space="preserve">Street sweeping </w:t>
            </w:r>
          </w:p>
        </w:tc>
      </w:tr>
      <w:tr w:rsidR="00980BA6" w14:paraId="59050F80" w14:textId="77777777">
        <w:trPr>
          <w:trHeight w:val="278"/>
        </w:trPr>
        <w:tc>
          <w:tcPr>
            <w:tcW w:w="0" w:type="auto"/>
            <w:vMerge/>
            <w:tcBorders>
              <w:top w:val="nil"/>
              <w:left w:val="single" w:sz="4" w:space="0" w:color="000000"/>
              <w:bottom w:val="nil"/>
              <w:right w:val="single" w:sz="4" w:space="0" w:color="000000"/>
            </w:tcBorders>
          </w:tcPr>
          <w:p w14:paraId="37F69E61"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B26C18D"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68DBF2F8" w14:textId="77777777" w:rsidR="00980BA6" w:rsidRDefault="0062444F">
            <w:pPr>
              <w:spacing w:after="0" w:line="259" w:lineRule="auto"/>
              <w:ind w:left="1" w:right="0" w:firstLine="0"/>
            </w:pPr>
            <w:r>
              <w:rPr>
                <w:rFonts w:ascii="Calibri" w:eastAsia="Calibri" w:hAnsi="Calibri" w:cs="Calibri"/>
                <w:sz w:val="22"/>
              </w:rPr>
              <w:t xml:space="preserve">Purchasing standards </w:t>
            </w:r>
          </w:p>
        </w:tc>
      </w:tr>
      <w:tr w:rsidR="00980BA6" w14:paraId="7FEE9D20" w14:textId="77777777">
        <w:trPr>
          <w:trHeight w:val="278"/>
        </w:trPr>
        <w:tc>
          <w:tcPr>
            <w:tcW w:w="0" w:type="auto"/>
            <w:vMerge/>
            <w:tcBorders>
              <w:top w:val="nil"/>
              <w:left w:val="single" w:sz="4" w:space="0" w:color="000000"/>
              <w:bottom w:val="nil"/>
              <w:right w:val="single" w:sz="4" w:space="0" w:color="000000"/>
            </w:tcBorders>
          </w:tcPr>
          <w:p w14:paraId="3230818F"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09E71F8C"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02B1F41D" w14:textId="77777777" w:rsidR="00980BA6" w:rsidRDefault="0062444F">
            <w:pPr>
              <w:spacing w:after="0" w:line="259" w:lineRule="auto"/>
              <w:ind w:left="1" w:right="0" w:firstLine="0"/>
            </w:pPr>
            <w:r>
              <w:rPr>
                <w:rFonts w:ascii="Calibri" w:eastAsia="Calibri" w:hAnsi="Calibri" w:cs="Calibri"/>
                <w:sz w:val="22"/>
              </w:rPr>
              <w:t xml:space="preserve">Survey of PCB-containing materials  </w:t>
            </w:r>
          </w:p>
        </w:tc>
      </w:tr>
      <w:tr w:rsidR="00980BA6" w14:paraId="0B46A920" w14:textId="77777777">
        <w:trPr>
          <w:trHeight w:val="278"/>
        </w:trPr>
        <w:tc>
          <w:tcPr>
            <w:tcW w:w="0" w:type="auto"/>
            <w:vMerge/>
            <w:tcBorders>
              <w:top w:val="nil"/>
              <w:left w:val="single" w:sz="4" w:space="0" w:color="000000"/>
              <w:bottom w:val="nil"/>
              <w:right w:val="single" w:sz="4" w:space="0" w:color="000000"/>
            </w:tcBorders>
          </w:tcPr>
          <w:p w14:paraId="000ED55C"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41BD0DC"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4A2868BB" w14:textId="77777777" w:rsidR="00980BA6" w:rsidRDefault="0062444F">
            <w:pPr>
              <w:spacing w:after="0" w:line="259" w:lineRule="auto"/>
              <w:ind w:left="1" w:right="0" w:firstLine="0"/>
            </w:pPr>
            <w:r>
              <w:rPr>
                <w:rFonts w:ascii="Calibri" w:eastAsia="Calibri" w:hAnsi="Calibri" w:cs="Calibri"/>
                <w:sz w:val="22"/>
              </w:rPr>
              <w:t xml:space="preserve">Review laws regulating waste disposal </w:t>
            </w:r>
          </w:p>
        </w:tc>
      </w:tr>
      <w:tr w:rsidR="00980BA6" w14:paraId="259315FD" w14:textId="77777777">
        <w:trPr>
          <w:trHeight w:val="281"/>
        </w:trPr>
        <w:tc>
          <w:tcPr>
            <w:tcW w:w="0" w:type="auto"/>
            <w:vMerge/>
            <w:tcBorders>
              <w:top w:val="nil"/>
              <w:left w:val="single" w:sz="4" w:space="0" w:color="000000"/>
              <w:bottom w:val="nil"/>
              <w:right w:val="single" w:sz="4" w:space="0" w:color="000000"/>
            </w:tcBorders>
          </w:tcPr>
          <w:p w14:paraId="30D2E646"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vAlign w:val="center"/>
          </w:tcPr>
          <w:p w14:paraId="25D8E75E"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0D30D61F" w14:textId="77777777" w:rsidR="00980BA6" w:rsidRDefault="0062444F">
            <w:pPr>
              <w:spacing w:after="0" w:line="259" w:lineRule="auto"/>
              <w:ind w:left="1" w:right="0" w:firstLine="0"/>
            </w:pPr>
            <w:r>
              <w:rPr>
                <w:rFonts w:ascii="Calibri" w:eastAsia="Calibri" w:hAnsi="Calibri" w:cs="Calibri"/>
                <w:sz w:val="22"/>
              </w:rPr>
              <w:t xml:space="preserve">Identify PCBs during inspections </w:t>
            </w:r>
          </w:p>
        </w:tc>
      </w:tr>
      <w:tr w:rsidR="00980BA6" w14:paraId="2767804F" w14:textId="77777777">
        <w:trPr>
          <w:trHeight w:val="279"/>
        </w:trPr>
        <w:tc>
          <w:tcPr>
            <w:tcW w:w="0" w:type="auto"/>
            <w:vMerge/>
            <w:tcBorders>
              <w:top w:val="nil"/>
              <w:left w:val="single" w:sz="4" w:space="0" w:color="000000"/>
              <w:bottom w:val="nil"/>
              <w:right w:val="single" w:sz="4" w:space="0" w:color="000000"/>
            </w:tcBorders>
          </w:tcPr>
          <w:p w14:paraId="16BF63A1"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75DCD5D"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749C3343" w14:textId="77777777" w:rsidR="00980BA6" w:rsidRDefault="0062444F">
            <w:pPr>
              <w:spacing w:after="0" w:line="259" w:lineRule="auto"/>
              <w:ind w:left="1" w:right="0" w:firstLine="0"/>
            </w:pPr>
            <w:r>
              <w:rPr>
                <w:rFonts w:ascii="Calibri" w:eastAsia="Calibri" w:hAnsi="Calibri" w:cs="Calibri"/>
                <w:sz w:val="22"/>
              </w:rPr>
              <w:t xml:space="preserve">TSCA reform </w:t>
            </w:r>
          </w:p>
        </w:tc>
      </w:tr>
      <w:tr w:rsidR="00980BA6" w14:paraId="051BDF97" w14:textId="77777777">
        <w:trPr>
          <w:trHeight w:val="278"/>
        </w:trPr>
        <w:tc>
          <w:tcPr>
            <w:tcW w:w="0" w:type="auto"/>
            <w:vMerge/>
            <w:tcBorders>
              <w:top w:val="nil"/>
              <w:left w:val="single" w:sz="4" w:space="0" w:color="000000"/>
              <w:bottom w:val="nil"/>
              <w:right w:val="single" w:sz="4" w:space="0" w:color="000000"/>
            </w:tcBorders>
          </w:tcPr>
          <w:p w14:paraId="48B230FD" w14:textId="77777777" w:rsidR="00980BA6" w:rsidRDefault="00980BA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70E2F07"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762F0691" w14:textId="77777777" w:rsidR="00980BA6" w:rsidRDefault="0062444F">
            <w:pPr>
              <w:spacing w:after="0" w:line="259" w:lineRule="auto"/>
              <w:ind w:left="1" w:right="0" w:firstLine="0"/>
            </w:pPr>
            <w:r>
              <w:rPr>
                <w:rFonts w:ascii="Calibri" w:eastAsia="Calibri" w:hAnsi="Calibri" w:cs="Calibri"/>
                <w:sz w:val="22"/>
              </w:rPr>
              <w:t xml:space="preserve">Support green chemistry alternatives </w:t>
            </w:r>
          </w:p>
        </w:tc>
      </w:tr>
      <w:tr w:rsidR="00980BA6" w14:paraId="78D3F3D5" w14:textId="77777777">
        <w:trPr>
          <w:trHeight w:val="278"/>
        </w:trPr>
        <w:tc>
          <w:tcPr>
            <w:tcW w:w="0" w:type="auto"/>
            <w:vMerge/>
            <w:tcBorders>
              <w:top w:val="nil"/>
              <w:left w:val="single" w:sz="4" w:space="0" w:color="000000"/>
              <w:bottom w:val="nil"/>
              <w:right w:val="single" w:sz="4" w:space="0" w:color="000000"/>
            </w:tcBorders>
          </w:tcPr>
          <w:p w14:paraId="195D6186" w14:textId="77777777" w:rsidR="00980BA6" w:rsidRDefault="00980BA6">
            <w:pPr>
              <w:spacing w:after="160" w:line="259" w:lineRule="auto"/>
              <w:ind w:left="0" w:right="0" w:firstLine="0"/>
            </w:pPr>
          </w:p>
        </w:tc>
        <w:tc>
          <w:tcPr>
            <w:tcW w:w="1772" w:type="dxa"/>
            <w:vMerge w:val="restart"/>
            <w:tcBorders>
              <w:top w:val="single" w:sz="4" w:space="0" w:color="000000"/>
              <w:left w:val="single" w:sz="4" w:space="0" w:color="000000"/>
              <w:bottom w:val="single" w:sz="4" w:space="0" w:color="000000"/>
              <w:right w:val="single" w:sz="4" w:space="0" w:color="000000"/>
            </w:tcBorders>
            <w:vAlign w:val="center"/>
          </w:tcPr>
          <w:p w14:paraId="2E7317F7" w14:textId="77777777" w:rsidR="00980BA6" w:rsidRDefault="0062444F">
            <w:pPr>
              <w:spacing w:after="0" w:line="259" w:lineRule="auto"/>
              <w:ind w:left="7" w:right="0" w:firstLine="0"/>
              <w:jc w:val="center"/>
            </w:pPr>
            <w:r>
              <w:rPr>
                <w:rFonts w:ascii="Calibri" w:eastAsia="Calibri" w:hAnsi="Calibri" w:cs="Calibri"/>
                <w:b/>
                <w:sz w:val="22"/>
              </w:rPr>
              <w:t xml:space="preserve">Educational </w:t>
            </w:r>
          </w:p>
        </w:tc>
        <w:tc>
          <w:tcPr>
            <w:tcW w:w="4845" w:type="dxa"/>
            <w:tcBorders>
              <w:top w:val="single" w:sz="4" w:space="0" w:color="000000"/>
              <w:left w:val="single" w:sz="4" w:space="0" w:color="000000"/>
              <w:bottom w:val="single" w:sz="4" w:space="0" w:color="000000"/>
              <w:right w:val="single" w:sz="4" w:space="0" w:color="000000"/>
            </w:tcBorders>
          </w:tcPr>
          <w:p w14:paraId="106B20BF" w14:textId="77777777" w:rsidR="00980BA6" w:rsidRDefault="0062444F">
            <w:pPr>
              <w:spacing w:after="0" w:line="259" w:lineRule="auto"/>
              <w:ind w:left="1" w:right="0" w:firstLine="0"/>
            </w:pPr>
            <w:r>
              <w:rPr>
                <w:rFonts w:ascii="Calibri" w:eastAsia="Calibri" w:hAnsi="Calibri" w:cs="Calibri"/>
                <w:sz w:val="22"/>
              </w:rPr>
              <w:t xml:space="preserve">Survey of electrical equipment containing PCBs </w:t>
            </w:r>
          </w:p>
        </w:tc>
      </w:tr>
      <w:tr w:rsidR="00980BA6" w14:paraId="52A8B9AE" w14:textId="77777777">
        <w:trPr>
          <w:trHeight w:val="278"/>
        </w:trPr>
        <w:tc>
          <w:tcPr>
            <w:tcW w:w="0" w:type="auto"/>
            <w:vMerge/>
            <w:tcBorders>
              <w:top w:val="nil"/>
              <w:left w:val="single" w:sz="4" w:space="0" w:color="000000"/>
              <w:bottom w:val="nil"/>
              <w:right w:val="single" w:sz="4" w:space="0" w:color="000000"/>
            </w:tcBorders>
          </w:tcPr>
          <w:p w14:paraId="763E3846"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C01C60C"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7B17947F" w14:textId="77777777" w:rsidR="00980BA6" w:rsidRDefault="0062444F">
            <w:pPr>
              <w:spacing w:after="0" w:line="259" w:lineRule="auto"/>
              <w:ind w:left="1" w:right="0" w:firstLine="0"/>
            </w:pPr>
            <w:r>
              <w:rPr>
                <w:rFonts w:ascii="Calibri" w:eastAsia="Calibri" w:hAnsi="Calibri" w:cs="Calibri"/>
                <w:sz w:val="22"/>
              </w:rPr>
              <w:t xml:space="preserve">Education/outreach re: PCB sources </w:t>
            </w:r>
          </w:p>
        </w:tc>
      </w:tr>
      <w:tr w:rsidR="00980BA6" w14:paraId="78E1483F" w14:textId="77777777">
        <w:trPr>
          <w:trHeight w:val="278"/>
        </w:trPr>
        <w:tc>
          <w:tcPr>
            <w:tcW w:w="0" w:type="auto"/>
            <w:vMerge/>
            <w:tcBorders>
              <w:top w:val="nil"/>
              <w:left w:val="single" w:sz="4" w:space="0" w:color="000000"/>
              <w:bottom w:val="single" w:sz="4" w:space="0" w:color="000000"/>
              <w:right w:val="single" w:sz="4" w:space="0" w:color="000000"/>
            </w:tcBorders>
          </w:tcPr>
          <w:p w14:paraId="2DE837A1" w14:textId="77777777" w:rsidR="00980BA6" w:rsidRDefault="00980BA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0AAF926"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7A250297" w14:textId="77777777" w:rsidR="00980BA6" w:rsidRDefault="0062444F">
            <w:pPr>
              <w:spacing w:after="0" w:line="259" w:lineRule="auto"/>
              <w:ind w:left="1" w:right="0" w:firstLine="0"/>
            </w:pPr>
            <w:r>
              <w:rPr>
                <w:rFonts w:ascii="Calibri" w:eastAsia="Calibri" w:hAnsi="Calibri" w:cs="Calibri"/>
                <w:sz w:val="22"/>
              </w:rPr>
              <w:t xml:space="preserve">PCB product information </w:t>
            </w:r>
          </w:p>
        </w:tc>
      </w:tr>
      <w:tr w:rsidR="00980BA6" w14:paraId="3BE8CF17" w14:textId="77777777">
        <w:trPr>
          <w:trHeight w:val="278"/>
        </w:trPr>
        <w:tc>
          <w:tcPr>
            <w:tcW w:w="1770" w:type="dxa"/>
            <w:vMerge w:val="restart"/>
            <w:tcBorders>
              <w:top w:val="single" w:sz="4" w:space="0" w:color="000000"/>
              <w:left w:val="single" w:sz="4" w:space="0" w:color="000000"/>
              <w:bottom w:val="single" w:sz="4" w:space="0" w:color="000000"/>
              <w:right w:val="single" w:sz="4" w:space="0" w:color="000000"/>
            </w:tcBorders>
            <w:vAlign w:val="center"/>
          </w:tcPr>
          <w:p w14:paraId="759DA094" w14:textId="77777777" w:rsidR="00980BA6" w:rsidRDefault="0062444F">
            <w:pPr>
              <w:spacing w:after="0" w:line="259" w:lineRule="auto"/>
              <w:ind w:left="0" w:right="0" w:firstLine="0"/>
              <w:jc w:val="center"/>
            </w:pPr>
            <w:r>
              <w:rPr>
                <w:rFonts w:ascii="Calibri" w:eastAsia="Calibri" w:hAnsi="Calibri" w:cs="Calibri"/>
                <w:b/>
                <w:sz w:val="22"/>
              </w:rPr>
              <w:t xml:space="preserve">Stormwater Treatment </w:t>
            </w:r>
          </w:p>
        </w:tc>
        <w:tc>
          <w:tcPr>
            <w:tcW w:w="1772" w:type="dxa"/>
            <w:vMerge w:val="restart"/>
            <w:tcBorders>
              <w:top w:val="single" w:sz="4" w:space="0" w:color="000000"/>
              <w:left w:val="single" w:sz="4" w:space="0" w:color="000000"/>
              <w:bottom w:val="single" w:sz="4" w:space="0" w:color="000000"/>
              <w:right w:val="single" w:sz="4" w:space="0" w:color="000000"/>
            </w:tcBorders>
            <w:vAlign w:val="center"/>
          </w:tcPr>
          <w:p w14:paraId="3B264C2C" w14:textId="77777777" w:rsidR="00980BA6" w:rsidRDefault="0062444F">
            <w:pPr>
              <w:spacing w:after="0" w:line="259" w:lineRule="auto"/>
              <w:ind w:left="6" w:right="0" w:firstLine="0"/>
              <w:jc w:val="center"/>
            </w:pPr>
            <w:r>
              <w:rPr>
                <w:rFonts w:ascii="Calibri" w:eastAsia="Calibri" w:hAnsi="Calibri" w:cs="Calibri"/>
                <w:b/>
                <w:sz w:val="22"/>
              </w:rPr>
              <w:t xml:space="preserve">Pipe Entrance </w:t>
            </w:r>
          </w:p>
        </w:tc>
        <w:tc>
          <w:tcPr>
            <w:tcW w:w="4845" w:type="dxa"/>
            <w:tcBorders>
              <w:top w:val="single" w:sz="4" w:space="0" w:color="000000"/>
              <w:left w:val="single" w:sz="4" w:space="0" w:color="000000"/>
              <w:bottom w:val="single" w:sz="4" w:space="0" w:color="000000"/>
              <w:right w:val="single" w:sz="4" w:space="0" w:color="000000"/>
            </w:tcBorders>
          </w:tcPr>
          <w:p w14:paraId="4744F7F2" w14:textId="77777777" w:rsidR="00980BA6" w:rsidRDefault="0062444F">
            <w:pPr>
              <w:spacing w:after="0" w:line="259" w:lineRule="auto"/>
              <w:ind w:left="1" w:right="0" w:firstLine="0"/>
            </w:pPr>
            <w:r>
              <w:rPr>
                <w:rFonts w:ascii="Calibri" w:eastAsia="Calibri" w:hAnsi="Calibri" w:cs="Calibri"/>
                <w:sz w:val="22"/>
              </w:rPr>
              <w:t xml:space="preserve">Infiltration BMPs </w:t>
            </w:r>
          </w:p>
        </w:tc>
      </w:tr>
      <w:tr w:rsidR="00980BA6" w14:paraId="723664A9" w14:textId="77777777">
        <w:trPr>
          <w:trHeight w:val="278"/>
        </w:trPr>
        <w:tc>
          <w:tcPr>
            <w:tcW w:w="0" w:type="auto"/>
            <w:vMerge/>
            <w:tcBorders>
              <w:top w:val="nil"/>
              <w:left w:val="single" w:sz="4" w:space="0" w:color="000000"/>
              <w:bottom w:val="nil"/>
              <w:right w:val="single" w:sz="4" w:space="0" w:color="000000"/>
            </w:tcBorders>
          </w:tcPr>
          <w:p w14:paraId="6D5D6677"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330DD84"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74AED536" w14:textId="77777777" w:rsidR="00980BA6" w:rsidRDefault="0062444F">
            <w:pPr>
              <w:spacing w:after="0" w:line="259" w:lineRule="auto"/>
              <w:ind w:left="1" w:right="0" w:firstLine="0"/>
            </w:pPr>
            <w:r>
              <w:rPr>
                <w:rFonts w:ascii="Calibri" w:eastAsia="Calibri" w:hAnsi="Calibri" w:cs="Calibri"/>
                <w:sz w:val="22"/>
              </w:rPr>
              <w:t xml:space="preserve">Retention and reuse BMPs </w:t>
            </w:r>
          </w:p>
        </w:tc>
      </w:tr>
      <w:tr w:rsidR="00980BA6" w14:paraId="7A862C2D" w14:textId="77777777">
        <w:trPr>
          <w:trHeight w:val="278"/>
        </w:trPr>
        <w:tc>
          <w:tcPr>
            <w:tcW w:w="0" w:type="auto"/>
            <w:vMerge/>
            <w:tcBorders>
              <w:top w:val="nil"/>
              <w:left w:val="single" w:sz="4" w:space="0" w:color="000000"/>
              <w:bottom w:val="nil"/>
              <w:right w:val="single" w:sz="4" w:space="0" w:color="000000"/>
            </w:tcBorders>
          </w:tcPr>
          <w:p w14:paraId="2BC0A4E7" w14:textId="77777777" w:rsidR="00980BA6" w:rsidRDefault="00980BA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882EEFD"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721714CF" w14:textId="77777777" w:rsidR="00980BA6" w:rsidRDefault="0062444F">
            <w:pPr>
              <w:spacing w:after="0" w:line="259" w:lineRule="auto"/>
              <w:ind w:left="1" w:right="0" w:firstLine="0"/>
            </w:pPr>
            <w:proofErr w:type="spellStart"/>
            <w:r>
              <w:rPr>
                <w:rFonts w:ascii="Calibri" w:eastAsia="Calibri" w:hAnsi="Calibri" w:cs="Calibri"/>
                <w:sz w:val="22"/>
              </w:rPr>
              <w:t>Bioretention</w:t>
            </w:r>
            <w:proofErr w:type="spellEnd"/>
            <w:r>
              <w:rPr>
                <w:rFonts w:ascii="Calibri" w:eastAsia="Calibri" w:hAnsi="Calibri" w:cs="Calibri"/>
                <w:sz w:val="22"/>
              </w:rPr>
              <w:t xml:space="preserve"> BMPs </w:t>
            </w:r>
          </w:p>
        </w:tc>
      </w:tr>
      <w:tr w:rsidR="00980BA6" w14:paraId="10694CFA" w14:textId="77777777">
        <w:trPr>
          <w:trHeight w:val="278"/>
        </w:trPr>
        <w:tc>
          <w:tcPr>
            <w:tcW w:w="0" w:type="auto"/>
            <w:vMerge/>
            <w:tcBorders>
              <w:top w:val="nil"/>
              <w:left w:val="single" w:sz="4" w:space="0" w:color="000000"/>
              <w:bottom w:val="nil"/>
              <w:right w:val="single" w:sz="4" w:space="0" w:color="000000"/>
            </w:tcBorders>
          </w:tcPr>
          <w:p w14:paraId="0859B89B" w14:textId="77777777" w:rsidR="00980BA6" w:rsidRDefault="00980BA6">
            <w:pPr>
              <w:spacing w:after="160" w:line="259" w:lineRule="auto"/>
              <w:ind w:left="0" w:right="0" w:firstLine="0"/>
            </w:pPr>
          </w:p>
        </w:tc>
        <w:tc>
          <w:tcPr>
            <w:tcW w:w="1772" w:type="dxa"/>
            <w:vMerge w:val="restart"/>
            <w:tcBorders>
              <w:top w:val="single" w:sz="4" w:space="0" w:color="000000"/>
              <w:left w:val="single" w:sz="4" w:space="0" w:color="000000"/>
              <w:bottom w:val="single" w:sz="4" w:space="0" w:color="000000"/>
              <w:right w:val="single" w:sz="4" w:space="0" w:color="000000"/>
            </w:tcBorders>
            <w:vAlign w:val="center"/>
          </w:tcPr>
          <w:p w14:paraId="750BC854" w14:textId="77777777" w:rsidR="00980BA6" w:rsidRDefault="0062444F">
            <w:pPr>
              <w:spacing w:after="0" w:line="259" w:lineRule="auto"/>
              <w:ind w:left="9" w:right="0" w:firstLine="0"/>
              <w:jc w:val="center"/>
            </w:pPr>
            <w:r>
              <w:rPr>
                <w:rFonts w:ascii="Calibri" w:eastAsia="Calibri" w:hAnsi="Calibri" w:cs="Calibri"/>
                <w:b/>
                <w:sz w:val="22"/>
              </w:rPr>
              <w:t xml:space="preserve">Pipe system </w:t>
            </w:r>
          </w:p>
        </w:tc>
        <w:tc>
          <w:tcPr>
            <w:tcW w:w="4845" w:type="dxa"/>
            <w:tcBorders>
              <w:top w:val="single" w:sz="4" w:space="0" w:color="000000"/>
              <w:left w:val="single" w:sz="4" w:space="0" w:color="000000"/>
              <w:bottom w:val="single" w:sz="4" w:space="0" w:color="000000"/>
              <w:right w:val="single" w:sz="4" w:space="0" w:color="000000"/>
            </w:tcBorders>
          </w:tcPr>
          <w:p w14:paraId="60113D4B" w14:textId="77777777" w:rsidR="00980BA6" w:rsidRDefault="0062444F">
            <w:pPr>
              <w:spacing w:after="0" w:line="259" w:lineRule="auto"/>
              <w:ind w:left="1" w:right="0" w:firstLine="0"/>
            </w:pPr>
            <w:r>
              <w:rPr>
                <w:rFonts w:ascii="Calibri" w:eastAsia="Calibri" w:hAnsi="Calibri" w:cs="Calibri"/>
                <w:sz w:val="22"/>
              </w:rPr>
              <w:t xml:space="preserve">Filters </w:t>
            </w:r>
          </w:p>
        </w:tc>
      </w:tr>
      <w:tr w:rsidR="00980BA6" w14:paraId="70DB2E20" w14:textId="77777777">
        <w:trPr>
          <w:trHeight w:val="278"/>
        </w:trPr>
        <w:tc>
          <w:tcPr>
            <w:tcW w:w="0" w:type="auto"/>
            <w:vMerge/>
            <w:tcBorders>
              <w:top w:val="nil"/>
              <w:left w:val="single" w:sz="4" w:space="0" w:color="000000"/>
              <w:bottom w:val="nil"/>
              <w:right w:val="single" w:sz="4" w:space="0" w:color="000000"/>
            </w:tcBorders>
          </w:tcPr>
          <w:p w14:paraId="32BAC76C"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2814157"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73B48EE7" w14:textId="77777777" w:rsidR="00980BA6" w:rsidRDefault="0062444F">
            <w:pPr>
              <w:spacing w:after="0" w:line="259" w:lineRule="auto"/>
              <w:ind w:left="1" w:right="0" w:firstLine="0"/>
            </w:pPr>
            <w:r>
              <w:rPr>
                <w:rFonts w:ascii="Calibri" w:eastAsia="Calibri" w:hAnsi="Calibri" w:cs="Calibri"/>
                <w:sz w:val="22"/>
              </w:rPr>
              <w:t xml:space="preserve">Screens </w:t>
            </w:r>
          </w:p>
        </w:tc>
      </w:tr>
      <w:tr w:rsidR="00980BA6" w14:paraId="4FF1C194" w14:textId="77777777">
        <w:trPr>
          <w:trHeight w:val="278"/>
        </w:trPr>
        <w:tc>
          <w:tcPr>
            <w:tcW w:w="0" w:type="auto"/>
            <w:vMerge/>
            <w:tcBorders>
              <w:top w:val="nil"/>
              <w:left w:val="single" w:sz="4" w:space="0" w:color="000000"/>
              <w:bottom w:val="nil"/>
              <w:right w:val="single" w:sz="4" w:space="0" w:color="000000"/>
            </w:tcBorders>
          </w:tcPr>
          <w:p w14:paraId="2385655B"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F8E24E8"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1B2AB1C0" w14:textId="77777777" w:rsidR="00980BA6" w:rsidRDefault="0062444F">
            <w:pPr>
              <w:spacing w:after="0" w:line="259" w:lineRule="auto"/>
              <w:ind w:left="1" w:right="0" w:firstLine="0"/>
            </w:pPr>
            <w:r>
              <w:rPr>
                <w:rFonts w:ascii="Calibri" w:eastAsia="Calibri" w:hAnsi="Calibri" w:cs="Calibri"/>
                <w:sz w:val="22"/>
              </w:rPr>
              <w:t xml:space="preserve">Wet vault </w:t>
            </w:r>
          </w:p>
        </w:tc>
      </w:tr>
      <w:tr w:rsidR="00980BA6" w14:paraId="64C45152" w14:textId="77777777">
        <w:trPr>
          <w:trHeight w:val="278"/>
        </w:trPr>
        <w:tc>
          <w:tcPr>
            <w:tcW w:w="0" w:type="auto"/>
            <w:vMerge/>
            <w:tcBorders>
              <w:top w:val="nil"/>
              <w:left w:val="single" w:sz="4" w:space="0" w:color="000000"/>
              <w:bottom w:val="nil"/>
              <w:right w:val="single" w:sz="4" w:space="0" w:color="000000"/>
            </w:tcBorders>
          </w:tcPr>
          <w:p w14:paraId="089C38C4" w14:textId="77777777" w:rsidR="00980BA6" w:rsidRDefault="00980BA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C3A5D30"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1615FE2A" w14:textId="77777777" w:rsidR="00980BA6" w:rsidRDefault="0062444F">
            <w:pPr>
              <w:spacing w:after="0" w:line="259" w:lineRule="auto"/>
              <w:ind w:left="1" w:right="0" w:firstLine="0"/>
            </w:pPr>
            <w:r>
              <w:rPr>
                <w:rFonts w:ascii="Calibri" w:eastAsia="Calibri" w:hAnsi="Calibri" w:cs="Calibri"/>
                <w:sz w:val="22"/>
              </w:rPr>
              <w:t xml:space="preserve">Hydrodynamic separator </w:t>
            </w:r>
          </w:p>
        </w:tc>
      </w:tr>
      <w:tr w:rsidR="00980BA6" w14:paraId="4B45662C" w14:textId="77777777">
        <w:trPr>
          <w:trHeight w:val="278"/>
        </w:trPr>
        <w:tc>
          <w:tcPr>
            <w:tcW w:w="0" w:type="auto"/>
            <w:vMerge/>
            <w:tcBorders>
              <w:top w:val="nil"/>
              <w:left w:val="single" w:sz="4" w:space="0" w:color="000000"/>
              <w:bottom w:val="nil"/>
              <w:right w:val="single" w:sz="4" w:space="0" w:color="000000"/>
            </w:tcBorders>
          </w:tcPr>
          <w:p w14:paraId="5A709C3E" w14:textId="77777777" w:rsidR="00980BA6" w:rsidRDefault="00980BA6">
            <w:pPr>
              <w:spacing w:after="160" w:line="259" w:lineRule="auto"/>
              <w:ind w:left="0" w:right="0" w:firstLine="0"/>
            </w:pPr>
          </w:p>
        </w:tc>
        <w:tc>
          <w:tcPr>
            <w:tcW w:w="1772" w:type="dxa"/>
            <w:vMerge w:val="restart"/>
            <w:tcBorders>
              <w:top w:val="single" w:sz="4" w:space="0" w:color="000000"/>
              <w:left w:val="single" w:sz="4" w:space="0" w:color="000000"/>
              <w:bottom w:val="single" w:sz="4" w:space="0" w:color="000000"/>
              <w:right w:val="single" w:sz="4" w:space="0" w:color="000000"/>
            </w:tcBorders>
            <w:vAlign w:val="center"/>
          </w:tcPr>
          <w:p w14:paraId="2D26CE1E" w14:textId="77777777" w:rsidR="00980BA6" w:rsidRDefault="0062444F">
            <w:pPr>
              <w:spacing w:after="0" w:line="259" w:lineRule="auto"/>
              <w:ind w:left="9" w:right="0" w:firstLine="0"/>
              <w:jc w:val="center"/>
            </w:pPr>
            <w:r>
              <w:rPr>
                <w:rFonts w:ascii="Calibri" w:eastAsia="Calibri" w:hAnsi="Calibri" w:cs="Calibri"/>
                <w:b/>
                <w:sz w:val="22"/>
              </w:rPr>
              <w:t xml:space="preserve">End of Pipe </w:t>
            </w:r>
          </w:p>
        </w:tc>
        <w:tc>
          <w:tcPr>
            <w:tcW w:w="4845" w:type="dxa"/>
            <w:tcBorders>
              <w:top w:val="single" w:sz="4" w:space="0" w:color="000000"/>
              <w:left w:val="single" w:sz="4" w:space="0" w:color="000000"/>
              <w:bottom w:val="single" w:sz="4" w:space="0" w:color="000000"/>
              <w:right w:val="single" w:sz="4" w:space="0" w:color="000000"/>
            </w:tcBorders>
          </w:tcPr>
          <w:p w14:paraId="44BE1556" w14:textId="77777777" w:rsidR="00980BA6" w:rsidRDefault="0062444F">
            <w:pPr>
              <w:spacing w:after="0" w:line="259" w:lineRule="auto"/>
              <w:ind w:left="1" w:right="0" w:firstLine="0"/>
            </w:pPr>
            <w:r>
              <w:rPr>
                <w:rFonts w:ascii="Calibri" w:eastAsia="Calibri" w:hAnsi="Calibri" w:cs="Calibri"/>
                <w:sz w:val="22"/>
              </w:rPr>
              <w:t xml:space="preserve">Constructed wetlands </w:t>
            </w:r>
          </w:p>
        </w:tc>
      </w:tr>
      <w:tr w:rsidR="00980BA6" w14:paraId="0DCB6CB3" w14:textId="77777777">
        <w:trPr>
          <w:trHeight w:val="279"/>
        </w:trPr>
        <w:tc>
          <w:tcPr>
            <w:tcW w:w="0" w:type="auto"/>
            <w:vMerge/>
            <w:tcBorders>
              <w:top w:val="nil"/>
              <w:left w:val="single" w:sz="4" w:space="0" w:color="000000"/>
              <w:bottom w:val="nil"/>
              <w:right w:val="single" w:sz="4" w:space="0" w:color="000000"/>
            </w:tcBorders>
          </w:tcPr>
          <w:p w14:paraId="406D8F55"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620988E"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6B894FE8" w14:textId="77777777" w:rsidR="00980BA6" w:rsidRDefault="0062444F">
            <w:pPr>
              <w:spacing w:after="0" w:line="259" w:lineRule="auto"/>
              <w:ind w:left="1" w:right="0" w:firstLine="0"/>
            </w:pPr>
            <w:r>
              <w:rPr>
                <w:rFonts w:ascii="Calibri" w:eastAsia="Calibri" w:hAnsi="Calibri" w:cs="Calibri"/>
                <w:sz w:val="22"/>
              </w:rPr>
              <w:t xml:space="preserve">Sedimentation basin </w:t>
            </w:r>
          </w:p>
        </w:tc>
      </w:tr>
      <w:tr w:rsidR="00980BA6" w14:paraId="56D6EA13" w14:textId="77777777">
        <w:trPr>
          <w:trHeight w:val="281"/>
        </w:trPr>
        <w:tc>
          <w:tcPr>
            <w:tcW w:w="0" w:type="auto"/>
            <w:vMerge/>
            <w:tcBorders>
              <w:top w:val="nil"/>
              <w:left w:val="single" w:sz="4" w:space="0" w:color="000000"/>
              <w:bottom w:val="nil"/>
              <w:right w:val="single" w:sz="4" w:space="0" w:color="000000"/>
            </w:tcBorders>
          </w:tcPr>
          <w:p w14:paraId="5015B46A"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6BB738D9"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6F0CBDB6" w14:textId="77777777" w:rsidR="00980BA6" w:rsidRDefault="0062444F">
            <w:pPr>
              <w:spacing w:after="0" w:line="259" w:lineRule="auto"/>
              <w:ind w:left="1" w:right="0" w:firstLine="0"/>
            </w:pPr>
            <w:r>
              <w:rPr>
                <w:rFonts w:ascii="Calibri" w:eastAsia="Calibri" w:hAnsi="Calibri" w:cs="Calibri"/>
                <w:sz w:val="22"/>
              </w:rPr>
              <w:t xml:space="preserve">Discharge to ground/dry well </w:t>
            </w:r>
          </w:p>
        </w:tc>
      </w:tr>
      <w:tr w:rsidR="00980BA6" w14:paraId="76A91B03" w14:textId="77777777">
        <w:trPr>
          <w:trHeight w:val="280"/>
        </w:trPr>
        <w:tc>
          <w:tcPr>
            <w:tcW w:w="0" w:type="auto"/>
            <w:vMerge/>
            <w:tcBorders>
              <w:top w:val="nil"/>
              <w:left w:val="single" w:sz="4" w:space="0" w:color="000000"/>
              <w:bottom w:val="single" w:sz="4" w:space="0" w:color="000000"/>
              <w:right w:val="single" w:sz="4" w:space="0" w:color="000000"/>
            </w:tcBorders>
          </w:tcPr>
          <w:p w14:paraId="0DDEB798" w14:textId="77777777" w:rsidR="00980BA6" w:rsidRDefault="00980BA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435E9C8"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135673E7" w14:textId="77777777" w:rsidR="00980BA6" w:rsidRDefault="0062444F">
            <w:pPr>
              <w:spacing w:after="0" w:line="259" w:lineRule="auto"/>
              <w:ind w:left="1" w:right="0" w:firstLine="0"/>
            </w:pPr>
            <w:r>
              <w:rPr>
                <w:rFonts w:ascii="Calibri" w:eastAsia="Calibri" w:hAnsi="Calibri" w:cs="Calibri"/>
                <w:sz w:val="22"/>
              </w:rPr>
              <w:t xml:space="preserve">Diversion to treatment plant </w:t>
            </w:r>
          </w:p>
        </w:tc>
      </w:tr>
      <w:tr w:rsidR="00980BA6" w14:paraId="1695B7F7" w14:textId="77777777">
        <w:trPr>
          <w:trHeight w:val="277"/>
        </w:trPr>
        <w:tc>
          <w:tcPr>
            <w:tcW w:w="1770" w:type="dxa"/>
            <w:vMerge w:val="restart"/>
            <w:tcBorders>
              <w:top w:val="single" w:sz="4" w:space="0" w:color="000000"/>
              <w:left w:val="single" w:sz="4" w:space="0" w:color="000000"/>
              <w:bottom w:val="single" w:sz="4" w:space="0" w:color="000000"/>
              <w:right w:val="single" w:sz="4" w:space="0" w:color="000000"/>
            </w:tcBorders>
            <w:vAlign w:val="center"/>
          </w:tcPr>
          <w:p w14:paraId="507E47D6" w14:textId="77777777" w:rsidR="00980BA6" w:rsidRDefault="0062444F">
            <w:pPr>
              <w:spacing w:after="0" w:line="259" w:lineRule="auto"/>
              <w:ind w:left="0" w:right="0" w:firstLine="0"/>
              <w:jc w:val="center"/>
            </w:pPr>
            <w:commentRangeStart w:id="18"/>
            <w:r>
              <w:rPr>
                <w:rFonts w:ascii="Calibri" w:eastAsia="Calibri" w:hAnsi="Calibri" w:cs="Calibri"/>
                <w:b/>
                <w:sz w:val="22"/>
              </w:rPr>
              <w:t xml:space="preserve">Wastewater Treatment </w:t>
            </w:r>
            <w:commentRangeEnd w:id="18"/>
            <w:r w:rsidR="00610433">
              <w:rPr>
                <w:rStyle w:val="CommentReference"/>
              </w:rPr>
              <w:commentReference w:id="18"/>
            </w:r>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1796BF6D" w14:textId="77777777" w:rsidR="00980BA6" w:rsidRDefault="0062444F">
            <w:pPr>
              <w:spacing w:after="0" w:line="259" w:lineRule="auto"/>
              <w:ind w:left="59" w:right="0" w:firstLine="0"/>
              <w:jc w:val="center"/>
            </w:pPr>
            <w:r>
              <w:rPr>
                <w:rFonts w:ascii="Calibri" w:eastAsia="Calibri" w:hAnsi="Calibri" w:cs="Calibri"/>
                <w:sz w:val="22"/>
              </w:rPr>
              <w:t xml:space="preserve"> </w:t>
            </w:r>
          </w:p>
        </w:tc>
        <w:tc>
          <w:tcPr>
            <w:tcW w:w="4845" w:type="dxa"/>
            <w:tcBorders>
              <w:top w:val="single" w:sz="4" w:space="0" w:color="000000"/>
              <w:left w:val="single" w:sz="4" w:space="0" w:color="000000"/>
              <w:bottom w:val="single" w:sz="4" w:space="0" w:color="000000"/>
              <w:right w:val="single" w:sz="4" w:space="0" w:color="000000"/>
            </w:tcBorders>
          </w:tcPr>
          <w:p w14:paraId="0D3A748B" w14:textId="77777777" w:rsidR="00980BA6" w:rsidRDefault="0062444F">
            <w:pPr>
              <w:spacing w:after="0" w:line="259" w:lineRule="auto"/>
              <w:ind w:left="1" w:right="0" w:firstLine="0"/>
            </w:pPr>
            <w:r>
              <w:rPr>
                <w:rFonts w:ascii="Calibri" w:eastAsia="Calibri" w:hAnsi="Calibri" w:cs="Calibri"/>
                <w:sz w:val="22"/>
              </w:rPr>
              <w:t xml:space="preserve">PCB Minimization Plan </w:t>
            </w:r>
          </w:p>
        </w:tc>
      </w:tr>
      <w:tr w:rsidR="00980BA6" w14:paraId="40DD7F06" w14:textId="77777777">
        <w:trPr>
          <w:trHeight w:val="278"/>
        </w:trPr>
        <w:tc>
          <w:tcPr>
            <w:tcW w:w="0" w:type="auto"/>
            <w:vMerge/>
            <w:tcBorders>
              <w:top w:val="nil"/>
              <w:left w:val="single" w:sz="4" w:space="0" w:color="000000"/>
              <w:bottom w:val="nil"/>
              <w:right w:val="single" w:sz="4" w:space="0" w:color="000000"/>
            </w:tcBorders>
          </w:tcPr>
          <w:p w14:paraId="08BF2C71"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91896E3"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2F613FE8" w14:textId="77777777" w:rsidR="00980BA6" w:rsidRDefault="0062444F">
            <w:pPr>
              <w:spacing w:after="0" w:line="259" w:lineRule="auto"/>
              <w:ind w:left="1" w:right="0" w:firstLine="0"/>
            </w:pPr>
            <w:r>
              <w:rPr>
                <w:rFonts w:ascii="Calibri" w:eastAsia="Calibri" w:hAnsi="Calibri" w:cs="Calibri"/>
                <w:sz w:val="22"/>
              </w:rPr>
              <w:t xml:space="preserve">Pump station clean out </w:t>
            </w:r>
          </w:p>
        </w:tc>
      </w:tr>
      <w:tr w:rsidR="00980BA6" w14:paraId="15E6A3AD" w14:textId="77777777">
        <w:trPr>
          <w:trHeight w:val="278"/>
        </w:trPr>
        <w:tc>
          <w:tcPr>
            <w:tcW w:w="0" w:type="auto"/>
            <w:vMerge/>
            <w:tcBorders>
              <w:top w:val="nil"/>
              <w:left w:val="single" w:sz="4" w:space="0" w:color="000000"/>
              <w:bottom w:val="nil"/>
              <w:right w:val="single" w:sz="4" w:space="0" w:color="000000"/>
            </w:tcBorders>
          </w:tcPr>
          <w:p w14:paraId="0C5ED78F"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D803C47"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2B953388" w14:textId="77777777" w:rsidR="00980BA6" w:rsidRDefault="0062444F">
            <w:pPr>
              <w:spacing w:after="0" w:line="259" w:lineRule="auto"/>
              <w:ind w:left="1" w:right="0" w:firstLine="0"/>
            </w:pPr>
            <w:r>
              <w:rPr>
                <w:rFonts w:ascii="Calibri" w:eastAsia="Calibri" w:hAnsi="Calibri" w:cs="Calibri"/>
                <w:sz w:val="22"/>
              </w:rPr>
              <w:t xml:space="preserve">Isolate incoming stream </w:t>
            </w:r>
          </w:p>
        </w:tc>
      </w:tr>
      <w:tr w:rsidR="00980BA6" w14:paraId="18E8FE95" w14:textId="77777777">
        <w:trPr>
          <w:trHeight w:val="278"/>
        </w:trPr>
        <w:tc>
          <w:tcPr>
            <w:tcW w:w="0" w:type="auto"/>
            <w:vMerge/>
            <w:tcBorders>
              <w:top w:val="nil"/>
              <w:left w:val="single" w:sz="4" w:space="0" w:color="000000"/>
              <w:bottom w:val="nil"/>
              <w:right w:val="single" w:sz="4" w:space="0" w:color="000000"/>
            </w:tcBorders>
          </w:tcPr>
          <w:p w14:paraId="4C21F153"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D33CFF3"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57BD6C1A" w14:textId="77777777" w:rsidR="00980BA6" w:rsidRDefault="0062444F">
            <w:pPr>
              <w:spacing w:after="0" w:line="259" w:lineRule="auto"/>
              <w:ind w:left="1" w:right="0" w:firstLine="0"/>
            </w:pPr>
            <w:r>
              <w:rPr>
                <w:rFonts w:ascii="Calibri" w:eastAsia="Calibri" w:hAnsi="Calibri" w:cs="Calibri"/>
                <w:sz w:val="22"/>
              </w:rPr>
              <w:t xml:space="preserve">Upgrade/clean sewer pipes </w:t>
            </w:r>
          </w:p>
        </w:tc>
      </w:tr>
      <w:tr w:rsidR="00980BA6" w14:paraId="3CE8D888" w14:textId="77777777">
        <w:trPr>
          <w:trHeight w:val="278"/>
        </w:trPr>
        <w:tc>
          <w:tcPr>
            <w:tcW w:w="0" w:type="auto"/>
            <w:vMerge/>
            <w:tcBorders>
              <w:top w:val="nil"/>
              <w:left w:val="single" w:sz="4" w:space="0" w:color="000000"/>
              <w:bottom w:val="nil"/>
              <w:right w:val="single" w:sz="4" w:space="0" w:color="000000"/>
            </w:tcBorders>
          </w:tcPr>
          <w:p w14:paraId="3D7B6B80" w14:textId="77777777" w:rsidR="00980BA6" w:rsidRDefault="00980BA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2D7F161"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7153F4F2" w14:textId="77777777" w:rsidR="00980BA6" w:rsidRDefault="0062444F">
            <w:pPr>
              <w:spacing w:after="0" w:line="259" w:lineRule="auto"/>
              <w:ind w:left="1" w:right="0" w:firstLine="0"/>
            </w:pPr>
            <w:r>
              <w:rPr>
                <w:rFonts w:ascii="Calibri" w:eastAsia="Calibri" w:hAnsi="Calibri" w:cs="Calibri"/>
                <w:sz w:val="22"/>
              </w:rPr>
              <w:t xml:space="preserve">Alter treatment processes </w:t>
            </w:r>
          </w:p>
        </w:tc>
      </w:tr>
      <w:tr w:rsidR="00980BA6" w14:paraId="133B34A5" w14:textId="77777777">
        <w:trPr>
          <w:trHeight w:val="278"/>
        </w:trPr>
        <w:tc>
          <w:tcPr>
            <w:tcW w:w="0" w:type="auto"/>
            <w:vMerge/>
            <w:tcBorders>
              <w:top w:val="nil"/>
              <w:left w:val="single" w:sz="4" w:space="0" w:color="000000"/>
              <w:bottom w:val="single" w:sz="4" w:space="0" w:color="000000"/>
              <w:right w:val="single" w:sz="4" w:space="0" w:color="000000"/>
            </w:tcBorders>
          </w:tcPr>
          <w:p w14:paraId="4BC7B38B" w14:textId="77777777" w:rsidR="00980BA6" w:rsidRDefault="00980BA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73FC90B"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751073E6" w14:textId="77777777" w:rsidR="00980BA6" w:rsidRDefault="0062444F">
            <w:pPr>
              <w:spacing w:after="0" w:line="259" w:lineRule="auto"/>
              <w:ind w:left="1" w:right="0" w:firstLine="0"/>
            </w:pPr>
            <w:r>
              <w:rPr>
                <w:rFonts w:ascii="Calibri" w:eastAsia="Calibri" w:hAnsi="Calibri" w:cs="Calibri"/>
                <w:sz w:val="22"/>
              </w:rPr>
              <w:t xml:space="preserve">Modify </w:t>
            </w:r>
            <w:proofErr w:type="spellStart"/>
            <w:r>
              <w:rPr>
                <w:rFonts w:ascii="Calibri" w:eastAsia="Calibri" w:hAnsi="Calibri" w:cs="Calibri"/>
                <w:sz w:val="22"/>
              </w:rPr>
              <w:t>biosolids</w:t>
            </w:r>
            <w:proofErr w:type="spellEnd"/>
            <w:r>
              <w:rPr>
                <w:rFonts w:ascii="Calibri" w:eastAsia="Calibri" w:hAnsi="Calibri" w:cs="Calibri"/>
                <w:sz w:val="22"/>
              </w:rPr>
              <w:t xml:space="preserve"> management </w:t>
            </w:r>
          </w:p>
        </w:tc>
      </w:tr>
      <w:tr w:rsidR="00980BA6" w14:paraId="693A3E3C" w14:textId="77777777">
        <w:trPr>
          <w:trHeight w:val="278"/>
        </w:trPr>
        <w:tc>
          <w:tcPr>
            <w:tcW w:w="1770" w:type="dxa"/>
            <w:vMerge w:val="restart"/>
            <w:tcBorders>
              <w:top w:val="single" w:sz="4" w:space="0" w:color="000000"/>
              <w:left w:val="single" w:sz="4" w:space="0" w:color="000000"/>
              <w:bottom w:val="single" w:sz="4" w:space="0" w:color="000000"/>
              <w:right w:val="single" w:sz="4" w:space="0" w:color="000000"/>
            </w:tcBorders>
          </w:tcPr>
          <w:p w14:paraId="615F5B9B" w14:textId="77777777" w:rsidR="00980BA6" w:rsidRDefault="0062444F">
            <w:pPr>
              <w:spacing w:after="0" w:line="259" w:lineRule="auto"/>
              <w:ind w:left="7" w:right="0" w:firstLine="0"/>
              <w:jc w:val="center"/>
            </w:pPr>
            <w:r>
              <w:rPr>
                <w:rFonts w:ascii="Calibri" w:eastAsia="Calibri" w:hAnsi="Calibri" w:cs="Calibri"/>
                <w:b/>
                <w:sz w:val="22"/>
              </w:rPr>
              <w:t xml:space="preserve">Site </w:t>
            </w:r>
          </w:p>
          <w:p w14:paraId="224A35F5" w14:textId="77777777" w:rsidR="00980BA6" w:rsidRDefault="0062444F">
            <w:pPr>
              <w:spacing w:after="0" w:line="259" w:lineRule="auto"/>
              <w:ind w:right="0" w:firstLine="0"/>
              <w:jc w:val="center"/>
            </w:pPr>
            <w:r>
              <w:rPr>
                <w:rFonts w:ascii="Calibri" w:eastAsia="Calibri" w:hAnsi="Calibri" w:cs="Calibri"/>
                <w:b/>
                <w:sz w:val="22"/>
              </w:rPr>
              <w:t xml:space="preserve">Remediation </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1404BA05" w14:textId="77777777" w:rsidR="00980BA6" w:rsidRDefault="0062444F">
            <w:pPr>
              <w:spacing w:after="0" w:line="259" w:lineRule="auto"/>
              <w:ind w:left="59" w:right="0" w:firstLine="0"/>
              <w:jc w:val="center"/>
            </w:pPr>
            <w:r>
              <w:rPr>
                <w:rFonts w:ascii="Calibri" w:eastAsia="Calibri" w:hAnsi="Calibri" w:cs="Calibri"/>
                <w:sz w:val="22"/>
              </w:rPr>
              <w:t xml:space="preserve"> </w:t>
            </w:r>
          </w:p>
        </w:tc>
        <w:tc>
          <w:tcPr>
            <w:tcW w:w="4845" w:type="dxa"/>
            <w:tcBorders>
              <w:top w:val="single" w:sz="4" w:space="0" w:color="000000"/>
              <w:left w:val="single" w:sz="4" w:space="0" w:color="000000"/>
              <w:bottom w:val="single" w:sz="4" w:space="0" w:color="000000"/>
              <w:right w:val="single" w:sz="4" w:space="0" w:color="000000"/>
            </w:tcBorders>
          </w:tcPr>
          <w:p w14:paraId="14610645" w14:textId="77777777" w:rsidR="00980BA6" w:rsidRDefault="0062444F">
            <w:pPr>
              <w:spacing w:after="0" w:line="259" w:lineRule="auto"/>
              <w:ind w:left="1" w:right="0" w:firstLine="0"/>
            </w:pPr>
            <w:r>
              <w:rPr>
                <w:rFonts w:ascii="Calibri" w:eastAsia="Calibri" w:hAnsi="Calibri" w:cs="Calibri"/>
                <w:sz w:val="22"/>
              </w:rPr>
              <w:t xml:space="preserve">Identify contaminated sites and clean up </w:t>
            </w:r>
          </w:p>
        </w:tc>
      </w:tr>
      <w:tr w:rsidR="00980BA6" w14:paraId="4C3F3518" w14:textId="77777777">
        <w:trPr>
          <w:trHeight w:val="277"/>
        </w:trPr>
        <w:tc>
          <w:tcPr>
            <w:tcW w:w="0" w:type="auto"/>
            <w:vMerge/>
            <w:tcBorders>
              <w:top w:val="nil"/>
              <w:left w:val="single" w:sz="4" w:space="0" w:color="000000"/>
              <w:bottom w:val="single" w:sz="4" w:space="0" w:color="000000"/>
              <w:right w:val="single" w:sz="4" w:space="0" w:color="000000"/>
            </w:tcBorders>
          </w:tcPr>
          <w:p w14:paraId="7A727456" w14:textId="77777777" w:rsidR="00980BA6" w:rsidRDefault="00980BA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3E600B4" w14:textId="77777777" w:rsidR="00980BA6" w:rsidRDefault="00980BA6">
            <w:pPr>
              <w:spacing w:after="160" w:line="259" w:lineRule="auto"/>
              <w:ind w:left="0" w:right="0" w:firstLine="0"/>
            </w:pPr>
          </w:p>
        </w:tc>
        <w:tc>
          <w:tcPr>
            <w:tcW w:w="4845" w:type="dxa"/>
            <w:tcBorders>
              <w:top w:val="single" w:sz="4" w:space="0" w:color="000000"/>
              <w:left w:val="single" w:sz="4" w:space="0" w:color="000000"/>
              <w:bottom w:val="single" w:sz="4" w:space="0" w:color="000000"/>
              <w:right w:val="single" w:sz="4" w:space="0" w:color="000000"/>
            </w:tcBorders>
          </w:tcPr>
          <w:p w14:paraId="79B5BDCC" w14:textId="77777777" w:rsidR="00980BA6" w:rsidRDefault="0062444F">
            <w:pPr>
              <w:spacing w:after="0" w:line="259" w:lineRule="auto"/>
              <w:ind w:left="1" w:right="0" w:firstLine="0"/>
            </w:pPr>
            <w:r>
              <w:rPr>
                <w:rFonts w:ascii="Calibri" w:eastAsia="Calibri" w:hAnsi="Calibri" w:cs="Calibri"/>
                <w:sz w:val="22"/>
              </w:rPr>
              <w:t xml:space="preserve">Demolition and remodeling BMPs </w:t>
            </w:r>
          </w:p>
        </w:tc>
      </w:tr>
    </w:tbl>
    <w:p w14:paraId="2FE4A878" w14:textId="77777777" w:rsidR="00980BA6" w:rsidRDefault="0062444F">
      <w:pPr>
        <w:spacing w:after="278" w:line="259" w:lineRule="auto"/>
        <w:ind w:left="0" w:right="0" w:firstLine="0"/>
      </w:pPr>
      <w:r>
        <w:rPr>
          <w:rFonts w:ascii="Calibri" w:eastAsia="Calibri" w:hAnsi="Calibri" w:cs="Calibri"/>
          <w:sz w:val="22"/>
        </w:rPr>
        <w:t xml:space="preserve"> </w:t>
      </w:r>
    </w:p>
    <w:p w14:paraId="721FD9C2" w14:textId="77777777" w:rsidR="00980BA6" w:rsidRDefault="0062444F">
      <w:pPr>
        <w:pStyle w:val="Heading1"/>
        <w:ind w:left="-5"/>
      </w:pPr>
      <w:r>
        <w:t xml:space="preserve">Introduction </w:t>
      </w:r>
    </w:p>
    <w:p w14:paraId="4AF1E355" w14:textId="77777777" w:rsidR="00980BA6" w:rsidRDefault="0062444F">
      <w:pPr>
        <w:ind w:right="49"/>
      </w:pPr>
      <w:r>
        <w:t>The S</w:t>
      </w:r>
      <w:del w:id="19" w:author="Author">
        <w:r w:rsidDel="007B5545">
          <w:delText xml:space="preserve">pokane </w:delText>
        </w:r>
      </w:del>
      <w:r>
        <w:t>R</w:t>
      </w:r>
      <w:del w:id="20" w:author="Author">
        <w:r w:rsidDel="007B5545">
          <w:delText xml:space="preserve">iver </w:delText>
        </w:r>
      </w:del>
      <w:r>
        <w:t>R</w:t>
      </w:r>
      <w:del w:id="21" w:author="Author">
        <w:r w:rsidDel="007B5545">
          <w:delText xml:space="preserve">egional </w:delText>
        </w:r>
      </w:del>
      <w:r>
        <w:t>T</w:t>
      </w:r>
      <w:del w:id="22" w:author="Author">
        <w:r w:rsidDel="007B5545">
          <w:delText xml:space="preserve">oxics </w:delText>
        </w:r>
      </w:del>
      <w:r>
        <w:t>T</w:t>
      </w:r>
      <w:del w:id="23" w:author="Author">
        <w:r w:rsidDel="007B5545">
          <w:delText xml:space="preserve">ask </w:delText>
        </w:r>
      </w:del>
      <w:r>
        <w:t>F</w:t>
      </w:r>
      <w:del w:id="24" w:author="Author">
        <w:r w:rsidDel="007B5545">
          <w:delText>orce</w:delText>
        </w:r>
      </w:del>
      <w:r>
        <w:t xml:space="preserve"> is developing a </w:t>
      </w:r>
      <w:ins w:id="25" w:author="Author">
        <w:r w:rsidR="007B5545">
          <w:t>c</w:t>
        </w:r>
      </w:ins>
      <w:del w:id="26" w:author="Author">
        <w:r w:rsidDel="007B5545">
          <w:delText>C</w:delText>
        </w:r>
      </w:del>
      <w:r>
        <w:t xml:space="preserve">omprehensive </w:t>
      </w:r>
      <w:ins w:id="27" w:author="Author">
        <w:r w:rsidR="007B5545">
          <w:t>p</w:t>
        </w:r>
      </w:ins>
      <w:del w:id="28" w:author="Author">
        <w:r w:rsidDel="007B5545">
          <w:delText>P</w:delText>
        </w:r>
      </w:del>
      <w:r>
        <w:t xml:space="preserve">lan to </w:t>
      </w:r>
      <w:ins w:id="29" w:author="Author">
        <w:r w:rsidR="00012FD8">
          <w:t xml:space="preserve">bring the Spokane River into compliance with applicable water quality standards for PCBs. </w:t>
        </w:r>
      </w:ins>
      <w:del w:id="30" w:author="Author">
        <w:r w:rsidDel="00012FD8">
          <w:delText xml:space="preserve">identify and implement load reductions needed to make measurable progress towards meeting applicable water quality standards for PCBs. </w:delText>
        </w:r>
      </w:del>
      <w:r>
        <w:t xml:space="preserve">An initial step in </w:t>
      </w:r>
      <w:ins w:id="31" w:author="Author">
        <w:r w:rsidR="00012FD8">
          <w:t>development of the c</w:t>
        </w:r>
      </w:ins>
      <w:del w:id="32" w:author="Author">
        <w:r w:rsidDel="00012FD8">
          <w:delText>C</w:delText>
        </w:r>
      </w:del>
      <w:r>
        <w:t xml:space="preserve">omprehensive </w:t>
      </w:r>
      <w:ins w:id="33" w:author="Author">
        <w:r w:rsidR="00012FD8">
          <w:t>p</w:t>
        </w:r>
      </w:ins>
      <w:del w:id="34" w:author="Author">
        <w:r w:rsidDel="00012FD8">
          <w:delText>P</w:delText>
        </w:r>
      </w:del>
      <w:r>
        <w:t xml:space="preserve">lan </w:t>
      </w:r>
      <w:del w:id="35" w:author="Author">
        <w:r w:rsidDel="00012FD8">
          <w:delText xml:space="preserve">development </w:delText>
        </w:r>
      </w:del>
      <w:r>
        <w:t>is to identify the universe of best management practices (BMPs) that have the potential to reduce PCB load</w:t>
      </w:r>
      <w:ins w:id="36" w:author="Author">
        <w:r w:rsidR="00012FD8">
          <w:t>ing</w:t>
        </w:r>
      </w:ins>
      <w:del w:id="37" w:author="Author">
        <w:r w:rsidDel="00012FD8">
          <w:delText>s</w:delText>
        </w:r>
      </w:del>
      <w:r>
        <w:t>.</w:t>
      </w:r>
      <w:del w:id="38" w:author="Author">
        <w:r w:rsidDel="00012FD8">
          <w:delText xml:space="preserve">   </w:delText>
        </w:r>
      </w:del>
    </w:p>
    <w:p w14:paraId="3CAB1776" w14:textId="77777777" w:rsidR="00B1515D" w:rsidRDefault="0062444F">
      <w:pPr>
        <w:spacing w:after="122"/>
        <w:ind w:right="49"/>
        <w:rPr>
          <w:ins w:id="39" w:author="Author"/>
        </w:rPr>
      </w:pPr>
      <w:del w:id="40" w:author="Author">
        <w:r w:rsidDel="00B1515D">
          <w:delText xml:space="preserve">Because the term </w:delText>
        </w:r>
        <w:r w:rsidDel="00012FD8">
          <w:delText>“</w:delText>
        </w:r>
        <w:r w:rsidDel="00B1515D">
          <w:delText>BMP</w:delText>
        </w:r>
        <w:r w:rsidDel="00012FD8">
          <w:delText>”</w:delText>
        </w:r>
        <w:r w:rsidDel="00B1515D">
          <w:delText xml:space="preserve"> can have a specific regulatory connotation in some contexts, it is important to clarify exactly how the term is interpreted in this memorandum.  In the context of the Spokane River Comprehensive Plan, </w:delText>
        </w:r>
      </w:del>
      <w:r>
        <w:t xml:space="preserve">BMPs </w:t>
      </w:r>
      <w:ins w:id="41" w:author="Author">
        <w:r w:rsidR="00B1515D">
          <w:t>are defined under Washington law to “mean physical, structural, and/or management practices approved by the [Department of Ecology] that, when used singularly or in combination prevent or reduce pollutant discharges.” WAC 173-201A-020. Under Idaho law, BMPs mean a “</w:t>
        </w:r>
        <w:r w:rsidR="00B1515D">
          <w:rPr>
            <w:szCs w:val="20"/>
          </w:rPr>
          <w:t xml:space="preserve">practice or combination of practices, techniques or measures developed, or identified, by the designated agency and identified in the state water quality management plan which are </w:t>
        </w:r>
        <w:r w:rsidR="00B1515D">
          <w:rPr>
            <w:szCs w:val="20"/>
          </w:rPr>
          <w:lastRenderedPageBreak/>
          <w:t>determined to be the cost-effective and practicable means of preventing or reducing the amount of pollution generated by nonpoint sources to a level compatible with water quality goals.” IDAPA 50.01.01 sec. 010.09.</w:t>
        </w:r>
      </w:ins>
    </w:p>
    <w:p w14:paraId="0AAFCCB5" w14:textId="77777777" w:rsidR="00980BA6" w:rsidDel="00B1515D" w:rsidRDefault="0062444F">
      <w:pPr>
        <w:spacing w:after="122"/>
        <w:ind w:right="49"/>
        <w:rPr>
          <w:del w:id="42" w:author="Author"/>
        </w:rPr>
      </w:pPr>
      <w:del w:id="43" w:author="Author">
        <w:r w:rsidDel="00B1515D">
          <w:delText xml:space="preserve">are defined consistent with SFEI (2010) as “any activity, technology, process, operational method or measure, or engineered system, which when implemented prevents, controls, removes or reduces pollution.”  </w:delText>
        </w:r>
      </w:del>
    </w:p>
    <w:p w14:paraId="154CF022" w14:textId="77777777" w:rsidR="00980BA6" w:rsidRDefault="0062444F">
      <w:pPr>
        <w:spacing w:after="175"/>
        <w:ind w:right="49"/>
      </w:pPr>
      <w:r>
        <w:t xml:space="preserve">The BMPs identified in this memorandum were obtained from several sources: </w:t>
      </w:r>
    </w:p>
    <w:p w14:paraId="43A4FA8E" w14:textId="77777777" w:rsidR="00980BA6" w:rsidRDefault="0062444F">
      <w:pPr>
        <w:numPr>
          <w:ilvl w:val="0"/>
          <w:numId w:val="2"/>
        </w:numPr>
        <w:spacing w:after="20"/>
        <w:ind w:right="49" w:hanging="360"/>
      </w:pPr>
      <w:r>
        <w:t xml:space="preserve">BMP Toolbox for the San Francisco Bay Area (SFEI 2010) </w:t>
      </w:r>
    </w:p>
    <w:p w14:paraId="2B2CE7E3" w14:textId="77777777" w:rsidR="00980BA6" w:rsidRDefault="0062444F">
      <w:pPr>
        <w:numPr>
          <w:ilvl w:val="0"/>
          <w:numId w:val="2"/>
        </w:numPr>
        <w:ind w:right="49" w:hanging="360"/>
      </w:pPr>
      <w:r>
        <w:t xml:space="preserve">Stormwater Management Manual for Eastern Washington (Washington Department of Ecology 2004) </w:t>
      </w:r>
    </w:p>
    <w:p w14:paraId="74C8C22F" w14:textId="77777777" w:rsidR="00980BA6" w:rsidRDefault="0062444F">
      <w:pPr>
        <w:numPr>
          <w:ilvl w:val="0"/>
          <w:numId w:val="2"/>
        </w:numPr>
        <w:spacing w:after="18"/>
        <w:ind w:right="49" w:hanging="360"/>
      </w:pPr>
      <w:r>
        <w:t xml:space="preserve">Spokane River Regional Toxics Task Force February 6-8, 2016 Workshop </w:t>
      </w:r>
    </w:p>
    <w:p w14:paraId="54CE734B" w14:textId="77777777" w:rsidR="00980BA6" w:rsidRDefault="0062444F">
      <w:pPr>
        <w:numPr>
          <w:ilvl w:val="0"/>
          <w:numId w:val="2"/>
        </w:numPr>
        <w:spacing w:after="90"/>
        <w:ind w:right="49" w:hanging="360"/>
      </w:pPr>
      <w:r>
        <w:t xml:space="preserve">Discussions within the SRRTTF BMP subgroup </w:t>
      </w:r>
    </w:p>
    <w:p w14:paraId="0F29E595" w14:textId="77777777" w:rsidR="00980BA6" w:rsidRDefault="0062444F">
      <w:pPr>
        <w:spacing w:after="173"/>
        <w:ind w:right="49"/>
      </w:pPr>
      <w:r>
        <w:t xml:space="preserve">For purposes of discussion, BMPs were divided into the following five categories based upon discussions of the Spokane River Regional Toxics Task Force Workshop BMP planning group. </w:t>
      </w:r>
    </w:p>
    <w:p w14:paraId="555936BB" w14:textId="77777777" w:rsidR="00980BA6" w:rsidRDefault="0062444F">
      <w:pPr>
        <w:numPr>
          <w:ilvl w:val="0"/>
          <w:numId w:val="2"/>
        </w:numPr>
        <w:spacing w:after="18"/>
        <w:ind w:right="49" w:hanging="360"/>
      </w:pPr>
      <w:r>
        <w:t xml:space="preserve">Institutional  </w:t>
      </w:r>
    </w:p>
    <w:p w14:paraId="5A958736" w14:textId="77777777" w:rsidR="00980BA6" w:rsidRDefault="0062444F">
      <w:pPr>
        <w:numPr>
          <w:ilvl w:val="0"/>
          <w:numId w:val="2"/>
        </w:numPr>
        <w:spacing w:after="13"/>
        <w:ind w:right="49" w:hanging="360"/>
      </w:pPr>
      <w:r>
        <w:t xml:space="preserve">Stormwater Treatment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Wastewater Treatment </w:t>
      </w:r>
    </w:p>
    <w:p w14:paraId="3571164F" w14:textId="77777777" w:rsidR="00980BA6" w:rsidRDefault="0062444F">
      <w:pPr>
        <w:numPr>
          <w:ilvl w:val="0"/>
          <w:numId w:val="2"/>
        </w:numPr>
        <w:spacing w:after="89"/>
        <w:ind w:right="49" w:hanging="360"/>
      </w:pPr>
      <w:r>
        <w:t xml:space="preserve">Site Remediation </w:t>
      </w:r>
    </w:p>
    <w:p w14:paraId="4E71998F" w14:textId="77777777" w:rsidR="00980BA6" w:rsidRDefault="0062444F">
      <w:pPr>
        <w:spacing w:after="331"/>
        <w:ind w:right="49"/>
      </w:pPr>
      <w:r>
        <w:t xml:space="preserve">The intent of this memorandum is not to evaluate the feasibility of any BMP for application in Spokane, it is solely intended to identify BMPs to be evaluated. </w:t>
      </w:r>
      <w:del w:id="44" w:author="Author">
        <w:r w:rsidDel="00B1515D">
          <w:delText>Subsequent deliverables</w:delText>
        </w:r>
      </w:del>
      <w:ins w:id="45" w:author="Author">
        <w:r w:rsidR="00B1515D">
          <w:t xml:space="preserve">The SRRTTF </w:t>
        </w:r>
      </w:ins>
      <w:del w:id="46" w:author="Author">
        <w:r w:rsidDel="00B1515D">
          <w:delText xml:space="preserve"> </w:delText>
        </w:r>
      </w:del>
      <w:r>
        <w:t xml:space="preserve">will assess the cost and reduction efficiency of these BMPs in order to help identify those that may be most effective at reducing PCB loads to the Spokane River. </w:t>
      </w:r>
    </w:p>
    <w:p w14:paraId="771CDA03" w14:textId="77777777" w:rsidR="00980BA6" w:rsidRDefault="0062444F">
      <w:pPr>
        <w:pStyle w:val="Heading1"/>
        <w:ind w:left="-5"/>
      </w:pPr>
      <w:r>
        <w:t xml:space="preserve">Institutional  </w:t>
      </w:r>
    </w:p>
    <w:p w14:paraId="28E4A7D7" w14:textId="77777777" w:rsidR="00980BA6" w:rsidRDefault="0062444F">
      <w:pPr>
        <w:spacing w:after="292"/>
        <w:ind w:right="49"/>
      </w:pPr>
      <w:r>
        <w:t xml:space="preserve">Institutional BMPs include information sharing (educational campaigns) and governmental practices to help businesses and the general public avoid, </w:t>
      </w:r>
      <w:del w:id="47" w:author="Author">
        <w:r w:rsidDel="00B1515D">
          <w:delText xml:space="preserve">or </w:delText>
        </w:r>
      </w:del>
      <w:r>
        <w:t xml:space="preserve">clean up and properly dispose of products containing PCBs. These BMPs require the least amount of infrastructure, engineering work, maintenance, and disturbance of existing land because the point is to avoid the continued use, inadvertent production, or release of PCBs. The BMPs listed below will help reduce PCB loads through clean-up of existing sources and proper disposal of PCB-containing products and waste. Institutional BMPs can be further broken down into two categories, government practices and educational BMPs.  </w:t>
      </w:r>
    </w:p>
    <w:p w14:paraId="6707BB98" w14:textId="77777777" w:rsidR="00980BA6" w:rsidRDefault="0062444F">
      <w:pPr>
        <w:pStyle w:val="Heading2"/>
        <w:ind w:left="-5"/>
      </w:pPr>
      <w:r>
        <w:t xml:space="preserve">Government Practices </w:t>
      </w:r>
    </w:p>
    <w:p w14:paraId="2EB4A3EA" w14:textId="77777777" w:rsidR="00980BA6" w:rsidRDefault="0062444F">
      <w:pPr>
        <w:spacing w:after="174"/>
        <w:ind w:right="49"/>
      </w:pPr>
      <w:r>
        <w:t xml:space="preserve">This sub-category of Institutional BMPs consists of actions that government agencies can take which will directly reduce sources of PCBs. Specific BMPs under this category consist of: </w:t>
      </w:r>
    </w:p>
    <w:p w14:paraId="63011ED9" w14:textId="77777777" w:rsidR="00980BA6" w:rsidRDefault="0062444F">
      <w:pPr>
        <w:numPr>
          <w:ilvl w:val="0"/>
          <w:numId w:val="3"/>
        </w:numPr>
        <w:ind w:right="49" w:hanging="360"/>
      </w:pPr>
      <w:r>
        <w:t xml:space="preserve">Implement/strengthen take-back programs, which are government- or non-profit-run programs to accept and properly dispose of PCB-containing waste  </w:t>
      </w:r>
    </w:p>
    <w:p w14:paraId="3D0958AD" w14:textId="77777777" w:rsidR="00980BA6" w:rsidRDefault="0062444F">
      <w:pPr>
        <w:numPr>
          <w:ilvl w:val="0"/>
          <w:numId w:val="3"/>
        </w:numPr>
        <w:ind w:right="49" w:hanging="360"/>
      </w:pPr>
      <w:r>
        <w:t xml:space="preserve">Make leaf removal a regular, government-run program since foliage is a receptor of atmospheric PCB loadings. Removal of leaf litter prior to it being discharged to the river could reduce loading PCB associated with this source. </w:t>
      </w:r>
    </w:p>
    <w:p w14:paraId="2A9BC9A1" w14:textId="77777777" w:rsidR="00980BA6" w:rsidRDefault="0062444F">
      <w:pPr>
        <w:numPr>
          <w:ilvl w:val="0"/>
          <w:numId w:val="3"/>
        </w:numPr>
        <w:ind w:right="49" w:hanging="360"/>
      </w:pPr>
      <w:r>
        <w:t xml:space="preserve">Modify current street sweeping frequency and area covered to target sources of PCBs, or when/where more material is washing down streets to prevent it from entering storm drains  </w:t>
      </w:r>
    </w:p>
    <w:p w14:paraId="3592E4BB" w14:textId="77777777" w:rsidR="00980BA6" w:rsidRDefault="0062444F">
      <w:pPr>
        <w:numPr>
          <w:ilvl w:val="0"/>
          <w:numId w:val="3"/>
        </w:numPr>
        <w:ind w:right="49" w:hanging="360"/>
      </w:pPr>
      <w:r>
        <w:t xml:space="preserve">Pass state/local laws to reduce or totally eliminate the purchase of products that contain PCBs. Current examples include the two below:  </w:t>
      </w:r>
    </w:p>
    <w:p w14:paraId="5F5D9919" w14:textId="77777777" w:rsidR="00980BA6" w:rsidRDefault="0062444F">
      <w:pPr>
        <w:numPr>
          <w:ilvl w:val="1"/>
          <w:numId w:val="3"/>
        </w:numPr>
        <w:spacing w:after="15" w:line="291" w:lineRule="auto"/>
        <w:ind w:right="99" w:hanging="360"/>
      </w:pPr>
      <w:r>
        <w:t>Washington State Senate Bill 6086 (passed in 2014) requires State agencies to establish a purchasing and procurement policy that provides a preference for products that do not contain PCBs (</w:t>
      </w:r>
      <w:hyperlink r:id="rId11">
        <w:r>
          <w:rPr>
            <w:color w:val="0000FF"/>
            <w:u w:val="single" w:color="0000FF"/>
          </w:rPr>
          <w:t>http://apps.leg.wa.gov/billinfo/summary.aspx?bill=6086&amp;year=2013</w:t>
        </w:r>
      </w:hyperlink>
      <w:hyperlink r:id="rId12">
        <w:r>
          <w:t>)</w:t>
        </w:r>
      </w:hyperlink>
      <w:r>
        <w:t xml:space="preserve">.   </w:t>
      </w:r>
    </w:p>
    <w:p w14:paraId="24C732A5" w14:textId="77777777" w:rsidR="00980BA6" w:rsidRDefault="0062444F">
      <w:pPr>
        <w:numPr>
          <w:ilvl w:val="1"/>
          <w:numId w:val="3"/>
        </w:numPr>
        <w:ind w:right="99" w:hanging="360"/>
      </w:pPr>
      <w:r>
        <w:lastRenderedPageBreak/>
        <w:t xml:space="preserve">Spokane County (Spokane County Resolution #2014-1022 passed 12/16/2014) and the City of Spokane adopted similar ordinances in response to concerns with PCB impairment of the Spokane River. The City of Spokane’s ordinance requires City departments to purchase PCB-free items (defined as less than the practical quantification limit using EPA Method 1668) if a feasible alternative is available at less than a 25% cost increase (Spokane Municipal code 07.06.172).   </w:t>
      </w:r>
    </w:p>
    <w:p w14:paraId="08EEA043" w14:textId="77777777" w:rsidR="00980BA6" w:rsidRDefault="0062444F">
      <w:pPr>
        <w:numPr>
          <w:ilvl w:val="0"/>
          <w:numId w:val="3"/>
        </w:numPr>
        <w:ind w:right="49" w:hanging="360"/>
      </w:pPr>
      <w:r>
        <w:t xml:space="preserve">Survey PCB-containing  materials in schools/public buildings and enact a program to dispose of it properly </w:t>
      </w:r>
    </w:p>
    <w:p w14:paraId="4586E648" w14:textId="77777777" w:rsidR="00980BA6" w:rsidRDefault="0062444F">
      <w:pPr>
        <w:numPr>
          <w:ilvl w:val="0"/>
          <w:numId w:val="3"/>
        </w:numPr>
        <w:ind w:right="49" w:hanging="360"/>
      </w:pPr>
      <w:r>
        <w:t xml:space="preserve">Review local/regional laws regulating waste disposal, and revise as necessary (e.g. imposing fines for improperly disposing of PCBs, sharing information on safer alternatives for lighting, paint, caulk, etc.)  </w:t>
      </w:r>
    </w:p>
    <w:p w14:paraId="633D3DFB" w14:textId="77777777" w:rsidR="00980BA6" w:rsidRDefault="0062444F">
      <w:pPr>
        <w:numPr>
          <w:ilvl w:val="0"/>
          <w:numId w:val="3"/>
        </w:numPr>
        <w:ind w:right="49" w:hanging="360"/>
      </w:pPr>
      <w:r>
        <w:t xml:space="preserve">Identify PCB-containing materials as part of other regular inspections (e.g., building permits, IDDE, facility inspections) </w:t>
      </w:r>
    </w:p>
    <w:p w14:paraId="3F7FC09E" w14:textId="77777777" w:rsidR="00980BA6" w:rsidRDefault="0062444F">
      <w:pPr>
        <w:numPr>
          <w:ilvl w:val="0"/>
          <w:numId w:val="3"/>
        </w:numPr>
        <w:ind w:right="49" w:hanging="360"/>
      </w:pPr>
      <w:r>
        <w:t xml:space="preserve">Implement controls on building remodeling and demolition to safely contain and properly dispose of potential sources of PCBs, and safer replacement products </w:t>
      </w:r>
    </w:p>
    <w:p w14:paraId="230D3F99" w14:textId="77777777" w:rsidR="00980BA6" w:rsidRDefault="0062444F">
      <w:pPr>
        <w:numPr>
          <w:ilvl w:val="0"/>
          <w:numId w:val="3"/>
        </w:numPr>
        <w:spacing w:after="18"/>
        <w:ind w:right="49" w:hanging="360"/>
      </w:pPr>
      <w:commentRangeStart w:id="48"/>
      <w:r>
        <w:t xml:space="preserve">TSCA reform to change allowed concentration of PCBs in </w:t>
      </w:r>
      <w:ins w:id="49" w:author="Author">
        <w:r w:rsidR="00EC4DF7">
          <w:t xml:space="preserve">chemical processes that can create inadvertently generated PCBs such as in </w:t>
        </w:r>
      </w:ins>
      <w:r>
        <w:t xml:space="preserve">dyes/pigments </w:t>
      </w:r>
      <w:commentRangeEnd w:id="48"/>
      <w:r w:rsidR="00EC4DF7">
        <w:rPr>
          <w:rStyle w:val="CommentReference"/>
        </w:rPr>
        <w:commentReference w:id="48"/>
      </w:r>
    </w:p>
    <w:p w14:paraId="4E4D8E06" w14:textId="77777777" w:rsidR="00980BA6" w:rsidRDefault="0062444F">
      <w:pPr>
        <w:numPr>
          <w:ilvl w:val="0"/>
          <w:numId w:val="3"/>
        </w:numPr>
        <w:spacing w:after="257"/>
        <w:ind w:right="49" w:hanging="360"/>
      </w:pPr>
      <w:r>
        <w:t xml:space="preserve">Support green chemistry alternatives </w:t>
      </w:r>
    </w:p>
    <w:p w14:paraId="104E53ED" w14:textId="77777777" w:rsidR="00980BA6" w:rsidRDefault="0062444F">
      <w:pPr>
        <w:pStyle w:val="Heading2"/>
        <w:ind w:left="-5"/>
      </w:pPr>
      <w:r>
        <w:t xml:space="preserve">Educational </w:t>
      </w:r>
    </w:p>
    <w:p w14:paraId="27F6531C" w14:textId="77777777" w:rsidR="00980BA6" w:rsidRDefault="0062444F">
      <w:pPr>
        <w:spacing w:after="173"/>
        <w:ind w:right="49"/>
      </w:pPr>
      <w:r>
        <w:t xml:space="preserve">This sub-category of Institutional BMPs consists of actions that will indirectly reduce sources of PCBs, by providing information to help direct future PCB reduction efforts. Specific BMPs under this category consist of: </w:t>
      </w:r>
    </w:p>
    <w:p w14:paraId="2FDF32DD" w14:textId="77777777" w:rsidR="00980BA6" w:rsidRDefault="0062444F">
      <w:pPr>
        <w:numPr>
          <w:ilvl w:val="0"/>
          <w:numId w:val="4"/>
        </w:numPr>
        <w:ind w:right="49" w:hanging="360"/>
      </w:pPr>
      <w:r>
        <w:t xml:space="preserve">Conduct a survey of local utilities and other owners of electrical equipment to document presence/amount of PCBs in transformers and to confirm/correct the data in the EPA PCB Transformer Registration database. Follow up steps after identifying this information could include providing technical assistance where requested for disposal and replacement of the contaminated fluid, learning what is known about electrical equipment with PCBs greater than 2ppm, and finding out when such electrical equipment is estimated to be replaced. </w:t>
      </w:r>
    </w:p>
    <w:p w14:paraId="20AF0C06" w14:textId="77777777" w:rsidR="00980BA6" w:rsidRDefault="0062444F">
      <w:pPr>
        <w:numPr>
          <w:ilvl w:val="0"/>
          <w:numId w:val="4"/>
        </w:numPr>
        <w:ind w:right="49" w:hanging="360"/>
      </w:pPr>
      <w:r>
        <w:t xml:space="preserve">Conduct public education and outreach campaigns to facilities, local officials, and demolition/construction contractors to spread information about the potential sources of PCBs, what to do with them if discovered, and safer alternatives. Information should be shared with buyers and suppliers of industrial equipment, consumers, as well as with residents who fish for recreation or subsistence to increase their awareness of fish advisories and the fish species that contain the highest concentrations of PCBs.  </w:t>
      </w:r>
    </w:p>
    <w:p w14:paraId="766CFD72" w14:textId="77777777" w:rsidR="00980BA6" w:rsidRDefault="0062444F">
      <w:pPr>
        <w:numPr>
          <w:ilvl w:val="0"/>
          <w:numId w:val="4"/>
        </w:numPr>
        <w:spacing w:after="15" w:line="291" w:lineRule="auto"/>
        <w:ind w:right="49" w:hanging="360"/>
      </w:pPr>
      <w:r>
        <w:t xml:space="preserve">Learn more about what products contain PCBs and promote the use of processes that don’t inadvertently generate PCBs, particularly dyes and pigments. Products identified in City of Spokane (2015) included: </w:t>
      </w:r>
      <w:r>
        <w:rPr>
          <w:rFonts w:ascii="Courier New" w:eastAsia="Courier New" w:hAnsi="Courier New" w:cs="Courier New"/>
        </w:rPr>
        <w:t>o</w:t>
      </w:r>
      <w:r>
        <w:rPr>
          <w:rFonts w:ascii="Arial" w:eastAsia="Arial" w:hAnsi="Arial" w:cs="Arial"/>
        </w:rPr>
        <w:t xml:space="preserve"> </w:t>
      </w:r>
      <w:r>
        <w:t xml:space="preserve">Road Oil  </w:t>
      </w:r>
      <w:r>
        <w:rPr>
          <w:rFonts w:ascii="Courier New" w:eastAsia="Courier New" w:hAnsi="Courier New" w:cs="Courier New"/>
        </w:rPr>
        <w:t>o</w:t>
      </w:r>
      <w:r>
        <w:rPr>
          <w:rFonts w:ascii="Arial" w:eastAsia="Arial" w:hAnsi="Arial" w:cs="Arial"/>
        </w:rPr>
        <w:t xml:space="preserve"> </w:t>
      </w:r>
      <w:r>
        <w:t xml:space="preserve">Hydroseed additives  </w:t>
      </w:r>
      <w:r>
        <w:rPr>
          <w:rFonts w:ascii="Courier New" w:eastAsia="Courier New" w:hAnsi="Courier New" w:cs="Courier New"/>
        </w:rPr>
        <w:t>o</w:t>
      </w:r>
      <w:r>
        <w:rPr>
          <w:rFonts w:ascii="Arial" w:eastAsia="Arial" w:hAnsi="Arial" w:cs="Arial"/>
        </w:rPr>
        <w:t xml:space="preserve"> </w:t>
      </w:r>
      <w:r>
        <w:t xml:space="preserve">Deicer  </w:t>
      </w:r>
    </w:p>
    <w:p w14:paraId="4E43F241" w14:textId="77777777" w:rsidR="00980BA6" w:rsidRDefault="0062444F">
      <w:pPr>
        <w:pStyle w:val="Heading1"/>
        <w:ind w:left="-5"/>
      </w:pPr>
      <w:r>
        <w:t xml:space="preserve">Stormwater Treatment </w:t>
      </w:r>
    </w:p>
    <w:p w14:paraId="1FB17A90" w14:textId="77777777" w:rsidR="00980BA6" w:rsidRDefault="0062444F">
      <w:pPr>
        <w:spacing w:after="173"/>
        <w:ind w:right="49"/>
      </w:pPr>
      <w:r>
        <w:t>Stormwater Treatment BMPs are engineered options to be installed or built with the existing storm sewer infrastructure to capture soil and water containing PCBs and prevent it from being discharged to the Spokane River. Since PCBs adsorb to soil</w:t>
      </w:r>
      <w:ins w:id="50" w:author="Author">
        <w:r w:rsidR="00B80151">
          <w:t xml:space="preserve"> and </w:t>
        </w:r>
        <w:r w:rsidR="00034CB8">
          <w:t>s</w:t>
        </w:r>
      </w:ins>
      <w:del w:id="51" w:author="Author">
        <w:r w:rsidDel="00B80151">
          <w:delText>/s</w:delText>
        </w:r>
      </w:del>
      <w:r>
        <w:t xml:space="preserve">ediment, reducing solids will in turn reduce PCBs. They can be implemented anywhere, but the limiting factor is access because they require regular inspection and maintenance and specialized knowledge for installation. These BMPs are effective at treating a range of contaminants, and are not limited to controlling PCB loads. They are organized by their placement relative to storm sewer pipes, and divided into subcategories of: </w:t>
      </w:r>
    </w:p>
    <w:p w14:paraId="76B79CB5" w14:textId="77777777" w:rsidR="00980BA6" w:rsidRDefault="0062444F">
      <w:pPr>
        <w:numPr>
          <w:ilvl w:val="0"/>
          <w:numId w:val="5"/>
        </w:numPr>
        <w:spacing w:after="138"/>
        <w:ind w:right="49" w:hanging="360"/>
      </w:pPr>
      <w:r>
        <w:lastRenderedPageBreak/>
        <w:t xml:space="preserve">Pipe entrance </w:t>
      </w:r>
    </w:p>
    <w:p w14:paraId="7D03C702" w14:textId="77777777" w:rsidR="00980BA6" w:rsidRDefault="0062444F">
      <w:pPr>
        <w:numPr>
          <w:ilvl w:val="0"/>
          <w:numId w:val="5"/>
        </w:numPr>
        <w:spacing w:after="138"/>
        <w:ind w:right="49" w:hanging="360"/>
      </w:pPr>
      <w:r>
        <w:t xml:space="preserve">Pipe system </w:t>
      </w:r>
    </w:p>
    <w:p w14:paraId="14F6904A" w14:textId="77777777" w:rsidR="00980BA6" w:rsidRDefault="0062444F">
      <w:pPr>
        <w:numPr>
          <w:ilvl w:val="0"/>
          <w:numId w:val="5"/>
        </w:numPr>
        <w:spacing w:after="257"/>
        <w:ind w:right="49" w:hanging="360"/>
      </w:pPr>
      <w:r>
        <w:t xml:space="preserve">End of pipe </w:t>
      </w:r>
    </w:p>
    <w:p w14:paraId="520A2466" w14:textId="77777777" w:rsidR="00980BA6" w:rsidRDefault="0062444F">
      <w:pPr>
        <w:pStyle w:val="Heading2"/>
        <w:ind w:left="-5"/>
      </w:pPr>
      <w:r>
        <w:t xml:space="preserve">Pipe entrance  </w:t>
      </w:r>
    </w:p>
    <w:p w14:paraId="6A233BC3" w14:textId="77777777" w:rsidR="00980BA6" w:rsidRDefault="0062444F">
      <w:pPr>
        <w:ind w:right="49"/>
      </w:pPr>
      <w:r>
        <w:t xml:space="preserve">This sub-category of BMPs is designed to capture PCBs before they enter storm pipes, </w:t>
      </w:r>
      <w:proofErr w:type="gramStart"/>
      <w:r>
        <w:t>and  includes</w:t>
      </w:r>
      <w:proofErr w:type="gramEnd"/>
      <w:r>
        <w:t xml:space="preserve">: </w:t>
      </w:r>
    </w:p>
    <w:p w14:paraId="64B89875" w14:textId="77777777" w:rsidR="00980BA6" w:rsidRDefault="0062444F">
      <w:pPr>
        <w:numPr>
          <w:ilvl w:val="0"/>
          <w:numId w:val="6"/>
        </w:numPr>
        <w:ind w:right="49" w:hanging="360"/>
      </w:pPr>
      <w:r>
        <w:t xml:space="preserve">Infiltration BMPs such as trenches, basins, dry wells which are designed to infiltrate stormwater quickly through gravel or similar material so that the contamination is dissipated/filtered through the soil or groundwater and not directly discharged to surface waters or the MS4. </w:t>
      </w:r>
    </w:p>
    <w:p w14:paraId="18BD9A92" w14:textId="77777777" w:rsidR="00980BA6" w:rsidRDefault="0062444F">
      <w:pPr>
        <w:numPr>
          <w:ilvl w:val="0"/>
          <w:numId w:val="6"/>
        </w:numPr>
        <w:ind w:right="49" w:hanging="360"/>
      </w:pPr>
      <w:r>
        <w:t xml:space="preserve">Retention and reuse BMPs such as rain barrels, underground tanks, ponds, detention basins. These BMPs are designed to retain stormwater to slow down peak discharges to the MS4 system, and potential reuse of the effluent for practices such as watering gardens and playing fields. </w:t>
      </w:r>
    </w:p>
    <w:p w14:paraId="3CDF9341" w14:textId="77777777" w:rsidR="00980BA6" w:rsidRDefault="0062444F">
      <w:pPr>
        <w:numPr>
          <w:ilvl w:val="0"/>
          <w:numId w:val="6"/>
        </w:numPr>
        <w:spacing w:after="292"/>
        <w:ind w:right="49" w:hanging="360"/>
      </w:pPr>
      <w:proofErr w:type="spellStart"/>
      <w:r>
        <w:t>Bioretention</w:t>
      </w:r>
      <w:proofErr w:type="spellEnd"/>
      <w:r>
        <w:t xml:space="preserve"> BMPs such as swales, buffer strips which are designed to provide some infiltration/trapping of solids before discharge to the MS4. </w:t>
      </w:r>
    </w:p>
    <w:p w14:paraId="6820F1A3" w14:textId="77777777" w:rsidR="00980BA6" w:rsidRDefault="0062444F">
      <w:pPr>
        <w:pStyle w:val="Heading2"/>
        <w:ind w:left="-5"/>
      </w:pPr>
      <w:r>
        <w:t xml:space="preserve">Pipe system </w:t>
      </w:r>
    </w:p>
    <w:p w14:paraId="52E2EFED" w14:textId="77777777" w:rsidR="00980BA6" w:rsidRDefault="0062444F">
      <w:pPr>
        <w:ind w:right="49"/>
      </w:pPr>
      <w:r>
        <w:t xml:space="preserve">This sub-category of BMPs is installed in the MS4 infrastructure (e.g., pipes, storm drain inlets). They usually have higher maintenance requirements (compared to other stormwater BMPs) and can sometimes back up flow when not maintained properly. Options include:  </w:t>
      </w:r>
    </w:p>
    <w:p w14:paraId="671B3EA6" w14:textId="77777777" w:rsidR="00980BA6" w:rsidRDefault="0062444F">
      <w:pPr>
        <w:numPr>
          <w:ilvl w:val="0"/>
          <w:numId w:val="7"/>
        </w:numPr>
        <w:ind w:right="49" w:hanging="360"/>
      </w:pPr>
      <w:r>
        <w:t xml:space="preserve">Screens trap contaminated solids and larger debris and prevent discharge to receiving waterbodies </w:t>
      </w:r>
    </w:p>
    <w:p w14:paraId="1B3F4132" w14:textId="77777777" w:rsidR="00980BA6" w:rsidRDefault="0062444F">
      <w:pPr>
        <w:numPr>
          <w:ilvl w:val="0"/>
          <w:numId w:val="7"/>
        </w:numPr>
        <w:ind w:right="49" w:hanging="360"/>
      </w:pPr>
      <w:r>
        <w:t xml:space="preserve">Filters, like screens, trap contaminated solids and prevent discharge to receiving waterbodies </w:t>
      </w:r>
    </w:p>
    <w:p w14:paraId="64B4DB4D" w14:textId="77777777" w:rsidR="00980BA6" w:rsidRDefault="0062444F">
      <w:pPr>
        <w:numPr>
          <w:ilvl w:val="0"/>
          <w:numId w:val="7"/>
        </w:numPr>
        <w:ind w:right="49" w:hanging="360"/>
      </w:pPr>
      <w:r>
        <w:t xml:space="preserve">Wet vault is a permanent pool of water in a vault that rises and falls with storms and has a constricted opening to let runoff out. Its main treatment mechanism is settling of solids that are contaminated. </w:t>
      </w:r>
    </w:p>
    <w:p w14:paraId="094E0566" w14:textId="77777777" w:rsidR="00980BA6" w:rsidRDefault="0062444F">
      <w:pPr>
        <w:numPr>
          <w:ilvl w:val="0"/>
          <w:numId w:val="7"/>
        </w:numPr>
        <w:ind w:right="49" w:hanging="360"/>
      </w:pPr>
      <w:r>
        <w:t xml:space="preserve">Hydrodynamic separators use cyclonic separation to trap solids and debris as stormwater flows through them before being discharged to receiving waterbodies </w:t>
      </w:r>
    </w:p>
    <w:p w14:paraId="1131C72A" w14:textId="77777777" w:rsidR="00980BA6" w:rsidRDefault="0062444F">
      <w:pPr>
        <w:pStyle w:val="Heading2"/>
        <w:ind w:left="-5"/>
      </w:pPr>
      <w:r>
        <w:t xml:space="preserve">End of pipe </w:t>
      </w:r>
    </w:p>
    <w:p w14:paraId="3DB25712" w14:textId="77777777" w:rsidR="00980BA6" w:rsidRDefault="0062444F">
      <w:pPr>
        <w:ind w:right="49"/>
      </w:pPr>
      <w:r>
        <w:t xml:space="preserve">This sub-category of BMPs is installed at the end of MS4 pipes, but before the discharge will reach receiving waters (the Spokane River, Lake Spokane, and their tributaries). They can have high maintenance requirements or require significant areas of land to implement. Options include:  </w:t>
      </w:r>
    </w:p>
    <w:p w14:paraId="7DC32BF2" w14:textId="77777777" w:rsidR="00980BA6" w:rsidRDefault="0062444F">
      <w:pPr>
        <w:numPr>
          <w:ilvl w:val="0"/>
          <w:numId w:val="8"/>
        </w:numPr>
        <w:ind w:right="49" w:hanging="360"/>
      </w:pPr>
      <w:r>
        <w:t xml:space="preserve">Constructed wetlands work to slow peak stormwater flows to prevent erosion and also help to trap contaminated solids and debris from entering receiving waterbodies </w:t>
      </w:r>
    </w:p>
    <w:p w14:paraId="4379DE05" w14:textId="77777777" w:rsidR="00980BA6" w:rsidRDefault="0062444F">
      <w:pPr>
        <w:numPr>
          <w:ilvl w:val="0"/>
          <w:numId w:val="8"/>
        </w:numPr>
        <w:ind w:right="49" w:hanging="360"/>
      </w:pPr>
      <w:r>
        <w:t xml:space="preserve">Sedimentation basin is similar to a wetland in its purpose and trapping mechanism but allow for a large volume of detained stormwater to be ponded prior to discharge </w:t>
      </w:r>
    </w:p>
    <w:p w14:paraId="35475071" w14:textId="77777777" w:rsidR="00980BA6" w:rsidRDefault="0062444F">
      <w:pPr>
        <w:numPr>
          <w:ilvl w:val="0"/>
          <w:numId w:val="8"/>
        </w:numPr>
        <w:ind w:right="49" w:hanging="360"/>
      </w:pPr>
      <w:r>
        <w:t xml:space="preserve">Discharge to ground/dry wells work to infiltrate stormwater into the ground prior to discharge </w:t>
      </w:r>
    </w:p>
    <w:p w14:paraId="0BE5C4BD" w14:textId="77777777" w:rsidR="00980BA6" w:rsidRDefault="0062444F">
      <w:pPr>
        <w:numPr>
          <w:ilvl w:val="0"/>
          <w:numId w:val="8"/>
        </w:numPr>
        <w:spacing w:after="331"/>
        <w:ind w:right="49" w:hanging="360"/>
      </w:pPr>
      <w:r>
        <w:t xml:space="preserve">Diversion to treatment plant involves a separation of a stream of stormwater from the rest in order to have it routed to a wastewater treatment plant instead of being discharged untreated to receiving waterbodies </w:t>
      </w:r>
    </w:p>
    <w:p w14:paraId="08B9374B" w14:textId="77777777" w:rsidR="00980BA6" w:rsidRDefault="00C1339B">
      <w:pPr>
        <w:pStyle w:val="Heading1"/>
        <w:ind w:left="-5"/>
      </w:pPr>
      <w:ins w:id="52" w:author="Author">
        <w:r>
          <w:lastRenderedPageBreak/>
          <w:t>NPDES Permit Treatment and PCB BMP Plan Requirements</w:t>
        </w:r>
      </w:ins>
      <w:commentRangeStart w:id="53"/>
      <w:del w:id="54" w:author="Author">
        <w:r w:rsidR="0062444F" w:rsidDel="00C1339B">
          <w:delText xml:space="preserve">Wastewater Treatment </w:delText>
        </w:r>
      </w:del>
    </w:p>
    <w:p w14:paraId="448AE74D" w14:textId="77777777" w:rsidR="00C1339B" w:rsidRDefault="00042B06">
      <w:pPr>
        <w:spacing w:after="173"/>
        <w:ind w:right="49"/>
        <w:rPr>
          <w:ins w:id="55" w:author="Author"/>
        </w:rPr>
      </w:pPr>
      <w:ins w:id="56" w:author="Author">
        <w:r>
          <w:t xml:space="preserve">The Washington and Idaho (EPA) NPDES permits require each facility to develop and install treatment </w:t>
        </w:r>
        <w:r w:rsidR="00351BAA">
          <w:t xml:space="preserve">systems </w:t>
        </w:r>
        <w:r>
          <w:t>to reduce nutrient loading that will result in reductions of PCB loading. In addition</w:t>
        </w:r>
        <w:r w:rsidR="00351BAA">
          <w:t>,</w:t>
        </w:r>
        <w:r>
          <w:t xml:space="preserve"> each facility has developed a BMP Plan that includes a PCB source identification study and BMP plan. These plans have been submitted to Ecology </w:t>
        </w:r>
        <w:r w:rsidR="00351BAA">
          <w:t xml:space="preserve">or </w:t>
        </w:r>
        <w:r>
          <w:t>to EPA under the terms of the respective NPDES permits.</w:t>
        </w:r>
        <w:r w:rsidR="00351BAA">
          <w:t xml:space="preserve"> The comprehensive plan shall reference and incorporate these plans as submitted to the respective agencies. The SRTTFF shall evaluate the extent to which the plans should be further reviewed in the comprehensive plan.</w:t>
        </w:r>
      </w:ins>
    </w:p>
    <w:p w14:paraId="1FD85183" w14:textId="77777777" w:rsidR="00980BA6" w:rsidDel="00C1339B" w:rsidRDefault="0062444F">
      <w:pPr>
        <w:spacing w:after="173"/>
        <w:ind w:right="49"/>
        <w:rPr>
          <w:del w:id="57" w:author="Author"/>
        </w:rPr>
      </w:pPr>
      <w:del w:id="58" w:author="Author">
        <w:r w:rsidDel="00C1339B">
          <w:delText>Wastewater Treatment BMPs are composed of changes in maintenance and treatment practices of wastewater systems to</w:delText>
        </w:r>
        <w:r w:rsidDel="00B80151">
          <w:delText xml:space="preserve"> capture PCBs and treat it so that the effluent that is discharged to the Spokane River </w:delText>
        </w:r>
        <w:commentRangeStart w:id="59"/>
        <w:r w:rsidDel="00B80151">
          <w:delText>is no longer contaminated by PCBs</w:delText>
        </w:r>
        <w:commentRangeEnd w:id="59"/>
        <w:r w:rsidR="00B80151" w:rsidDel="00B80151">
          <w:rPr>
            <w:rStyle w:val="CommentReference"/>
          </w:rPr>
          <w:commentReference w:id="59"/>
        </w:r>
        <w:r w:rsidDel="00C1339B">
          <w:delText>.</w:delText>
        </w:r>
        <w:r w:rsidDel="00B80151">
          <w:delText xml:space="preserve"> These BMPs are effective at treating a range of contaminants, and are not limited to controlling PCB loads.</w:delText>
        </w:r>
        <w:r w:rsidDel="00C1339B">
          <w:delText xml:space="preserve"> Considerable resources may be needed for these BMPs if changes to treatment practices require new equipment or increased maintenance. </w:delText>
        </w:r>
      </w:del>
    </w:p>
    <w:p w14:paraId="48BBCE94" w14:textId="77777777" w:rsidR="00980BA6" w:rsidDel="00C1339B" w:rsidRDefault="0062444F">
      <w:pPr>
        <w:numPr>
          <w:ilvl w:val="0"/>
          <w:numId w:val="9"/>
        </w:numPr>
        <w:spacing w:after="18"/>
        <w:ind w:right="49" w:hanging="360"/>
        <w:rPr>
          <w:del w:id="60" w:author="Author"/>
        </w:rPr>
      </w:pPr>
      <w:del w:id="61" w:author="Author">
        <w:r w:rsidDel="00C1339B">
          <w:delText xml:space="preserve">Develop a PCB Minimization Plan to reduce PCBs in influent </w:delText>
        </w:r>
      </w:del>
    </w:p>
    <w:p w14:paraId="67F0E240" w14:textId="77777777" w:rsidR="00980BA6" w:rsidDel="00C1339B" w:rsidRDefault="0062444F">
      <w:pPr>
        <w:numPr>
          <w:ilvl w:val="0"/>
          <w:numId w:val="9"/>
        </w:numPr>
        <w:ind w:right="49" w:hanging="360"/>
        <w:rPr>
          <w:del w:id="62" w:author="Author"/>
        </w:rPr>
      </w:pPr>
      <w:del w:id="63" w:author="Author">
        <w:r w:rsidDel="00C1339B">
          <w:delText xml:space="preserve">Clean out any solids that build up in pump stations to reduce the potential for contaminated solids to enter the waste stream  </w:delText>
        </w:r>
      </w:del>
    </w:p>
    <w:p w14:paraId="1F248CF7" w14:textId="77777777" w:rsidR="00980BA6" w:rsidDel="00C1339B" w:rsidRDefault="0062444F">
      <w:pPr>
        <w:numPr>
          <w:ilvl w:val="0"/>
          <w:numId w:val="9"/>
        </w:numPr>
        <w:ind w:right="49" w:hanging="360"/>
        <w:rPr>
          <w:del w:id="64" w:author="Author"/>
        </w:rPr>
      </w:pPr>
      <w:del w:id="65" w:author="Author">
        <w:r w:rsidDel="00C1339B">
          <w:delText xml:space="preserve">Identify and isolate an incoming source of PCBs (e.g., single industrial discharge, certain area of service area) and separate the stream for additional treatment before joining the rest of the influent that gets treated </w:delText>
        </w:r>
      </w:del>
    </w:p>
    <w:p w14:paraId="58409FCB" w14:textId="77777777" w:rsidR="00980BA6" w:rsidDel="00C1339B" w:rsidRDefault="0062444F">
      <w:pPr>
        <w:numPr>
          <w:ilvl w:val="0"/>
          <w:numId w:val="9"/>
        </w:numPr>
        <w:spacing w:after="20"/>
        <w:ind w:right="49" w:hanging="360"/>
        <w:rPr>
          <w:del w:id="66" w:author="Author"/>
        </w:rPr>
      </w:pPr>
      <w:del w:id="67" w:author="Author">
        <w:r w:rsidDel="00C1339B">
          <w:delText xml:space="preserve">Upgrade or clean out sewer pipes to reduce contaminated solids in influent </w:delText>
        </w:r>
      </w:del>
    </w:p>
    <w:p w14:paraId="423F1433" w14:textId="77777777" w:rsidR="00980BA6" w:rsidDel="00C1339B" w:rsidRDefault="0062444F">
      <w:pPr>
        <w:numPr>
          <w:ilvl w:val="0"/>
          <w:numId w:val="9"/>
        </w:numPr>
        <w:spacing w:after="18"/>
        <w:ind w:right="49" w:hanging="360"/>
        <w:rPr>
          <w:del w:id="68" w:author="Author"/>
        </w:rPr>
      </w:pPr>
      <w:del w:id="69" w:author="Author">
        <w:r w:rsidDel="00C1339B">
          <w:delText xml:space="preserve">Alter treatment processes to target particular PCB congeners that are currently in effluent </w:delText>
        </w:r>
      </w:del>
    </w:p>
    <w:p w14:paraId="08F6C01F" w14:textId="77777777" w:rsidR="00980BA6" w:rsidDel="00C1339B" w:rsidRDefault="0062444F">
      <w:pPr>
        <w:numPr>
          <w:ilvl w:val="0"/>
          <w:numId w:val="9"/>
        </w:numPr>
        <w:spacing w:after="331"/>
        <w:ind w:right="49" w:hanging="360"/>
        <w:rPr>
          <w:del w:id="70" w:author="Author"/>
        </w:rPr>
      </w:pPr>
      <w:del w:id="71" w:author="Author">
        <w:r w:rsidDel="00C1339B">
          <w:delText xml:space="preserve">Modify biosolids management if current plan results in contaminated biosolids re-entering the waste stream or receiving waterbodies (e.g., treat biosolids prior to disposal, change end use of biosolids to prevent re-contamination) </w:delText>
        </w:r>
        <w:commentRangeEnd w:id="53"/>
        <w:r w:rsidR="00B80151" w:rsidDel="00C1339B">
          <w:rPr>
            <w:rStyle w:val="CommentReference"/>
          </w:rPr>
          <w:commentReference w:id="53"/>
        </w:r>
      </w:del>
    </w:p>
    <w:p w14:paraId="7D3525B2" w14:textId="77777777" w:rsidR="00980BA6" w:rsidDel="00351BAA" w:rsidRDefault="0062444F">
      <w:pPr>
        <w:pStyle w:val="Heading1"/>
        <w:ind w:left="-5"/>
        <w:rPr>
          <w:del w:id="72" w:author="Author"/>
        </w:rPr>
      </w:pPr>
      <w:del w:id="73" w:author="Author">
        <w:r w:rsidDel="00351BAA">
          <w:delText xml:space="preserve">Site </w:delText>
        </w:r>
        <w:commentRangeStart w:id="74"/>
        <w:r w:rsidDel="00351BAA">
          <w:delText>Remediation</w:delText>
        </w:r>
      </w:del>
      <w:commentRangeEnd w:id="74"/>
      <w:r w:rsidR="00351BAA">
        <w:rPr>
          <w:rStyle w:val="CommentReference"/>
          <w:rFonts w:ascii="Georgia" w:eastAsia="Georgia" w:hAnsi="Georgia" w:cs="Georgia"/>
          <w:b w:val="0"/>
          <w:color w:val="000000"/>
        </w:rPr>
        <w:commentReference w:id="74"/>
      </w:r>
      <w:del w:id="75" w:author="Author">
        <w:r w:rsidDel="00351BAA">
          <w:delText xml:space="preserve"> </w:delText>
        </w:r>
      </w:del>
    </w:p>
    <w:p w14:paraId="7AF425F5" w14:textId="77777777" w:rsidR="00980BA6" w:rsidDel="00351BAA" w:rsidRDefault="0062444F">
      <w:pPr>
        <w:spacing w:after="173"/>
        <w:ind w:right="49"/>
        <w:rPr>
          <w:del w:id="76" w:author="Author"/>
        </w:rPr>
      </w:pPr>
      <w:del w:id="77" w:author="Author">
        <w:r w:rsidDel="00351BAA">
          <w:delText xml:space="preserve">Site Remediation BMPs involve identifying and cleaning up soil that has been contaminated from past use of PCBs.  It is important to identify and remediate this contaminated soil before it can be mobilized and transported into the storm drain system, especially during wet weather, to avoid further discharge and distribution into the Spokane River and tributaries. In addition, remediation of contaminated soil and sites will also prevent further contributions to atmospheric concentrations of PCBs. There is significantly more equipment use and land disturbance required for these solutions, especially if entire buildings are to be demolished.  </w:delText>
        </w:r>
      </w:del>
    </w:p>
    <w:p w14:paraId="0361116F" w14:textId="77777777" w:rsidR="00980BA6" w:rsidDel="00351BAA" w:rsidRDefault="0062444F">
      <w:pPr>
        <w:numPr>
          <w:ilvl w:val="0"/>
          <w:numId w:val="10"/>
        </w:numPr>
        <w:ind w:right="49" w:hanging="360"/>
        <w:rPr>
          <w:del w:id="78" w:author="Author"/>
        </w:rPr>
      </w:pPr>
      <w:del w:id="79" w:author="Author">
        <w:r w:rsidDel="00351BAA">
          <w:delText xml:space="preserve">Identify contaminated sites and clean up illegally dumped waste such as old drums, electrical equipment, or building demolition material that may have contaminated by PCBs. </w:delText>
        </w:r>
      </w:del>
    </w:p>
    <w:p w14:paraId="3DE67251" w14:textId="77777777" w:rsidR="00980BA6" w:rsidDel="00351BAA" w:rsidRDefault="0062444F">
      <w:pPr>
        <w:numPr>
          <w:ilvl w:val="0"/>
          <w:numId w:val="10"/>
        </w:numPr>
        <w:spacing w:after="154"/>
        <w:ind w:right="49" w:hanging="360"/>
        <w:rPr>
          <w:del w:id="80" w:author="Author"/>
        </w:rPr>
      </w:pPr>
      <w:del w:id="81" w:author="Author">
        <w:r w:rsidDel="00351BAA">
          <w:delText xml:space="preserve">Identify older building that may contain PCBs and replacing the fixtures with safer alternatives; or remove the buildings altogether. Common options include:   </w:delText>
        </w:r>
      </w:del>
    </w:p>
    <w:p w14:paraId="4CBC6099" w14:textId="77777777" w:rsidR="00980BA6" w:rsidDel="00351BAA" w:rsidRDefault="0062444F">
      <w:pPr>
        <w:numPr>
          <w:ilvl w:val="1"/>
          <w:numId w:val="10"/>
        </w:numPr>
        <w:ind w:right="236" w:hanging="360"/>
        <w:rPr>
          <w:del w:id="82" w:author="Author"/>
        </w:rPr>
      </w:pPr>
      <w:del w:id="83" w:author="Author">
        <w:r w:rsidDel="00351BAA">
          <w:delText xml:space="preserve">Removal of caulking installed before 1979 that contains PCBs </w:delText>
        </w:r>
        <w:r w:rsidDel="00351BAA">
          <w:rPr>
            <w:rFonts w:ascii="Courier New" w:eastAsia="Courier New" w:hAnsi="Courier New" w:cs="Courier New"/>
          </w:rPr>
          <w:delText>o</w:delText>
        </w:r>
        <w:r w:rsidDel="00351BAA">
          <w:rPr>
            <w:rFonts w:ascii="Arial" w:eastAsia="Arial" w:hAnsi="Arial" w:cs="Arial"/>
          </w:rPr>
          <w:delText xml:space="preserve"> </w:delText>
        </w:r>
        <w:r w:rsidDel="00351BAA">
          <w:rPr>
            <w:rFonts w:ascii="Arial" w:eastAsia="Arial" w:hAnsi="Arial" w:cs="Arial"/>
          </w:rPr>
          <w:tab/>
        </w:r>
        <w:r w:rsidDel="00351BAA">
          <w:delText xml:space="preserve">Identifying and disposing of light ballasts, surfaces painted with PCB-containing paint, etc. </w:delText>
        </w:r>
      </w:del>
    </w:p>
    <w:p w14:paraId="71D298E2" w14:textId="77777777" w:rsidR="00980BA6" w:rsidDel="00351BAA" w:rsidRDefault="0062444F">
      <w:pPr>
        <w:numPr>
          <w:ilvl w:val="1"/>
          <w:numId w:val="10"/>
        </w:numPr>
        <w:spacing w:after="348"/>
        <w:ind w:right="236" w:hanging="360"/>
        <w:rPr>
          <w:del w:id="84" w:author="Author"/>
        </w:rPr>
      </w:pPr>
      <w:del w:id="85" w:author="Author">
        <w:r w:rsidDel="00351BAA">
          <w:delText xml:space="preserve">Changes to remodeling/demolition practices to contain PCB-containing waste </w:delText>
        </w:r>
      </w:del>
    </w:p>
    <w:p w14:paraId="374004FF" w14:textId="77777777" w:rsidR="00980BA6" w:rsidRDefault="0062444F">
      <w:pPr>
        <w:pStyle w:val="Heading1"/>
        <w:ind w:left="-5"/>
      </w:pPr>
      <w:r>
        <w:t xml:space="preserve">References </w:t>
      </w:r>
    </w:p>
    <w:p w14:paraId="2E0C7DE2" w14:textId="77777777" w:rsidR="00980BA6" w:rsidRDefault="0062444F">
      <w:pPr>
        <w:spacing w:after="128" w:line="267" w:lineRule="auto"/>
        <w:ind w:left="432" w:right="0" w:hanging="432"/>
      </w:pPr>
      <w:r>
        <w:t xml:space="preserve">City of Spokane (2015). PCBs in Municipal Products. City of Spokane Wastewater Management Department. </w:t>
      </w:r>
      <w:hyperlink r:id="rId13">
        <w:r>
          <w:rPr>
            <w:color w:val="0000FF"/>
            <w:u w:val="single" w:color="0000FF"/>
          </w:rPr>
          <w:t>https://static.spokanecity.org/documents/publicworks/wastewater/pcbs/pcbs</w:t>
        </w:r>
      </w:hyperlink>
      <w:hyperlink r:id="rId14"/>
      <w:hyperlink r:id="rId15">
        <w:r>
          <w:rPr>
            <w:color w:val="0000FF"/>
            <w:u w:val="single" w:color="0000FF"/>
          </w:rPr>
          <w:t>in</w:t>
        </w:r>
      </w:hyperlink>
      <w:hyperlink r:id="rId16">
        <w:r>
          <w:rPr>
            <w:color w:val="0000FF"/>
            <w:u w:val="single" w:color="0000FF"/>
          </w:rPr>
          <w:t>-</w:t>
        </w:r>
      </w:hyperlink>
      <w:hyperlink r:id="rId17">
        <w:r>
          <w:rPr>
            <w:color w:val="0000FF"/>
            <w:u w:val="single" w:color="0000FF"/>
          </w:rPr>
          <w:t>municipal</w:t>
        </w:r>
      </w:hyperlink>
      <w:hyperlink r:id="rId18">
        <w:r>
          <w:rPr>
            <w:color w:val="0000FF"/>
            <w:u w:val="single" w:color="0000FF"/>
          </w:rPr>
          <w:t>-</w:t>
        </w:r>
      </w:hyperlink>
      <w:hyperlink r:id="rId19">
        <w:r>
          <w:rPr>
            <w:color w:val="0000FF"/>
            <w:u w:val="single" w:color="0000FF"/>
          </w:rPr>
          <w:t>products</w:t>
        </w:r>
      </w:hyperlink>
      <w:hyperlink r:id="rId20">
        <w:r>
          <w:rPr>
            <w:color w:val="0000FF"/>
            <w:u w:val="single" w:color="0000FF"/>
          </w:rPr>
          <w:t>-</w:t>
        </w:r>
      </w:hyperlink>
      <w:hyperlink r:id="rId21">
        <w:r>
          <w:rPr>
            <w:color w:val="0000FF"/>
            <w:u w:val="single" w:color="0000FF"/>
          </w:rPr>
          <w:t>report</w:t>
        </w:r>
      </w:hyperlink>
      <w:hyperlink r:id="rId22">
        <w:r>
          <w:rPr>
            <w:color w:val="0000FF"/>
            <w:u w:val="single" w:color="0000FF"/>
          </w:rPr>
          <w:t>-</w:t>
        </w:r>
      </w:hyperlink>
      <w:hyperlink r:id="rId23">
        <w:r>
          <w:rPr>
            <w:color w:val="0000FF"/>
            <w:u w:val="single" w:color="0000FF"/>
          </w:rPr>
          <w:t>revised</w:t>
        </w:r>
      </w:hyperlink>
      <w:hyperlink r:id="rId24">
        <w:r>
          <w:rPr>
            <w:color w:val="0000FF"/>
            <w:u w:val="single" w:color="0000FF"/>
          </w:rPr>
          <w:t>-</w:t>
        </w:r>
      </w:hyperlink>
      <w:hyperlink r:id="rId25">
        <w:r>
          <w:rPr>
            <w:color w:val="0000FF"/>
            <w:u w:val="single" w:color="0000FF"/>
          </w:rPr>
          <w:t>2015</w:t>
        </w:r>
      </w:hyperlink>
      <w:hyperlink r:id="rId26">
        <w:r>
          <w:rPr>
            <w:color w:val="0000FF"/>
            <w:u w:val="single" w:color="0000FF"/>
          </w:rPr>
          <w:t>-</w:t>
        </w:r>
      </w:hyperlink>
      <w:hyperlink r:id="rId27">
        <w:r>
          <w:rPr>
            <w:color w:val="0000FF"/>
            <w:u w:val="single" w:color="0000FF"/>
          </w:rPr>
          <w:t>07</w:t>
        </w:r>
      </w:hyperlink>
      <w:hyperlink r:id="rId28">
        <w:r>
          <w:rPr>
            <w:color w:val="0000FF"/>
            <w:u w:val="single" w:color="0000FF"/>
          </w:rPr>
          <w:t>-</w:t>
        </w:r>
      </w:hyperlink>
      <w:hyperlink r:id="rId29">
        <w:r>
          <w:rPr>
            <w:color w:val="0000FF"/>
            <w:u w:val="single" w:color="0000FF"/>
          </w:rPr>
          <w:t>21.pdf</w:t>
        </w:r>
      </w:hyperlink>
      <w:hyperlink r:id="rId30">
        <w:r>
          <w:t xml:space="preserve"> </w:t>
        </w:r>
      </w:hyperlink>
    </w:p>
    <w:p w14:paraId="30461960" w14:textId="77777777" w:rsidR="00980BA6" w:rsidRDefault="0062444F">
      <w:pPr>
        <w:spacing w:after="4"/>
        <w:ind w:left="432" w:right="49" w:hanging="432"/>
      </w:pPr>
      <w:r>
        <w:t xml:space="preserve">San Francisco Estuary Institute (SFEI), 2010. A BMP Tool Box for Reducing Polychlorinated Biphenyls (PCBs) and Mercury (Hg) in Municipal Stormwater. San Francisco Estuary Institute, Oakland, CA. </w:t>
      </w:r>
    </w:p>
    <w:p w14:paraId="0C483C4A" w14:textId="77777777" w:rsidR="00980BA6" w:rsidRDefault="00535A91">
      <w:pPr>
        <w:spacing w:after="8" w:line="267" w:lineRule="auto"/>
        <w:ind w:left="446" w:right="0"/>
      </w:pPr>
      <w:hyperlink r:id="rId31">
        <w:r w:rsidR="0062444F">
          <w:rPr>
            <w:color w:val="0000FF"/>
            <w:u w:val="single" w:color="0000FF"/>
          </w:rPr>
          <w:t>http://www.sfei.org/sites/default/files/biblio_files/A_BMP_toolbox__FINAL_04</w:t>
        </w:r>
      </w:hyperlink>
      <w:hyperlink r:id="rId32">
        <w:r w:rsidR="0062444F">
          <w:rPr>
            <w:color w:val="0000FF"/>
            <w:u w:val="single" w:color="0000FF"/>
          </w:rPr>
          <w:t>-</w:t>
        </w:r>
      </w:hyperlink>
      <w:hyperlink r:id="rId33">
        <w:r w:rsidR="0062444F">
          <w:rPr>
            <w:color w:val="0000FF"/>
            <w:u w:val="single" w:color="0000FF"/>
          </w:rPr>
          <w:t>04</w:t>
        </w:r>
      </w:hyperlink>
      <w:hyperlink r:id="rId34">
        <w:r w:rsidR="0062444F">
          <w:rPr>
            <w:color w:val="0000FF"/>
            <w:u w:val="single" w:color="0000FF"/>
          </w:rPr>
          <w:t>-</w:t>
        </w:r>
      </w:hyperlink>
    </w:p>
    <w:p w14:paraId="4A3D9024" w14:textId="77777777" w:rsidR="00980BA6" w:rsidRDefault="00535A91">
      <w:pPr>
        <w:spacing w:after="128" w:line="267" w:lineRule="auto"/>
        <w:ind w:left="446" w:right="0"/>
      </w:pPr>
      <w:hyperlink r:id="rId35">
        <w:r w:rsidR="0062444F">
          <w:rPr>
            <w:color w:val="0000FF"/>
            <w:u w:val="single" w:color="0000FF"/>
          </w:rPr>
          <w:t>10.pdf</w:t>
        </w:r>
      </w:hyperlink>
      <w:hyperlink r:id="rId36">
        <w:r w:rsidR="0062444F">
          <w:t xml:space="preserve"> </w:t>
        </w:r>
      </w:hyperlink>
    </w:p>
    <w:p w14:paraId="36CF83D4" w14:textId="77777777" w:rsidR="00980BA6" w:rsidRDefault="0062444F">
      <w:pPr>
        <w:spacing w:after="4"/>
        <w:ind w:left="451" w:right="49" w:hanging="451"/>
      </w:pPr>
      <w:r>
        <w:t xml:space="preserve">Washington Department of Ecology 2004. Stormwater Management Manual for Eastern Washington. Publication No. 04-10-076. </w:t>
      </w:r>
    </w:p>
    <w:p w14:paraId="5201322F" w14:textId="77777777" w:rsidR="00980BA6" w:rsidRDefault="00535A91">
      <w:pPr>
        <w:spacing w:after="128" w:line="267" w:lineRule="auto"/>
        <w:ind w:left="446" w:right="0"/>
      </w:pPr>
      <w:hyperlink r:id="rId37">
        <w:r w:rsidR="0062444F">
          <w:rPr>
            <w:color w:val="0000FF"/>
            <w:u w:val="single" w:color="0000FF"/>
          </w:rPr>
          <w:t>https://fortress.wa.gov/ecy/publications/documents/0410076.pdf</w:t>
        </w:r>
      </w:hyperlink>
      <w:hyperlink r:id="rId38">
        <w:r w:rsidR="0062444F">
          <w:t xml:space="preserve"> </w:t>
        </w:r>
      </w:hyperlink>
    </w:p>
    <w:sectPr w:rsidR="00980BA6">
      <w:headerReference w:type="even" r:id="rId39"/>
      <w:headerReference w:type="default" r:id="rId40"/>
      <w:footerReference w:type="even" r:id="rId41"/>
      <w:footerReference w:type="default" r:id="rId42"/>
      <w:headerReference w:type="first" r:id="rId43"/>
      <w:footerReference w:type="first" r:id="rId44"/>
      <w:pgSz w:w="12240" w:h="15840"/>
      <w:pgMar w:top="720" w:right="1753" w:bottom="1877" w:left="180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3D77C9C7" w14:textId="77777777" w:rsidR="000E4D75" w:rsidRPr="000E4D75" w:rsidRDefault="000E4D75" w:rsidP="000E4D75">
      <w:pPr>
        <w:rPr>
          <w:rFonts w:ascii="Calibri" w:eastAsia="Times New Roman" w:hAnsi="Calibri" w:cs="Times New Roman"/>
          <w:sz w:val="22"/>
        </w:rPr>
      </w:pPr>
      <w:r>
        <w:rPr>
          <w:rStyle w:val="CommentReference"/>
        </w:rPr>
        <w:annotationRef/>
      </w:r>
      <w:r w:rsidRPr="000E4D75">
        <w:rPr>
          <w:rFonts w:ascii="Calibri" w:eastAsia="Times New Roman" w:hAnsi="Calibri" w:cs="Times New Roman"/>
          <w:color w:val="002060"/>
          <w:sz w:val="22"/>
        </w:rPr>
        <w:t>Dave – attached are IEP’s comments to the Draft Inventory of BMPs document shown as track changes.  I also offer the following comments as a preface to those changes suggested in the attached:</w:t>
      </w:r>
    </w:p>
    <w:p w14:paraId="3784BDDF" w14:textId="77777777" w:rsidR="000E4D75" w:rsidRPr="000E4D75" w:rsidRDefault="000E4D75" w:rsidP="000E4D75">
      <w:pPr>
        <w:spacing w:after="0" w:line="240" w:lineRule="auto"/>
        <w:ind w:left="0" w:right="0" w:firstLine="0"/>
        <w:rPr>
          <w:rFonts w:ascii="Calibri" w:eastAsia="Times New Roman" w:hAnsi="Calibri" w:cs="Times New Roman"/>
          <w:sz w:val="22"/>
        </w:rPr>
      </w:pPr>
      <w:r w:rsidRPr="000E4D75">
        <w:rPr>
          <w:rFonts w:ascii="Calibri" w:eastAsia="Times New Roman" w:hAnsi="Calibri" w:cs="Times New Roman"/>
          <w:color w:val="002060"/>
          <w:sz w:val="22"/>
        </w:rPr>
        <w:t> </w:t>
      </w:r>
    </w:p>
    <w:p w14:paraId="7A74E109" w14:textId="77777777" w:rsidR="000E4D75" w:rsidRPr="000E4D75" w:rsidRDefault="000E4D75" w:rsidP="000E4D75">
      <w:pPr>
        <w:spacing w:after="0" w:line="240" w:lineRule="auto"/>
        <w:ind w:left="0" w:right="0" w:firstLine="0"/>
        <w:rPr>
          <w:rFonts w:ascii="Calibri" w:eastAsia="Times New Roman" w:hAnsi="Calibri" w:cs="Times New Roman"/>
          <w:sz w:val="22"/>
        </w:rPr>
      </w:pPr>
      <w:r w:rsidRPr="000E4D75">
        <w:rPr>
          <w:rFonts w:ascii="Calibri" w:eastAsia="Times New Roman" w:hAnsi="Calibri" w:cs="Times New Roman"/>
          <w:color w:val="1F497D"/>
          <w:sz w:val="22"/>
        </w:rPr>
        <w:t>I</w:t>
      </w:r>
      <w:r w:rsidRPr="000E4D75">
        <w:rPr>
          <w:rFonts w:ascii="Calibri" w:eastAsia="Times New Roman" w:hAnsi="Calibri" w:cs="Times New Roman"/>
          <w:color w:val="002060"/>
          <w:sz w:val="22"/>
        </w:rPr>
        <w:t>t is important that as the task force moves forward that it focuses on the language in the permits that established task force participation and the terms of the MOA. Hence our suggested changes to the summary and introduction.</w:t>
      </w:r>
    </w:p>
    <w:p w14:paraId="70EA0BFB" w14:textId="77777777" w:rsidR="000E4D75" w:rsidRPr="000E4D75" w:rsidRDefault="000E4D75" w:rsidP="000E4D75">
      <w:pPr>
        <w:spacing w:after="0" w:line="240" w:lineRule="auto"/>
        <w:ind w:left="0" w:right="0" w:firstLine="0"/>
        <w:rPr>
          <w:rFonts w:ascii="Calibri" w:eastAsia="Times New Roman" w:hAnsi="Calibri" w:cs="Times New Roman"/>
          <w:sz w:val="22"/>
        </w:rPr>
      </w:pPr>
      <w:r w:rsidRPr="000E4D75">
        <w:rPr>
          <w:rFonts w:ascii="Calibri" w:eastAsia="Times New Roman" w:hAnsi="Calibri" w:cs="Times New Roman"/>
          <w:color w:val="002060"/>
          <w:sz w:val="22"/>
        </w:rPr>
        <w:t> </w:t>
      </w:r>
    </w:p>
    <w:p w14:paraId="5DDA83CF" w14:textId="77777777" w:rsidR="000E4D75" w:rsidRPr="000E4D75" w:rsidRDefault="000E4D75" w:rsidP="000E4D75">
      <w:pPr>
        <w:spacing w:after="0" w:line="240" w:lineRule="auto"/>
        <w:ind w:left="0" w:right="0" w:firstLine="0"/>
        <w:rPr>
          <w:rFonts w:ascii="Calibri" w:eastAsia="Times New Roman" w:hAnsi="Calibri" w:cs="Times New Roman"/>
          <w:sz w:val="22"/>
        </w:rPr>
      </w:pPr>
      <w:r w:rsidRPr="000E4D75">
        <w:rPr>
          <w:rFonts w:ascii="Calibri" w:eastAsia="Times New Roman" w:hAnsi="Calibri" w:cs="Times New Roman"/>
          <w:color w:val="1F497D"/>
          <w:sz w:val="22"/>
        </w:rPr>
        <w:t>We </w:t>
      </w:r>
      <w:r w:rsidRPr="000E4D75">
        <w:rPr>
          <w:rFonts w:ascii="Calibri" w:eastAsia="Times New Roman" w:hAnsi="Calibri" w:cs="Times New Roman"/>
          <w:color w:val="002060"/>
          <w:sz w:val="22"/>
        </w:rPr>
        <w:t>also suggest that the task force rely on applicable laws in Washington and Idaho.  Both states, for example, define BMPs in their water quality standards.  The task force should not adopt a definition of BMPs on an ad hoc basis from a document developed for San Francisco Bay.</w:t>
      </w:r>
    </w:p>
    <w:p w14:paraId="22FF7E22" w14:textId="77777777" w:rsidR="000E4D75" w:rsidRPr="000E4D75" w:rsidRDefault="000E4D75" w:rsidP="000E4D75">
      <w:pPr>
        <w:spacing w:after="0" w:line="240" w:lineRule="auto"/>
        <w:ind w:left="0" w:right="0" w:firstLine="0"/>
        <w:rPr>
          <w:rFonts w:ascii="Calibri" w:eastAsia="Times New Roman" w:hAnsi="Calibri" w:cs="Times New Roman"/>
          <w:sz w:val="22"/>
        </w:rPr>
      </w:pPr>
      <w:r w:rsidRPr="000E4D75">
        <w:rPr>
          <w:rFonts w:ascii="Calibri" w:eastAsia="Times New Roman" w:hAnsi="Calibri" w:cs="Times New Roman"/>
          <w:color w:val="002060"/>
          <w:sz w:val="22"/>
        </w:rPr>
        <w:t> </w:t>
      </w:r>
    </w:p>
    <w:p w14:paraId="3E96A156" w14:textId="77777777" w:rsidR="000E4D75" w:rsidRPr="000E4D75" w:rsidRDefault="000E4D75" w:rsidP="000E4D75">
      <w:pPr>
        <w:spacing w:after="0" w:line="240" w:lineRule="auto"/>
        <w:ind w:left="0" w:right="0" w:firstLine="0"/>
        <w:rPr>
          <w:rFonts w:ascii="Calibri" w:eastAsia="Times New Roman" w:hAnsi="Calibri" w:cs="Times New Roman"/>
          <w:sz w:val="22"/>
        </w:rPr>
      </w:pPr>
      <w:r w:rsidRPr="000E4D75">
        <w:rPr>
          <w:rFonts w:ascii="Calibri" w:eastAsia="Times New Roman" w:hAnsi="Calibri" w:cs="Times New Roman"/>
          <w:color w:val="002060"/>
          <w:sz w:val="22"/>
        </w:rPr>
        <w:t>The “Wastewater Treatment” section is superficial and overlooks that every facility has already submitted relatively sophisticated PCB BMP plans to Ecology or EPA.  The BMP plans submitted by the dischargers cover everything in the six bullet points in the BMP memo and much more.  I have attached IEP’s PCB Source ID Study and BMP Plan submitted to Ecology as examples of the work performed by our facility for your information.  We suggest that the BMP memo simply reference the work of each discharger in developing their respective BMP plans specific to their facilities.</w:t>
      </w:r>
    </w:p>
    <w:p w14:paraId="33B848EB" w14:textId="77777777" w:rsidR="000E4D75" w:rsidRPr="000E4D75" w:rsidRDefault="000E4D75" w:rsidP="000E4D75">
      <w:pPr>
        <w:spacing w:after="0" w:line="240" w:lineRule="auto"/>
        <w:ind w:left="0" w:right="0" w:firstLine="0"/>
        <w:rPr>
          <w:rFonts w:ascii="Calibri" w:eastAsia="Times New Roman" w:hAnsi="Calibri" w:cs="Times New Roman"/>
          <w:sz w:val="22"/>
        </w:rPr>
      </w:pPr>
      <w:r w:rsidRPr="000E4D75">
        <w:rPr>
          <w:rFonts w:ascii="Calibri" w:eastAsia="Times New Roman" w:hAnsi="Calibri" w:cs="Times New Roman"/>
          <w:color w:val="002060"/>
          <w:sz w:val="22"/>
        </w:rPr>
        <w:t> </w:t>
      </w:r>
    </w:p>
    <w:p w14:paraId="3FD22FB2" w14:textId="77777777" w:rsidR="000E4D75" w:rsidRPr="000E4D75" w:rsidRDefault="000E4D75" w:rsidP="000E4D75">
      <w:pPr>
        <w:spacing w:after="0" w:line="240" w:lineRule="auto"/>
        <w:ind w:left="0" w:right="0" w:firstLine="0"/>
        <w:rPr>
          <w:rFonts w:ascii="Calibri" w:eastAsia="Times New Roman" w:hAnsi="Calibri" w:cs="Times New Roman"/>
          <w:sz w:val="22"/>
        </w:rPr>
      </w:pPr>
      <w:r w:rsidRPr="000E4D75">
        <w:rPr>
          <w:rFonts w:ascii="Calibri" w:eastAsia="Times New Roman" w:hAnsi="Calibri" w:cs="Times New Roman"/>
          <w:color w:val="002060"/>
          <w:sz w:val="22"/>
        </w:rPr>
        <w:t>Doug</w:t>
      </w:r>
    </w:p>
    <w:p w14:paraId="7D7C8EB6" w14:textId="77777777" w:rsidR="000E4D75" w:rsidRPr="000E4D75" w:rsidRDefault="000E4D75" w:rsidP="000E4D75">
      <w:pPr>
        <w:spacing w:after="0" w:line="240" w:lineRule="auto"/>
        <w:ind w:left="0" w:right="0" w:firstLine="0"/>
        <w:rPr>
          <w:rFonts w:ascii="Calibri" w:eastAsia="Times New Roman" w:hAnsi="Calibri" w:cs="Times New Roman"/>
          <w:sz w:val="22"/>
        </w:rPr>
      </w:pPr>
      <w:r w:rsidRPr="000E4D75">
        <w:rPr>
          <w:rFonts w:ascii="Calibri" w:eastAsia="Times New Roman" w:hAnsi="Calibri" w:cs="Times New Roman"/>
          <w:color w:val="1F497D"/>
          <w:sz w:val="22"/>
        </w:rPr>
        <w:t> </w:t>
      </w:r>
    </w:p>
    <w:p w14:paraId="2E7BCE29" w14:textId="77777777" w:rsidR="000E4D75" w:rsidRPr="000E4D75" w:rsidRDefault="000E4D75" w:rsidP="000E4D75">
      <w:pPr>
        <w:spacing w:after="0" w:line="240" w:lineRule="auto"/>
        <w:ind w:left="0" w:right="0" w:firstLine="0"/>
        <w:rPr>
          <w:rFonts w:ascii="Calibri" w:eastAsia="Times New Roman" w:hAnsi="Calibri" w:cs="Times New Roman"/>
          <w:sz w:val="22"/>
        </w:rPr>
      </w:pPr>
      <w:r w:rsidRPr="000E4D75">
        <w:rPr>
          <w:rFonts w:ascii="Calibri" w:eastAsia="Times New Roman" w:hAnsi="Calibri" w:cs="Times New Roman"/>
          <w:color w:val="1F497D"/>
          <w:sz w:val="22"/>
        </w:rPr>
        <w:t> </w:t>
      </w:r>
    </w:p>
    <w:p w14:paraId="5EA0C00D" w14:textId="77777777" w:rsidR="000E4D75" w:rsidRPr="000E4D75" w:rsidRDefault="000E4D75" w:rsidP="000E4D75">
      <w:pPr>
        <w:spacing w:after="0" w:line="240" w:lineRule="auto"/>
        <w:ind w:left="0" w:right="0" w:firstLine="0"/>
        <w:rPr>
          <w:rFonts w:ascii="Calibri" w:eastAsia="Times New Roman" w:hAnsi="Calibri" w:cs="Times New Roman"/>
          <w:sz w:val="22"/>
        </w:rPr>
      </w:pPr>
      <w:r w:rsidRPr="000E4D75">
        <w:rPr>
          <w:rFonts w:ascii="Times New Roman" w:eastAsia="Times New Roman" w:hAnsi="Times New Roman" w:cs="Times New Roman"/>
          <w:b/>
          <w:bCs/>
          <w:color w:val="006600"/>
          <w:sz w:val="24"/>
          <w:szCs w:val="24"/>
        </w:rPr>
        <w:t>Doug Krapas</w:t>
      </w:r>
    </w:p>
    <w:p w14:paraId="57F4A5A9" w14:textId="77777777" w:rsidR="000E4D75" w:rsidRPr="000E4D75" w:rsidRDefault="000E4D75" w:rsidP="000E4D75">
      <w:pPr>
        <w:spacing w:after="0" w:line="240" w:lineRule="auto"/>
        <w:ind w:left="0" w:right="0" w:firstLine="0"/>
        <w:rPr>
          <w:rFonts w:ascii="Calibri" w:eastAsia="Times New Roman" w:hAnsi="Calibri" w:cs="Times New Roman"/>
          <w:sz w:val="22"/>
        </w:rPr>
      </w:pPr>
      <w:r w:rsidRPr="000E4D75">
        <w:rPr>
          <w:rFonts w:ascii="Times New Roman" w:eastAsia="Times New Roman" w:hAnsi="Times New Roman" w:cs="Times New Roman"/>
          <w:b/>
          <w:bCs/>
          <w:color w:val="006600"/>
          <w:sz w:val="24"/>
          <w:szCs w:val="24"/>
        </w:rPr>
        <w:t>Environmental Manager</w:t>
      </w:r>
    </w:p>
    <w:p w14:paraId="085321EF" w14:textId="78496FEA" w:rsidR="000E4D75" w:rsidRDefault="000E4D75">
      <w:pPr>
        <w:pStyle w:val="CommentText"/>
      </w:pPr>
    </w:p>
  </w:comment>
  <w:comment w:id="2" w:author="Author" w:initials="A">
    <w:p w14:paraId="07C7DD1C" w14:textId="77777777" w:rsidR="002D1687" w:rsidRDefault="002D1687">
      <w:pPr>
        <w:pStyle w:val="CommentText"/>
      </w:pPr>
      <w:r>
        <w:rPr>
          <w:rStyle w:val="CommentReference"/>
        </w:rPr>
        <w:annotationRef/>
      </w:r>
      <w:r>
        <w:t>It is important to track the language in the NPDES permits and the task force MOA.</w:t>
      </w:r>
    </w:p>
  </w:comment>
  <w:comment w:id="18" w:author="Author" w:initials="A">
    <w:p w14:paraId="197A2416" w14:textId="77777777" w:rsidR="00610433" w:rsidRDefault="00610433">
      <w:pPr>
        <w:pStyle w:val="CommentText"/>
      </w:pPr>
      <w:r>
        <w:rPr>
          <w:rStyle w:val="CommentReference"/>
        </w:rPr>
        <w:annotationRef/>
      </w:r>
      <w:r>
        <w:t>This section is superficial for the scope of work and BMPs developed by the NPDES Permittees.  Suggest simply referencing this extensive work of each discharger in this section.</w:t>
      </w:r>
    </w:p>
  </w:comment>
  <w:comment w:id="48" w:author="Author" w:initials="A">
    <w:p w14:paraId="7DC71A35" w14:textId="77777777" w:rsidR="00EC4DF7" w:rsidRDefault="00EC4DF7">
      <w:pPr>
        <w:pStyle w:val="CommentText"/>
      </w:pPr>
      <w:r>
        <w:rPr>
          <w:rStyle w:val="CommentReference"/>
        </w:rPr>
        <w:annotationRef/>
      </w:r>
      <w:r>
        <w:t>The TSCA reform should not be limited to simply dyes/pigments as EPA has identified over 200 chemical processes that may create inadvertently generated PCBs.</w:t>
      </w:r>
    </w:p>
  </w:comment>
  <w:comment w:id="59" w:author="Author" w:initials="A">
    <w:p w14:paraId="5A4568A0" w14:textId="77777777" w:rsidR="00B80151" w:rsidRDefault="00B80151">
      <w:pPr>
        <w:pStyle w:val="CommentText"/>
      </w:pPr>
      <w:r>
        <w:rPr>
          <w:rStyle w:val="CommentReference"/>
        </w:rPr>
        <w:annotationRef/>
      </w:r>
      <w:r w:rsidR="00EC4DF7">
        <w:t>There is not</w:t>
      </w:r>
      <w:r>
        <w:t xml:space="preserve"> a maintenance or treatment practice that will </w:t>
      </w:r>
      <w:r w:rsidR="00EC4DF7">
        <w:t>eliminate all PCB contamination.</w:t>
      </w:r>
    </w:p>
  </w:comment>
  <w:comment w:id="53" w:author="Author" w:initials="A">
    <w:p w14:paraId="33CBA841" w14:textId="77777777" w:rsidR="00B80151" w:rsidRDefault="00B80151">
      <w:pPr>
        <w:pStyle w:val="CommentText"/>
      </w:pPr>
      <w:r>
        <w:rPr>
          <w:rStyle w:val="CommentReference"/>
        </w:rPr>
        <w:annotationRef/>
      </w:r>
      <w:r>
        <w:t xml:space="preserve">The POTW NPDES already have fairly elaborate PCB management and reduction plan requirements.  </w:t>
      </w:r>
      <w:r w:rsidR="00EC4DF7">
        <w:t>Please reference the PCB BMP Plan development work performed by each NPDES discharger for their specific facilities.</w:t>
      </w:r>
    </w:p>
  </w:comment>
  <w:comment w:id="74" w:author="Author" w:initials="A">
    <w:p w14:paraId="27028F32" w14:textId="77777777" w:rsidR="00351BAA" w:rsidRDefault="00351BAA">
      <w:pPr>
        <w:pStyle w:val="CommentText"/>
      </w:pPr>
      <w:r>
        <w:rPr>
          <w:rStyle w:val="CommentReference"/>
        </w:rPr>
        <w:annotationRef/>
      </w:r>
      <w:r w:rsidR="002D1687">
        <w:t xml:space="preserve">This section is beyond the scope of the task force looking at BMPs to address water quality impacts.  This is an area that should be addressed as a data gap for Ecology and EPA to independently pursue for Ecology under MTCA through the Toxics Cleanup Program or EPA under CERCLA/RCRA.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5321EF" w15:done="0"/>
  <w15:commentEx w15:paraId="07C7DD1C" w15:done="0"/>
  <w15:commentEx w15:paraId="197A2416" w15:done="0"/>
  <w15:commentEx w15:paraId="7DC71A35" w15:done="0"/>
  <w15:commentEx w15:paraId="5A4568A0" w15:done="0"/>
  <w15:commentEx w15:paraId="33CBA841" w15:done="0"/>
  <w15:commentEx w15:paraId="27028F3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F4E89" w14:textId="77777777" w:rsidR="00535A91" w:rsidRDefault="00535A91">
      <w:pPr>
        <w:spacing w:after="0" w:line="240" w:lineRule="auto"/>
      </w:pPr>
      <w:r>
        <w:separator/>
      </w:r>
    </w:p>
  </w:endnote>
  <w:endnote w:type="continuationSeparator" w:id="0">
    <w:p w14:paraId="207E2AC2" w14:textId="77777777" w:rsidR="00535A91" w:rsidRDefault="0053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D53D" w14:textId="77777777" w:rsidR="00980BA6" w:rsidRDefault="0062444F">
    <w:pPr>
      <w:tabs>
        <w:tab w:val="right" w:pos="8687"/>
      </w:tabs>
      <w:spacing w:after="0" w:line="259" w:lineRule="auto"/>
      <w:ind w:left="-719"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2D5CEA" wp14:editId="5C527D82">
              <wp:simplePos x="0" y="0"/>
              <wp:positionH relativeFrom="page">
                <wp:posOffset>686482</wp:posOffset>
              </wp:positionH>
              <wp:positionV relativeFrom="page">
                <wp:posOffset>9373446</wp:posOffset>
              </wp:positionV>
              <wp:extent cx="301066" cy="310050"/>
              <wp:effectExtent l="0" t="0" r="0" b="0"/>
              <wp:wrapSquare wrapText="bothSides"/>
              <wp:docPr id="9145" name="Group 9145"/>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9146" name="Shape 9146"/>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79" y="10341"/>
                              </a:lnTo>
                              <a:lnTo>
                                <a:pt x="71469" y="13143"/>
                              </a:lnTo>
                              <a:lnTo>
                                <a:pt x="77189" y="17843"/>
                              </a:lnTo>
                              <a:lnTo>
                                <a:pt x="82420" y="22544"/>
                              </a:lnTo>
                              <a:lnTo>
                                <a:pt x="86714" y="27696"/>
                              </a:lnTo>
                              <a:lnTo>
                                <a:pt x="91009" y="33806"/>
                              </a:lnTo>
                              <a:lnTo>
                                <a:pt x="93854"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69"/>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79" y="44599"/>
                              </a:lnTo>
                              <a:lnTo>
                                <a:pt x="63368" y="38958"/>
                              </a:lnTo>
                              <a:lnTo>
                                <a:pt x="58603" y="33336"/>
                              </a:lnTo>
                              <a:lnTo>
                                <a:pt x="53839" y="28635"/>
                              </a:lnTo>
                              <a:lnTo>
                                <a:pt x="48122" y="23935"/>
                              </a:lnTo>
                              <a:lnTo>
                                <a:pt x="42880" y="20664"/>
                              </a:lnTo>
                              <a:lnTo>
                                <a:pt x="37640" y="17843"/>
                              </a:lnTo>
                              <a:lnTo>
                                <a:pt x="32399" y="15493"/>
                              </a:lnTo>
                              <a:lnTo>
                                <a:pt x="26682" y="13612"/>
                              </a:lnTo>
                              <a:lnTo>
                                <a:pt x="20487" y="12202"/>
                              </a:lnTo>
                              <a:lnTo>
                                <a:pt x="14771" y="11281"/>
                              </a:lnTo>
                              <a:lnTo>
                                <a:pt x="8576" y="10811"/>
                              </a:lnTo>
                              <a:lnTo>
                                <a:pt x="2859" y="10811"/>
                              </a:lnTo>
                              <a:lnTo>
                                <a:pt x="1905" y="10811"/>
                              </a:lnTo>
                              <a:lnTo>
                                <a:pt x="952" y="10341"/>
                              </a:lnTo>
                              <a:lnTo>
                                <a:pt x="477" y="9871"/>
                              </a:lnTo>
                              <a:lnTo>
                                <a:pt x="0" y="8931"/>
                              </a:lnTo>
                              <a:lnTo>
                                <a:pt x="0" y="7991"/>
                              </a:lnTo>
                              <a:lnTo>
                                <a:pt x="0" y="7051"/>
                              </a:lnTo>
                              <a:lnTo>
                                <a:pt x="952" y="6580"/>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9147" name="Shape 9147"/>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9148" name="Shape 9148"/>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20" y="6102"/>
                              </a:lnTo>
                              <a:lnTo>
                                <a:pt x="295397" y="5162"/>
                              </a:lnTo>
                              <a:lnTo>
                                <a:pt x="296351" y="4694"/>
                              </a:lnTo>
                              <a:lnTo>
                                <a:pt x="297305" y="4694"/>
                              </a:lnTo>
                              <a:lnTo>
                                <a:pt x="298260" y="4694"/>
                              </a:lnTo>
                              <a:lnTo>
                                <a:pt x="298737" y="5162"/>
                              </a:lnTo>
                              <a:lnTo>
                                <a:pt x="299692" y="6102"/>
                              </a:lnTo>
                              <a:lnTo>
                                <a:pt x="299692" y="6569"/>
                              </a:lnTo>
                              <a:lnTo>
                                <a:pt x="300169" y="9386"/>
                              </a:lnTo>
                              <a:lnTo>
                                <a:pt x="301066" y="16446"/>
                              </a:lnTo>
                              <a:lnTo>
                                <a:pt x="301066" y="40270"/>
                              </a:lnTo>
                              <a:lnTo>
                                <a:pt x="300646" y="46465"/>
                              </a:lnTo>
                              <a:lnTo>
                                <a:pt x="299692"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9149" name="Shape 9149"/>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599"/>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7318BC2C" id="Group 9145" o:spid="_x0000_s1026" style="position:absolute;margin-left:54.05pt;margin-top:738.05pt;width:23.7pt;height:24.4pt;z-index:251658240;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">
              <v:shape id="Shape 9146" o:spid="_x0000_s1027" style="position:absolute;left:115302;top:73216;width:101012;height:137526;visibility:visible;mso-wrap-style:square;v-text-anchor:top" coordsize="101012,13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" path="m30494,r5239,l41452,940r5240,940l51934,3290r5241,1880l62415,7520r4764,2821l71469,13143r5720,4700l82420,22544r4294,5152l91009,33806r2845,5623l96717,46009r1909,6096l100057,58676r955,6572l101012,72287r-478,6572l99103,85428r-1909,6572l94808,98571r-3321,6101l87669,110774r-3818,5162l79098,120159r-4295,4226l69562,127669r-5240,3287l59080,133771r-5717,1878l47644,137526r4767,-3285l56221,130486r4289,-4225l63845,121568r4287,-6101l70991,109365r2860,-6571l75758,96224r954,-6571l77189,83082r,-6570l76712,69471,75281,62901,72898,56798,70516,50228,67179,44599,63368,38958,58603,33336,53839,28635,48122,23935,42880,20664,37640,17843,32399,15493,26682,13612,20487,12202r-5716,-921l8576,10811r-5717,l1905,10811,952,10341,477,9871,,8931,,7991,,7051,952,6580r478,-470l8576,3290,15723,1410,22870,470,30494,xe" fillcolor="#1f355e" stroked="f" strokeweight="0">
                <v:stroke miterlimit="83231f" joinstyle="miter"/>
                <v:path arrowok="t" textboxrect="0,0,101012,137526"/>
              </v:shape>
              <v:shape id="Shape 9147" o:spid="_x0000_s1028" style="position:absolute;left:14770;top:52101;width:143412;height:220126;visibility:visible;mso-wrap-style:square;v-text-anchor:top" coordsize="143412,2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9148" o:spid="_x0000_s1029" style="position:absolute;top:132362;width:301066;height:177688;visibility:visible;mso-wrap-style:square;v-text-anchor:top" coordsize="301066,17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8,-467l295397,5162r954,-468l297305,4694r955,l298737,5162r955,940l299692,6569r477,2817l301066,16446r,23824l300646,46465r-954,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9149" o:spid="_x0000_s1030" style="position:absolute;left:97197;width:179627;height:228578;visibility:visible;mso-wrap-style:square;v-text-anchor:top" coordsize="179627,22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2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24E9" w14:textId="50086A19" w:rsidR="00980BA6" w:rsidRDefault="0062444F">
    <w:pPr>
      <w:tabs>
        <w:tab w:val="right" w:pos="8687"/>
      </w:tabs>
      <w:spacing w:after="0" w:line="259" w:lineRule="auto"/>
      <w:ind w:left="-719"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3A5D1D8" wp14:editId="6B7041B4">
              <wp:simplePos x="0" y="0"/>
              <wp:positionH relativeFrom="page">
                <wp:posOffset>686482</wp:posOffset>
              </wp:positionH>
              <wp:positionV relativeFrom="page">
                <wp:posOffset>9373446</wp:posOffset>
              </wp:positionV>
              <wp:extent cx="301066" cy="310050"/>
              <wp:effectExtent l="0" t="0" r="0" b="0"/>
              <wp:wrapSquare wrapText="bothSides"/>
              <wp:docPr id="9112" name="Group 9112"/>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9113" name="Shape 9113"/>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79" y="10341"/>
                              </a:lnTo>
                              <a:lnTo>
                                <a:pt x="71469" y="13143"/>
                              </a:lnTo>
                              <a:lnTo>
                                <a:pt x="77189" y="17843"/>
                              </a:lnTo>
                              <a:lnTo>
                                <a:pt x="82420" y="22544"/>
                              </a:lnTo>
                              <a:lnTo>
                                <a:pt x="86714" y="27696"/>
                              </a:lnTo>
                              <a:lnTo>
                                <a:pt x="91009" y="33806"/>
                              </a:lnTo>
                              <a:lnTo>
                                <a:pt x="93854"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69"/>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79" y="44599"/>
                              </a:lnTo>
                              <a:lnTo>
                                <a:pt x="63368" y="38958"/>
                              </a:lnTo>
                              <a:lnTo>
                                <a:pt x="58603" y="33336"/>
                              </a:lnTo>
                              <a:lnTo>
                                <a:pt x="53839" y="28635"/>
                              </a:lnTo>
                              <a:lnTo>
                                <a:pt x="48122" y="23935"/>
                              </a:lnTo>
                              <a:lnTo>
                                <a:pt x="42880" y="20664"/>
                              </a:lnTo>
                              <a:lnTo>
                                <a:pt x="37640" y="17843"/>
                              </a:lnTo>
                              <a:lnTo>
                                <a:pt x="32399" y="15493"/>
                              </a:lnTo>
                              <a:lnTo>
                                <a:pt x="26682" y="13612"/>
                              </a:lnTo>
                              <a:lnTo>
                                <a:pt x="20487" y="12202"/>
                              </a:lnTo>
                              <a:lnTo>
                                <a:pt x="14771" y="11281"/>
                              </a:lnTo>
                              <a:lnTo>
                                <a:pt x="8576" y="10811"/>
                              </a:lnTo>
                              <a:lnTo>
                                <a:pt x="2859" y="10811"/>
                              </a:lnTo>
                              <a:lnTo>
                                <a:pt x="1905" y="10811"/>
                              </a:lnTo>
                              <a:lnTo>
                                <a:pt x="952" y="10341"/>
                              </a:lnTo>
                              <a:lnTo>
                                <a:pt x="477" y="9871"/>
                              </a:lnTo>
                              <a:lnTo>
                                <a:pt x="0" y="8931"/>
                              </a:lnTo>
                              <a:lnTo>
                                <a:pt x="0" y="7991"/>
                              </a:lnTo>
                              <a:lnTo>
                                <a:pt x="0" y="7051"/>
                              </a:lnTo>
                              <a:lnTo>
                                <a:pt x="952" y="6580"/>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9114" name="Shape 9114"/>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9115" name="Shape 9115"/>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20" y="6102"/>
                              </a:lnTo>
                              <a:lnTo>
                                <a:pt x="295397" y="5162"/>
                              </a:lnTo>
                              <a:lnTo>
                                <a:pt x="296351" y="4694"/>
                              </a:lnTo>
                              <a:lnTo>
                                <a:pt x="297305" y="4694"/>
                              </a:lnTo>
                              <a:lnTo>
                                <a:pt x="298260" y="4694"/>
                              </a:lnTo>
                              <a:lnTo>
                                <a:pt x="298737" y="5162"/>
                              </a:lnTo>
                              <a:lnTo>
                                <a:pt x="299692" y="6102"/>
                              </a:lnTo>
                              <a:lnTo>
                                <a:pt x="299692" y="6569"/>
                              </a:lnTo>
                              <a:lnTo>
                                <a:pt x="300169" y="9386"/>
                              </a:lnTo>
                              <a:lnTo>
                                <a:pt x="301066" y="16446"/>
                              </a:lnTo>
                              <a:lnTo>
                                <a:pt x="301066" y="40270"/>
                              </a:lnTo>
                              <a:lnTo>
                                <a:pt x="300646" y="46465"/>
                              </a:lnTo>
                              <a:lnTo>
                                <a:pt x="299692"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9116" name="Shape 9116"/>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599"/>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06D0E961" id="Group 9112" o:spid="_x0000_s1026" style="position:absolute;margin-left:54.05pt;margin-top:738.05pt;width:23.7pt;height:24.4pt;z-index:251659264;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">
              <v:shape id="Shape 9113" o:spid="_x0000_s1027" style="position:absolute;left:115302;top:73216;width:101012;height:137526;visibility:visible;mso-wrap-style:square;v-text-anchor:top" coordsize="101012,13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" path="m30494,r5239,l41452,940r5240,940l51934,3290r5241,1880l62415,7520r4764,2821l71469,13143r5720,4700l82420,22544r4294,5152l91009,33806r2845,5623l96717,46009r1909,6096l100057,58676r955,6572l101012,72287r-478,6572l99103,85428r-1909,6572l94808,98571r-3321,6101l87669,110774r-3818,5162l79098,120159r-4295,4226l69562,127669r-5240,3287l59080,133771r-5717,1878l47644,137526r4767,-3285l56221,130486r4289,-4225l63845,121568r4287,-6101l70991,109365r2860,-6571l75758,96224r954,-6571l77189,83082r,-6570l76712,69471,75281,62901,72898,56798,70516,50228,67179,44599,63368,38958,58603,33336,53839,28635,48122,23935,42880,20664,37640,17843,32399,15493,26682,13612,20487,12202r-5716,-921l8576,10811r-5717,l1905,10811,952,10341,477,9871,,8931,,7991,,7051,952,6580r478,-470l8576,3290,15723,1410,22870,470,30494,xe" fillcolor="#1f355e" stroked="f" strokeweight="0">
                <v:stroke miterlimit="83231f" joinstyle="miter"/>
                <v:path arrowok="t" textboxrect="0,0,101012,137526"/>
              </v:shape>
              <v:shape id="Shape 9114" o:spid="_x0000_s1028" style="position:absolute;left:14770;top:52101;width:143412;height:220126;visibility:visible;mso-wrap-style:square;v-text-anchor:top" coordsize="143412,2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9115" o:spid="_x0000_s1029" style="position:absolute;top:132362;width:301066;height:177688;visibility:visible;mso-wrap-style:square;v-text-anchor:top" coordsize="301066,17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8,-467l295397,5162r954,-468l297305,4694r955,l298737,5162r955,940l299692,6569r477,2817l301066,16446r,23824l300646,46465r-954,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9116" o:spid="_x0000_s1030" style="position:absolute;left:97197;width:179627;height:228578;visibility:visible;mso-wrap-style:square;v-text-anchor:top" coordsize="179627,22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2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sidR="000E4D75" w:rsidRPr="000E4D75">
      <w:rPr>
        <w:rFonts w:ascii="Calibri" w:eastAsia="Calibri" w:hAnsi="Calibri" w:cs="Calibri"/>
        <w:noProof/>
        <w:sz w:val="18"/>
      </w:rPr>
      <w:t>6</w:t>
    </w:r>
    <w:r>
      <w:rPr>
        <w:rFonts w:ascii="Calibri" w:eastAsia="Calibri" w:hAnsi="Calibri" w:cs="Calibri"/>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6BE6" w14:textId="77777777" w:rsidR="00980BA6" w:rsidRDefault="00980BA6">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7EA7" w14:textId="77777777" w:rsidR="00535A91" w:rsidRDefault="00535A91">
      <w:pPr>
        <w:spacing w:after="0" w:line="240" w:lineRule="auto"/>
      </w:pPr>
      <w:r>
        <w:separator/>
      </w:r>
    </w:p>
  </w:footnote>
  <w:footnote w:type="continuationSeparator" w:id="0">
    <w:p w14:paraId="60BDEDC7" w14:textId="77777777" w:rsidR="00535A91" w:rsidRDefault="0053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329A" w14:textId="77777777" w:rsidR="00980BA6" w:rsidRDefault="0062444F">
    <w:pPr>
      <w:tabs>
        <w:tab w:val="center" w:pos="7798"/>
      </w:tabs>
      <w:spacing w:after="0" w:line="259" w:lineRule="auto"/>
      <w:ind w:left="0" w:right="0" w:firstLine="0"/>
    </w:pPr>
    <w:r>
      <w:rPr>
        <w:rFonts w:ascii="Calibri" w:eastAsia="Calibri" w:hAnsi="Calibri" w:cs="Calibri"/>
        <w:sz w:val="18"/>
      </w:rPr>
      <w:t xml:space="preserve">DRAFT:  Inventory of Best Management Practices to Be Evaluated for the Spokane River </w:t>
    </w:r>
    <w:r>
      <w:rPr>
        <w:rFonts w:ascii="Calibri" w:eastAsia="Calibri" w:hAnsi="Calibri" w:cs="Calibri"/>
        <w:sz w:val="18"/>
      </w:rPr>
      <w:tab/>
      <w:t xml:space="preserve">February 19,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7946" w14:textId="77777777" w:rsidR="00980BA6" w:rsidRDefault="0062444F">
    <w:pPr>
      <w:tabs>
        <w:tab w:val="center" w:pos="7798"/>
      </w:tabs>
      <w:spacing w:after="0" w:line="259" w:lineRule="auto"/>
      <w:ind w:left="0" w:right="0" w:firstLine="0"/>
    </w:pPr>
    <w:r>
      <w:rPr>
        <w:rFonts w:ascii="Calibri" w:eastAsia="Calibri" w:hAnsi="Calibri" w:cs="Calibri"/>
        <w:sz w:val="18"/>
      </w:rPr>
      <w:t xml:space="preserve">DRAFT:  Inventory of Best Management Practices to Be Evaluated for the Spokane River </w:t>
    </w:r>
    <w:r>
      <w:rPr>
        <w:rFonts w:ascii="Calibri" w:eastAsia="Calibri" w:hAnsi="Calibri" w:cs="Calibri"/>
        <w:sz w:val="18"/>
      </w:rPr>
      <w:tab/>
      <w:t xml:space="preserve">February 19, 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3AF8" w14:textId="77777777" w:rsidR="00980BA6" w:rsidRDefault="00980BA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E63"/>
    <w:multiLevelType w:val="hybridMultilevel"/>
    <w:tmpl w:val="360494AA"/>
    <w:lvl w:ilvl="0" w:tplc="E9C6171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BE8E36">
      <w:start w:val="1"/>
      <w:numFmt w:val="bullet"/>
      <w:lvlText w:val="o"/>
      <w:lvlJc w:val="left"/>
      <w:pPr>
        <w:ind w:left="8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EE63CE2">
      <w:start w:val="1"/>
      <w:numFmt w:val="bullet"/>
      <w:lvlText w:val="▪"/>
      <w:lvlJc w:val="left"/>
      <w:pPr>
        <w:ind w:left="153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1BEFF3C">
      <w:start w:val="1"/>
      <w:numFmt w:val="bullet"/>
      <w:lvlText w:val="•"/>
      <w:lvlJc w:val="left"/>
      <w:pPr>
        <w:ind w:left="22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99C6A06">
      <w:start w:val="1"/>
      <w:numFmt w:val="bullet"/>
      <w:lvlText w:val="o"/>
      <w:lvlJc w:val="left"/>
      <w:pPr>
        <w:ind w:left="29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66A4D3A">
      <w:start w:val="1"/>
      <w:numFmt w:val="bullet"/>
      <w:lvlText w:val="▪"/>
      <w:lvlJc w:val="left"/>
      <w:pPr>
        <w:ind w:left="36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9D6D10A">
      <w:start w:val="1"/>
      <w:numFmt w:val="bullet"/>
      <w:lvlText w:val="•"/>
      <w:lvlJc w:val="left"/>
      <w:pPr>
        <w:ind w:left="44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39C5F7E">
      <w:start w:val="1"/>
      <w:numFmt w:val="bullet"/>
      <w:lvlText w:val="o"/>
      <w:lvlJc w:val="left"/>
      <w:pPr>
        <w:ind w:left="513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32AAA10">
      <w:start w:val="1"/>
      <w:numFmt w:val="bullet"/>
      <w:lvlText w:val="▪"/>
      <w:lvlJc w:val="left"/>
      <w:pPr>
        <w:ind w:left="58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A21AF2"/>
    <w:multiLevelType w:val="hybridMultilevel"/>
    <w:tmpl w:val="C652BF74"/>
    <w:lvl w:ilvl="0" w:tplc="3BD27526">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549C0C">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468A6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700D8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A012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C41D1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18C1D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F6FCC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E6DC7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B31240"/>
    <w:multiLevelType w:val="hybridMultilevel"/>
    <w:tmpl w:val="AB94BA22"/>
    <w:lvl w:ilvl="0" w:tplc="405C5D68">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6C1EC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720806">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E25922">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C27A0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FEFEA0">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A832AC">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46C81E">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B0DB0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7062ED"/>
    <w:multiLevelType w:val="hybridMultilevel"/>
    <w:tmpl w:val="E2EE6582"/>
    <w:lvl w:ilvl="0" w:tplc="94C4D266">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E676E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9AA8F6">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30C6C8">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182DF8">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D6278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32303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829116">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163EC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2810AB"/>
    <w:multiLevelType w:val="hybridMultilevel"/>
    <w:tmpl w:val="5F3AC016"/>
    <w:lvl w:ilvl="0" w:tplc="84D2EC8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6CDECE">
      <w:start w:val="1"/>
      <w:numFmt w:val="bullet"/>
      <w:lvlText w:val="o"/>
      <w:lvlJc w:val="left"/>
      <w:pPr>
        <w:ind w:left="1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1E3C18">
      <w:start w:val="1"/>
      <w:numFmt w:val="bullet"/>
      <w:lvlText w:val="▪"/>
      <w:lvlJc w:val="left"/>
      <w:pPr>
        <w:ind w:left="1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8E6B52">
      <w:start w:val="1"/>
      <w:numFmt w:val="bullet"/>
      <w:lvlText w:val="•"/>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9C8C76">
      <w:start w:val="1"/>
      <w:numFmt w:val="bullet"/>
      <w:lvlText w:val="o"/>
      <w:lvlJc w:val="left"/>
      <w:pPr>
        <w:ind w:left="3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724F86">
      <w:start w:val="1"/>
      <w:numFmt w:val="bullet"/>
      <w:lvlText w:val="▪"/>
      <w:lvlJc w:val="left"/>
      <w:pPr>
        <w:ind w:left="4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26F8A2">
      <w:start w:val="1"/>
      <w:numFmt w:val="bullet"/>
      <w:lvlText w:val="•"/>
      <w:lvlJc w:val="left"/>
      <w:pPr>
        <w:ind w:left="4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AAF0C">
      <w:start w:val="1"/>
      <w:numFmt w:val="bullet"/>
      <w:lvlText w:val="o"/>
      <w:lvlJc w:val="left"/>
      <w:pPr>
        <w:ind w:left="5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9028B4">
      <w:start w:val="1"/>
      <w:numFmt w:val="bullet"/>
      <w:lvlText w:val="▪"/>
      <w:lvlJc w:val="left"/>
      <w:pPr>
        <w:ind w:left="6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10B4D1D"/>
    <w:multiLevelType w:val="hybridMultilevel"/>
    <w:tmpl w:val="49522B30"/>
    <w:lvl w:ilvl="0" w:tplc="5074FE3C">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5E31A0">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2C189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2A293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2EA65A">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30ADB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A094CE">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F6DE2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6C37D8">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B1C0718"/>
    <w:multiLevelType w:val="hybridMultilevel"/>
    <w:tmpl w:val="AAEA4F92"/>
    <w:lvl w:ilvl="0" w:tplc="FF9A62A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8CF8F2">
      <w:start w:val="1"/>
      <w:numFmt w:val="bullet"/>
      <w:lvlText w:val="o"/>
      <w:lvlJc w:val="left"/>
      <w:pPr>
        <w:ind w:left="1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5ED1AE">
      <w:start w:val="1"/>
      <w:numFmt w:val="bullet"/>
      <w:lvlText w:val="▪"/>
      <w:lvlJc w:val="left"/>
      <w:pPr>
        <w:ind w:left="1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344FEA">
      <w:start w:val="1"/>
      <w:numFmt w:val="bullet"/>
      <w:lvlText w:val="•"/>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B4379C">
      <w:start w:val="1"/>
      <w:numFmt w:val="bullet"/>
      <w:lvlText w:val="o"/>
      <w:lvlJc w:val="left"/>
      <w:pPr>
        <w:ind w:left="3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00F282">
      <w:start w:val="1"/>
      <w:numFmt w:val="bullet"/>
      <w:lvlText w:val="▪"/>
      <w:lvlJc w:val="left"/>
      <w:pPr>
        <w:ind w:left="4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00560A">
      <w:start w:val="1"/>
      <w:numFmt w:val="bullet"/>
      <w:lvlText w:val="•"/>
      <w:lvlJc w:val="left"/>
      <w:pPr>
        <w:ind w:left="4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661420">
      <w:start w:val="1"/>
      <w:numFmt w:val="bullet"/>
      <w:lvlText w:val="o"/>
      <w:lvlJc w:val="left"/>
      <w:pPr>
        <w:ind w:left="5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36BC6E">
      <w:start w:val="1"/>
      <w:numFmt w:val="bullet"/>
      <w:lvlText w:val="▪"/>
      <w:lvlJc w:val="left"/>
      <w:pPr>
        <w:ind w:left="6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A2021A3"/>
    <w:multiLevelType w:val="hybridMultilevel"/>
    <w:tmpl w:val="237CB8D4"/>
    <w:lvl w:ilvl="0" w:tplc="10C6F3F8">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FA45DE">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563A74">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A80AC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D8435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EA4B20">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9CE31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6EDF8A">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B8F270">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0D14AE1"/>
    <w:multiLevelType w:val="hybridMultilevel"/>
    <w:tmpl w:val="B882C612"/>
    <w:lvl w:ilvl="0" w:tplc="4AEA767C">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C63490">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A839D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360DC8">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5AF728">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508C18">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E0CA70">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0D55E">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5054D8">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1836AF"/>
    <w:multiLevelType w:val="hybridMultilevel"/>
    <w:tmpl w:val="1460EF24"/>
    <w:lvl w:ilvl="0" w:tplc="E1481A0A">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6E7E84">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59EF79A">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C008DE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C5C8820">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97473C6">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2B64DE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D1685E2">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DE6388A">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
  </w:num>
  <w:num w:numId="3">
    <w:abstractNumId w:val="9"/>
  </w:num>
  <w:num w:numId="4">
    <w:abstractNumId w:val="3"/>
  </w:num>
  <w:num w:numId="5">
    <w:abstractNumId w:val="4"/>
  </w:num>
  <w:num w:numId="6">
    <w:abstractNumId w:val="8"/>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A6"/>
    <w:rsid w:val="00012FD8"/>
    <w:rsid w:val="00034CB8"/>
    <w:rsid w:val="00042B06"/>
    <w:rsid w:val="0005011D"/>
    <w:rsid w:val="000E4D75"/>
    <w:rsid w:val="00171FE6"/>
    <w:rsid w:val="002D1687"/>
    <w:rsid w:val="00351BAA"/>
    <w:rsid w:val="00535A91"/>
    <w:rsid w:val="00610433"/>
    <w:rsid w:val="0062444F"/>
    <w:rsid w:val="007B5545"/>
    <w:rsid w:val="00873512"/>
    <w:rsid w:val="00980BA6"/>
    <w:rsid w:val="00AF1B13"/>
    <w:rsid w:val="00B1515D"/>
    <w:rsid w:val="00B80151"/>
    <w:rsid w:val="00C1339B"/>
    <w:rsid w:val="00EC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C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2" w:line="270" w:lineRule="auto"/>
      <w:ind w:left="10" w:right="36" w:hanging="10"/>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5"/>
      <w:ind w:left="10" w:hanging="10"/>
      <w:outlineLvl w:val="0"/>
    </w:pPr>
    <w:rPr>
      <w:rFonts w:ascii="Calibri" w:eastAsia="Calibri" w:hAnsi="Calibri" w:cs="Calibri"/>
      <w:b/>
      <w:color w:val="174A7C"/>
      <w:sz w:val="28"/>
    </w:rPr>
  </w:style>
  <w:style w:type="paragraph" w:styleId="Heading2">
    <w:name w:val="heading 2"/>
    <w:next w:val="Normal"/>
    <w:link w:val="Heading2Char"/>
    <w:uiPriority w:val="9"/>
    <w:unhideWhenUsed/>
    <w:qFormat/>
    <w:pPr>
      <w:keepNext/>
      <w:keepLines/>
      <w:spacing w:after="48"/>
      <w:ind w:left="10" w:hanging="10"/>
      <w:outlineLvl w:val="1"/>
    </w:pPr>
    <w:rPr>
      <w:rFonts w:ascii="Calibri" w:eastAsia="Calibri" w:hAnsi="Calibri" w:cs="Calibri"/>
      <w:b/>
      <w:i/>
      <w:color w:val="174A7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174A7C"/>
      <w:sz w:val="24"/>
    </w:rPr>
  </w:style>
  <w:style w:type="character" w:customStyle="1" w:styleId="Heading1Char">
    <w:name w:val="Heading 1 Char"/>
    <w:link w:val="Heading1"/>
    <w:rPr>
      <w:rFonts w:ascii="Calibri" w:eastAsia="Calibri" w:hAnsi="Calibri" w:cs="Calibri"/>
      <w:b/>
      <w:color w:val="174A7C"/>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80151"/>
    <w:rPr>
      <w:sz w:val="16"/>
      <w:szCs w:val="16"/>
    </w:rPr>
  </w:style>
  <w:style w:type="paragraph" w:styleId="CommentText">
    <w:name w:val="annotation text"/>
    <w:basedOn w:val="Normal"/>
    <w:link w:val="CommentTextChar"/>
    <w:uiPriority w:val="99"/>
    <w:semiHidden/>
    <w:unhideWhenUsed/>
    <w:rsid w:val="00B80151"/>
    <w:pPr>
      <w:spacing w:line="240" w:lineRule="auto"/>
    </w:pPr>
    <w:rPr>
      <w:szCs w:val="20"/>
    </w:rPr>
  </w:style>
  <w:style w:type="character" w:customStyle="1" w:styleId="CommentTextChar">
    <w:name w:val="Comment Text Char"/>
    <w:basedOn w:val="DefaultParagraphFont"/>
    <w:link w:val="CommentText"/>
    <w:uiPriority w:val="99"/>
    <w:semiHidden/>
    <w:rsid w:val="00B80151"/>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B80151"/>
    <w:rPr>
      <w:b/>
      <w:bCs/>
    </w:rPr>
  </w:style>
  <w:style w:type="character" w:customStyle="1" w:styleId="CommentSubjectChar">
    <w:name w:val="Comment Subject Char"/>
    <w:basedOn w:val="CommentTextChar"/>
    <w:link w:val="CommentSubject"/>
    <w:uiPriority w:val="99"/>
    <w:semiHidden/>
    <w:rsid w:val="00B80151"/>
    <w:rPr>
      <w:rFonts w:ascii="Georgia" w:eastAsia="Georgia" w:hAnsi="Georgia" w:cs="Georgia"/>
      <w:b/>
      <w:bCs/>
      <w:color w:val="000000"/>
      <w:sz w:val="20"/>
      <w:szCs w:val="20"/>
    </w:rPr>
  </w:style>
  <w:style w:type="paragraph" w:styleId="BalloonText">
    <w:name w:val="Balloon Text"/>
    <w:basedOn w:val="Normal"/>
    <w:link w:val="BalloonTextChar"/>
    <w:uiPriority w:val="99"/>
    <w:semiHidden/>
    <w:unhideWhenUsed/>
    <w:rsid w:val="00B8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151"/>
    <w:rPr>
      <w:rFonts w:ascii="Segoe UI" w:eastAsia="Georgia" w:hAnsi="Segoe UI" w:cs="Segoe UI"/>
      <w:color w:val="000000"/>
      <w:sz w:val="18"/>
      <w:szCs w:val="18"/>
    </w:rPr>
  </w:style>
  <w:style w:type="character" w:customStyle="1" w:styleId="apple-converted-space">
    <w:name w:val="apple-converted-space"/>
    <w:basedOn w:val="DefaultParagraphFont"/>
    <w:rsid w:val="000E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91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atic.spokanecity.org/documents/publicworks/wastewater/pcbs/pcbs-in-municipal-products-report-revised-2015-07-21.pdf" TargetMode="External"/><Relationship Id="rId18" Type="http://schemas.openxmlformats.org/officeDocument/2006/relationships/hyperlink" Target="https://static.spokanecity.org/documents/publicworks/wastewater/pcbs/pcbs-in-municipal-products-report-revised-2015-07-21.pdf" TargetMode="External"/><Relationship Id="rId26" Type="http://schemas.openxmlformats.org/officeDocument/2006/relationships/hyperlink" Target="https://static.spokanecity.org/documents/publicworks/wastewater/pcbs/pcbs-in-municipal-products-report-revised-2015-07-21.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tatic.spokanecity.org/documents/publicworks/wastewater/pcbs/pcbs-in-municipal-products-report-revised-2015-07-21.pdf" TargetMode="External"/><Relationship Id="rId34" Type="http://schemas.openxmlformats.org/officeDocument/2006/relationships/hyperlink" Target="http://www.sfei.org/sites/default/files/biblio_files/A_BMP_toolbox__FINAL_04-04-10.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pps.leg.wa.gov/billinfo/summary.aspx?bill=6086&amp;year=2013" TargetMode="External"/><Relationship Id="rId17" Type="http://schemas.openxmlformats.org/officeDocument/2006/relationships/hyperlink" Target="https://static.spokanecity.org/documents/publicworks/wastewater/pcbs/pcbs-in-municipal-products-report-revised-2015-07-21.pdf" TargetMode="External"/><Relationship Id="rId25" Type="http://schemas.openxmlformats.org/officeDocument/2006/relationships/hyperlink" Target="https://static.spokanecity.org/documents/publicworks/wastewater/pcbs/pcbs-in-municipal-products-report-revised-2015-07-21.pdf" TargetMode="External"/><Relationship Id="rId33" Type="http://schemas.openxmlformats.org/officeDocument/2006/relationships/hyperlink" Target="http://www.sfei.org/sites/default/files/biblio_files/A_BMP_toolbox__FINAL_04-04-10.pdf" TargetMode="External"/><Relationship Id="rId38" Type="http://schemas.openxmlformats.org/officeDocument/2006/relationships/hyperlink" Target="https://fortress.wa.gov/ecy/publications/documents/0410076.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tic.spokanecity.org/documents/publicworks/wastewater/pcbs/pcbs-in-municipal-products-report-revised-2015-07-21.pdf" TargetMode="External"/><Relationship Id="rId20" Type="http://schemas.openxmlformats.org/officeDocument/2006/relationships/hyperlink" Target="https://static.spokanecity.org/documents/publicworks/wastewater/pcbs/pcbs-in-municipal-products-report-revised-2015-07-21.pdf" TargetMode="External"/><Relationship Id="rId29" Type="http://schemas.openxmlformats.org/officeDocument/2006/relationships/hyperlink" Target="https://static.spokanecity.org/documents/publicworks/wastewater/pcbs/pcbs-in-municipal-products-report-revised-2015-07-21.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billinfo/summary.aspx?bill=6086&amp;year=2013" TargetMode="External"/><Relationship Id="rId24" Type="http://schemas.openxmlformats.org/officeDocument/2006/relationships/hyperlink" Target="https://static.spokanecity.org/documents/publicworks/wastewater/pcbs/pcbs-in-municipal-products-report-revised-2015-07-21.pdf" TargetMode="External"/><Relationship Id="rId32" Type="http://schemas.openxmlformats.org/officeDocument/2006/relationships/hyperlink" Target="http://www.sfei.org/sites/default/files/biblio_files/A_BMP_toolbox__FINAL_04-04-10.pdf" TargetMode="External"/><Relationship Id="rId37" Type="http://schemas.openxmlformats.org/officeDocument/2006/relationships/hyperlink" Target="https://fortress.wa.gov/ecy/publications/documents/0410076.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ic.spokanecity.org/documents/publicworks/wastewater/pcbs/pcbs-in-municipal-products-report-revised-2015-07-21.pdf" TargetMode="External"/><Relationship Id="rId23" Type="http://schemas.openxmlformats.org/officeDocument/2006/relationships/hyperlink" Target="https://static.spokanecity.org/documents/publicworks/wastewater/pcbs/pcbs-in-municipal-products-report-revised-2015-07-21.pdf" TargetMode="External"/><Relationship Id="rId28" Type="http://schemas.openxmlformats.org/officeDocument/2006/relationships/hyperlink" Target="https://static.spokanecity.org/documents/publicworks/wastewater/pcbs/pcbs-in-municipal-products-report-revised-2015-07-21.pdf" TargetMode="External"/><Relationship Id="rId36" Type="http://schemas.openxmlformats.org/officeDocument/2006/relationships/hyperlink" Target="http://www.sfei.org/sites/default/files/biblio_files/A_BMP_toolbox__FINAL_04-04-10.pdf" TargetMode="External"/><Relationship Id="rId10" Type="http://schemas.microsoft.com/office/2011/relationships/commentsExtended" Target="commentsExtended.xml"/><Relationship Id="rId19" Type="http://schemas.openxmlformats.org/officeDocument/2006/relationships/hyperlink" Target="https://static.spokanecity.org/documents/publicworks/wastewater/pcbs/pcbs-in-municipal-products-report-revised-2015-07-21.pdf" TargetMode="External"/><Relationship Id="rId31" Type="http://schemas.openxmlformats.org/officeDocument/2006/relationships/hyperlink" Target="http://www.sfei.org/sites/default/files/biblio_files/A_BMP_toolbox__FINAL_04-04-10.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static.spokanecity.org/documents/publicworks/wastewater/pcbs/pcbs-in-municipal-products-report-revised-2015-07-21.pdf" TargetMode="External"/><Relationship Id="rId22" Type="http://schemas.openxmlformats.org/officeDocument/2006/relationships/hyperlink" Target="https://static.spokanecity.org/documents/publicworks/wastewater/pcbs/pcbs-in-municipal-products-report-revised-2015-07-21.pdf" TargetMode="External"/><Relationship Id="rId27" Type="http://schemas.openxmlformats.org/officeDocument/2006/relationships/hyperlink" Target="https://static.spokanecity.org/documents/publicworks/wastewater/pcbs/pcbs-in-municipal-products-report-revised-2015-07-21.pdf" TargetMode="External"/><Relationship Id="rId30" Type="http://schemas.openxmlformats.org/officeDocument/2006/relationships/hyperlink" Target="https://static.spokanecity.org/documents/publicworks/wastewater/pcbs/pcbs-in-municipal-products-report-revised-2015-07-21.pdf" TargetMode="External"/><Relationship Id="rId35" Type="http://schemas.openxmlformats.org/officeDocument/2006/relationships/hyperlink" Target="http://www.sfei.org/sites/default/files/biblio_files/A_BMP_toolbox__FINAL_04-04-10.pdf"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F7C2-EB98-4C0F-A36B-73C5E8AF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2016-03-18T18:12:00Z</dcterms:created>
  <dcterms:modified xsi:type="dcterms:W3CDTF">2016-03-18T18:13:00Z</dcterms:modified>
</cp:coreProperties>
</file>