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9CDF2" w14:textId="5EDF8549" w:rsidR="00EF6B6A" w:rsidRDefault="00EF6B6A">
      <w:pPr>
        <w:spacing w:after="200" w:line="276" w:lineRule="auto"/>
      </w:pPr>
      <w:bookmarkStart w:id="0" w:name="_GoBack"/>
      <w:bookmarkEnd w:id="0"/>
      <w:r>
        <w:t>General comments:</w:t>
      </w:r>
    </w:p>
    <w:p w14:paraId="3926504F" w14:textId="472FBFBD" w:rsidR="00EF6B6A" w:rsidRDefault="00EF6B6A" w:rsidP="00EF6B6A">
      <w:pPr>
        <w:pStyle w:val="BodyTextIndent"/>
        <w:numPr>
          <w:ilvl w:val="0"/>
          <w:numId w:val="29"/>
        </w:numPr>
      </w:pPr>
      <w:r>
        <w:t>In the table switch the “significance of pathway” and ‘reduction efficiency” lines. This seems help with the understanding of the BMP since the flow chart helps inform the description of the action.</w:t>
      </w:r>
    </w:p>
    <w:p w14:paraId="648233AB" w14:textId="77777777" w:rsidR="00461DB5" w:rsidRDefault="00B47286" w:rsidP="00E76BEF">
      <w:pPr>
        <w:pStyle w:val="BodyTextIndent"/>
        <w:numPr>
          <w:ilvl w:val="0"/>
          <w:numId w:val="29"/>
        </w:numPr>
      </w:pPr>
      <w:r>
        <w:t xml:space="preserve">Review the significance of the pathway determinations relative to the criteria on page 4 of the memo. The significance of the pathway should be related to the percent of the total PCB load delivered to the, system, not other factors, such as the extent that the action can be implemented.  Statements like “likely to be a moderate contributor” should be backed up with some statement as to why. Otherwise it is opinion that is unfounded and arguable depending on perspective. </w:t>
      </w:r>
    </w:p>
    <w:p w14:paraId="688ED948" w14:textId="720507B3" w:rsidR="00461DB5" w:rsidRDefault="00461DB5" w:rsidP="00E76BEF">
      <w:pPr>
        <w:pStyle w:val="BodyTextIndent"/>
        <w:numPr>
          <w:ilvl w:val="0"/>
          <w:numId w:val="29"/>
        </w:numPr>
      </w:pPr>
      <w:r>
        <w:t xml:space="preserve">In the delivery pathway descriptions it should be clear that these are estimates of the total delivery in the watershed. The wording should be refined so it reflects the idea that the total discharge ranges from 15-94 mg/day and the control action contributes towards a portion of this total.  </w:t>
      </w:r>
    </w:p>
    <w:p w14:paraId="26528D04" w14:textId="77777777" w:rsidR="003956E1" w:rsidRDefault="003956E1" w:rsidP="00E76BEF">
      <w:pPr>
        <w:pStyle w:val="BodyTextIndent"/>
        <w:numPr>
          <w:ilvl w:val="0"/>
          <w:numId w:val="29"/>
        </w:numPr>
      </w:pPr>
      <w:r>
        <w:t>Regarding education: This is a broad brush category and in the past five years the Task Force has been unable to come to consensus on what this means. (just a comment)</w:t>
      </w:r>
    </w:p>
    <w:p w14:paraId="47F8A03B" w14:textId="62E403D7" w:rsidR="003956E1" w:rsidRPr="00E76BEF" w:rsidRDefault="003956E1" w:rsidP="003956E1">
      <w:pPr>
        <w:pStyle w:val="CommentText"/>
        <w:rPr>
          <w:sz w:val="24"/>
          <w:szCs w:val="24"/>
        </w:rPr>
      </w:pPr>
      <w:r>
        <w:rPr>
          <w:sz w:val="24"/>
          <w:szCs w:val="24"/>
        </w:rPr>
        <w:t>Suggestions:</w:t>
      </w:r>
    </w:p>
    <w:p w14:paraId="17F39A5E" w14:textId="77777777" w:rsidR="003956E1" w:rsidRPr="00E76BEF" w:rsidRDefault="003956E1" w:rsidP="003956E1">
      <w:pPr>
        <w:pStyle w:val="CommentText"/>
        <w:numPr>
          <w:ilvl w:val="0"/>
          <w:numId w:val="26"/>
        </w:numPr>
        <w:rPr>
          <w:sz w:val="24"/>
          <w:szCs w:val="24"/>
        </w:rPr>
      </w:pPr>
      <w:r w:rsidRPr="00E76BEF">
        <w:rPr>
          <w:sz w:val="24"/>
          <w:szCs w:val="24"/>
        </w:rPr>
        <w:t xml:space="preserve"> Include a public outreach component in the planning of every BMP activity. That way the message (if needed) is planned for and targeted. </w:t>
      </w:r>
    </w:p>
    <w:p w14:paraId="7775C06B" w14:textId="77777777" w:rsidR="003956E1" w:rsidRPr="00E76BEF" w:rsidRDefault="003956E1" w:rsidP="003956E1">
      <w:pPr>
        <w:pStyle w:val="CommentText"/>
        <w:numPr>
          <w:ilvl w:val="0"/>
          <w:numId w:val="26"/>
        </w:numPr>
        <w:rPr>
          <w:sz w:val="24"/>
          <w:szCs w:val="24"/>
        </w:rPr>
      </w:pPr>
      <w:r w:rsidRPr="00E76BEF">
        <w:rPr>
          <w:sz w:val="24"/>
          <w:szCs w:val="24"/>
        </w:rPr>
        <w:t>For some aspects of outreach, the Task Force could collaborate (i.e., municipals have the same general needs)</w:t>
      </w:r>
    </w:p>
    <w:p w14:paraId="7B63B284" w14:textId="77777777" w:rsidR="003956E1" w:rsidRPr="00E76BEF" w:rsidRDefault="003956E1" w:rsidP="003956E1">
      <w:pPr>
        <w:pStyle w:val="CommentText"/>
        <w:numPr>
          <w:ilvl w:val="0"/>
          <w:numId w:val="26"/>
        </w:numPr>
        <w:rPr>
          <w:sz w:val="24"/>
          <w:szCs w:val="24"/>
        </w:rPr>
      </w:pPr>
      <w:r w:rsidRPr="00E76BEF">
        <w:rPr>
          <w:sz w:val="24"/>
          <w:szCs w:val="24"/>
        </w:rPr>
        <w:t>Take advantage of programs already in place in the Puget Sound area and create open source materials that individual organizations can tailor to their own needs. See</w:t>
      </w:r>
    </w:p>
    <w:p w14:paraId="3AC476A7" w14:textId="77777777" w:rsidR="003956E1" w:rsidRPr="00E76BEF" w:rsidRDefault="00D454ED" w:rsidP="00E76BEF">
      <w:pPr>
        <w:pStyle w:val="CommentText"/>
        <w:ind w:left="720" w:firstLine="0"/>
        <w:rPr>
          <w:sz w:val="24"/>
          <w:szCs w:val="24"/>
        </w:rPr>
      </w:pPr>
      <w:hyperlink r:id="rId8" w:history="1">
        <w:r w:rsidR="003956E1" w:rsidRPr="00E76BEF">
          <w:rPr>
            <w:rStyle w:val="Hyperlink"/>
            <w:sz w:val="24"/>
            <w:szCs w:val="24"/>
          </w:rPr>
          <w:t>https://www.google.com/search?q=puget+sound+starts+here&amp;sourceid=ie7&amp;rls=com.microsoft:en-US:IE-Address&amp;ie=&amp;oe=&amp;safe=active&amp;gws_rd=ssl</w:t>
        </w:r>
      </w:hyperlink>
    </w:p>
    <w:p w14:paraId="7DD7FF4F" w14:textId="4EB56797" w:rsidR="003956E1" w:rsidRDefault="003956E1" w:rsidP="00E76BEF">
      <w:pPr>
        <w:pStyle w:val="BodyTextIndent"/>
        <w:ind w:left="720" w:firstLine="0"/>
      </w:pPr>
      <w:r>
        <w:t>Many of these items in the Puget Sound starts here list have ancillary benefits, if not direct benefit for PCB reduction.</w:t>
      </w:r>
    </w:p>
    <w:p w14:paraId="4B329F82" w14:textId="77777777" w:rsidR="00461DB5" w:rsidRDefault="00461DB5" w:rsidP="00461DB5">
      <w:pPr>
        <w:pStyle w:val="CommentText"/>
      </w:pPr>
    </w:p>
    <w:p w14:paraId="40092C84" w14:textId="7CCEDA1A" w:rsidR="00EF6B6A" w:rsidRDefault="004D50D2" w:rsidP="004D50D2">
      <w:pPr>
        <w:pStyle w:val="ListParagraph"/>
        <w:numPr>
          <w:ilvl w:val="0"/>
          <w:numId w:val="35"/>
        </w:numPr>
        <w:spacing w:after="200" w:line="276" w:lineRule="auto"/>
      </w:pPr>
      <w:r>
        <w:t>Some comments made about combining certain control actions. They are noted with the specific actions.</w:t>
      </w:r>
      <w:r w:rsidR="00EF6B6A">
        <w:br w:type="page"/>
      </w:r>
    </w:p>
    <w:p w14:paraId="593199A0" w14:textId="77777777" w:rsidR="00EF6B6A" w:rsidRDefault="00EF6B6A">
      <w:pPr>
        <w:spacing w:after="200" w:line="276" w:lineRule="auto"/>
        <w:rPr>
          <w:rFonts w:ascii="Arial Narrow" w:eastAsia="Times New Roman" w:hAnsi="Arial Narrow" w:cs="Times New Roman"/>
          <w:smallCaps/>
          <w:snapToGrid w:val="0"/>
          <w:sz w:val="32"/>
          <w:szCs w:val="32"/>
        </w:rPr>
      </w:pPr>
    </w:p>
    <w:p w14:paraId="38775099" w14:textId="59C2D171" w:rsidR="00863242" w:rsidRPr="00390AAA" w:rsidRDefault="00863242" w:rsidP="00863242">
      <w:pPr>
        <w:pStyle w:val="Heading3"/>
      </w:pPr>
      <w:commentRangeStart w:id="1"/>
      <w:del w:id="2" w:author="Adriane Borgias" w:date="2016-06-24T13:48:00Z">
        <w:r w:rsidRPr="005F6BC2" w:rsidDel="009B71F1">
          <w:delText>Take</w:delText>
        </w:r>
        <w:r w:rsidR="005927B4" w:rsidRPr="005F6BC2" w:rsidDel="009B71F1">
          <w:delText>-Back</w:delText>
        </w:r>
      </w:del>
      <w:ins w:id="3" w:author="Adriane Borgias" w:date="2016-06-24T13:48:00Z">
        <w:r w:rsidR="009B71F1">
          <w:t>PCB-containing Items Disposal</w:t>
        </w:r>
      </w:ins>
      <w:r w:rsidR="005927B4" w:rsidRPr="005F6BC2">
        <w:t xml:space="preserve"> </w:t>
      </w:r>
      <w:del w:id="4" w:author="Adriane Borgias" w:date="2016-06-24T14:57:00Z">
        <w:r w:rsidRPr="005F6BC2" w:rsidDel="00DF596A">
          <w:delText xml:space="preserve">Programs </w:delText>
        </w:r>
        <w:commentRangeEnd w:id="1"/>
        <w:r w:rsidR="009B71F1" w:rsidDel="00DF596A">
          <w:rPr>
            <w:rStyle w:val="CommentReference"/>
            <w:rFonts w:ascii="Times New Roman" w:eastAsia="Calibri" w:hAnsi="Times New Roman"/>
            <w:smallCaps w:val="0"/>
            <w:snapToGrid/>
          </w:rPr>
          <w:commentReference w:id="1"/>
        </w:r>
      </w:del>
      <w:ins w:id="5" w:author="Adriane Borgias" w:date="2016-06-24T14:57:00Z">
        <w:r w:rsidR="00DF596A">
          <w:t>Assistance</w:t>
        </w:r>
      </w:ins>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863242" w:rsidRPr="00E40ED4" w14:paraId="5F149C66" w14:textId="77777777" w:rsidTr="00DA3E51">
        <w:trPr>
          <w:jc w:val="center"/>
        </w:trPr>
        <w:tc>
          <w:tcPr>
            <w:tcW w:w="1340" w:type="dxa"/>
          </w:tcPr>
          <w:p w14:paraId="545BD0C0" w14:textId="77777777" w:rsidR="00863242" w:rsidRPr="00E40ED4" w:rsidRDefault="00863242"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14:paraId="6164476A" w14:textId="77777777" w:rsidR="00863242" w:rsidRPr="00466F6D" w:rsidRDefault="00863242" w:rsidP="00DA3E51">
            <w:pPr>
              <w:pStyle w:val="Footer"/>
              <w:spacing w:before="60" w:after="60"/>
              <w:rPr>
                <w:rFonts w:ascii="Arial Narrow" w:hAnsi="Arial Narrow"/>
                <w:i w:val="0"/>
              </w:rPr>
            </w:pPr>
            <w:r w:rsidRPr="005F6BC2">
              <w:rPr>
                <w:rFonts w:ascii="Arial Narrow" w:hAnsi="Arial Narrow"/>
                <w:i w:val="0"/>
              </w:rPr>
              <w:t>This action consists of programs designed to accept and properly dispose of PCB-containing items, preventing legacy non-fixed building sources such as small appliances</w:t>
            </w:r>
            <w:r w:rsidR="00FC0717">
              <w:rPr>
                <w:rFonts w:ascii="Arial Narrow" w:hAnsi="Arial Narrow"/>
                <w:i w:val="0"/>
              </w:rPr>
              <w:t xml:space="preserve"> and lamp ballasts</w:t>
            </w:r>
            <w:r w:rsidRPr="005F6BC2">
              <w:rPr>
                <w:rFonts w:ascii="Arial Narrow" w:hAnsi="Arial Narrow"/>
                <w:i w:val="0"/>
              </w:rPr>
              <w:t xml:space="preserve"> from potentially being disposed of improperly.</w:t>
            </w:r>
          </w:p>
        </w:tc>
      </w:tr>
      <w:tr w:rsidR="00863242" w:rsidRPr="00E40ED4" w14:paraId="14707152" w14:textId="77777777" w:rsidTr="00DA3E51">
        <w:trPr>
          <w:jc w:val="center"/>
        </w:trPr>
        <w:tc>
          <w:tcPr>
            <w:tcW w:w="1340" w:type="dxa"/>
          </w:tcPr>
          <w:p w14:paraId="34C0EEAA" w14:textId="77777777" w:rsidR="00863242" w:rsidRPr="00E40ED4" w:rsidRDefault="00863242" w:rsidP="0086324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14:paraId="6890C207" w14:textId="77777777" w:rsidR="00863242" w:rsidRPr="005F6BC2" w:rsidRDefault="00863242" w:rsidP="00863242">
            <w:pPr>
              <w:pStyle w:val="Footer"/>
              <w:spacing w:before="60" w:after="60"/>
              <w:rPr>
                <w:rFonts w:ascii="Arial Narrow" w:hAnsi="Arial Narrow"/>
                <w:i w:val="0"/>
              </w:rPr>
            </w:pPr>
            <w:commentRangeStart w:id="6"/>
            <w:r w:rsidRPr="00C8610F">
              <w:rPr>
                <w:rFonts w:ascii="Arial Narrow" w:hAnsi="Arial Narrow"/>
                <w:i w:val="0"/>
              </w:rPr>
              <w:t>Institutional</w:t>
            </w:r>
            <w:r w:rsidR="00DD6747">
              <w:rPr>
                <w:rFonts w:ascii="Arial Narrow" w:hAnsi="Arial Narrow"/>
                <w:i w:val="0"/>
              </w:rPr>
              <w:t xml:space="preserve"> </w:t>
            </w:r>
            <w:r w:rsidRPr="00C8610F">
              <w:rPr>
                <w:rFonts w:ascii="Arial Narrow" w:hAnsi="Arial Narrow"/>
                <w:i w:val="0"/>
              </w:rPr>
              <w:t>--</w:t>
            </w:r>
            <w:r w:rsidR="00DD6747">
              <w:rPr>
                <w:rFonts w:ascii="Arial Narrow" w:hAnsi="Arial Narrow"/>
                <w:i w:val="0"/>
              </w:rPr>
              <w:t xml:space="preserve"> </w:t>
            </w:r>
            <w:r w:rsidRPr="00C8610F">
              <w:rPr>
                <w:rFonts w:ascii="Arial Narrow" w:hAnsi="Arial Narrow"/>
                <w:i w:val="0"/>
              </w:rPr>
              <w:t>government practices</w:t>
            </w:r>
            <w:r w:rsidR="00B2019B">
              <w:rPr>
                <w:rFonts w:ascii="Arial Narrow" w:hAnsi="Arial Narrow"/>
                <w:i w:val="0"/>
              </w:rPr>
              <w:t>.</w:t>
            </w:r>
            <w:commentRangeEnd w:id="6"/>
            <w:r w:rsidR="00A21CFC">
              <w:rPr>
                <w:rStyle w:val="CommentReference"/>
                <w:rFonts w:eastAsia="Calibri" w:cs="Times New Roman"/>
                <w:i w:val="0"/>
              </w:rPr>
              <w:commentReference w:id="6"/>
            </w:r>
          </w:p>
        </w:tc>
      </w:tr>
      <w:tr w:rsidR="00863242" w:rsidRPr="00E40ED4" w14:paraId="4E188E19" w14:textId="77777777" w:rsidTr="00DA3E51">
        <w:trPr>
          <w:jc w:val="center"/>
        </w:trPr>
        <w:tc>
          <w:tcPr>
            <w:tcW w:w="1340" w:type="dxa"/>
          </w:tcPr>
          <w:p w14:paraId="38B8040C" w14:textId="77777777" w:rsidR="00863242" w:rsidRDefault="00863242"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noProof/>
              </w:rPr>
            </w:pPr>
            <w:r w:rsidRPr="005F6BC2">
              <w:rPr>
                <w:rFonts w:ascii="Arial Narrow" w:hAnsi="Arial Narrow"/>
                <w:b/>
                <w:bCs/>
                <w:sz w:val="20"/>
                <w:szCs w:val="20"/>
              </w:rPr>
              <w:t>Reduction Efficiency</w:t>
            </w:r>
            <w:r w:rsidRPr="00E40ED4">
              <w:rPr>
                <w:rFonts w:ascii="Arial Narrow" w:hAnsi="Arial Narrow"/>
                <w:b/>
                <w:bCs/>
                <w:sz w:val="20"/>
                <w:szCs w:val="20"/>
              </w:rPr>
              <w:t>:</w:t>
            </w:r>
            <w:r w:rsidR="0023590E">
              <w:rPr>
                <w:noProof/>
              </w:rPr>
              <w:t xml:space="preserve"> </w:t>
            </w:r>
          </w:p>
          <w:p w14:paraId="06800F1D" w14:textId="77777777" w:rsidR="00246B70" w:rsidRPr="00E40ED4" w:rsidRDefault="00246B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354" w:type="dxa"/>
          </w:tcPr>
          <w:p w14:paraId="79D07B56" w14:textId="77777777" w:rsidR="00863242" w:rsidRPr="00466F6D" w:rsidRDefault="00863242" w:rsidP="009348C1">
            <w:pPr>
              <w:pStyle w:val="Footer"/>
              <w:spacing w:before="60" w:after="60"/>
              <w:rPr>
                <w:rFonts w:ascii="Arial Narrow" w:hAnsi="Arial Narrow"/>
                <w:i w:val="0"/>
                <w:szCs w:val="20"/>
              </w:rPr>
            </w:pPr>
            <w:r w:rsidRPr="005F6BC2">
              <w:rPr>
                <w:rFonts w:ascii="Arial Narrow" w:hAnsi="Arial Narrow"/>
                <w:i w:val="0"/>
                <w:szCs w:val="20"/>
              </w:rPr>
              <w:t xml:space="preserve">The overall efficiency is of this control action is unknown. </w:t>
            </w:r>
            <w:del w:id="7" w:author="Adriane Borgias" w:date="2016-06-24T14:17:00Z">
              <w:r w:rsidRPr="005F6BC2" w:rsidDel="009348C1">
                <w:rPr>
                  <w:rFonts w:ascii="Arial Narrow" w:hAnsi="Arial Narrow"/>
                  <w:i w:val="0"/>
                  <w:szCs w:val="20"/>
                </w:rPr>
                <w:delText>While it</w:delText>
              </w:r>
            </w:del>
            <w:ins w:id="8" w:author="Adriane Borgias" w:date="2016-06-24T14:17:00Z">
              <w:r w:rsidR="009348C1">
                <w:rPr>
                  <w:rFonts w:ascii="Arial Narrow" w:hAnsi="Arial Narrow"/>
                  <w:i w:val="0"/>
                  <w:szCs w:val="20"/>
                </w:rPr>
                <w:t>It</w:t>
              </w:r>
            </w:ins>
            <w:r w:rsidRPr="005F6BC2">
              <w:rPr>
                <w:rFonts w:ascii="Arial Narrow" w:hAnsi="Arial Narrow"/>
                <w:i w:val="0"/>
                <w:szCs w:val="20"/>
              </w:rPr>
              <w:t xml:space="preserve"> is theoretically 100% effective in controlling the release of PCBs from </w:t>
            </w:r>
            <w:r w:rsidR="00D201F0">
              <w:rPr>
                <w:rFonts w:ascii="Arial Narrow" w:hAnsi="Arial Narrow"/>
                <w:i w:val="0"/>
                <w:szCs w:val="20"/>
              </w:rPr>
              <w:t>item</w:t>
            </w:r>
            <w:r w:rsidRPr="005F6BC2">
              <w:rPr>
                <w:rFonts w:ascii="Arial Narrow" w:hAnsi="Arial Narrow"/>
                <w:i w:val="0"/>
                <w:szCs w:val="20"/>
              </w:rPr>
              <w:t>s that would otherwise be improperly disposed</w:t>
            </w:r>
            <w:ins w:id="9" w:author="Adriane Borgias" w:date="2016-06-24T14:17:00Z">
              <w:r w:rsidR="009348C1">
                <w:rPr>
                  <w:rFonts w:ascii="Arial Narrow" w:hAnsi="Arial Narrow"/>
                  <w:i w:val="0"/>
                  <w:szCs w:val="20"/>
                </w:rPr>
                <w:t xml:space="preserve">. Increasing public education and awareness </w:t>
              </w:r>
            </w:ins>
            <w:ins w:id="10" w:author="Adriane Borgias" w:date="2016-06-24T14:18:00Z">
              <w:r w:rsidR="009348C1">
                <w:rPr>
                  <w:rFonts w:ascii="Arial Narrow" w:hAnsi="Arial Narrow"/>
                  <w:i w:val="0"/>
                  <w:szCs w:val="20"/>
                </w:rPr>
                <w:t xml:space="preserve">of existing recycling and household hazardous waste facilities </w:t>
              </w:r>
            </w:ins>
            <w:ins w:id="11" w:author="Adriane Borgias" w:date="2016-06-24T14:17:00Z">
              <w:r w:rsidR="009348C1">
                <w:rPr>
                  <w:rFonts w:ascii="Arial Narrow" w:hAnsi="Arial Narrow"/>
                  <w:i w:val="0"/>
                  <w:szCs w:val="20"/>
                </w:rPr>
                <w:t>would increase</w:t>
              </w:r>
            </w:ins>
            <w:del w:id="12" w:author="Adriane Borgias" w:date="2016-06-24T14:18:00Z">
              <w:r w:rsidRPr="005F6BC2" w:rsidDel="009348C1">
                <w:rPr>
                  <w:rFonts w:ascii="Arial Narrow" w:hAnsi="Arial Narrow"/>
                  <w:i w:val="0"/>
                  <w:szCs w:val="20"/>
                </w:rPr>
                <w:delText>,</w:delText>
              </w:r>
            </w:del>
            <w:r w:rsidRPr="005F6BC2">
              <w:rPr>
                <w:rFonts w:ascii="Arial Narrow" w:hAnsi="Arial Narrow"/>
                <w:i w:val="0"/>
                <w:szCs w:val="20"/>
              </w:rPr>
              <w:t xml:space="preserve"> the number of </w:t>
            </w:r>
            <w:r w:rsidR="00D201F0">
              <w:rPr>
                <w:rFonts w:ascii="Arial Narrow" w:hAnsi="Arial Narrow"/>
                <w:i w:val="0"/>
                <w:szCs w:val="20"/>
              </w:rPr>
              <w:t>PCB-containing item</w:t>
            </w:r>
            <w:r w:rsidRPr="005F6BC2">
              <w:rPr>
                <w:rFonts w:ascii="Arial Narrow" w:hAnsi="Arial Narrow"/>
                <w:i w:val="0"/>
                <w:szCs w:val="20"/>
              </w:rPr>
              <w:t xml:space="preserve">s that </w:t>
            </w:r>
            <w:del w:id="13" w:author="Adriane Borgias" w:date="2016-06-24T14:18:00Z">
              <w:r w:rsidRPr="005F6BC2" w:rsidDel="009348C1">
                <w:rPr>
                  <w:rFonts w:ascii="Arial Narrow" w:hAnsi="Arial Narrow"/>
                  <w:i w:val="0"/>
                  <w:szCs w:val="20"/>
                </w:rPr>
                <w:delText>are currently being improperly</w:delText>
              </w:r>
            </w:del>
            <w:ins w:id="14" w:author="Adriane Borgias" w:date="2016-06-24T14:18:00Z">
              <w:r w:rsidR="009348C1">
                <w:rPr>
                  <w:rFonts w:ascii="Arial Narrow" w:hAnsi="Arial Narrow"/>
                  <w:i w:val="0"/>
                  <w:szCs w:val="20"/>
                </w:rPr>
                <w:t>are properly</w:t>
              </w:r>
            </w:ins>
            <w:r w:rsidRPr="005F6BC2">
              <w:rPr>
                <w:rFonts w:ascii="Arial Narrow" w:hAnsi="Arial Narrow"/>
                <w:i w:val="0"/>
                <w:szCs w:val="20"/>
              </w:rPr>
              <w:t xml:space="preserve"> disposed</w:t>
            </w:r>
            <w:del w:id="15" w:author="Adriane Borgias" w:date="2016-06-24T14:18:00Z">
              <w:r w:rsidRPr="005F6BC2" w:rsidDel="009348C1">
                <w:rPr>
                  <w:rFonts w:ascii="Arial Narrow" w:hAnsi="Arial Narrow"/>
                  <w:i w:val="0"/>
                  <w:szCs w:val="20"/>
                </w:rPr>
                <w:delText xml:space="preserve"> </w:delText>
              </w:r>
            </w:del>
            <w:ins w:id="16" w:author="Adriane Borgias" w:date="2016-06-24T14:18:00Z">
              <w:r w:rsidR="009348C1">
                <w:rPr>
                  <w:rFonts w:ascii="Arial Narrow" w:hAnsi="Arial Narrow"/>
                  <w:i w:val="0"/>
                  <w:szCs w:val="20"/>
                </w:rPr>
                <w:t xml:space="preserve">.   </w:t>
              </w:r>
            </w:ins>
            <w:del w:id="17" w:author="Adriane Borgias" w:date="2016-06-24T14:18:00Z">
              <w:r w:rsidRPr="005F6BC2" w:rsidDel="009348C1">
                <w:rPr>
                  <w:rFonts w:ascii="Arial Narrow" w:hAnsi="Arial Narrow"/>
                  <w:i w:val="0"/>
                  <w:szCs w:val="20"/>
                </w:rPr>
                <w:delText>(as well as the fraction of this number that take-back programs would affect) is unknown.</w:delText>
              </w:r>
            </w:del>
            <w:r w:rsidRPr="005F6BC2">
              <w:rPr>
                <w:rFonts w:ascii="Arial Narrow" w:hAnsi="Arial Narrow"/>
                <w:i w:val="0"/>
                <w:szCs w:val="20"/>
              </w:rPr>
              <w:tab/>
            </w:r>
          </w:p>
        </w:tc>
      </w:tr>
      <w:tr w:rsidR="00863242" w:rsidRPr="00E40ED4" w14:paraId="376A0357" w14:textId="77777777" w:rsidTr="00DA3E51">
        <w:trPr>
          <w:jc w:val="center"/>
        </w:trPr>
        <w:tc>
          <w:tcPr>
            <w:tcW w:w="1340" w:type="dxa"/>
          </w:tcPr>
          <w:p w14:paraId="1F1038AA" w14:textId="77777777" w:rsidR="00863242" w:rsidRPr="00406906" w:rsidRDefault="00863242"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406906">
              <w:rPr>
                <w:rFonts w:ascii="Arial Narrow" w:hAnsi="Arial Narrow"/>
                <w:b/>
                <w:bCs/>
                <w:sz w:val="20"/>
                <w:szCs w:val="20"/>
              </w:rPr>
              <w:t>Significance of Pathway:</w:t>
            </w:r>
          </w:p>
          <w:p w14:paraId="4C5A9498" w14:textId="77777777" w:rsidR="0023590E" w:rsidRDefault="0023590E"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pPr>
          </w:p>
          <w:p w14:paraId="4A0365F5" w14:textId="77777777" w:rsidR="00246B70" w:rsidRPr="00406906" w:rsidRDefault="00246B70"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p w14:paraId="7F6B4091" w14:textId="77777777" w:rsidR="00246B70" w:rsidRDefault="00246B70"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p w14:paraId="5098EF57" w14:textId="77777777" w:rsidR="00246B70" w:rsidRPr="00406906" w:rsidRDefault="00246B70"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p w14:paraId="1622AF67" w14:textId="77777777" w:rsidR="00246B70" w:rsidRPr="00406906" w:rsidRDefault="00246B70"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p w14:paraId="4BAFD13E" w14:textId="77777777" w:rsidR="00246B70" w:rsidRPr="00406906" w:rsidRDefault="00246B70"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p w14:paraId="32FB14A9" w14:textId="77777777" w:rsidR="00246B70" w:rsidRPr="00406906" w:rsidRDefault="00246B70"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354" w:type="dxa"/>
          </w:tcPr>
          <w:p w14:paraId="655468C4" w14:textId="795AA8F3" w:rsidR="00863242" w:rsidRDefault="00863242" w:rsidP="00406906">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w:t>
            </w:r>
            <w:del w:id="18" w:author="Adriane Borgias" w:date="2016-06-30T12:08:00Z">
              <w:r w:rsidRPr="005F6BC2" w:rsidDel="00EF6B6A">
                <w:rPr>
                  <w:rFonts w:ascii="Arial Narrow" w:hAnsi="Arial Narrow"/>
                  <w:i w:val="0"/>
                  <w:szCs w:val="20"/>
                </w:rPr>
                <w:delText>is targeted towards</w:delText>
              </w:r>
            </w:del>
            <w:ins w:id="19" w:author="Adriane Borgias" w:date="2016-06-30T12:08:00Z">
              <w:r w:rsidR="00EF6B6A">
                <w:rPr>
                  <w:rFonts w:ascii="Arial Narrow" w:hAnsi="Arial Narrow"/>
                  <w:i w:val="0"/>
                  <w:szCs w:val="20"/>
                </w:rPr>
                <w:t>targets</w:t>
              </w:r>
            </w:ins>
            <w:r w:rsidRPr="005F6BC2">
              <w:rPr>
                <w:rFonts w:ascii="Arial Narrow" w:hAnsi="Arial Narrow"/>
                <w:i w:val="0"/>
                <w:szCs w:val="20"/>
              </w:rPr>
              <w:t xml:space="preserve"> legacy non-fixed building sources, which have been identified as one of the largest source areas of PCBs with an estimated mass range of 50 to 40,000 kg. </w:t>
            </w:r>
            <w:del w:id="20" w:author="Adriane Borgias" w:date="2016-06-30T12:09:00Z">
              <w:r w:rsidR="00B2019B" w:rsidDel="00EF6B6A">
                <w:rPr>
                  <w:rFonts w:ascii="Arial Narrow" w:hAnsi="Arial Narrow"/>
                  <w:i w:val="0"/>
                  <w:szCs w:val="20"/>
                </w:rPr>
                <w:delText>Conversely, t</w:delText>
              </w:r>
            </w:del>
            <w:ins w:id="21" w:author="Adriane Borgias" w:date="2016-06-30T12:09:00Z">
              <w:r w:rsidR="00EF6B6A">
                <w:rPr>
                  <w:rFonts w:ascii="Arial Narrow" w:hAnsi="Arial Narrow"/>
                  <w:i w:val="0"/>
                  <w:szCs w:val="20"/>
                </w:rPr>
                <w:t>T</w:t>
              </w:r>
            </w:ins>
            <w:r w:rsidR="00B2019B">
              <w:rPr>
                <w:rFonts w:ascii="Arial Narrow" w:hAnsi="Arial Narrow"/>
                <w:i w:val="0"/>
                <w:szCs w:val="20"/>
              </w:rPr>
              <w:t xml:space="preserve">he primary mechanism delivering this source area to the river is </w:t>
            </w:r>
            <w:ins w:id="22" w:author="Adriane Borgias" w:date="2016-06-24T14:24:00Z">
              <w:del w:id="23" w:author="Adriane Borgias" w:date="2016-06-30T12:09:00Z">
                <w:r w:rsidR="009348C1" w:rsidDel="00EF6B6A">
                  <w:rPr>
                    <w:rFonts w:ascii="Arial Narrow" w:hAnsi="Arial Narrow"/>
                    <w:i w:val="0"/>
                    <w:szCs w:val="20"/>
                  </w:rPr>
                  <w:delText xml:space="preserve">identified as </w:delText>
                </w:r>
              </w:del>
            </w:ins>
            <w:ins w:id="24" w:author="Adriane Borgias" w:date="2016-06-24T14:25:00Z">
              <w:del w:id="25" w:author="Adriane Borgias" w:date="2016-06-30T12:09:00Z">
                <w:r w:rsidR="00DB3134" w:rsidDel="00EF6B6A">
                  <w:rPr>
                    <w:rFonts w:ascii="Arial Narrow" w:hAnsi="Arial Narrow"/>
                    <w:i w:val="0"/>
                    <w:szCs w:val="20"/>
                  </w:rPr>
                  <w:delText>a contributor to PCBs in</w:delText>
                </w:r>
              </w:del>
            </w:ins>
            <w:ins w:id="26" w:author="Adriane Borgias" w:date="2016-06-30T12:09:00Z">
              <w:r w:rsidR="00EF6B6A">
                <w:rPr>
                  <w:rFonts w:ascii="Arial Narrow" w:hAnsi="Arial Narrow"/>
                  <w:i w:val="0"/>
                  <w:szCs w:val="20"/>
                </w:rPr>
                <w:t xml:space="preserve">stormwater or </w:t>
              </w:r>
              <w:commentRangeStart w:id="27"/>
              <w:r w:rsidR="00EF6B6A">
                <w:rPr>
                  <w:rFonts w:ascii="Arial Narrow" w:hAnsi="Arial Narrow"/>
                  <w:i w:val="0"/>
                  <w:szCs w:val="20"/>
                </w:rPr>
                <w:t>atmospheric</w:t>
              </w:r>
            </w:ins>
            <w:ins w:id="28" w:author="Adriane Borgias" w:date="2016-06-30T12:11:00Z">
              <w:r w:rsidR="00EF6B6A">
                <w:rPr>
                  <w:rFonts w:ascii="Arial Narrow" w:hAnsi="Arial Narrow"/>
                  <w:i w:val="0"/>
                  <w:szCs w:val="20"/>
                </w:rPr>
                <w:t xml:space="preserve"> deposition</w:t>
              </w:r>
            </w:ins>
            <w:ins w:id="29" w:author="Adriane Borgias" w:date="2016-06-30T12:09:00Z">
              <w:r w:rsidR="00EF6B6A">
                <w:rPr>
                  <w:rFonts w:ascii="Arial Narrow" w:hAnsi="Arial Narrow"/>
                  <w:i w:val="0"/>
                  <w:szCs w:val="20"/>
                </w:rPr>
                <w:t xml:space="preserve"> </w:t>
              </w:r>
            </w:ins>
            <w:commentRangeEnd w:id="27"/>
            <w:ins w:id="30" w:author="Adriane Borgias" w:date="2016-06-30T12:11:00Z">
              <w:r w:rsidR="00EF6B6A">
                <w:rPr>
                  <w:rStyle w:val="CommentReference"/>
                  <w:rFonts w:eastAsia="Calibri" w:cs="Times New Roman"/>
                  <w:i w:val="0"/>
                </w:rPr>
                <w:commentReference w:id="27"/>
              </w:r>
            </w:ins>
            <w:ins w:id="31" w:author="Adriane Borgias" w:date="2016-06-30T12:09:00Z">
              <w:r w:rsidR="00EF6B6A">
                <w:rPr>
                  <w:rFonts w:ascii="Arial Narrow" w:hAnsi="Arial Narrow"/>
                  <w:i w:val="0"/>
                  <w:szCs w:val="20"/>
                </w:rPr>
                <w:t>through improper disposal. The total</w:t>
              </w:r>
            </w:ins>
            <w:ins w:id="32" w:author="Adriane Borgias" w:date="2016-06-24T14:24:00Z">
              <w:del w:id="33" w:author="Adriane Borgias" w:date="2016-06-30T12:10:00Z">
                <w:r w:rsidR="009348C1" w:rsidDel="00EF6B6A">
                  <w:rPr>
                    <w:rFonts w:ascii="Arial Narrow" w:hAnsi="Arial Narrow"/>
                    <w:i w:val="0"/>
                    <w:szCs w:val="20"/>
                  </w:rPr>
                  <w:delText xml:space="preserve"> s</w:delText>
                </w:r>
              </w:del>
            </w:ins>
            <w:ins w:id="34" w:author="Adriane Borgias" w:date="2016-06-30T12:10:00Z">
              <w:r w:rsidR="00EF6B6A">
                <w:rPr>
                  <w:rFonts w:ascii="Arial Narrow" w:hAnsi="Arial Narrow"/>
                  <w:i w:val="0"/>
                  <w:szCs w:val="20"/>
                </w:rPr>
                <w:t xml:space="preserve"> s</w:t>
              </w:r>
            </w:ins>
            <w:ins w:id="35" w:author="Adriane Borgias" w:date="2016-06-24T14:24:00Z">
              <w:r w:rsidR="009348C1">
                <w:rPr>
                  <w:rFonts w:ascii="Arial Narrow" w:hAnsi="Arial Narrow"/>
                  <w:i w:val="0"/>
                  <w:szCs w:val="20"/>
                </w:rPr>
                <w:t>tormwater</w:t>
              </w:r>
            </w:ins>
            <w:ins w:id="36" w:author="Adriane Borgias" w:date="2016-06-30T12:10:00Z">
              <w:r w:rsidR="00EF6B6A">
                <w:rPr>
                  <w:rFonts w:ascii="Arial Narrow" w:hAnsi="Arial Narrow"/>
                  <w:i w:val="0"/>
                  <w:szCs w:val="20"/>
                </w:rPr>
                <w:t xml:space="preserve"> load is </w:t>
              </w:r>
            </w:ins>
            <w:del w:id="37" w:author="Adriane Borgias" w:date="2016-06-24T14:25:00Z">
              <w:r w:rsidR="00B2019B" w:rsidDel="00DB3134">
                <w:rPr>
                  <w:rFonts w:ascii="Arial Narrow" w:hAnsi="Arial Narrow"/>
                  <w:i w:val="0"/>
                  <w:szCs w:val="20"/>
                </w:rPr>
                <w:delText>discharging stormwater</w:delText>
              </w:r>
            </w:del>
            <w:del w:id="38" w:author="Adriane Borgias" w:date="2016-06-30T12:10:00Z">
              <w:r w:rsidR="00B2019B" w:rsidDel="00EF6B6A">
                <w:rPr>
                  <w:rFonts w:ascii="Arial Narrow" w:hAnsi="Arial Narrow"/>
                  <w:i w:val="0"/>
                  <w:szCs w:val="20"/>
                </w:rPr>
                <w:delText>, which total</w:delText>
              </w:r>
            </w:del>
            <w:del w:id="39" w:author="Adriane Borgias" w:date="2016-06-24T14:25:00Z">
              <w:r w:rsidR="00B2019B" w:rsidDel="00DB3134">
                <w:rPr>
                  <w:rFonts w:ascii="Arial Narrow" w:hAnsi="Arial Narrow"/>
                  <w:i w:val="0"/>
                  <w:szCs w:val="20"/>
                </w:rPr>
                <w:delText>s</w:delText>
              </w:r>
            </w:del>
            <w:r w:rsidR="00B2019B">
              <w:rPr>
                <w:rFonts w:ascii="Arial Narrow" w:hAnsi="Arial Narrow"/>
                <w:i w:val="0"/>
                <w:szCs w:val="20"/>
              </w:rPr>
              <w:t xml:space="preserve"> 1</w:t>
            </w:r>
            <w:r w:rsidR="00FA16D9">
              <w:rPr>
                <w:rFonts w:ascii="Arial Narrow" w:hAnsi="Arial Narrow"/>
                <w:i w:val="0"/>
                <w:szCs w:val="20"/>
              </w:rPr>
              <w:t>5</w:t>
            </w:r>
            <w:r w:rsidR="00B2019B">
              <w:rPr>
                <w:rFonts w:ascii="Arial Narrow" w:hAnsi="Arial Narrow"/>
                <w:i w:val="0"/>
                <w:szCs w:val="20"/>
              </w:rPr>
              <w:t xml:space="preserve"> to 9</w:t>
            </w:r>
            <w:r w:rsidR="00FA16D9">
              <w:rPr>
                <w:rFonts w:ascii="Arial Narrow" w:hAnsi="Arial Narrow"/>
                <w:i w:val="0"/>
                <w:szCs w:val="20"/>
              </w:rPr>
              <w:t>4</w:t>
            </w:r>
            <w:r w:rsidR="00B2019B">
              <w:rPr>
                <w:rFonts w:ascii="Arial Narrow" w:hAnsi="Arial Narrow"/>
                <w:i w:val="0"/>
                <w:szCs w:val="20"/>
              </w:rPr>
              <w:t xml:space="preserve"> mg/day</w:t>
            </w:r>
            <w:ins w:id="40" w:author="Adriane Borgias" w:date="2016-06-30T12:10:00Z">
              <w:r w:rsidR="00EF6B6A">
                <w:rPr>
                  <w:rFonts w:ascii="Arial Narrow" w:hAnsi="Arial Narrow"/>
                  <w:i w:val="0"/>
                  <w:szCs w:val="20"/>
                </w:rPr>
                <w:t xml:space="preserve"> and atmospheric load is not calculated</w:t>
              </w:r>
            </w:ins>
            <w:r w:rsidR="00B2019B">
              <w:rPr>
                <w:rFonts w:ascii="Arial Narrow" w:hAnsi="Arial Narrow"/>
                <w:i w:val="0"/>
                <w:szCs w:val="20"/>
              </w:rPr>
              <w:t xml:space="preserve">. </w:t>
            </w:r>
            <w:r w:rsidRPr="005F6BC2">
              <w:rPr>
                <w:rFonts w:ascii="Arial Narrow" w:hAnsi="Arial Narrow"/>
                <w:i w:val="0"/>
                <w:szCs w:val="20"/>
              </w:rPr>
              <w:t xml:space="preserve">Due to the uncertainty in the number of appliances </w:t>
            </w:r>
            <w:ins w:id="41" w:author="Adriane Borgias" w:date="2016-06-30T12:12:00Z">
              <w:r w:rsidR="00EF6B6A">
                <w:rPr>
                  <w:rFonts w:ascii="Arial Narrow" w:hAnsi="Arial Narrow"/>
                  <w:i w:val="0"/>
                  <w:szCs w:val="20"/>
                </w:rPr>
                <w:t xml:space="preserve">in the watershed, the percentage that may be </w:t>
              </w:r>
            </w:ins>
            <w:r w:rsidRPr="005F6BC2">
              <w:rPr>
                <w:rFonts w:ascii="Arial Narrow" w:hAnsi="Arial Narrow"/>
                <w:i w:val="0"/>
                <w:szCs w:val="20"/>
              </w:rPr>
              <w:t>improperly disposed, as well as the ultimate fate of those PCBs, the significance of this pathway is considered unknown</w:t>
            </w:r>
            <w:r w:rsidR="00B2019B">
              <w:rPr>
                <w:rFonts w:ascii="Arial Narrow" w:hAnsi="Arial Narrow"/>
                <w:i w:val="0"/>
                <w:szCs w:val="20"/>
              </w:rPr>
              <w:t>,</w:t>
            </w:r>
            <w:r w:rsidRPr="005F6BC2">
              <w:rPr>
                <w:rFonts w:ascii="Arial Narrow" w:hAnsi="Arial Narrow"/>
                <w:i w:val="0"/>
                <w:szCs w:val="20"/>
              </w:rPr>
              <w:t xml:space="preserve"> </w:t>
            </w:r>
            <w:commentRangeStart w:id="42"/>
            <w:r w:rsidRPr="005F6BC2">
              <w:rPr>
                <w:rFonts w:ascii="Arial Narrow" w:hAnsi="Arial Narrow"/>
                <w:i w:val="0"/>
                <w:szCs w:val="20"/>
              </w:rPr>
              <w:t xml:space="preserve">but </w:t>
            </w:r>
            <w:r w:rsidR="00B2019B">
              <w:rPr>
                <w:rFonts w:ascii="Arial Narrow" w:hAnsi="Arial Narrow"/>
                <w:i w:val="0"/>
                <w:szCs w:val="20"/>
              </w:rPr>
              <w:t>likely a moderate contributor.</w:t>
            </w:r>
            <w:r w:rsidRPr="00466F6D">
              <w:rPr>
                <w:rFonts w:ascii="Arial Narrow" w:hAnsi="Arial Narrow"/>
                <w:i w:val="0"/>
                <w:szCs w:val="20"/>
              </w:rPr>
              <w:t xml:space="preserve"> </w:t>
            </w:r>
            <w:commentRangeEnd w:id="42"/>
            <w:r w:rsidR="00EF6B6A">
              <w:rPr>
                <w:rStyle w:val="CommentReference"/>
                <w:rFonts w:eastAsia="Calibri" w:cs="Times New Roman"/>
                <w:i w:val="0"/>
              </w:rPr>
              <w:commentReference w:id="42"/>
            </w:r>
          </w:p>
          <w:p w14:paraId="72440B14" w14:textId="77777777" w:rsidR="00863242" w:rsidRPr="004D19FD" w:rsidRDefault="004D19FD" w:rsidP="00406906">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582174C0" wp14:editId="1688C7A3">
                  <wp:extent cx="4160520" cy="185623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60520" cy="1856232"/>
                          </a:xfrm>
                          <a:prstGeom prst="rect">
                            <a:avLst/>
                          </a:prstGeom>
                          <a:noFill/>
                        </pic:spPr>
                      </pic:pic>
                    </a:graphicData>
                  </a:graphic>
                </wp:inline>
              </w:drawing>
            </w:r>
          </w:p>
        </w:tc>
      </w:tr>
      <w:tr w:rsidR="00863242" w:rsidRPr="00E40ED4" w14:paraId="6D555145" w14:textId="77777777" w:rsidTr="00DA3E51">
        <w:trPr>
          <w:trHeight w:val="358"/>
          <w:jc w:val="center"/>
        </w:trPr>
        <w:tc>
          <w:tcPr>
            <w:tcW w:w="1340" w:type="dxa"/>
          </w:tcPr>
          <w:p w14:paraId="790EEADB" w14:textId="77777777" w:rsidR="00863242" w:rsidRPr="00246B70" w:rsidRDefault="00863242" w:rsidP="00DA3E51">
            <w:pPr>
              <w:spacing w:before="60" w:after="60"/>
              <w:rPr>
                <w:rFonts w:ascii="Arial Narrow" w:hAnsi="Arial Narrow"/>
                <w:b/>
                <w:sz w:val="20"/>
                <w:szCs w:val="20"/>
              </w:rPr>
            </w:pPr>
            <w:commentRangeStart w:id="43"/>
            <w:r>
              <w:rPr>
                <w:rFonts w:ascii="Arial Narrow" w:hAnsi="Arial Narrow"/>
                <w:b/>
                <w:sz w:val="20"/>
                <w:szCs w:val="20"/>
              </w:rPr>
              <w:t>Cost</w:t>
            </w:r>
            <w:r w:rsidRPr="00E40ED4">
              <w:rPr>
                <w:rFonts w:ascii="Arial Narrow" w:hAnsi="Arial Narrow"/>
                <w:b/>
                <w:sz w:val="20"/>
                <w:szCs w:val="20"/>
              </w:rPr>
              <w:t xml:space="preserve">: </w:t>
            </w:r>
            <w:commentRangeEnd w:id="43"/>
            <w:r w:rsidR="00323383">
              <w:rPr>
                <w:rStyle w:val="CommentReference"/>
                <w:rFonts w:eastAsia="Calibri" w:cs="Times New Roman"/>
              </w:rPr>
              <w:commentReference w:id="43"/>
            </w:r>
          </w:p>
        </w:tc>
        <w:tc>
          <w:tcPr>
            <w:tcW w:w="7354" w:type="dxa"/>
          </w:tcPr>
          <w:p w14:paraId="4C54D3FC" w14:textId="77777777" w:rsidR="00863242" w:rsidRPr="00466F6D" w:rsidRDefault="00863242" w:rsidP="00B2019B">
            <w:pPr>
              <w:spacing w:before="60" w:after="60"/>
              <w:rPr>
                <w:rFonts w:ascii="Arial Narrow" w:hAnsi="Arial Narrow"/>
                <w:sz w:val="20"/>
                <w:szCs w:val="20"/>
              </w:rPr>
            </w:pPr>
            <w:r w:rsidRPr="00323383">
              <w:rPr>
                <w:rFonts w:ascii="Arial Narrow" w:hAnsi="Arial Narrow"/>
                <w:strike/>
                <w:sz w:val="20"/>
              </w:rPr>
              <w:t xml:space="preserve">This program, when applied to take-back of mercury containing lights, was estimated to cost $8.7 million for five years. </w:t>
            </w:r>
            <w:commentRangeStart w:id="44"/>
            <w:r w:rsidR="00101753" w:rsidRPr="00323383">
              <w:rPr>
                <w:rFonts w:ascii="Arial Narrow" w:hAnsi="Arial Narrow"/>
                <w:strike/>
                <w:sz w:val="20"/>
              </w:rPr>
              <w:t>T</w:t>
            </w:r>
            <w:r w:rsidR="00B2019B" w:rsidRPr="00323383">
              <w:rPr>
                <w:rFonts w:ascii="Arial Narrow" w:hAnsi="Arial Narrow"/>
                <w:strike/>
                <w:sz w:val="20"/>
              </w:rPr>
              <w:t>he t</w:t>
            </w:r>
            <w:r w:rsidR="00101753" w:rsidRPr="00323383">
              <w:rPr>
                <w:rFonts w:ascii="Arial Narrow" w:hAnsi="Arial Narrow"/>
                <w:strike/>
                <w:sz w:val="20"/>
              </w:rPr>
              <w:t>otal cost included setting up collection centers, a public education campaign, and transporting the collected lights to recyclers</w:t>
            </w:r>
            <w:commentRangeEnd w:id="44"/>
            <w:r w:rsidR="00DB3134" w:rsidRPr="00323383">
              <w:rPr>
                <w:rStyle w:val="CommentReference"/>
                <w:rFonts w:eastAsia="Calibri" w:cs="Times New Roman"/>
                <w:strike/>
              </w:rPr>
              <w:commentReference w:id="44"/>
            </w:r>
            <w:r w:rsidR="00101753" w:rsidRPr="00323383">
              <w:rPr>
                <w:rFonts w:ascii="Arial Narrow" w:hAnsi="Arial Narrow"/>
                <w:strike/>
                <w:sz w:val="20"/>
              </w:rPr>
              <w:t>.</w:t>
            </w:r>
            <w:r w:rsidR="00E81402" w:rsidRPr="00323383">
              <w:rPr>
                <w:rFonts w:ascii="Arial Narrow" w:hAnsi="Arial Narrow"/>
                <w:strike/>
                <w:sz w:val="20"/>
              </w:rPr>
              <w:t xml:space="preserve"> The mercury program was state</w:t>
            </w:r>
            <w:r w:rsidR="00B2019B" w:rsidRPr="00323383">
              <w:rPr>
                <w:rFonts w:ascii="Arial Narrow" w:hAnsi="Arial Narrow"/>
                <w:strike/>
                <w:sz w:val="20"/>
              </w:rPr>
              <w:t>wide, so the cost for just the Spokane watershed would be a fraction of $8.7 million</w:t>
            </w:r>
            <w:r w:rsidR="00E81402" w:rsidRPr="00323383">
              <w:rPr>
                <w:rFonts w:ascii="Arial Narrow" w:hAnsi="Arial Narrow"/>
                <w:strike/>
                <w:sz w:val="20"/>
              </w:rPr>
              <w:t xml:space="preserve"> required statewide</w:t>
            </w:r>
            <w:r w:rsidR="00B2019B" w:rsidRPr="00323383">
              <w:rPr>
                <w:rFonts w:ascii="Arial Narrow" w:hAnsi="Arial Narrow"/>
                <w:strike/>
                <w:sz w:val="20"/>
              </w:rPr>
              <w:t>, likely more than $100,000 but less than $1 million</w:t>
            </w:r>
            <w:r w:rsidR="00B2019B" w:rsidRPr="00DD6747">
              <w:rPr>
                <w:rFonts w:ascii="Arial Narrow" w:hAnsi="Arial Narrow"/>
                <w:sz w:val="20"/>
              </w:rPr>
              <w:t>.</w:t>
            </w:r>
          </w:p>
        </w:tc>
      </w:tr>
      <w:tr w:rsidR="00863242" w:rsidRPr="00E40ED4" w14:paraId="4F298C3A" w14:textId="77777777" w:rsidTr="00406906">
        <w:trPr>
          <w:trHeight w:val="718"/>
          <w:jc w:val="center"/>
        </w:trPr>
        <w:tc>
          <w:tcPr>
            <w:tcW w:w="1340" w:type="dxa"/>
          </w:tcPr>
          <w:p w14:paraId="7D1BC564" w14:textId="77777777" w:rsidR="00863242" w:rsidRPr="00E40ED4" w:rsidRDefault="00863242"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r w:rsidR="00406906">
              <w:rPr>
                <w:rFonts w:ascii="Arial Narrow" w:hAnsi="Arial Narrow"/>
                <w:b/>
                <w:noProof/>
                <w:sz w:val="20"/>
                <w:szCs w:val="20"/>
              </w:rPr>
              <w:t xml:space="preserve"> </w:t>
            </w:r>
          </w:p>
        </w:tc>
        <w:tc>
          <w:tcPr>
            <w:tcW w:w="7354" w:type="dxa"/>
          </w:tcPr>
          <w:p w14:paraId="2D707AF3" w14:textId="77777777" w:rsidR="00863242" w:rsidRPr="00466F6D" w:rsidRDefault="00863242" w:rsidP="0023590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commentRangeStart w:id="45"/>
            <w:r w:rsidRPr="005F6BC2">
              <w:rPr>
                <w:rFonts w:ascii="Arial Narrow" w:hAnsi="Arial Narrow"/>
                <w:sz w:val="20"/>
              </w:rPr>
              <w:t>The action could be implemented either through local governments (i.e. City/County waste disposal) or non-profit run programs.</w:t>
            </w:r>
            <w:r w:rsidR="00067D69">
              <w:rPr>
                <w:rFonts w:ascii="Arial Narrow" w:hAnsi="Arial Narrow"/>
                <w:sz w:val="20"/>
              </w:rPr>
              <w:t xml:space="preserve"> </w:t>
            </w:r>
            <w:commentRangeEnd w:id="45"/>
            <w:r w:rsidR="007C12CB">
              <w:rPr>
                <w:rStyle w:val="CommentReference"/>
                <w:rFonts w:eastAsia="Calibri" w:cs="Times New Roman"/>
              </w:rPr>
              <w:commentReference w:id="45"/>
            </w:r>
          </w:p>
        </w:tc>
      </w:tr>
      <w:tr w:rsidR="00863242" w:rsidRPr="00E40ED4" w14:paraId="347EE27C" w14:textId="77777777" w:rsidTr="00DA3E51">
        <w:trPr>
          <w:trHeight w:val="358"/>
          <w:jc w:val="center"/>
        </w:trPr>
        <w:tc>
          <w:tcPr>
            <w:tcW w:w="1340" w:type="dxa"/>
          </w:tcPr>
          <w:p w14:paraId="07F55FA5" w14:textId="77777777" w:rsidR="00863242" w:rsidRDefault="00863242"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p w14:paraId="6B62F6DC" w14:textId="77777777" w:rsidR="00406906" w:rsidRDefault="00406906"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354" w:type="dxa"/>
          </w:tcPr>
          <w:p w14:paraId="4EA53F6C" w14:textId="77777777" w:rsidR="00863242" w:rsidRPr="005F6BC2" w:rsidRDefault="00863242" w:rsidP="00D201F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0D47E5">
              <w:rPr>
                <w:rFonts w:ascii="Arial Narrow" w:hAnsi="Arial Narrow"/>
                <w:sz w:val="20"/>
              </w:rPr>
              <w:t>s</w:t>
            </w:r>
            <w:r>
              <w:rPr>
                <w:rFonts w:ascii="Arial Narrow" w:hAnsi="Arial Narrow"/>
                <w:sz w:val="20"/>
              </w:rPr>
              <w:t xml:space="preserve"> intermediate </w:t>
            </w:r>
            <w:r w:rsidR="00D201F0">
              <w:rPr>
                <w:rFonts w:ascii="Arial Narrow" w:hAnsi="Arial Narrow"/>
                <w:sz w:val="20"/>
              </w:rPr>
              <w:t>i</w:t>
            </w:r>
            <w:r>
              <w:rPr>
                <w:rFonts w:ascii="Arial Narrow" w:hAnsi="Arial Narrow"/>
                <w:sz w:val="20"/>
              </w:rPr>
              <w:t xml:space="preserve">n the Pollution Prevention hierarchy, as it is designed to </w:t>
            </w:r>
            <w:r w:rsidR="00FC074D">
              <w:rPr>
                <w:rFonts w:ascii="Arial Narrow" w:hAnsi="Arial Narrow"/>
                <w:sz w:val="20"/>
              </w:rPr>
              <w:t>manage PCBs that are currently in place in the watershed.</w:t>
            </w:r>
          </w:p>
        </w:tc>
      </w:tr>
      <w:tr w:rsidR="00863242" w:rsidRPr="00E40ED4" w14:paraId="56979605" w14:textId="77777777" w:rsidTr="0023590E">
        <w:trPr>
          <w:trHeight w:val="529"/>
          <w:jc w:val="center"/>
        </w:trPr>
        <w:tc>
          <w:tcPr>
            <w:tcW w:w="1340" w:type="dxa"/>
          </w:tcPr>
          <w:p w14:paraId="02C37722" w14:textId="77777777" w:rsidR="00863242" w:rsidRPr="00E40ED4" w:rsidRDefault="00863242"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r w:rsidR="00406906">
              <w:rPr>
                <w:rFonts w:ascii="Arial Narrow" w:hAnsi="Arial Narrow"/>
                <w:b/>
                <w:noProof/>
                <w:sz w:val="20"/>
                <w:szCs w:val="20"/>
              </w:rPr>
              <w:t xml:space="preserve"> </w:t>
            </w:r>
          </w:p>
        </w:tc>
        <w:tc>
          <w:tcPr>
            <w:tcW w:w="7354" w:type="dxa"/>
          </w:tcPr>
          <w:p w14:paraId="1FBDFCCA" w14:textId="77777777" w:rsidR="00863242" w:rsidRPr="00E76BEF" w:rsidRDefault="00B2019B" w:rsidP="0070635A">
            <w:pPr>
              <w:pStyle w:val="Footer"/>
              <w:tabs>
                <w:tab w:val="left" w:pos="0"/>
                <w:tab w:val="left" w:pos="144"/>
                <w:tab w:val="left" w:pos="4320"/>
              </w:tabs>
              <w:spacing w:before="60" w:after="60"/>
              <w:rPr>
                <w:rFonts w:ascii="Arial Narrow" w:hAnsi="Arial Narrow"/>
                <w:i w:val="0"/>
                <w:strike/>
              </w:rPr>
            </w:pPr>
            <w:commentRangeStart w:id="46"/>
            <w:r w:rsidRPr="00E76BEF">
              <w:rPr>
                <w:rFonts w:ascii="Arial Narrow" w:hAnsi="Arial Narrow"/>
                <w:i w:val="0"/>
                <w:strike/>
              </w:rPr>
              <w:t>The primary</w:t>
            </w:r>
            <w:r w:rsidR="00406906" w:rsidRPr="00E76BEF">
              <w:rPr>
                <w:rFonts w:ascii="Arial Narrow" w:hAnsi="Arial Narrow"/>
                <w:i w:val="0"/>
                <w:strike/>
              </w:rPr>
              <w:t xml:space="preserve"> </w:t>
            </w:r>
            <w:r w:rsidR="00406906" w:rsidRPr="00E76BEF">
              <w:rPr>
                <w:rFonts w:ascii="Arial Narrow" w:hAnsi="Arial Narrow"/>
                <w:i w:val="0"/>
                <w:strike/>
                <w:szCs w:val="20"/>
              </w:rPr>
              <w:t>mechanism delivering this source area to the river is discharging stormwater, which comes mostly from the City of Spokane. The City is developing control actions for PCB</w:t>
            </w:r>
            <w:r w:rsidR="00E81402" w:rsidRPr="00E76BEF">
              <w:rPr>
                <w:rFonts w:ascii="Arial Narrow" w:hAnsi="Arial Narrow"/>
                <w:i w:val="0"/>
                <w:strike/>
                <w:szCs w:val="20"/>
              </w:rPr>
              <w:t>s</w:t>
            </w:r>
            <w:r w:rsidR="00406906" w:rsidRPr="00E76BEF">
              <w:rPr>
                <w:rFonts w:ascii="Arial Narrow" w:hAnsi="Arial Narrow"/>
                <w:i w:val="0"/>
                <w:strike/>
                <w:szCs w:val="20"/>
              </w:rPr>
              <w:t xml:space="preserve"> as part of their Integrated Clean Water Plan, and is in a better position to evaluate this action than the </w:t>
            </w:r>
            <w:r w:rsidR="00D81A4F" w:rsidRPr="00E76BEF">
              <w:rPr>
                <w:rFonts w:ascii="Arial Narrow" w:hAnsi="Arial Narrow"/>
                <w:i w:val="0"/>
                <w:strike/>
                <w:szCs w:val="20"/>
              </w:rPr>
              <w:t>T</w:t>
            </w:r>
            <w:r w:rsidR="00406906" w:rsidRPr="00E76BEF">
              <w:rPr>
                <w:rFonts w:ascii="Arial Narrow" w:hAnsi="Arial Narrow"/>
                <w:i w:val="0"/>
                <w:strike/>
                <w:szCs w:val="20"/>
              </w:rPr>
              <w:t xml:space="preserve">ask </w:t>
            </w:r>
            <w:r w:rsidR="00D81A4F" w:rsidRPr="00E76BEF">
              <w:rPr>
                <w:rFonts w:ascii="Arial Narrow" w:hAnsi="Arial Narrow"/>
                <w:i w:val="0"/>
                <w:strike/>
                <w:szCs w:val="20"/>
              </w:rPr>
              <w:t>F</w:t>
            </w:r>
            <w:r w:rsidR="00406906" w:rsidRPr="00E76BEF">
              <w:rPr>
                <w:rFonts w:ascii="Arial Narrow" w:hAnsi="Arial Narrow"/>
                <w:i w:val="0"/>
                <w:strike/>
                <w:szCs w:val="20"/>
              </w:rPr>
              <w:t>orce.</w:t>
            </w:r>
            <w:r w:rsidR="00D81A4F" w:rsidRPr="00E76BEF">
              <w:rPr>
                <w:rFonts w:ascii="Arial Narrow" w:hAnsi="Arial Narrow"/>
                <w:i w:val="0"/>
                <w:strike/>
                <w:szCs w:val="20"/>
              </w:rPr>
              <w:t xml:space="preserve"> </w:t>
            </w:r>
            <w:commentRangeEnd w:id="46"/>
            <w:r w:rsidR="007C12CB" w:rsidRPr="00E76BEF">
              <w:rPr>
                <w:rStyle w:val="CommentReference"/>
                <w:rFonts w:eastAsia="Calibri" w:cs="Times New Roman"/>
                <w:i w:val="0"/>
                <w:strike/>
              </w:rPr>
              <w:commentReference w:id="46"/>
            </w:r>
            <w:r w:rsidR="0070635A" w:rsidRPr="00E76BEF">
              <w:rPr>
                <w:rFonts w:ascii="Arial Narrow" w:hAnsi="Arial Narrow"/>
                <w:i w:val="0"/>
                <w:strike/>
              </w:rPr>
              <w:t>This Control Action</w:t>
            </w:r>
            <w:r w:rsidR="00D81A4F" w:rsidRPr="00E76BEF">
              <w:rPr>
                <w:rFonts w:ascii="Arial Narrow" w:hAnsi="Arial Narrow"/>
                <w:i w:val="0"/>
                <w:strike/>
              </w:rPr>
              <w:t xml:space="preserve"> may be beneficial for other communities with stormwater discharges, although the size of their service area is relatively small.</w:t>
            </w:r>
          </w:p>
        </w:tc>
      </w:tr>
      <w:tr w:rsidR="00863242" w:rsidRPr="00E40ED4" w14:paraId="69F76EC3" w14:textId="77777777" w:rsidTr="0023590E">
        <w:trPr>
          <w:trHeight w:val="556"/>
          <w:jc w:val="center"/>
        </w:trPr>
        <w:tc>
          <w:tcPr>
            <w:tcW w:w="1340" w:type="dxa"/>
          </w:tcPr>
          <w:p w14:paraId="106316FC" w14:textId="77777777" w:rsidR="00863242" w:rsidRDefault="00863242" w:rsidP="00DA3E51">
            <w:pPr>
              <w:spacing w:before="60" w:after="60"/>
              <w:rPr>
                <w:rFonts w:ascii="Arial Narrow" w:hAnsi="Arial Narrow"/>
                <w:b/>
                <w:bCs/>
                <w:sz w:val="20"/>
                <w:szCs w:val="20"/>
              </w:rPr>
            </w:pPr>
            <w:r w:rsidRPr="00A2709B">
              <w:rPr>
                <w:rFonts w:ascii="Arial Narrow" w:hAnsi="Arial Narrow"/>
                <w:b/>
                <w:bCs/>
                <w:sz w:val="20"/>
                <w:szCs w:val="20"/>
              </w:rPr>
              <w:lastRenderedPageBreak/>
              <w:t>Ancillary Benefit</w:t>
            </w:r>
            <w:r>
              <w:rPr>
                <w:rFonts w:ascii="Arial Narrow" w:hAnsi="Arial Narrow"/>
                <w:b/>
                <w:bCs/>
                <w:sz w:val="20"/>
                <w:szCs w:val="20"/>
              </w:rPr>
              <w:t>:</w:t>
            </w:r>
            <w:r w:rsidR="00406906">
              <w:rPr>
                <w:rFonts w:ascii="Arial Narrow" w:hAnsi="Arial Narrow"/>
                <w:b/>
                <w:bCs/>
                <w:sz w:val="20"/>
                <w:szCs w:val="20"/>
              </w:rPr>
              <w:t xml:space="preserve"> </w:t>
            </w:r>
          </w:p>
        </w:tc>
        <w:tc>
          <w:tcPr>
            <w:tcW w:w="7354" w:type="dxa"/>
          </w:tcPr>
          <w:p w14:paraId="44757ADE" w14:textId="77777777" w:rsidR="00863242" w:rsidRPr="00466F6D" w:rsidRDefault="000D47E5" w:rsidP="00A80EAD">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action </w:t>
            </w:r>
            <w:del w:id="47" w:author="Adriane Borgias" w:date="2016-06-24T14:46:00Z">
              <w:r w:rsidDel="00A80EAD">
                <w:rPr>
                  <w:rFonts w:ascii="Arial Narrow" w:hAnsi="Arial Narrow"/>
                  <w:i w:val="0"/>
                </w:rPr>
                <w:delText xml:space="preserve">may </w:delText>
              </w:r>
            </w:del>
            <w:r>
              <w:rPr>
                <w:rFonts w:ascii="Arial Narrow" w:hAnsi="Arial Narrow"/>
                <w:i w:val="0"/>
              </w:rPr>
              <w:t>provide</w:t>
            </w:r>
            <w:ins w:id="48" w:author="Adriane Borgias" w:date="2016-06-24T14:46:00Z">
              <w:r w:rsidR="00A80EAD">
                <w:rPr>
                  <w:rFonts w:ascii="Arial Narrow" w:hAnsi="Arial Narrow"/>
                  <w:i w:val="0"/>
                </w:rPr>
                <w:t>s</w:t>
              </w:r>
            </w:ins>
            <w:r>
              <w:rPr>
                <w:rFonts w:ascii="Arial Narrow" w:hAnsi="Arial Narrow"/>
                <w:i w:val="0"/>
              </w:rPr>
              <w:t xml:space="preserve"> </w:t>
            </w:r>
            <w:del w:id="49" w:author="Adriane Borgias" w:date="2016-06-24T14:46:00Z">
              <w:r w:rsidDel="00A80EAD">
                <w:rPr>
                  <w:rFonts w:ascii="Arial Narrow" w:hAnsi="Arial Narrow"/>
                  <w:i w:val="0"/>
                </w:rPr>
                <w:delText>some</w:delText>
              </w:r>
              <w:r w:rsidR="00D81A4F" w:rsidDel="00A80EAD">
                <w:rPr>
                  <w:rFonts w:ascii="Arial Narrow" w:hAnsi="Arial Narrow"/>
                  <w:i w:val="0"/>
                </w:rPr>
                <w:delText xml:space="preserve"> limited</w:delText>
              </w:r>
              <w:r w:rsidDel="00A80EAD">
                <w:rPr>
                  <w:rFonts w:ascii="Arial Narrow" w:hAnsi="Arial Narrow"/>
                  <w:i w:val="0"/>
                </w:rPr>
                <w:delText xml:space="preserve"> </w:delText>
              </w:r>
            </w:del>
            <w:r>
              <w:rPr>
                <w:rFonts w:ascii="Arial Narrow" w:hAnsi="Arial Narrow"/>
                <w:i w:val="0"/>
              </w:rPr>
              <w:t>ancillary benefit</w:t>
            </w:r>
            <w:ins w:id="50" w:author="Adriane Borgias" w:date="2016-06-24T14:46:00Z">
              <w:r w:rsidR="00A80EAD">
                <w:rPr>
                  <w:rFonts w:ascii="Arial Narrow" w:hAnsi="Arial Narrow"/>
                  <w:i w:val="0"/>
                </w:rPr>
                <w:t>s</w:t>
              </w:r>
            </w:ins>
            <w:r>
              <w:rPr>
                <w:rFonts w:ascii="Arial Narrow" w:hAnsi="Arial Narrow"/>
                <w:i w:val="0"/>
              </w:rPr>
              <w:t xml:space="preserve"> </w:t>
            </w:r>
            <w:ins w:id="51" w:author="Adriane Borgias" w:date="2016-06-24T14:46:00Z">
              <w:r w:rsidR="00A80EAD">
                <w:rPr>
                  <w:rFonts w:ascii="Arial Narrow" w:hAnsi="Arial Narrow"/>
                  <w:i w:val="0"/>
                </w:rPr>
                <w:t xml:space="preserve">because PCB light ballasts and small capacitors are </w:t>
              </w:r>
            </w:ins>
            <w:ins w:id="52" w:author="Adriane Borgias" w:date="2016-06-24T14:48:00Z">
              <w:r w:rsidR="00A80EAD">
                <w:rPr>
                  <w:rFonts w:ascii="Arial Narrow" w:hAnsi="Arial Narrow"/>
                  <w:i w:val="0"/>
                </w:rPr>
                <w:t xml:space="preserve">often associated with </w:t>
              </w:r>
            </w:ins>
            <w:ins w:id="53" w:author="Adriane Borgias" w:date="2016-06-24T14:49:00Z">
              <w:r w:rsidR="00A80EAD">
                <w:rPr>
                  <w:rFonts w:ascii="Arial Narrow" w:hAnsi="Arial Narrow"/>
                  <w:i w:val="0"/>
                </w:rPr>
                <w:t xml:space="preserve">other items that have harmful materials in them (mercury containing lights and </w:t>
              </w:r>
              <w:commentRangeStart w:id="54"/>
              <w:r w:rsidR="00A80EAD">
                <w:rPr>
                  <w:rFonts w:ascii="Arial Narrow" w:hAnsi="Arial Narrow"/>
                  <w:i w:val="0"/>
                </w:rPr>
                <w:t>electronics</w:t>
              </w:r>
            </w:ins>
            <w:commentRangeEnd w:id="54"/>
            <w:ins w:id="55" w:author="Adriane Borgias" w:date="2016-06-24T14:51:00Z">
              <w:r w:rsidR="00A80EAD">
                <w:rPr>
                  <w:rStyle w:val="CommentReference"/>
                  <w:rFonts w:eastAsia="Calibri" w:cs="Times New Roman"/>
                  <w:i w:val="0"/>
                </w:rPr>
                <w:commentReference w:id="54"/>
              </w:r>
            </w:ins>
            <w:ins w:id="56" w:author="Adriane Borgias" w:date="2016-06-24T14:50:00Z">
              <w:r w:rsidR="00A80EAD">
                <w:rPr>
                  <w:rFonts w:ascii="Arial Narrow" w:hAnsi="Arial Narrow"/>
                  <w:i w:val="0"/>
                </w:rPr>
                <w:t>)</w:t>
              </w:r>
            </w:ins>
            <w:ins w:id="57" w:author="Adriane Borgias" w:date="2016-06-24T14:49:00Z">
              <w:r w:rsidR="00A80EAD">
                <w:rPr>
                  <w:rFonts w:ascii="Arial Narrow" w:hAnsi="Arial Narrow"/>
                  <w:i w:val="0"/>
                </w:rPr>
                <w:t xml:space="preserve">. Outreach on this topic also promotes </w:t>
              </w:r>
            </w:ins>
            <w:del w:id="58" w:author="Adriane Borgias" w:date="2016-06-24T14:50:00Z">
              <w:r w:rsidDel="00A80EAD">
                <w:rPr>
                  <w:rFonts w:ascii="Arial Narrow" w:hAnsi="Arial Narrow"/>
                  <w:i w:val="0"/>
                </w:rPr>
                <w:delText xml:space="preserve">in terms of promoting </w:delText>
              </w:r>
            </w:del>
            <w:r>
              <w:rPr>
                <w:rFonts w:ascii="Arial Narrow" w:hAnsi="Arial Narrow"/>
                <w:i w:val="0"/>
              </w:rPr>
              <w:t xml:space="preserve">proper disposal of </w:t>
            </w:r>
            <w:del w:id="59" w:author="Adriane Borgias" w:date="2016-06-24T14:50:00Z">
              <w:r w:rsidDel="00A80EAD">
                <w:rPr>
                  <w:rFonts w:ascii="Arial Narrow" w:hAnsi="Arial Narrow"/>
                  <w:i w:val="0"/>
                </w:rPr>
                <w:delText>electrical equipment</w:delText>
              </w:r>
            </w:del>
            <w:ins w:id="60" w:author="Adriane Borgias" w:date="2016-06-24T14:50:00Z">
              <w:r w:rsidR="00A80EAD">
                <w:rPr>
                  <w:rFonts w:ascii="Arial Narrow" w:hAnsi="Arial Narrow"/>
                  <w:i w:val="0"/>
                </w:rPr>
                <w:t>these items</w:t>
              </w:r>
            </w:ins>
            <w:r>
              <w:rPr>
                <w:rFonts w:ascii="Arial Narrow" w:hAnsi="Arial Narrow"/>
                <w:i w:val="0"/>
              </w:rPr>
              <w:t>, and preventing environmental release of other harmful materials contained in them</w:t>
            </w:r>
            <w:ins w:id="61" w:author="Adriane Borgias" w:date="2016-06-24T14:50:00Z">
              <w:r w:rsidR="00A80EAD">
                <w:rPr>
                  <w:rFonts w:ascii="Arial Narrow" w:hAnsi="Arial Narrow"/>
                  <w:i w:val="0"/>
                </w:rPr>
                <w:t>.</w:t>
              </w:r>
            </w:ins>
            <w:del w:id="62" w:author="Adriane Borgias" w:date="2016-06-30T17:35:00Z">
              <w:r w:rsidR="00D81A4F" w:rsidDel="00841F74">
                <w:rPr>
                  <w:rFonts w:ascii="Arial Narrow" w:hAnsi="Arial Narrow"/>
                  <w:i w:val="0"/>
                </w:rPr>
                <w:delText>,</w:delText>
              </w:r>
            </w:del>
            <w:del w:id="63" w:author="Adriane Borgias" w:date="2016-06-24T14:50:00Z">
              <w:r w:rsidR="00D81A4F" w:rsidDel="00A80EAD">
                <w:rPr>
                  <w:rFonts w:ascii="Arial Narrow" w:hAnsi="Arial Narrow"/>
                  <w:i w:val="0"/>
                </w:rPr>
                <w:delText xml:space="preserve"> but overall ancillary benefit is believed to be small</w:delText>
              </w:r>
              <w:r w:rsidR="00067D69" w:rsidDel="00A80EAD">
                <w:rPr>
                  <w:rFonts w:ascii="Arial Narrow" w:hAnsi="Arial Narrow"/>
                  <w:i w:val="0"/>
                </w:rPr>
                <w:delText>.</w:delText>
              </w:r>
            </w:del>
          </w:p>
        </w:tc>
      </w:tr>
    </w:tbl>
    <w:p w14:paraId="5461200E" w14:textId="77777777" w:rsidR="00863242" w:rsidRDefault="00863242" w:rsidP="00863242">
      <w:pPr>
        <w:pStyle w:val="Heading3"/>
        <w:rPr>
          <w:sz w:val="20"/>
        </w:rPr>
      </w:pPr>
    </w:p>
    <w:p w14:paraId="2D17A489" w14:textId="77777777" w:rsidR="00863242" w:rsidRDefault="00863242" w:rsidP="00863242"/>
    <w:p w14:paraId="7F0FE160" w14:textId="77777777" w:rsidR="004E62BC" w:rsidRPr="00390AAA" w:rsidRDefault="00863242" w:rsidP="004E62BC">
      <w:pPr>
        <w:pStyle w:val="Heading3"/>
      </w:pPr>
      <w:r>
        <w:br w:type="column"/>
      </w:r>
      <w:r w:rsidR="004E62BC">
        <w:lastRenderedPageBreak/>
        <w:t xml:space="preserve">Low Impact </w:t>
      </w:r>
      <w:r w:rsidR="004E62BC" w:rsidRPr="004E62BC">
        <w:t>Development Ordinance</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4E62BC" w:rsidRPr="00E40ED4" w14:paraId="0E7650E7" w14:textId="77777777" w:rsidTr="000D47E5">
        <w:trPr>
          <w:jc w:val="center"/>
        </w:trPr>
        <w:tc>
          <w:tcPr>
            <w:tcW w:w="1340" w:type="dxa"/>
          </w:tcPr>
          <w:p w14:paraId="1F461644" w14:textId="77777777"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14:paraId="5ED0E1E1" w14:textId="26DF2C9B" w:rsidR="004E62BC" w:rsidRPr="00466F6D" w:rsidRDefault="004E62BC" w:rsidP="00EF7DCC">
            <w:pPr>
              <w:pStyle w:val="Footer"/>
              <w:spacing w:before="60" w:after="60"/>
              <w:rPr>
                <w:rFonts w:ascii="Arial Narrow" w:hAnsi="Arial Narrow"/>
                <w:i w:val="0"/>
              </w:rPr>
            </w:pPr>
            <w:r w:rsidRPr="005F6BC2">
              <w:rPr>
                <w:rFonts w:ascii="Arial Narrow" w:hAnsi="Arial Narrow"/>
                <w:i w:val="0"/>
              </w:rPr>
              <w:t xml:space="preserve">This action consists of </w:t>
            </w:r>
            <w:del w:id="64" w:author="Adriane Borgias" w:date="2016-06-30T12:27:00Z">
              <w:r w:rsidRPr="005F6BC2" w:rsidDel="00EF7DCC">
                <w:rPr>
                  <w:rFonts w:ascii="Arial Narrow" w:hAnsi="Arial Narrow"/>
                  <w:i w:val="0"/>
                </w:rPr>
                <w:delText xml:space="preserve">programs designed to </w:delText>
              </w:r>
              <w:r w:rsidDel="00EF7DCC">
                <w:rPr>
                  <w:rFonts w:ascii="Arial Narrow" w:hAnsi="Arial Narrow"/>
                  <w:i w:val="0"/>
                </w:rPr>
                <w:delText>c</w:delText>
              </w:r>
              <w:r w:rsidRPr="004E62BC" w:rsidDel="00EF7DCC">
                <w:rPr>
                  <w:rFonts w:ascii="Arial Narrow" w:hAnsi="Arial Narrow"/>
                  <w:i w:val="0"/>
                </w:rPr>
                <w:delText>reate and implement</w:delText>
              </w:r>
            </w:del>
            <w:ins w:id="65" w:author="Adriane Borgias" w:date="2016-06-30T12:27:00Z">
              <w:r w:rsidR="00EF7DCC">
                <w:rPr>
                  <w:rFonts w:ascii="Arial Narrow" w:hAnsi="Arial Narrow"/>
                  <w:i w:val="0"/>
                </w:rPr>
                <w:t>creating and implementing</w:t>
              </w:r>
            </w:ins>
            <w:r w:rsidRPr="004E62BC">
              <w:rPr>
                <w:rFonts w:ascii="Arial Narrow" w:hAnsi="Arial Narrow"/>
                <w:i w:val="0"/>
              </w:rPr>
              <w:t xml:space="preserve"> land use/development ordinances or standards that encourage Low Impact Development and decrease impervious surfaces</w:t>
            </w:r>
            <w:r w:rsidRPr="00FC074D">
              <w:rPr>
                <w:rFonts w:ascii="Arial Narrow" w:hAnsi="Arial Narrow"/>
                <w:i w:val="0"/>
              </w:rPr>
              <w:t>.</w:t>
            </w:r>
          </w:p>
        </w:tc>
      </w:tr>
      <w:tr w:rsidR="004E62BC" w:rsidRPr="00E40ED4" w14:paraId="261A1AC7" w14:textId="77777777" w:rsidTr="000D47E5">
        <w:trPr>
          <w:jc w:val="center"/>
        </w:trPr>
        <w:tc>
          <w:tcPr>
            <w:tcW w:w="1340" w:type="dxa"/>
          </w:tcPr>
          <w:p w14:paraId="6C0A716D" w14:textId="77777777"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14:paraId="67AE55AF" w14:textId="77777777" w:rsidR="004E62BC" w:rsidRPr="005F6BC2" w:rsidRDefault="004E62BC" w:rsidP="00D81A4F">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government practices</w:t>
            </w:r>
          </w:p>
        </w:tc>
      </w:tr>
      <w:tr w:rsidR="004E62BC" w:rsidRPr="00E40ED4" w14:paraId="20CA3C2A" w14:textId="77777777" w:rsidTr="000D47E5">
        <w:trPr>
          <w:jc w:val="center"/>
        </w:trPr>
        <w:tc>
          <w:tcPr>
            <w:tcW w:w="1340" w:type="dxa"/>
          </w:tcPr>
          <w:p w14:paraId="528215F7" w14:textId="77777777" w:rsidR="004E62BC"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p w14:paraId="63917E1E" w14:textId="77777777" w:rsidR="00D81A4F" w:rsidRPr="00E40ED4" w:rsidRDefault="00D81A4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354" w:type="dxa"/>
          </w:tcPr>
          <w:p w14:paraId="5FA0397C" w14:textId="77777777" w:rsidR="004E62BC" w:rsidRPr="00466F6D" w:rsidRDefault="000D47E5" w:rsidP="00AE37DF">
            <w:pPr>
              <w:pStyle w:val="Footer"/>
              <w:spacing w:before="60" w:after="60"/>
              <w:rPr>
                <w:rFonts w:ascii="Arial Narrow" w:hAnsi="Arial Narrow"/>
                <w:i w:val="0"/>
                <w:szCs w:val="20"/>
              </w:rPr>
            </w:pPr>
            <w:r>
              <w:rPr>
                <w:rFonts w:ascii="Arial Narrow" w:hAnsi="Arial Narrow"/>
                <w:i w:val="0"/>
                <w:szCs w:val="20"/>
              </w:rPr>
              <w:t xml:space="preserve">Because PCBs in runoff are largely bound to soil particles, the efficiency of this control action can be estimated from the observed efficiency of </w:t>
            </w:r>
            <w:commentRangeStart w:id="66"/>
            <w:commentRangeStart w:id="67"/>
            <w:r>
              <w:rPr>
                <w:rFonts w:ascii="Arial Narrow" w:hAnsi="Arial Narrow"/>
                <w:i w:val="0"/>
                <w:szCs w:val="20"/>
              </w:rPr>
              <w:t xml:space="preserve">Low Impact Development </w:t>
            </w:r>
            <w:commentRangeEnd w:id="66"/>
            <w:r w:rsidR="00DF596A">
              <w:rPr>
                <w:rStyle w:val="CommentReference"/>
                <w:rFonts w:eastAsia="Calibri" w:cs="Times New Roman"/>
                <w:i w:val="0"/>
              </w:rPr>
              <w:commentReference w:id="66"/>
            </w:r>
            <w:commentRangeEnd w:id="67"/>
            <w:r w:rsidR="00EF7DCC">
              <w:rPr>
                <w:rStyle w:val="CommentReference"/>
                <w:rFonts w:eastAsia="Calibri" w:cs="Times New Roman"/>
                <w:i w:val="0"/>
              </w:rPr>
              <w:commentReference w:id="67"/>
            </w:r>
            <w:r>
              <w:rPr>
                <w:rFonts w:ascii="Arial Narrow" w:hAnsi="Arial Narrow"/>
                <w:i w:val="0"/>
                <w:szCs w:val="20"/>
              </w:rPr>
              <w:t>on removing solids from runoff, which ranges from</w:t>
            </w:r>
            <w:r w:rsidR="00D81A4F">
              <w:rPr>
                <w:rFonts w:ascii="Arial Narrow" w:hAnsi="Arial Narrow"/>
                <w:i w:val="0"/>
                <w:szCs w:val="20"/>
              </w:rPr>
              <w:t xml:space="preserve"> </w:t>
            </w:r>
            <w:r w:rsidR="00AE37DF">
              <w:rPr>
                <w:rFonts w:ascii="Arial Narrow" w:hAnsi="Arial Narrow"/>
                <w:i w:val="0"/>
                <w:szCs w:val="20"/>
              </w:rPr>
              <w:t>40</w:t>
            </w:r>
            <w:r>
              <w:rPr>
                <w:rFonts w:ascii="Arial Narrow" w:hAnsi="Arial Narrow"/>
                <w:i w:val="0"/>
                <w:szCs w:val="20"/>
              </w:rPr>
              <w:t xml:space="preserve"> to </w:t>
            </w:r>
            <w:r w:rsidR="00AE37DF">
              <w:rPr>
                <w:rFonts w:ascii="Arial Narrow" w:hAnsi="Arial Narrow"/>
                <w:i w:val="0"/>
                <w:szCs w:val="20"/>
              </w:rPr>
              <w:t>88</w:t>
            </w:r>
            <w:r>
              <w:rPr>
                <w:rFonts w:ascii="Arial Narrow" w:hAnsi="Arial Narrow"/>
                <w:i w:val="0"/>
                <w:szCs w:val="20"/>
              </w:rPr>
              <w:t>%.</w:t>
            </w:r>
            <w:r w:rsidR="004E62BC" w:rsidRPr="005F6BC2">
              <w:rPr>
                <w:rFonts w:ascii="Arial Narrow" w:hAnsi="Arial Narrow"/>
                <w:i w:val="0"/>
                <w:szCs w:val="20"/>
              </w:rPr>
              <w:tab/>
            </w:r>
          </w:p>
        </w:tc>
      </w:tr>
      <w:tr w:rsidR="004E62BC" w:rsidRPr="00E40ED4" w14:paraId="53908FD8" w14:textId="77777777" w:rsidTr="000D47E5">
        <w:trPr>
          <w:jc w:val="center"/>
        </w:trPr>
        <w:tc>
          <w:tcPr>
            <w:tcW w:w="1340" w:type="dxa"/>
          </w:tcPr>
          <w:p w14:paraId="0972E33D" w14:textId="77777777" w:rsidR="004E62BC"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p w14:paraId="178455AF" w14:textId="77777777" w:rsidR="00DD6747" w:rsidRPr="00E40ED4" w:rsidRDefault="00DD6747"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354" w:type="dxa"/>
          </w:tcPr>
          <w:p w14:paraId="766D339A" w14:textId="77777777" w:rsidR="0000053A" w:rsidRDefault="000D47E5" w:rsidP="000D47E5">
            <w:pPr>
              <w:pStyle w:val="Footer"/>
              <w:spacing w:before="60" w:after="60"/>
              <w:rPr>
                <w:ins w:id="68" w:author="Adriane Borgias" w:date="2016-06-30T18:04:00Z"/>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w:t>
            </w:r>
            <w:r>
              <w:rPr>
                <w:rFonts w:ascii="Arial Narrow" w:hAnsi="Arial Narrow"/>
                <w:i w:val="0"/>
                <w:szCs w:val="20"/>
              </w:rPr>
              <w:t xml:space="preserve">designed to </w:t>
            </w:r>
            <w:ins w:id="69" w:author="Adriane Borgias" w:date="2016-06-24T15:06:00Z">
              <w:r w:rsidR="007F736C">
                <w:rPr>
                  <w:rFonts w:ascii="Arial Narrow" w:hAnsi="Arial Narrow"/>
                  <w:i w:val="0"/>
                  <w:szCs w:val="20"/>
                </w:rPr>
                <w:t xml:space="preserve">prevent and </w:t>
              </w:r>
            </w:ins>
            <w:r>
              <w:rPr>
                <w:rFonts w:ascii="Arial Narrow" w:hAnsi="Arial Narrow"/>
                <w:i w:val="0"/>
                <w:szCs w:val="20"/>
              </w:rPr>
              <w:t>minimize runoff from impervious surfaces and the PCBs that are contained in that runoff</w:t>
            </w:r>
            <w:r w:rsidRPr="00EF7DCC">
              <w:rPr>
                <w:rFonts w:ascii="Arial Narrow" w:hAnsi="Arial Narrow"/>
                <w:i w:val="0"/>
                <w:szCs w:val="20"/>
              </w:rPr>
              <w:t>.</w:t>
            </w:r>
            <w:r w:rsidRPr="00EF7DCC">
              <w:rPr>
                <w:rFonts w:ascii="Arial Narrow" w:hAnsi="Arial Narrow"/>
                <w:i w:val="0"/>
                <w:noProof/>
                <w:szCs w:val="20"/>
              </w:rPr>
              <w:t xml:space="preserve"> </w:t>
            </w:r>
            <w:ins w:id="70" w:author="Adriane Borgias" w:date="2016-06-30T12:30:00Z">
              <w:r w:rsidR="00EF7DCC">
                <w:rPr>
                  <w:rFonts w:ascii="Arial Narrow" w:hAnsi="Arial Narrow"/>
                  <w:i w:val="0"/>
                  <w:noProof/>
                  <w:szCs w:val="20"/>
                </w:rPr>
                <w:t xml:space="preserve">If stormwater is inflitrated prior to coming in contact with contaminated surfaces such as roads, it also </w:t>
              </w:r>
            </w:ins>
            <w:ins w:id="71" w:author="Adriane Borgias" w:date="2016-06-30T12:29:00Z">
              <w:r w:rsidR="00EF7DCC" w:rsidRPr="00E76BEF">
                <w:rPr>
                  <w:rFonts w:ascii="Arial Narrow" w:hAnsi="Arial Narrow"/>
                  <w:i w:val="0"/>
                </w:rPr>
                <w:t>prevent</w:t>
              </w:r>
            </w:ins>
            <w:ins w:id="72" w:author="Adriane Borgias" w:date="2016-06-30T12:30:00Z">
              <w:r w:rsidR="00EF7DCC">
                <w:rPr>
                  <w:rFonts w:ascii="Arial Narrow" w:hAnsi="Arial Narrow"/>
                  <w:i w:val="0"/>
                </w:rPr>
                <w:t>s</w:t>
              </w:r>
            </w:ins>
            <w:ins w:id="73" w:author="Adriane Borgias" w:date="2016-06-30T12:29:00Z">
              <w:r w:rsidR="00EF7DCC" w:rsidRPr="00E76BEF">
                <w:rPr>
                  <w:rFonts w:ascii="Arial Narrow" w:hAnsi="Arial Narrow"/>
                  <w:i w:val="0"/>
                </w:rPr>
                <w:t xml:space="preserve"> </w:t>
              </w:r>
            </w:ins>
            <w:ins w:id="74" w:author="Adriane Borgias" w:date="2016-06-30T12:31:00Z">
              <w:r w:rsidR="00EF7DCC">
                <w:rPr>
                  <w:rFonts w:ascii="Arial Narrow" w:hAnsi="Arial Narrow"/>
                  <w:i w:val="0"/>
                </w:rPr>
                <w:t xml:space="preserve">contamination from entering the river. </w:t>
              </w:r>
            </w:ins>
            <w:del w:id="75" w:author="Adriane Borgias" w:date="2016-06-30T12:31:00Z">
              <w:r w:rsidR="00F02ED8" w:rsidDel="00EF7DCC">
                <w:rPr>
                  <w:rFonts w:ascii="Arial Narrow" w:hAnsi="Arial Narrow"/>
                  <w:i w:val="0"/>
                  <w:noProof/>
                  <w:szCs w:val="20"/>
                </w:rPr>
                <w:delText>It will only effect</w:delText>
              </w:r>
            </w:del>
            <w:ins w:id="76" w:author="Adriane Borgias" w:date="2016-06-24T15:04:00Z">
              <w:del w:id="77" w:author="Adriane Borgias" w:date="2016-06-30T12:31:00Z">
                <w:r w:rsidR="00DF596A" w:rsidDel="00EF7DCC">
                  <w:rPr>
                    <w:rFonts w:ascii="Arial Narrow" w:hAnsi="Arial Narrow"/>
                    <w:i w:val="0"/>
                    <w:noProof/>
                    <w:szCs w:val="20"/>
                  </w:rPr>
                  <w:delText>primarily effects</w:delText>
                </w:r>
              </w:del>
            </w:ins>
            <w:r w:rsidR="00F02ED8">
              <w:rPr>
                <w:rFonts w:ascii="Arial Narrow" w:hAnsi="Arial Narrow"/>
                <w:i w:val="0"/>
                <w:noProof/>
                <w:szCs w:val="20"/>
              </w:rPr>
              <w:t xml:space="preserve"> </w:t>
            </w:r>
            <w:ins w:id="78" w:author="Adriane Borgias" w:date="2016-06-30T12:32:00Z">
              <w:r w:rsidR="00EF7DCC">
                <w:rPr>
                  <w:rFonts w:ascii="Arial Narrow" w:hAnsi="Arial Narrow"/>
                  <w:i w:val="0"/>
                  <w:noProof/>
                  <w:szCs w:val="20"/>
                </w:rPr>
                <w:t>The delivery pathway for this action is primarily</w:t>
              </w:r>
            </w:ins>
            <w:del w:id="79" w:author="Adriane Borgias" w:date="2016-06-30T12:32:00Z">
              <w:r w:rsidR="00F02ED8" w:rsidDel="00EF7DCC">
                <w:rPr>
                  <w:rFonts w:ascii="Arial Narrow" w:hAnsi="Arial Narrow"/>
                  <w:i w:val="0"/>
                  <w:noProof/>
                  <w:szCs w:val="20"/>
                </w:rPr>
                <w:delText>delifery to the river from those sources that are linked to</w:delText>
              </w:r>
            </w:del>
            <w:r w:rsidR="00DD6747">
              <w:rPr>
                <w:rFonts w:ascii="Arial Narrow" w:hAnsi="Arial Narrow"/>
                <w:i w:val="0"/>
                <w:noProof/>
                <w:szCs w:val="20"/>
              </w:rPr>
              <w:t xml:space="preserve"> discharging stormwater systems</w:t>
            </w:r>
            <w:del w:id="80" w:author="Adriane Borgias" w:date="2016-06-30T12:33:00Z">
              <w:r w:rsidR="00DD6747" w:rsidDel="00EF7DCC">
                <w:rPr>
                  <w:rFonts w:ascii="Arial Narrow" w:hAnsi="Arial Narrow"/>
                  <w:i w:val="0"/>
                  <w:noProof/>
                  <w:szCs w:val="20"/>
                </w:rPr>
                <w:delText xml:space="preserve">. </w:delText>
              </w:r>
              <w:r w:rsidR="00DD6747" w:rsidDel="00EF7DCC">
                <w:rPr>
                  <w:rFonts w:ascii="Arial Narrow" w:hAnsi="Arial Narrow"/>
                  <w:i w:val="0"/>
                  <w:szCs w:val="20"/>
                </w:rPr>
                <w:delText xml:space="preserve">The primary mechanism delivering this source area to the river </w:delText>
              </w:r>
              <w:commentRangeStart w:id="81"/>
              <w:r w:rsidR="00DD6747" w:rsidDel="00EF7DCC">
                <w:rPr>
                  <w:rFonts w:ascii="Arial Narrow" w:hAnsi="Arial Narrow"/>
                  <w:i w:val="0"/>
                  <w:szCs w:val="20"/>
                </w:rPr>
                <w:delText>is discharging stormwater</w:delText>
              </w:r>
            </w:del>
            <w:r w:rsidR="00DD6747">
              <w:rPr>
                <w:rFonts w:ascii="Arial Narrow" w:hAnsi="Arial Narrow"/>
                <w:i w:val="0"/>
                <w:szCs w:val="20"/>
              </w:rPr>
              <w:t xml:space="preserve">, which </w:t>
            </w:r>
            <w:ins w:id="82" w:author="Adriane Borgias" w:date="2016-06-30T12:33:00Z">
              <w:r w:rsidR="00EF7DCC">
                <w:rPr>
                  <w:rFonts w:ascii="Arial Narrow" w:hAnsi="Arial Narrow"/>
                  <w:i w:val="0"/>
                  <w:szCs w:val="20"/>
                </w:rPr>
                <w:t xml:space="preserve">deliver a </w:t>
              </w:r>
            </w:ins>
            <w:r w:rsidR="00DD6747">
              <w:rPr>
                <w:rFonts w:ascii="Arial Narrow" w:hAnsi="Arial Narrow"/>
                <w:i w:val="0"/>
                <w:szCs w:val="20"/>
              </w:rPr>
              <w:t xml:space="preserve">totals </w:t>
            </w:r>
            <w:del w:id="83" w:author="Adriane Borgias" w:date="2016-06-30T12:33:00Z">
              <w:r w:rsidR="00FA16D9" w:rsidDel="00EF7DCC">
                <w:rPr>
                  <w:rFonts w:ascii="Arial Narrow" w:hAnsi="Arial Narrow"/>
                  <w:i w:val="0"/>
                  <w:szCs w:val="20"/>
                </w:rPr>
                <w:delText xml:space="preserve">15 </w:delText>
              </w:r>
            </w:del>
            <w:ins w:id="84" w:author="Adriane Borgias" w:date="2016-06-30T12:33:00Z">
              <w:r w:rsidR="00EF7DCC">
                <w:rPr>
                  <w:rFonts w:ascii="Arial Narrow" w:hAnsi="Arial Narrow"/>
                  <w:i w:val="0"/>
                  <w:szCs w:val="20"/>
                </w:rPr>
                <w:t xml:space="preserve">of 15 </w:t>
              </w:r>
            </w:ins>
            <w:r w:rsidR="00FA16D9">
              <w:rPr>
                <w:rFonts w:ascii="Arial Narrow" w:hAnsi="Arial Narrow"/>
                <w:i w:val="0"/>
                <w:szCs w:val="20"/>
              </w:rPr>
              <w:t>to 94</w:t>
            </w:r>
            <w:r w:rsidR="00DD6747">
              <w:rPr>
                <w:rFonts w:ascii="Arial Narrow" w:hAnsi="Arial Narrow"/>
                <w:i w:val="0"/>
                <w:szCs w:val="20"/>
              </w:rPr>
              <w:t xml:space="preserve"> mg/day</w:t>
            </w:r>
            <w:commentRangeEnd w:id="81"/>
            <w:r w:rsidR="00DF596A">
              <w:rPr>
                <w:rStyle w:val="CommentReference"/>
                <w:rFonts w:eastAsia="Calibri" w:cs="Times New Roman"/>
                <w:i w:val="0"/>
              </w:rPr>
              <w:commentReference w:id="81"/>
            </w:r>
            <w:r w:rsidR="00DD6747">
              <w:rPr>
                <w:rFonts w:ascii="Arial Narrow" w:hAnsi="Arial Narrow"/>
                <w:i w:val="0"/>
                <w:szCs w:val="20"/>
              </w:rPr>
              <w:t xml:space="preserve">. </w:t>
            </w:r>
            <w:r w:rsidR="00F02ED8">
              <w:rPr>
                <w:rFonts w:ascii="Arial Narrow" w:hAnsi="Arial Narrow"/>
                <w:i w:val="0"/>
                <w:noProof/>
                <w:szCs w:val="20"/>
              </w:rPr>
              <w:t xml:space="preserve"> </w:t>
            </w:r>
            <w:r w:rsidR="00DD6747" w:rsidRPr="00E76BEF">
              <w:rPr>
                <w:rFonts w:ascii="Arial Narrow" w:hAnsi="Arial Narrow"/>
                <w:i w:val="0"/>
                <w:strike/>
                <w:szCs w:val="20"/>
              </w:rPr>
              <w:t>Due to the uncertainty in the extent that this action can be implemented</w:t>
            </w:r>
            <w:r w:rsidR="00DD6747" w:rsidRPr="005F6BC2">
              <w:rPr>
                <w:rFonts w:ascii="Arial Narrow" w:hAnsi="Arial Narrow"/>
                <w:i w:val="0"/>
                <w:szCs w:val="20"/>
              </w:rPr>
              <w:t>,</w:t>
            </w:r>
          </w:p>
          <w:p w14:paraId="3EDE034F" w14:textId="77777777" w:rsidR="0000053A" w:rsidRDefault="0000053A" w:rsidP="000D47E5">
            <w:pPr>
              <w:pStyle w:val="Footer"/>
              <w:spacing w:before="60" w:after="60"/>
              <w:rPr>
                <w:ins w:id="85" w:author="Adriane Borgias" w:date="2016-06-30T18:04:00Z"/>
                <w:rFonts w:ascii="Arial Narrow" w:hAnsi="Arial Narrow"/>
                <w:i w:val="0"/>
                <w:szCs w:val="20"/>
              </w:rPr>
            </w:pPr>
          </w:p>
          <w:p w14:paraId="4717DDB2" w14:textId="37ACF40A" w:rsidR="0000053A" w:rsidRDefault="0000053A" w:rsidP="000D47E5">
            <w:pPr>
              <w:pStyle w:val="Footer"/>
              <w:spacing w:before="60" w:after="60"/>
              <w:rPr>
                <w:ins w:id="86" w:author="Adriane Borgias" w:date="2016-06-30T18:04:00Z"/>
                <w:rFonts w:ascii="Arial Narrow" w:hAnsi="Arial Narrow"/>
                <w:i w:val="0"/>
                <w:szCs w:val="20"/>
              </w:rPr>
            </w:pPr>
            <w:ins w:id="87" w:author="Adriane Borgias" w:date="2016-06-30T18:04:00Z">
              <w:r w:rsidRPr="00034FEB">
                <w:rPr>
                  <w:rFonts w:ascii="Arial Narrow" w:hAnsi="Arial Narrow"/>
                  <w:i w:val="0"/>
                  <w:szCs w:val="20"/>
                </w:rPr>
                <w:t xml:space="preserve">The primary mechanism delivering this source area to the river is discharging stormwater, which comes mostly from the </w:t>
              </w:r>
              <w:commentRangeStart w:id="88"/>
              <w:r w:rsidRPr="00034FEB">
                <w:rPr>
                  <w:rFonts w:ascii="Arial Narrow" w:hAnsi="Arial Narrow"/>
                  <w:i w:val="0"/>
                  <w:szCs w:val="20"/>
                </w:rPr>
                <w:t xml:space="preserve">City of Spokane. </w:t>
              </w:r>
              <w:commentRangeEnd w:id="88"/>
              <w:r w:rsidRPr="00034FEB">
                <w:rPr>
                  <w:rStyle w:val="CommentReference"/>
                  <w:rFonts w:ascii="Arial Narrow" w:eastAsia="Calibri" w:hAnsi="Arial Narrow" w:cs="Times New Roman"/>
                  <w:i w:val="0"/>
                  <w:sz w:val="20"/>
                  <w:szCs w:val="20"/>
                </w:rPr>
                <w:commentReference w:id="88"/>
              </w:r>
            </w:ins>
            <w:ins w:id="89" w:author="Adriane Borgias" w:date="2016-06-30T18:05:00Z">
              <w:r w:rsidRPr="00034FEB">
                <w:rPr>
                  <w:rFonts w:ascii="Arial Narrow" w:hAnsi="Arial Narrow"/>
                  <w:i w:val="0"/>
                  <w:szCs w:val="20"/>
                </w:rPr>
                <w:t xml:space="preserve"> </w:t>
              </w:r>
            </w:ins>
            <w:ins w:id="90" w:author="Adriane Borgias" w:date="2016-06-30T18:07:00Z">
              <w:r>
                <w:rPr>
                  <w:rFonts w:ascii="Arial Narrow" w:hAnsi="Arial Narrow"/>
                  <w:i w:val="0"/>
                  <w:szCs w:val="20"/>
                </w:rPr>
                <w:t xml:space="preserve">This Control Action addresses point and nonpoint source pollution and </w:t>
              </w:r>
            </w:ins>
            <w:ins w:id="91" w:author="Adriane Borgias" w:date="2016-06-30T18:05:00Z">
              <w:r w:rsidRPr="00034FEB">
                <w:rPr>
                  <w:rFonts w:ascii="Arial Narrow" w:hAnsi="Arial Narrow"/>
                  <w:i w:val="0"/>
                  <w:szCs w:val="20"/>
                </w:rPr>
                <w:t>may be beneficial for other communities with stormwater discharges, although the</w:t>
              </w:r>
            </w:ins>
            <w:ins w:id="92" w:author="Adriane Borgias" w:date="2016-06-30T18:08:00Z">
              <w:r>
                <w:rPr>
                  <w:rFonts w:ascii="Arial Narrow" w:hAnsi="Arial Narrow"/>
                  <w:i w:val="0"/>
                  <w:szCs w:val="20"/>
                </w:rPr>
                <w:t>ir contribution of PCBs to stormwater is not known</w:t>
              </w:r>
            </w:ins>
            <w:ins w:id="93" w:author="Adriane Borgias" w:date="2016-06-30T18:05:00Z">
              <w:r w:rsidRPr="00034FEB">
                <w:rPr>
                  <w:rFonts w:ascii="Arial Narrow" w:hAnsi="Arial Narrow"/>
                  <w:i w:val="0"/>
                  <w:szCs w:val="20"/>
                </w:rPr>
                <w:t>.</w:t>
              </w:r>
            </w:ins>
          </w:p>
          <w:p w14:paraId="082A857A" w14:textId="77777777" w:rsidR="0000053A" w:rsidRDefault="0000053A" w:rsidP="000D47E5">
            <w:pPr>
              <w:pStyle w:val="Footer"/>
              <w:spacing w:before="60" w:after="60"/>
              <w:rPr>
                <w:ins w:id="94" w:author="Adriane Borgias" w:date="2016-06-30T18:04:00Z"/>
                <w:rFonts w:ascii="Arial Narrow" w:hAnsi="Arial Narrow"/>
                <w:i w:val="0"/>
                <w:szCs w:val="20"/>
              </w:rPr>
            </w:pPr>
          </w:p>
          <w:p w14:paraId="4AD7C8BB" w14:textId="0B89A5F4" w:rsidR="000D47E5" w:rsidRDefault="00DD6747" w:rsidP="000D47E5">
            <w:pPr>
              <w:pStyle w:val="Footer"/>
              <w:spacing w:before="60" w:after="60"/>
              <w:rPr>
                <w:rFonts w:ascii="Arial Narrow" w:hAnsi="Arial Narrow"/>
                <w:i w:val="0"/>
                <w:noProof/>
                <w:szCs w:val="20"/>
              </w:rPr>
            </w:pPr>
            <w:r w:rsidRPr="005F6BC2">
              <w:rPr>
                <w:rFonts w:ascii="Arial Narrow" w:hAnsi="Arial Narrow"/>
                <w:i w:val="0"/>
                <w:szCs w:val="20"/>
              </w:rPr>
              <w:t xml:space="preserve"> </w:t>
            </w:r>
            <w:ins w:id="95" w:author="Adriane Borgias" w:date="2016-06-30T18:05:00Z">
              <w:r w:rsidR="0000053A">
                <w:rPr>
                  <w:rFonts w:ascii="Arial Narrow" w:hAnsi="Arial Narrow"/>
                  <w:i w:val="0"/>
                  <w:szCs w:val="20"/>
                </w:rPr>
                <w:t>T</w:t>
              </w:r>
            </w:ins>
            <w:commentRangeStart w:id="96"/>
            <w:del w:id="97" w:author="Adriane Borgias" w:date="2016-06-30T18:05:00Z">
              <w:r w:rsidRPr="005F6BC2" w:rsidDel="0000053A">
                <w:rPr>
                  <w:rFonts w:ascii="Arial Narrow" w:hAnsi="Arial Narrow"/>
                  <w:i w:val="0"/>
                  <w:szCs w:val="20"/>
                </w:rPr>
                <w:delText>t</w:delText>
              </w:r>
            </w:del>
            <w:r w:rsidRPr="005F6BC2">
              <w:rPr>
                <w:rFonts w:ascii="Arial Narrow" w:hAnsi="Arial Narrow"/>
                <w:i w:val="0"/>
                <w:szCs w:val="20"/>
              </w:rPr>
              <w:t xml:space="preserve">he significance of this pathway is </w:t>
            </w:r>
            <w:r>
              <w:rPr>
                <w:rFonts w:ascii="Arial Narrow" w:hAnsi="Arial Narrow"/>
                <w:i w:val="0"/>
                <w:szCs w:val="20"/>
              </w:rPr>
              <w:t>no</w:t>
            </w:r>
            <w:r w:rsidR="0070635A">
              <w:rPr>
                <w:rFonts w:ascii="Arial Narrow" w:hAnsi="Arial Narrow"/>
                <w:i w:val="0"/>
                <w:szCs w:val="20"/>
              </w:rPr>
              <w:t>t</w:t>
            </w:r>
            <w:r>
              <w:rPr>
                <w:rFonts w:ascii="Arial Narrow" w:hAnsi="Arial Narrow"/>
                <w:i w:val="0"/>
                <w:szCs w:val="20"/>
              </w:rPr>
              <w:t xml:space="preserve"> fully </w:t>
            </w:r>
            <w:r w:rsidRPr="005F6BC2">
              <w:rPr>
                <w:rFonts w:ascii="Arial Narrow" w:hAnsi="Arial Narrow"/>
                <w:i w:val="0"/>
                <w:szCs w:val="20"/>
              </w:rPr>
              <w:t>known</w:t>
            </w:r>
            <w:r>
              <w:rPr>
                <w:rFonts w:ascii="Arial Narrow" w:hAnsi="Arial Narrow"/>
                <w:i w:val="0"/>
                <w:szCs w:val="20"/>
              </w:rPr>
              <w:t>,</w:t>
            </w:r>
            <w:r w:rsidRPr="005F6BC2">
              <w:rPr>
                <w:rFonts w:ascii="Arial Narrow" w:hAnsi="Arial Narrow"/>
                <w:i w:val="0"/>
                <w:szCs w:val="20"/>
              </w:rPr>
              <w:t xml:space="preserve"> but</w:t>
            </w:r>
            <w:r>
              <w:rPr>
                <w:rFonts w:ascii="Arial Narrow" w:hAnsi="Arial Narrow"/>
                <w:i w:val="0"/>
                <w:szCs w:val="20"/>
              </w:rPr>
              <w:t xml:space="preserve"> is</w:t>
            </w:r>
            <w:r w:rsidRPr="005F6BC2">
              <w:rPr>
                <w:rFonts w:ascii="Arial Narrow" w:hAnsi="Arial Narrow"/>
                <w:i w:val="0"/>
                <w:szCs w:val="20"/>
              </w:rPr>
              <w:t xml:space="preserve"> </w:t>
            </w:r>
            <w:r>
              <w:rPr>
                <w:rFonts w:ascii="Arial Narrow" w:hAnsi="Arial Narrow"/>
                <w:i w:val="0"/>
                <w:szCs w:val="20"/>
              </w:rPr>
              <w:t xml:space="preserve">likely a </w:t>
            </w:r>
            <w:commentRangeStart w:id="98"/>
            <w:r>
              <w:rPr>
                <w:rFonts w:ascii="Arial Narrow" w:hAnsi="Arial Narrow"/>
                <w:i w:val="0"/>
                <w:szCs w:val="20"/>
              </w:rPr>
              <w:t>moderate contributor</w:t>
            </w:r>
            <w:commentRangeEnd w:id="98"/>
            <w:r w:rsidR="00B47286">
              <w:rPr>
                <w:rStyle w:val="CommentReference"/>
                <w:rFonts w:eastAsia="Calibri" w:cs="Times New Roman"/>
                <w:i w:val="0"/>
              </w:rPr>
              <w:commentReference w:id="98"/>
            </w:r>
            <w:r>
              <w:rPr>
                <w:rFonts w:ascii="Arial Narrow" w:hAnsi="Arial Narrow"/>
                <w:i w:val="0"/>
                <w:szCs w:val="20"/>
              </w:rPr>
              <w:t>.</w:t>
            </w:r>
            <w:commentRangeEnd w:id="96"/>
            <w:r w:rsidR="00EF7DCC">
              <w:rPr>
                <w:rStyle w:val="CommentReference"/>
                <w:rFonts w:eastAsia="Calibri" w:cs="Times New Roman"/>
                <w:i w:val="0"/>
              </w:rPr>
              <w:commentReference w:id="96"/>
            </w:r>
          </w:p>
          <w:p w14:paraId="533C8393" w14:textId="77777777" w:rsidR="000D47E5" w:rsidRPr="00466F6D" w:rsidRDefault="004D19FD" w:rsidP="000D47E5">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185F828C" wp14:editId="231FEF88">
                  <wp:extent cx="4325112" cy="15544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5112" cy="1554480"/>
                          </a:xfrm>
                          <a:prstGeom prst="rect">
                            <a:avLst/>
                          </a:prstGeom>
                          <a:noFill/>
                        </pic:spPr>
                      </pic:pic>
                    </a:graphicData>
                  </a:graphic>
                </wp:inline>
              </w:drawing>
            </w:r>
          </w:p>
        </w:tc>
      </w:tr>
      <w:tr w:rsidR="004E62BC" w:rsidRPr="00E40ED4" w14:paraId="606121EE" w14:textId="77777777" w:rsidTr="000D47E5">
        <w:trPr>
          <w:trHeight w:val="358"/>
          <w:jc w:val="center"/>
        </w:trPr>
        <w:tc>
          <w:tcPr>
            <w:tcW w:w="1340" w:type="dxa"/>
          </w:tcPr>
          <w:p w14:paraId="6BEB2B75" w14:textId="0171E8A0" w:rsidR="004E62BC" w:rsidRPr="00E40ED4" w:rsidRDefault="004E62BC"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14:paraId="55E2579B" w14:textId="4026DB84" w:rsidR="00841F74" w:rsidRDefault="00841F74" w:rsidP="00841F74">
            <w:pPr>
              <w:spacing w:before="60" w:after="60"/>
              <w:rPr>
                <w:ins w:id="99" w:author="Adriane Borgias" w:date="2016-06-30T18:02:00Z"/>
                <w:rFonts w:ascii="Arial Narrow" w:hAnsi="Arial Narrow"/>
                <w:sz w:val="20"/>
                <w:szCs w:val="20"/>
              </w:rPr>
            </w:pPr>
            <w:ins w:id="100" w:author="Adriane Borgias" w:date="2016-06-30T17:36:00Z">
              <w:r>
                <w:rPr>
                  <w:rFonts w:ascii="Arial Narrow" w:hAnsi="Arial Narrow"/>
                  <w:sz w:val="20"/>
                  <w:szCs w:val="20"/>
                </w:rPr>
                <w:t xml:space="preserve">The costs for this action item </w:t>
              </w:r>
            </w:ins>
            <w:ins w:id="101" w:author="Adriane Borgias" w:date="2016-06-30T17:37:00Z">
              <w:r>
                <w:rPr>
                  <w:rFonts w:ascii="Arial Narrow" w:hAnsi="Arial Narrow"/>
                  <w:sz w:val="20"/>
                  <w:szCs w:val="20"/>
                </w:rPr>
                <w:t xml:space="preserve">can be estimated from the City of Spokane work, which has already </w:t>
              </w:r>
              <w:del w:id="102" w:author="Adriane Borgias" w:date="2016-06-30T17:38:00Z">
                <w:r w:rsidDel="00841F74">
                  <w:rPr>
                    <w:rFonts w:ascii="Arial Narrow" w:hAnsi="Arial Narrow"/>
                    <w:sz w:val="20"/>
                    <w:szCs w:val="20"/>
                  </w:rPr>
                  <w:delText xml:space="preserve">developed </w:delText>
                </w:r>
              </w:del>
              <w:r>
                <w:rPr>
                  <w:rFonts w:ascii="Arial Narrow" w:hAnsi="Arial Narrow"/>
                  <w:sz w:val="20"/>
                  <w:szCs w:val="20"/>
                </w:rPr>
                <w:t xml:space="preserve">a </w:t>
              </w:r>
            </w:ins>
            <w:commentRangeStart w:id="103"/>
            <w:del w:id="104" w:author="Adriane Borgias" w:date="2016-06-30T17:37:00Z">
              <w:r w:rsidR="00887426" w:rsidRPr="00870656" w:rsidDel="00841F74">
                <w:rPr>
                  <w:rFonts w:ascii="Arial Narrow" w:hAnsi="Arial Narrow"/>
                  <w:sz w:val="20"/>
                  <w:szCs w:val="20"/>
                </w:rPr>
                <w:delText>Development a</w:delText>
              </w:r>
              <w:r w:rsidR="00887426" w:rsidDel="00841F74">
                <w:rPr>
                  <w:rFonts w:ascii="Arial Narrow" w:hAnsi="Arial Narrow"/>
                  <w:sz w:val="20"/>
                  <w:szCs w:val="20"/>
                </w:rPr>
                <w:delText>nd adoption of the ordinance would likely be</w:delText>
              </w:r>
              <w:r w:rsidR="00887426" w:rsidRPr="00870656" w:rsidDel="00841F74">
                <w:rPr>
                  <w:rFonts w:ascii="Arial Narrow" w:hAnsi="Arial Narrow"/>
                  <w:sz w:val="20"/>
                  <w:szCs w:val="20"/>
                </w:rPr>
                <w:delText xml:space="preserve"> minimal  for the</w:delText>
              </w:r>
            </w:del>
            <w:ins w:id="105" w:author="Adriane Borgias" w:date="2016-06-24T15:11:00Z">
              <w:del w:id="106" w:author="Adriane Borgias" w:date="2016-06-30T12:53:00Z">
                <w:r w:rsidR="007F736C" w:rsidDel="00481597">
                  <w:rPr>
                    <w:rFonts w:ascii="Arial Narrow" w:hAnsi="Arial Narrow"/>
                    <w:sz w:val="20"/>
                    <w:szCs w:val="20"/>
                  </w:rPr>
                  <w:delText>The</w:delText>
                </w:r>
              </w:del>
              <w:del w:id="107" w:author="Adriane Borgias" w:date="2016-06-30T17:37:00Z">
                <w:r w:rsidR="007F736C" w:rsidDel="00841F74">
                  <w:rPr>
                    <w:rFonts w:ascii="Arial Narrow" w:hAnsi="Arial Narrow"/>
                    <w:sz w:val="20"/>
                    <w:szCs w:val="20"/>
                  </w:rPr>
                  <w:delText xml:space="preserve"> </w:delText>
                </w:r>
              </w:del>
              <w:r w:rsidR="007F736C">
                <w:rPr>
                  <w:rFonts w:ascii="Arial Narrow" w:hAnsi="Arial Narrow"/>
                  <w:sz w:val="20"/>
                  <w:szCs w:val="20"/>
                </w:rPr>
                <w:t>L</w:t>
              </w:r>
            </w:ins>
            <w:ins w:id="108" w:author="Adriane Borgias" w:date="2016-06-24T15:10:00Z">
              <w:r w:rsidR="007F736C">
                <w:rPr>
                  <w:rFonts w:ascii="Arial Narrow" w:hAnsi="Arial Narrow"/>
                  <w:sz w:val="20"/>
                  <w:szCs w:val="20"/>
                </w:rPr>
                <w:t xml:space="preserve">ow Impact Development </w:t>
              </w:r>
              <w:del w:id="109" w:author="Adriane Borgias" w:date="2016-06-30T18:02:00Z">
                <w:r w:rsidR="007F736C" w:rsidDel="0000053A">
                  <w:rPr>
                    <w:rFonts w:ascii="Arial Narrow" w:hAnsi="Arial Narrow"/>
                    <w:sz w:val="20"/>
                    <w:szCs w:val="20"/>
                  </w:rPr>
                  <w:delText>ord</w:delText>
                </w:r>
              </w:del>
            </w:ins>
            <w:ins w:id="110" w:author="Adriane Borgias" w:date="2016-06-24T15:11:00Z">
              <w:del w:id="111" w:author="Adriane Borgias" w:date="2016-06-30T18:02:00Z">
                <w:r w:rsidR="007F736C" w:rsidDel="0000053A">
                  <w:rPr>
                    <w:rFonts w:ascii="Arial Narrow" w:hAnsi="Arial Narrow"/>
                    <w:sz w:val="20"/>
                    <w:szCs w:val="20"/>
                  </w:rPr>
                  <w:delText xml:space="preserve">inance </w:delText>
                </w:r>
              </w:del>
            </w:ins>
            <w:commentRangeEnd w:id="103"/>
            <w:ins w:id="112" w:author="Adriane Borgias" w:date="2016-06-30T18:02:00Z">
              <w:r w:rsidR="0000053A">
                <w:rPr>
                  <w:rFonts w:ascii="Arial Narrow" w:hAnsi="Arial Narrow"/>
                  <w:sz w:val="20"/>
                  <w:szCs w:val="20"/>
                </w:rPr>
                <w:t>ordinance</w:t>
              </w:r>
            </w:ins>
            <w:r>
              <w:rPr>
                <w:rStyle w:val="CommentReference"/>
                <w:rFonts w:eastAsia="Calibri" w:cs="Times New Roman"/>
              </w:rPr>
              <w:commentReference w:id="103"/>
            </w:r>
            <w:ins w:id="113" w:author="Adriane Borgias" w:date="2016-06-30T17:39:00Z">
              <w:r>
                <w:rPr>
                  <w:rFonts w:ascii="Arial Narrow" w:hAnsi="Arial Narrow"/>
                  <w:sz w:val="20"/>
                  <w:szCs w:val="20"/>
                </w:rPr>
                <w:t xml:space="preserve">. </w:t>
              </w:r>
            </w:ins>
            <w:ins w:id="114" w:author="Adriane Borgias" w:date="2016-06-24T15:11:00Z">
              <w:del w:id="115" w:author="Adriane Borgias" w:date="2016-06-30T17:39:00Z">
                <w:r w:rsidR="007F736C" w:rsidDel="00841F74">
                  <w:rPr>
                    <w:rFonts w:ascii="Arial Narrow" w:hAnsi="Arial Narrow"/>
                    <w:sz w:val="20"/>
                    <w:szCs w:val="20"/>
                  </w:rPr>
                  <w:delText>h</w:delText>
                </w:r>
              </w:del>
              <w:del w:id="116" w:author="Adriane Borgias" w:date="2016-06-30T17:38:00Z">
                <w:r w:rsidR="007F736C" w:rsidDel="00841F74">
                  <w:rPr>
                    <w:rFonts w:ascii="Arial Narrow" w:hAnsi="Arial Narrow"/>
                    <w:sz w:val="20"/>
                    <w:szCs w:val="20"/>
                  </w:rPr>
                  <w:delText>as already been developed by the</w:delText>
                </w:r>
              </w:del>
            </w:ins>
            <w:del w:id="117" w:author="Adriane Borgias" w:date="2016-06-30T17:38:00Z">
              <w:r w:rsidR="00887426" w:rsidRPr="00870656" w:rsidDel="00841F74">
                <w:rPr>
                  <w:rFonts w:ascii="Arial Narrow" w:hAnsi="Arial Narrow"/>
                  <w:sz w:val="20"/>
                  <w:szCs w:val="20"/>
                </w:rPr>
                <w:delText xml:space="preserve"> City of </w:delText>
              </w:r>
              <w:commentRangeStart w:id="118"/>
              <w:r w:rsidR="00887426" w:rsidRPr="00870656" w:rsidDel="00841F74">
                <w:rPr>
                  <w:rFonts w:ascii="Arial Narrow" w:hAnsi="Arial Narrow"/>
                  <w:sz w:val="20"/>
                  <w:szCs w:val="20"/>
                </w:rPr>
                <w:delText>Spokane</w:delText>
              </w:r>
              <w:commentRangeEnd w:id="118"/>
              <w:r w:rsidR="007F736C" w:rsidDel="00841F74">
                <w:rPr>
                  <w:rStyle w:val="CommentReference"/>
                  <w:rFonts w:eastAsia="Calibri" w:cs="Times New Roman"/>
                </w:rPr>
                <w:commentReference w:id="118"/>
              </w:r>
            </w:del>
            <w:ins w:id="119" w:author="Adriane Borgias" w:date="2016-06-24T15:11:00Z">
              <w:del w:id="120" w:author="Adriane Borgias" w:date="2016-06-30T17:38:00Z">
                <w:r w:rsidR="007F736C" w:rsidDel="00841F74">
                  <w:rPr>
                    <w:rFonts w:ascii="Arial Narrow" w:hAnsi="Arial Narrow"/>
                    <w:sz w:val="20"/>
                    <w:szCs w:val="20"/>
                  </w:rPr>
                  <w:delText>.</w:delText>
                </w:r>
              </w:del>
            </w:ins>
            <w:del w:id="121" w:author="Adriane Borgias" w:date="2016-06-30T17:38:00Z">
              <w:r w:rsidR="00887426" w:rsidDel="00841F74">
                <w:rPr>
                  <w:rFonts w:ascii="Arial Narrow" w:hAnsi="Arial Narrow"/>
                  <w:sz w:val="20"/>
                  <w:szCs w:val="20"/>
                </w:rPr>
                <w:delText xml:space="preserve"> </w:delText>
              </w:r>
            </w:del>
            <w:del w:id="122" w:author="Adriane Borgias" w:date="2016-06-24T15:15:00Z">
              <w:r w:rsidR="00887426" w:rsidDel="007F736C">
                <w:rPr>
                  <w:rFonts w:ascii="Arial Narrow" w:hAnsi="Arial Narrow"/>
                  <w:sz w:val="20"/>
                  <w:szCs w:val="20"/>
                </w:rPr>
                <w:delText>(based on the experience with the purchasing ordinance)</w:delText>
              </w:r>
              <w:r w:rsidR="00887426" w:rsidRPr="00870656" w:rsidDel="007F736C">
                <w:rPr>
                  <w:rFonts w:ascii="Arial Narrow" w:hAnsi="Arial Narrow"/>
                  <w:sz w:val="20"/>
                  <w:szCs w:val="20"/>
                </w:rPr>
                <w:delText xml:space="preserve">, but </w:delText>
              </w:r>
              <w:commentRangeStart w:id="123"/>
              <w:r w:rsidR="00887426" w:rsidRPr="00870656" w:rsidDel="007F736C">
                <w:rPr>
                  <w:rFonts w:ascii="Arial Narrow" w:hAnsi="Arial Narrow"/>
                  <w:sz w:val="20"/>
                  <w:szCs w:val="20"/>
                </w:rPr>
                <w:delText>r</w:delText>
              </w:r>
            </w:del>
            <w:ins w:id="124" w:author="Adriane Borgias" w:date="2016-06-24T15:16:00Z">
              <w:del w:id="125" w:author="Adriane Borgias" w:date="2016-06-30T17:39:00Z">
                <w:r w:rsidR="007F736C" w:rsidDel="00841F74">
                  <w:rPr>
                    <w:rFonts w:ascii="Arial Narrow" w:hAnsi="Arial Narrow"/>
                    <w:sz w:val="20"/>
                    <w:szCs w:val="20"/>
                  </w:rPr>
                  <w:delText>R</w:delText>
                </w:r>
              </w:del>
            </w:ins>
            <w:ins w:id="126" w:author="Adriane Borgias" w:date="2016-06-30T17:39:00Z">
              <w:r>
                <w:rPr>
                  <w:rFonts w:ascii="Arial Narrow" w:hAnsi="Arial Narrow"/>
                  <w:sz w:val="20"/>
                  <w:szCs w:val="20"/>
                </w:rPr>
                <w:t>R</w:t>
              </w:r>
            </w:ins>
            <w:r w:rsidR="00887426" w:rsidRPr="00870656">
              <w:rPr>
                <w:rFonts w:ascii="Arial Narrow" w:hAnsi="Arial Narrow"/>
                <w:sz w:val="20"/>
                <w:szCs w:val="20"/>
              </w:rPr>
              <w:t>elated education and outreach efforts</w:t>
            </w:r>
            <w:commentRangeEnd w:id="123"/>
            <w:r w:rsidR="007F736C">
              <w:rPr>
                <w:rStyle w:val="CommentReference"/>
                <w:rFonts w:eastAsia="Calibri" w:cs="Times New Roman"/>
              </w:rPr>
              <w:commentReference w:id="123"/>
            </w:r>
            <w:r w:rsidR="00887426" w:rsidRPr="00870656">
              <w:rPr>
                <w:rFonts w:ascii="Arial Narrow" w:hAnsi="Arial Narrow"/>
                <w:sz w:val="20"/>
                <w:szCs w:val="20"/>
              </w:rPr>
              <w:t xml:space="preserve"> </w:t>
            </w:r>
            <w:ins w:id="127" w:author="Adriane Borgias" w:date="2016-06-24T15:16:00Z">
              <w:del w:id="128" w:author="Adriane Borgias" w:date="2016-06-30T17:29:00Z">
                <w:r w:rsidR="00B258C1" w:rsidDel="00841F74">
                  <w:rPr>
                    <w:rFonts w:ascii="Arial Narrow" w:hAnsi="Arial Narrow"/>
                    <w:sz w:val="20"/>
                    <w:szCs w:val="20"/>
                  </w:rPr>
                  <w:delText>were</w:delText>
                </w:r>
              </w:del>
            </w:ins>
            <w:ins w:id="129" w:author="Adriane Borgias" w:date="2016-06-30T17:29:00Z">
              <w:r>
                <w:rPr>
                  <w:rFonts w:ascii="Arial Narrow" w:hAnsi="Arial Narrow"/>
                  <w:sz w:val="20"/>
                  <w:szCs w:val="20"/>
                </w:rPr>
                <w:t>have been</w:t>
              </w:r>
            </w:ins>
            <w:ins w:id="130" w:author="Adriane Borgias" w:date="2016-06-24T15:16:00Z">
              <w:r w:rsidR="00B258C1">
                <w:rPr>
                  <w:rFonts w:ascii="Arial Narrow" w:hAnsi="Arial Narrow"/>
                  <w:sz w:val="20"/>
                  <w:szCs w:val="20"/>
                </w:rPr>
                <w:t xml:space="preserve"> </w:t>
              </w:r>
              <w:del w:id="131" w:author="Adriane Borgias" w:date="2016-06-30T17:39:00Z">
                <w:r w:rsidR="00B258C1" w:rsidDel="00841F74">
                  <w:rPr>
                    <w:rFonts w:ascii="Arial Narrow" w:hAnsi="Arial Narrow"/>
                    <w:sz w:val="20"/>
                    <w:szCs w:val="20"/>
                  </w:rPr>
                  <w:delText xml:space="preserve">provided </w:delText>
                </w:r>
              </w:del>
            </w:ins>
            <w:ins w:id="132" w:author="Adriane Borgias" w:date="2016-06-30T17:39:00Z">
              <w:r>
                <w:rPr>
                  <w:rFonts w:ascii="Arial Narrow" w:hAnsi="Arial Narrow"/>
                  <w:sz w:val="20"/>
                  <w:szCs w:val="20"/>
                </w:rPr>
                <w:t xml:space="preserve">developed </w:t>
              </w:r>
            </w:ins>
            <w:ins w:id="133" w:author="Adriane Borgias" w:date="2016-06-30T17:29:00Z">
              <w:r>
                <w:rPr>
                  <w:rFonts w:ascii="Arial Narrow" w:hAnsi="Arial Narrow"/>
                  <w:sz w:val="20"/>
                  <w:szCs w:val="20"/>
                </w:rPr>
                <w:t xml:space="preserve">and are available </w:t>
              </w:r>
            </w:ins>
            <w:ins w:id="134" w:author="Adriane Borgias" w:date="2016-06-24T15:16:00Z">
              <w:r w:rsidR="00B258C1">
                <w:rPr>
                  <w:rFonts w:ascii="Arial Narrow" w:hAnsi="Arial Narrow"/>
                  <w:sz w:val="20"/>
                  <w:szCs w:val="20"/>
                </w:rPr>
                <w:t>by Department of Ecology</w:t>
              </w:r>
            </w:ins>
            <w:ins w:id="135" w:author="Adriane Borgias" w:date="2016-06-30T17:29:00Z">
              <w:r>
                <w:rPr>
                  <w:rFonts w:ascii="Arial Narrow" w:hAnsi="Arial Narrow"/>
                  <w:sz w:val="20"/>
                  <w:szCs w:val="20"/>
                </w:rPr>
                <w:t xml:space="preserve"> </w:t>
              </w:r>
              <w:del w:id="136" w:author="Adriane Borgias" w:date="2016-06-30T18:03:00Z">
                <w:r w:rsidDel="0000053A">
                  <w:rPr>
                    <w:rFonts w:ascii="Arial Narrow" w:hAnsi="Arial Narrow"/>
                    <w:sz w:val="20"/>
                    <w:szCs w:val="20"/>
                  </w:rPr>
                  <w:delText>to</w:delText>
                </w:r>
              </w:del>
            </w:ins>
            <w:ins w:id="137" w:author="Adriane Borgias" w:date="2016-06-30T18:03:00Z">
              <w:r w:rsidR="0000053A">
                <w:rPr>
                  <w:rFonts w:ascii="Arial Narrow" w:hAnsi="Arial Narrow"/>
                  <w:sz w:val="20"/>
                  <w:szCs w:val="20"/>
                </w:rPr>
                <w:t>for</w:t>
              </w:r>
            </w:ins>
            <w:ins w:id="138" w:author="Adriane Borgias" w:date="2016-06-30T17:29:00Z">
              <w:r>
                <w:rPr>
                  <w:rFonts w:ascii="Arial Narrow" w:hAnsi="Arial Narrow"/>
                  <w:sz w:val="20"/>
                  <w:szCs w:val="20"/>
                </w:rPr>
                <w:t xml:space="preserve"> other jurisdictions</w:t>
              </w:r>
            </w:ins>
            <w:ins w:id="139" w:author="Adriane Borgias" w:date="2016-06-24T15:16:00Z">
              <w:r w:rsidR="00B258C1">
                <w:rPr>
                  <w:rFonts w:ascii="Arial Narrow" w:hAnsi="Arial Narrow"/>
                  <w:sz w:val="20"/>
                  <w:szCs w:val="20"/>
                </w:rPr>
                <w:t xml:space="preserve">. </w:t>
              </w:r>
            </w:ins>
            <w:ins w:id="140" w:author="Adriane Borgias" w:date="2016-06-30T17:31:00Z">
              <w:r>
                <w:rPr>
                  <w:rFonts w:ascii="Arial Narrow" w:hAnsi="Arial Narrow"/>
                  <w:sz w:val="20"/>
                  <w:szCs w:val="20"/>
                </w:rPr>
                <w:t xml:space="preserve">Other jurisdictions implementing this BMP would have costs </w:t>
              </w:r>
            </w:ins>
            <w:ins w:id="141" w:author="Adriane Borgias" w:date="2016-06-30T17:32:00Z">
              <w:r>
                <w:rPr>
                  <w:rFonts w:ascii="Arial Narrow" w:hAnsi="Arial Narrow"/>
                  <w:sz w:val="20"/>
                  <w:szCs w:val="20"/>
                </w:rPr>
                <w:t>similar to</w:t>
              </w:r>
            </w:ins>
            <w:ins w:id="142" w:author="Adriane Borgias" w:date="2016-06-30T17:31:00Z">
              <w:r>
                <w:rPr>
                  <w:rFonts w:ascii="Arial Narrow" w:hAnsi="Arial Narrow"/>
                  <w:sz w:val="20"/>
                  <w:szCs w:val="20"/>
                </w:rPr>
                <w:t xml:space="preserve"> ordinance and code development</w:t>
              </w:r>
            </w:ins>
            <w:ins w:id="143" w:author="Adriane Borgias" w:date="2016-06-30T17:39:00Z">
              <w:r>
                <w:rPr>
                  <w:rFonts w:ascii="Arial Narrow" w:hAnsi="Arial Narrow"/>
                  <w:sz w:val="20"/>
                  <w:szCs w:val="20"/>
                </w:rPr>
                <w:t xml:space="preserve"> and implementation</w:t>
              </w:r>
            </w:ins>
            <w:ins w:id="144" w:author="Adriane Borgias" w:date="2016-06-30T17:32:00Z">
              <w:r>
                <w:rPr>
                  <w:rFonts w:ascii="Arial Narrow" w:hAnsi="Arial Narrow"/>
                  <w:sz w:val="20"/>
                  <w:szCs w:val="20"/>
                </w:rPr>
                <w:t xml:space="preserve">. </w:t>
              </w:r>
            </w:ins>
          </w:p>
          <w:p w14:paraId="5DE85C75" w14:textId="77777777" w:rsidR="0000053A" w:rsidRDefault="0000053A" w:rsidP="00841F74">
            <w:pPr>
              <w:spacing w:before="60" w:after="60"/>
              <w:rPr>
                <w:ins w:id="145" w:author="Adriane Borgias" w:date="2016-06-30T17:39:00Z"/>
                <w:rFonts w:ascii="Arial Narrow" w:hAnsi="Arial Narrow"/>
                <w:sz w:val="20"/>
                <w:szCs w:val="20"/>
              </w:rPr>
            </w:pPr>
          </w:p>
          <w:p w14:paraId="37EF071D" w14:textId="2C4861CE" w:rsidR="00B258C1" w:rsidDel="00841F74" w:rsidRDefault="00841F74">
            <w:pPr>
              <w:spacing w:before="60" w:after="60"/>
              <w:rPr>
                <w:ins w:id="146" w:author="Adriane Borgias" w:date="2016-06-24T15:18:00Z"/>
                <w:del w:id="147" w:author="Adriane Borgias" w:date="2016-06-30T17:30:00Z"/>
                <w:rFonts w:ascii="Arial Narrow" w:hAnsi="Arial Narrow"/>
                <w:sz w:val="20"/>
                <w:szCs w:val="20"/>
              </w:rPr>
            </w:pPr>
            <w:ins w:id="148" w:author="Adriane Borgias" w:date="2016-06-30T17:39:00Z">
              <w:r>
                <w:rPr>
                  <w:rFonts w:ascii="Arial Narrow" w:hAnsi="Arial Narrow"/>
                  <w:sz w:val="20"/>
                  <w:szCs w:val="20"/>
                </w:rPr>
                <w:t xml:space="preserve">Installation costs for </w:t>
              </w:r>
            </w:ins>
            <w:ins w:id="149" w:author="Adriane Borgias" w:date="2016-06-30T17:32:00Z">
              <w:del w:id="150" w:author="Adriane Borgias" w:date="2016-06-30T17:39:00Z">
                <w:r w:rsidDel="00841F74">
                  <w:rPr>
                    <w:rFonts w:ascii="Arial Narrow" w:hAnsi="Arial Narrow"/>
                    <w:sz w:val="20"/>
                    <w:szCs w:val="20"/>
                  </w:rPr>
                  <w:delText xml:space="preserve">The cost to </w:delText>
                </w:r>
              </w:del>
              <w:r>
                <w:rPr>
                  <w:rFonts w:ascii="Arial Narrow" w:hAnsi="Arial Narrow"/>
                  <w:sz w:val="20"/>
                  <w:szCs w:val="20"/>
                </w:rPr>
                <w:t>install Low Impact Development projects are project specific</w:t>
              </w:r>
              <w:del w:id="151" w:author="Adriane Borgias" w:date="2016-06-30T17:39:00Z">
                <w:r w:rsidDel="00BE740C">
                  <w:rPr>
                    <w:rFonts w:ascii="Arial Narrow" w:hAnsi="Arial Narrow"/>
                    <w:sz w:val="20"/>
                    <w:szCs w:val="20"/>
                  </w:rPr>
                  <w:delText>. Typically these</w:delText>
                </w:r>
              </w:del>
            </w:ins>
            <w:ins w:id="152" w:author="Adriane Borgias" w:date="2016-06-30T17:39:00Z">
              <w:r w:rsidR="00BE740C">
                <w:rPr>
                  <w:rFonts w:ascii="Arial Narrow" w:hAnsi="Arial Narrow"/>
                  <w:sz w:val="20"/>
                  <w:szCs w:val="20"/>
                </w:rPr>
                <w:t xml:space="preserve"> and would need to be evaluated with the </w:t>
              </w:r>
            </w:ins>
            <w:ins w:id="153" w:author="Adriane Borgias" w:date="2016-06-30T17:32:00Z">
              <w:del w:id="154" w:author="Adriane Borgias" w:date="2016-06-30T17:40:00Z">
                <w:r w:rsidDel="00BE740C">
                  <w:rPr>
                    <w:rFonts w:ascii="Arial Narrow" w:hAnsi="Arial Narrow"/>
                    <w:sz w:val="20"/>
                    <w:szCs w:val="20"/>
                  </w:rPr>
                  <w:delText xml:space="preserve"> types of projects have a</w:delText>
                </w:r>
              </w:del>
            </w:ins>
            <w:ins w:id="155" w:author="Adriane Borgias" w:date="2016-06-30T17:40:00Z">
              <w:r w:rsidR="00BE740C">
                <w:rPr>
                  <w:rFonts w:ascii="Arial Narrow" w:hAnsi="Arial Narrow"/>
                  <w:sz w:val="20"/>
                  <w:szCs w:val="20"/>
                </w:rPr>
                <w:t>a</w:t>
              </w:r>
            </w:ins>
            <w:ins w:id="156" w:author="Adriane Borgias" w:date="2016-06-30T17:32:00Z">
              <w:r>
                <w:rPr>
                  <w:rFonts w:ascii="Arial Narrow" w:hAnsi="Arial Narrow"/>
                  <w:sz w:val="20"/>
                  <w:szCs w:val="20"/>
                </w:rPr>
                <w:t xml:space="preserve">ncillary benefits that offset the cost. </w:t>
              </w:r>
            </w:ins>
            <w:ins w:id="157" w:author="Adriane Borgias" w:date="2016-06-30T17:30:00Z">
              <w:r>
                <w:rPr>
                  <w:rFonts w:ascii="Arial Narrow" w:hAnsi="Arial Narrow"/>
                  <w:sz w:val="20"/>
                  <w:szCs w:val="20"/>
                </w:rPr>
                <w:t xml:space="preserve"> </w:t>
              </w:r>
            </w:ins>
            <w:ins w:id="158" w:author="Adriane Borgias" w:date="2016-06-24T15:16:00Z">
              <w:del w:id="159" w:author="Adriane Borgias" w:date="2016-06-30T17:30:00Z">
                <w:r w:rsidR="00B258C1" w:rsidDel="00841F74">
                  <w:rPr>
                    <w:rFonts w:ascii="Arial Narrow" w:hAnsi="Arial Narrow"/>
                    <w:sz w:val="20"/>
                    <w:szCs w:val="20"/>
                  </w:rPr>
                  <w:delText>The Washington State stormwater center has information related to Eastern Washington</w:delText>
                </w:r>
              </w:del>
            </w:ins>
            <w:ins w:id="160" w:author="Adriane Borgias" w:date="2016-06-24T15:17:00Z">
              <w:del w:id="161" w:author="Adriane Borgias" w:date="2016-06-30T17:30:00Z">
                <w:r w:rsidR="00B258C1" w:rsidDel="00841F74">
                  <w:rPr>
                    <w:rFonts w:ascii="Arial Narrow" w:hAnsi="Arial Narrow"/>
                    <w:sz w:val="20"/>
                    <w:szCs w:val="20"/>
                  </w:rPr>
                  <w:delText xml:space="preserve"> (</w:delText>
                </w:r>
                <w:r w:rsidR="00B258C1" w:rsidDel="00841F74">
                  <w:rPr>
                    <w:rFonts w:ascii="Arial Narrow" w:hAnsi="Arial Narrow"/>
                    <w:sz w:val="20"/>
                    <w:szCs w:val="20"/>
                  </w:rPr>
                  <w:fldChar w:fldCharType="begin"/>
                </w:r>
                <w:r w:rsidR="00B258C1" w:rsidDel="00841F74">
                  <w:rPr>
                    <w:rFonts w:ascii="Arial Narrow" w:hAnsi="Arial Narrow"/>
                    <w:sz w:val="20"/>
                    <w:szCs w:val="20"/>
                  </w:rPr>
                  <w:delInstrText xml:space="preserve"> HYPERLINK "</w:delInstrText>
                </w:r>
                <w:r w:rsidR="00B258C1" w:rsidRPr="00B258C1" w:rsidDel="00841F74">
                  <w:rPr>
                    <w:rFonts w:ascii="Arial Narrow" w:hAnsi="Arial Narrow"/>
                    <w:sz w:val="20"/>
                    <w:szCs w:val="20"/>
                  </w:rPr>
                  <w:delInstrText>http://www.wastormwatercenter.org/low-impact/</w:delInstrText>
                </w:r>
                <w:r w:rsidR="00B258C1" w:rsidDel="00841F74">
                  <w:rPr>
                    <w:rFonts w:ascii="Arial Narrow" w:hAnsi="Arial Narrow"/>
                    <w:sz w:val="20"/>
                    <w:szCs w:val="20"/>
                  </w:rPr>
                  <w:delInstrText xml:space="preserve">" </w:delInstrText>
                </w:r>
                <w:r w:rsidR="00B258C1" w:rsidDel="00841F74">
                  <w:rPr>
                    <w:rFonts w:ascii="Arial Narrow" w:hAnsi="Arial Narrow"/>
                    <w:sz w:val="20"/>
                    <w:szCs w:val="20"/>
                  </w:rPr>
                  <w:fldChar w:fldCharType="separate"/>
                </w:r>
                <w:r w:rsidR="00B258C1" w:rsidRPr="00F40107" w:rsidDel="00841F74">
                  <w:rPr>
                    <w:rStyle w:val="Hyperlink"/>
                    <w:rFonts w:ascii="Arial Narrow" w:hAnsi="Arial Narrow"/>
                    <w:sz w:val="20"/>
                    <w:szCs w:val="20"/>
                  </w:rPr>
                  <w:delText>http://www.wastormwatercenter.org/low-impact/</w:delText>
                </w:r>
                <w:r w:rsidR="00B258C1" w:rsidDel="00841F74">
                  <w:rPr>
                    <w:rFonts w:ascii="Arial Narrow" w:hAnsi="Arial Narrow"/>
                    <w:sz w:val="20"/>
                    <w:szCs w:val="20"/>
                  </w:rPr>
                  <w:fldChar w:fldCharType="end"/>
                </w:r>
                <w:r w:rsidR="00B258C1" w:rsidDel="00841F74">
                  <w:rPr>
                    <w:rFonts w:ascii="Arial Narrow" w:hAnsi="Arial Narrow"/>
                    <w:sz w:val="20"/>
                    <w:szCs w:val="20"/>
                  </w:rPr>
                  <w:delText xml:space="preserve">). </w:delText>
                </w:r>
              </w:del>
            </w:ins>
          </w:p>
          <w:p w14:paraId="67F0B4AE" w14:textId="1C56EA47" w:rsidR="00B258C1" w:rsidDel="00841F74" w:rsidRDefault="00B258C1">
            <w:pPr>
              <w:spacing w:before="60" w:after="60"/>
              <w:rPr>
                <w:ins w:id="162" w:author="Adriane Borgias" w:date="2016-06-24T15:18:00Z"/>
                <w:del w:id="163" w:author="Adriane Borgias" w:date="2016-06-30T17:30:00Z"/>
                <w:rFonts w:ascii="Arial Narrow" w:hAnsi="Arial Narrow"/>
                <w:sz w:val="20"/>
                <w:szCs w:val="20"/>
              </w:rPr>
            </w:pPr>
          </w:p>
          <w:p w14:paraId="18506C8D" w14:textId="77777777" w:rsidR="004E62BC" w:rsidRPr="00466F6D" w:rsidRDefault="00887426" w:rsidP="00841F74">
            <w:pPr>
              <w:spacing w:before="60" w:after="60"/>
              <w:rPr>
                <w:rFonts w:ascii="Arial Narrow" w:hAnsi="Arial Narrow"/>
                <w:sz w:val="20"/>
                <w:szCs w:val="20"/>
              </w:rPr>
            </w:pPr>
            <w:del w:id="164" w:author="Adriane Borgias" w:date="2016-06-24T15:18:00Z">
              <w:r w:rsidDel="00B258C1">
                <w:rPr>
                  <w:rFonts w:ascii="Arial Narrow" w:hAnsi="Arial Narrow"/>
                  <w:sz w:val="20"/>
                  <w:szCs w:val="20"/>
                </w:rPr>
                <w:delText>could be</w:delText>
              </w:r>
              <w:r w:rsidRPr="00870656" w:rsidDel="00B258C1">
                <w:rPr>
                  <w:rFonts w:ascii="Arial Narrow" w:hAnsi="Arial Narrow"/>
                  <w:sz w:val="20"/>
                  <w:szCs w:val="20"/>
                </w:rPr>
                <w:delText xml:space="preserve"> much more expensive (more detail for that control action on </w:delText>
              </w:r>
              <w:r w:rsidDel="00B258C1">
                <w:rPr>
                  <w:rFonts w:ascii="Arial Narrow" w:hAnsi="Arial Narrow"/>
                  <w:sz w:val="20"/>
                  <w:szCs w:val="20"/>
                </w:rPr>
                <w:delText>the PCBs education</w:delText>
              </w:r>
              <w:r w:rsidRPr="00870656" w:rsidDel="00B258C1">
                <w:rPr>
                  <w:rFonts w:ascii="Arial Narrow" w:hAnsi="Arial Narrow"/>
                  <w:sz w:val="20"/>
                  <w:szCs w:val="20"/>
                </w:rPr>
                <w:delText xml:space="preserve"> fact sheet)</w:delText>
              </w:r>
              <w:r w:rsidDel="00B258C1">
                <w:rPr>
                  <w:rFonts w:ascii="Arial Narrow" w:hAnsi="Arial Narrow"/>
                  <w:sz w:val="20"/>
                  <w:szCs w:val="20"/>
                </w:rPr>
                <w:delText>.</w:delText>
              </w:r>
            </w:del>
          </w:p>
        </w:tc>
      </w:tr>
      <w:tr w:rsidR="004E62BC" w:rsidRPr="00E40ED4" w14:paraId="2B3775BC" w14:textId="77777777" w:rsidTr="00C54FF9">
        <w:trPr>
          <w:trHeight w:val="727"/>
          <w:jc w:val="center"/>
        </w:trPr>
        <w:tc>
          <w:tcPr>
            <w:tcW w:w="1340" w:type="dxa"/>
          </w:tcPr>
          <w:p w14:paraId="095F96F5" w14:textId="77777777" w:rsidR="00DD6747"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lastRenderedPageBreak/>
              <w:t>Implementing Entity</w:t>
            </w:r>
            <w:r w:rsidRPr="00E40ED4">
              <w:rPr>
                <w:rFonts w:ascii="Arial Narrow" w:hAnsi="Arial Narrow"/>
                <w:b/>
                <w:bCs/>
                <w:sz w:val="20"/>
                <w:szCs w:val="20"/>
              </w:rPr>
              <w:t>:</w:t>
            </w:r>
          </w:p>
        </w:tc>
        <w:tc>
          <w:tcPr>
            <w:tcW w:w="7354" w:type="dxa"/>
          </w:tcPr>
          <w:p w14:paraId="332EF345" w14:textId="559EA4D7" w:rsidR="004E62BC" w:rsidRPr="00466F6D" w:rsidRDefault="00B16970"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action is typically applied by the local agency responsible for managing land development</w:t>
            </w:r>
            <w:ins w:id="165" w:author="Adriane Borgias" w:date="2016-06-30T17:33:00Z">
              <w:r w:rsidR="00841F74">
                <w:rPr>
                  <w:rFonts w:ascii="Arial Narrow" w:hAnsi="Arial Narrow"/>
                  <w:sz w:val="20"/>
                </w:rPr>
                <w:t xml:space="preserve"> (cities or counties)</w:t>
              </w:r>
            </w:ins>
            <w:ins w:id="166" w:author="Adriane Borgias" w:date="2016-06-24T15:19:00Z">
              <w:r w:rsidR="00B258C1">
                <w:rPr>
                  <w:rFonts w:ascii="Arial Narrow" w:hAnsi="Arial Narrow"/>
                  <w:sz w:val="20"/>
                </w:rPr>
                <w:t xml:space="preserve">. The City of Spokane LID program could serve as a model for </w:t>
              </w:r>
            </w:ins>
            <w:ins w:id="167" w:author="Adriane Borgias" w:date="2016-06-24T15:20:00Z">
              <w:r w:rsidR="00B258C1">
                <w:rPr>
                  <w:rFonts w:ascii="Arial Narrow" w:hAnsi="Arial Narrow"/>
                  <w:sz w:val="20"/>
                </w:rPr>
                <w:t>implementation</w:t>
              </w:r>
            </w:ins>
            <w:ins w:id="168" w:author="Adriane Borgias" w:date="2016-06-24T15:19:00Z">
              <w:r w:rsidR="00B258C1">
                <w:rPr>
                  <w:rFonts w:ascii="Arial Narrow" w:hAnsi="Arial Narrow"/>
                  <w:sz w:val="20"/>
                </w:rPr>
                <w:t xml:space="preserve"> </w:t>
              </w:r>
            </w:ins>
            <w:ins w:id="169" w:author="Adriane Borgias" w:date="2016-06-24T15:20:00Z">
              <w:r w:rsidR="00B258C1">
                <w:rPr>
                  <w:rFonts w:ascii="Arial Narrow" w:hAnsi="Arial Narrow"/>
                  <w:sz w:val="20"/>
                </w:rPr>
                <w:t xml:space="preserve">in other communities in the watershed. </w:t>
              </w:r>
            </w:ins>
            <w:del w:id="170" w:author="Adriane Borgias" w:date="2016-06-24T15:19:00Z">
              <w:r w:rsidDel="00B258C1">
                <w:rPr>
                  <w:rFonts w:ascii="Arial Narrow" w:hAnsi="Arial Narrow"/>
                  <w:sz w:val="20"/>
                </w:rPr>
                <w:delText>.</w:delText>
              </w:r>
            </w:del>
          </w:p>
        </w:tc>
      </w:tr>
      <w:tr w:rsidR="004E62BC" w:rsidRPr="00E40ED4" w14:paraId="2AA32568" w14:textId="77777777" w:rsidTr="00DD6747">
        <w:trPr>
          <w:trHeight w:val="700"/>
          <w:jc w:val="center"/>
        </w:trPr>
        <w:tc>
          <w:tcPr>
            <w:tcW w:w="1340" w:type="dxa"/>
          </w:tcPr>
          <w:p w14:paraId="09AC74B5" w14:textId="77777777" w:rsidR="004E62BC"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p w14:paraId="3805FB34" w14:textId="77777777" w:rsidR="009A6647" w:rsidRDefault="009A6647"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354" w:type="dxa"/>
          </w:tcPr>
          <w:p w14:paraId="5882BD40" w14:textId="77777777" w:rsidR="004E62BC" w:rsidRPr="005F6BC2" w:rsidRDefault="004E62BC"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4C48AE">
              <w:rPr>
                <w:rFonts w:ascii="Arial Narrow" w:hAnsi="Arial Narrow"/>
                <w:sz w:val="20"/>
              </w:rPr>
              <w:t>s</w:t>
            </w:r>
            <w:r>
              <w:rPr>
                <w:rFonts w:ascii="Arial Narrow" w:hAnsi="Arial Narrow"/>
                <w:sz w:val="20"/>
              </w:rPr>
              <w:t xml:space="preserve"> intermediate </w:t>
            </w:r>
            <w:r w:rsidR="00D201F0">
              <w:rPr>
                <w:rFonts w:ascii="Arial Narrow" w:hAnsi="Arial Narrow"/>
                <w:sz w:val="20"/>
              </w:rPr>
              <w:t>i</w:t>
            </w:r>
            <w:r>
              <w:rPr>
                <w:rFonts w:ascii="Arial Narrow" w:hAnsi="Arial Narrow"/>
                <w:sz w:val="20"/>
              </w:rPr>
              <w:t>n the Pollution Prevention hierarchy, as it is designed to manage PCBs that are currently in place in the watershed.</w:t>
            </w:r>
          </w:p>
        </w:tc>
      </w:tr>
      <w:tr w:rsidR="004E62BC" w:rsidRPr="00E40ED4" w14:paraId="6E3AE531" w14:textId="77777777" w:rsidTr="000D47E5">
        <w:trPr>
          <w:trHeight w:val="691"/>
          <w:jc w:val="center"/>
        </w:trPr>
        <w:tc>
          <w:tcPr>
            <w:tcW w:w="1340" w:type="dxa"/>
          </w:tcPr>
          <w:p w14:paraId="4FDEC280" w14:textId="77777777" w:rsidR="004E62BC" w:rsidRDefault="004E62BC" w:rsidP="000D47E5">
            <w:pPr>
              <w:spacing w:before="60" w:after="60"/>
              <w:rPr>
                <w:rFonts w:ascii="Arial Narrow" w:hAnsi="Arial Narrow"/>
                <w:b/>
                <w:sz w:val="20"/>
                <w:szCs w:val="20"/>
              </w:rPr>
            </w:pPr>
            <w:r>
              <w:rPr>
                <w:rFonts w:ascii="Arial Narrow" w:hAnsi="Arial Narrow"/>
                <w:b/>
                <w:bCs/>
                <w:sz w:val="20"/>
                <w:szCs w:val="20"/>
              </w:rPr>
              <w:t>Existing Efforts</w:t>
            </w:r>
            <w:r w:rsidRPr="00E40ED4">
              <w:rPr>
                <w:rFonts w:ascii="Arial Narrow" w:hAnsi="Arial Narrow"/>
                <w:b/>
                <w:sz w:val="20"/>
                <w:szCs w:val="20"/>
              </w:rPr>
              <w:t>:</w:t>
            </w:r>
          </w:p>
          <w:p w14:paraId="2FD8796D" w14:textId="77777777" w:rsidR="009A6647" w:rsidRPr="00E40ED4" w:rsidRDefault="009A6647" w:rsidP="000D47E5">
            <w:pPr>
              <w:spacing w:before="60" w:after="60"/>
              <w:rPr>
                <w:rFonts w:ascii="Arial Narrow" w:hAnsi="Arial Narrow"/>
                <w:b/>
                <w:bCs/>
                <w:sz w:val="20"/>
                <w:szCs w:val="20"/>
              </w:rPr>
            </w:pPr>
          </w:p>
        </w:tc>
        <w:tc>
          <w:tcPr>
            <w:tcW w:w="7354" w:type="dxa"/>
          </w:tcPr>
          <w:p w14:paraId="691E5D42" w14:textId="091BD132" w:rsidR="0000053A" w:rsidRDefault="00841F74" w:rsidP="00841F74">
            <w:pPr>
              <w:spacing w:before="60" w:after="60"/>
              <w:rPr>
                <w:ins w:id="171" w:author="Adriane Borgias" w:date="2016-06-30T18:05:00Z"/>
                <w:rFonts w:ascii="Arial Narrow" w:hAnsi="Arial Narrow"/>
                <w:i/>
                <w:sz w:val="20"/>
                <w:szCs w:val="20"/>
              </w:rPr>
            </w:pPr>
            <w:ins w:id="172" w:author="Adriane Borgias" w:date="2016-06-30T17:36:00Z">
              <w:r>
                <w:rPr>
                  <w:rFonts w:ascii="Arial Narrow" w:hAnsi="Arial Narrow"/>
                  <w:sz w:val="20"/>
                  <w:szCs w:val="20"/>
                </w:rPr>
                <w:t>A Low Impact Development ordinance has already been developed by the</w:t>
              </w:r>
              <w:r w:rsidRPr="00870656">
                <w:rPr>
                  <w:rFonts w:ascii="Arial Narrow" w:hAnsi="Arial Narrow"/>
                  <w:sz w:val="20"/>
                  <w:szCs w:val="20"/>
                </w:rPr>
                <w:t xml:space="preserve"> City of </w:t>
              </w:r>
              <w:commentRangeStart w:id="173"/>
              <w:r w:rsidRPr="00870656">
                <w:rPr>
                  <w:rFonts w:ascii="Arial Narrow" w:hAnsi="Arial Narrow"/>
                  <w:sz w:val="20"/>
                  <w:szCs w:val="20"/>
                </w:rPr>
                <w:t>Spokane</w:t>
              </w:r>
              <w:commentRangeEnd w:id="173"/>
              <w:r>
                <w:rPr>
                  <w:rStyle w:val="CommentReference"/>
                  <w:rFonts w:eastAsia="Calibri" w:cs="Times New Roman"/>
                </w:rPr>
                <w:commentReference w:id="173"/>
              </w:r>
              <w:r>
                <w:rPr>
                  <w:rFonts w:ascii="Arial Narrow" w:hAnsi="Arial Narrow"/>
                  <w:sz w:val="20"/>
                  <w:szCs w:val="20"/>
                </w:rPr>
                <w:t xml:space="preserve">. </w:t>
              </w:r>
              <w:commentRangeStart w:id="174"/>
              <w:r>
                <w:rPr>
                  <w:rFonts w:ascii="Arial Narrow" w:hAnsi="Arial Narrow"/>
                  <w:sz w:val="20"/>
                  <w:szCs w:val="20"/>
                </w:rPr>
                <w:t>R</w:t>
              </w:r>
              <w:r w:rsidRPr="00870656">
                <w:rPr>
                  <w:rFonts w:ascii="Arial Narrow" w:hAnsi="Arial Narrow"/>
                  <w:sz w:val="20"/>
                  <w:szCs w:val="20"/>
                </w:rPr>
                <w:t>elated education and outreach efforts</w:t>
              </w:r>
              <w:commentRangeEnd w:id="174"/>
              <w:r>
                <w:rPr>
                  <w:rStyle w:val="CommentReference"/>
                  <w:rFonts w:eastAsia="Calibri" w:cs="Times New Roman"/>
                </w:rPr>
                <w:commentReference w:id="174"/>
              </w:r>
              <w:r w:rsidRPr="00870656">
                <w:rPr>
                  <w:rFonts w:ascii="Arial Narrow" w:hAnsi="Arial Narrow"/>
                  <w:sz w:val="20"/>
                  <w:szCs w:val="20"/>
                </w:rPr>
                <w:t xml:space="preserve"> </w:t>
              </w:r>
              <w:r>
                <w:rPr>
                  <w:rFonts w:ascii="Arial Narrow" w:hAnsi="Arial Narrow"/>
                  <w:sz w:val="20"/>
                  <w:szCs w:val="20"/>
                </w:rPr>
                <w:t xml:space="preserve">have been provided and are available by Department of Ecology </w:t>
              </w:r>
              <w:del w:id="175" w:author="Adriane Borgias" w:date="2016-06-30T18:03:00Z">
                <w:r w:rsidDel="0000053A">
                  <w:rPr>
                    <w:rFonts w:ascii="Arial Narrow" w:hAnsi="Arial Narrow"/>
                    <w:sz w:val="20"/>
                    <w:szCs w:val="20"/>
                  </w:rPr>
                  <w:delText xml:space="preserve">to </w:delText>
                </w:r>
              </w:del>
            </w:ins>
            <w:ins w:id="176" w:author="Adriane Borgias" w:date="2016-06-30T18:03:00Z">
              <w:r w:rsidR="0000053A">
                <w:rPr>
                  <w:rFonts w:ascii="Arial Narrow" w:hAnsi="Arial Narrow"/>
                  <w:sz w:val="20"/>
                  <w:szCs w:val="20"/>
                </w:rPr>
                <w:t xml:space="preserve">for </w:t>
              </w:r>
            </w:ins>
            <w:ins w:id="177" w:author="Adriane Borgias" w:date="2016-06-30T17:36:00Z">
              <w:r>
                <w:rPr>
                  <w:rFonts w:ascii="Arial Narrow" w:hAnsi="Arial Narrow"/>
                  <w:sz w:val="20"/>
                  <w:szCs w:val="20"/>
                </w:rPr>
                <w:t xml:space="preserve">other jurisdictions. </w:t>
              </w:r>
              <w:del w:id="178" w:author="Adriane Borgias" w:date="2016-06-30T18:08:00Z">
                <w:r w:rsidRPr="00E76BEF" w:rsidDel="0000053A">
                  <w:rPr>
                    <w:rFonts w:ascii="Arial Narrow" w:hAnsi="Arial Narrow"/>
                    <w:sz w:val="20"/>
                    <w:szCs w:val="20"/>
                  </w:rPr>
                  <w:delText>This Control Action may be beneficial for other communities with stormwater discharges, although the size of their service area is relatively small.</w:delText>
                </w:r>
              </w:del>
            </w:ins>
            <w:del w:id="179" w:author="Adriane Borgias" w:date="2016-06-30T18:04:00Z">
              <w:r w:rsidR="00D81A4F" w:rsidRPr="00E76BEF" w:rsidDel="0000053A">
                <w:rPr>
                  <w:rFonts w:ascii="Arial Narrow" w:hAnsi="Arial Narrow"/>
                  <w:i/>
                  <w:sz w:val="20"/>
                  <w:szCs w:val="20"/>
                </w:rPr>
                <w:delText xml:space="preserve">The primary mechanism delivering this source area to the river is discharging stormwater, which comes mostly from the </w:delText>
              </w:r>
              <w:commentRangeStart w:id="180"/>
              <w:r w:rsidR="00D81A4F" w:rsidRPr="00E76BEF" w:rsidDel="0000053A">
                <w:rPr>
                  <w:rFonts w:ascii="Arial Narrow" w:hAnsi="Arial Narrow"/>
                  <w:i/>
                  <w:sz w:val="20"/>
                  <w:szCs w:val="20"/>
                </w:rPr>
                <w:delText xml:space="preserve">City of Spokane. </w:delText>
              </w:r>
              <w:commentRangeEnd w:id="180"/>
              <w:r w:rsidR="00B258C1" w:rsidRPr="00E76BEF" w:rsidDel="0000053A">
                <w:rPr>
                  <w:rStyle w:val="CommentReference"/>
                  <w:rFonts w:ascii="Arial Narrow" w:eastAsia="Calibri" w:hAnsi="Arial Narrow" w:cs="Times New Roman"/>
                  <w:i/>
                  <w:sz w:val="20"/>
                  <w:szCs w:val="20"/>
                </w:rPr>
                <w:commentReference w:id="180"/>
              </w:r>
            </w:del>
            <w:del w:id="181" w:author="Adriane Borgias" w:date="2016-06-30T18:05:00Z">
              <w:r w:rsidR="00D81A4F" w:rsidRPr="00E76BEF" w:rsidDel="0000053A">
                <w:rPr>
                  <w:rFonts w:ascii="Arial Narrow" w:hAnsi="Arial Narrow"/>
                  <w:i/>
                  <w:sz w:val="20"/>
                  <w:szCs w:val="20"/>
                </w:rPr>
                <w:delText xml:space="preserve">The City is developing control actions for PCB as part of their Integrated Clean Water Plan, and is in a better position to evaluate this action than the Task Force. </w:delText>
              </w:r>
              <w:r w:rsidR="00F02ED8" w:rsidRPr="00E76BEF" w:rsidDel="0000053A">
                <w:rPr>
                  <w:rFonts w:ascii="Arial Narrow" w:hAnsi="Arial Narrow"/>
                  <w:i/>
                  <w:sz w:val="20"/>
                  <w:szCs w:val="20"/>
                </w:rPr>
                <w:delText>It may be beneficial for other communities</w:delText>
              </w:r>
              <w:r w:rsidR="00D201F0" w:rsidRPr="00E76BEF" w:rsidDel="0000053A">
                <w:rPr>
                  <w:rFonts w:ascii="Arial Narrow" w:hAnsi="Arial Narrow"/>
                  <w:i/>
                  <w:sz w:val="20"/>
                  <w:szCs w:val="20"/>
                </w:rPr>
                <w:delText xml:space="preserve"> with stormwater discharges</w:delText>
              </w:r>
              <w:r w:rsidR="00F02ED8" w:rsidRPr="00E76BEF" w:rsidDel="0000053A">
                <w:rPr>
                  <w:rFonts w:ascii="Arial Narrow" w:hAnsi="Arial Narrow"/>
                  <w:i/>
                  <w:sz w:val="20"/>
                  <w:szCs w:val="20"/>
                </w:rPr>
                <w:delText>, although the size of the</w:delText>
              </w:r>
              <w:r w:rsidR="00D201F0" w:rsidRPr="00E76BEF" w:rsidDel="0000053A">
                <w:rPr>
                  <w:rFonts w:ascii="Arial Narrow" w:hAnsi="Arial Narrow"/>
                  <w:i/>
                  <w:sz w:val="20"/>
                  <w:szCs w:val="20"/>
                </w:rPr>
                <w:delText>ir</w:delText>
              </w:r>
              <w:r w:rsidR="00F02ED8" w:rsidRPr="00E76BEF" w:rsidDel="0000053A">
                <w:rPr>
                  <w:rFonts w:ascii="Arial Narrow" w:hAnsi="Arial Narrow"/>
                  <w:i/>
                  <w:sz w:val="20"/>
                  <w:szCs w:val="20"/>
                </w:rPr>
                <w:delText xml:space="preserve"> service area is relatively small.</w:delText>
              </w:r>
            </w:del>
            <w:ins w:id="182" w:author="Adriane Borgias" w:date="2016-06-30T17:30:00Z">
              <w:del w:id="183" w:author="Adriane Borgias" w:date="2016-06-30T18:05:00Z">
                <w:r w:rsidRPr="00E76BEF" w:rsidDel="0000053A">
                  <w:rPr>
                    <w:rFonts w:ascii="Arial Narrow" w:hAnsi="Arial Narrow"/>
                    <w:i/>
                    <w:sz w:val="20"/>
                    <w:szCs w:val="20"/>
                  </w:rPr>
                  <w:delText xml:space="preserve"> </w:delText>
                </w:r>
              </w:del>
            </w:ins>
          </w:p>
          <w:p w14:paraId="34CAD6FB" w14:textId="77777777" w:rsidR="0000053A" w:rsidRDefault="0000053A" w:rsidP="00841F74">
            <w:pPr>
              <w:spacing w:before="60" w:after="60"/>
              <w:rPr>
                <w:ins w:id="184" w:author="Adriane Borgias" w:date="2016-06-30T18:05:00Z"/>
                <w:rFonts w:ascii="Arial Narrow" w:hAnsi="Arial Narrow"/>
                <w:i/>
                <w:sz w:val="20"/>
                <w:szCs w:val="20"/>
              </w:rPr>
            </w:pPr>
          </w:p>
          <w:p w14:paraId="0579390A" w14:textId="2674DB15" w:rsidR="00841F74" w:rsidRPr="00E76BEF" w:rsidDel="0000053A" w:rsidRDefault="00841F74" w:rsidP="00841F74">
            <w:pPr>
              <w:spacing w:before="60" w:after="60"/>
              <w:rPr>
                <w:ins w:id="185" w:author="Adriane Borgias" w:date="2016-06-30T17:30:00Z"/>
                <w:del w:id="186" w:author="Adriane Borgias" w:date="2016-06-30T18:08:00Z"/>
                <w:rFonts w:ascii="Arial Narrow" w:hAnsi="Arial Narrow"/>
                <w:i/>
                <w:sz w:val="20"/>
                <w:szCs w:val="20"/>
              </w:rPr>
            </w:pPr>
            <w:ins w:id="187" w:author="Adriane Borgias" w:date="2016-06-30T17:30:00Z">
              <w:r w:rsidRPr="005A1B96">
                <w:rPr>
                  <w:rFonts w:ascii="Arial Narrow" w:hAnsi="Arial Narrow"/>
                  <w:i/>
                  <w:sz w:val="20"/>
                  <w:szCs w:val="20"/>
                </w:rPr>
                <w:t>The Washington State stormwater center has information related to Eastern Washington (</w:t>
              </w:r>
            </w:ins>
            <w:r w:rsidRPr="00E76BEF">
              <w:rPr>
                <w:rFonts w:ascii="Arial Narrow" w:hAnsi="Arial Narrow"/>
                <w:i/>
                <w:sz w:val="20"/>
                <w:szCs w:val="20"/>
              </w:rPr>
              <w:fldChar w:fldCharType="begin"/>
            </w:r>
            <w:r w:rsidRPr="00E76BEF">
              <w:rPr>
                <w:rFonts w:ascii="Arial Narrow" w:hAnsi="Arial Narrow"/>
                <w:i/>
                <w:sz w:val="20"/>
                <w:szCs w:val="20"/>
              </w:rPr>
              <w:instrText xml:space="preserve"> HYPERLINK "http://www.wastormwatercenter.org/low-impact/" </w:instrText>
            </w:r>
            <w:r w:rsidRPr="00E76BEF">
              <w:rPr>
                <w:rFonts w:ascii="Arial Narrow" w:hAnsi="Arial Narrow"/>
                <w:i/>
                <w:sz w:val="20"/>
                <w:szCs w:val="20"/>
              </w:rPr>
              <w:fldChar w:fldCharType="separate"/>
            </w:r>
            <w:ins w:id="188" w:author="Adriane Borgias" w:date="2016-06-30T17:30:00Z">
              <w:r w:rsidRPr="00E76BEF">
                <w:rPr>
                  <w:rStyle w:val="Hyperlink"/>
                  <w:rFonts w:ascii="Arial Narrow" w:hAnsi="Arial Narrow"/>
                  <w:i/>
                  <w:sz w:val="20"/>
                  <w:szCs w:val="20"/>
                </w:rPr>
                <w:t>http://www.wastormwatercenter.org/low-impact/</w:t>
              </w:r>
              <w:r w:rsidRPr="00E76BEF">
                <w:rPr>
                  <w:rFonts w:ascii="Arial Narrow" w:hAnsi="Arial Narrow"/>
                  <w:i/>
                  <w:sz w:val="20"/>
                  <w:szCs w:val="20"/>
                </w:rPr>
                <w:fldChar w:fldCharType="end"/>
              </w:r>
              <w:r w:rsidRPr="00E76BEF">
                <w:rPr>
                  <w:rFonts w:ascii="Arial Narrow" w:hAnsi="Arial Narrow"/>
                  <w:i/>
                  <w:sz w:val="20"/>
                  <w:szCs w:val="20"/>
                </w:rPr>
                <w:t xml:space="preserve">). </w:t>
              </w:r>
            </w:ins>
          </w:p>
          <w:p w14:paraId="168DE976" w14:textId="13274431" w:rsidR="00841F74" w:rsidDel="0000053A" w:rsidRDefault="00841F74" w:rsidP="00841F74">
            <w:pPr>
              <w:spacing w:before="60" w:after="60"/>
              <w:rPr>
                <w:ins w:id="189" w:author="Adriane Borgias" w:date="2016-06-30T17:30:00Z"/>
                <w:del w:id="190" w:author="Adriane Borgias" w:date="2016-06-30T18:08:00Z"/>
                <w:rFonts w:ascii="Arial Narrow" w:hAnsi="Arial Narrow"/>
                <w:sz w:val="20"/>
                <w:szCs w:val="20"/>
              </w:rPr>
            </w:pPr>
          </w:p>
          <w:p w14:paraId="1EB704AB" w14:textId="3AA5CB68" w:rsidR="004E62BC" w:rsidRPr="00466F6D" w:rsidRDefault="004E62BC" w:rsidP="00E81402">
            <w:pPr>
              <w:pStyle w:val="Footer"/>
              <w:tabs>
                <w:tab w:val="left" w:pos="0"/>
                <w:tab w:val="left" w:pos="144"/>
                <w:tab w:val="left" w:pos="4320"/>
              </w:tabs>
              <w:spacing w:before="60" w:after="60"/>
              <w:rPr>
                <w:rFonts w:ascii="Arial Narrow" w:hAnsi="Arial Narrow"/>
                <w:i w:val="0"/>
              </w:rPr>
            </w:pPr>
          </w:p>
        </w:tc>
      </w:tr>
      <w:tr w:rsidR="004E62BC" w:rsidRPr="00B258C1" w14:paraId="04B28A42" w14:textId="77777777" w:rsidTr="000D47E5">
        <w:trPr>
          <w:trHeight w:val="691"/>
          <w:jc w:val="center"/>
        </w:trPr>
        <w:tc>
          <w:tcPr>
            <w:tcW w:w="1340" w:type="dxa"/>
          </w:tcPr>
          <w:p w14:paraId="6477772B" w14:textId="77777777" w:rsidR="004E62BC" w:rsidRPr="00E76BEF" w:rsidRDefault="004E62BC" w:rsidP="00A2495C">
            <w:pPr>
              <w:rPr>
                <w:rFonts w:ascii="Arial Narrow" w:hAnsi="Arial Narrow"/>
                <w:sz w:val="20"/>
                <w:szCs w:val="20"/>
              </w:rPr>
            </w:pPr>
            <w:r w:rsidRPr="00E76BEF">
              <w:rPr>
                <w:rFonts w:ascii="Arial Narrow" w:hAnsi="Arial Narrow"/>
                <w:sz w:val="20"/>
                <w:szCs w:val="20"/>
              </w:rPr>
              <w:t>Ancillary Benefit:</w:t>
            </w:r>
            <w:r w:rsidR="009A6647" w:rsidRPr="00E76BEF">
              <w:rPr>
                <w:rFonts w:ascii="Arial Narrow" w:hAnsi="Arial Narrow"/>
                <w:sz w:val="20"/>
                <w:szCs w:val="20"/>
              </w:rPr>
              <w:t xml:space="preserve"> </w:t>
            </w:r>
          </w:p>
        </w:tc>
        <w:tc>
          <w:tcPr>
            <w:tcW w:w="7354" w:type="dxa"/>
          </w:tcPr>
          <w:p w14:paraId="56239BE3" w14:textId="10D125E9" w:rsidR="004E62BC" w:rsidRPr="00E76BEF" w:rsidDel="0000053A" w:rsidRDefault="000D47E5" w:rsidP="00A2495C">
            <w:pPr>
              <w:rPr>
                <w:ins w:id="191" w:author="Adriane Borgias" w:date="2016-06-24T15:23:00Z"/>
                <w:del w:id="192" w:author="Adriane Borgias" w:date="2016-06-30T18:09:00Z"/>
                <w:rFonts w:ascii="Arial Narrow" w:hAnsi="Arial Narrow"/>
                <w:sz w:val="20"/>
                <w:szCs w:val="20"/>
              </w:rPr>
            </w:pPr>
            <w:del w:id="193" w:author="Adriane Borgias" w:date="2016-06-30T18:09:00Z">
              <w:r w:rsidRPr="00E76BEF" w:rsidDel="0000053A">
                <w:rPr>
                  <w:rFonts w:ascii="Arial Narrow" w:hAnsi="Arial Narrow"/>
                  <w:sz w:val="20"/>
                  <w:szCs w:val="20"/>
                </w:rPr>
                <w:delText xml:space="preserve">This control action will provide </w:delText>
              </w:r>
              <w:r w:rsidR="00DD6747" w:rsidRPr="00E76BEF" w:rsidDel="0000053A">
                <w:rPr>
                  <w:rFonts w:ascii="Arial Narrow" w:hAnsi="Arial Narrow"/>
                  <w:sz w:val="20"/>
                  <w:szCs w:val="20"/>
                </w:rPr>
                <w:delText xml:space="preserve">a moderate amount of </w:delText>
              </w:r>
              <w:r w:rsidRPr="00E76BEF" w:rsidDel="0000053A">
                <w:rPr>
                  <w:rFonts w:ascii="Arial Narrow" w:hAnsi="Arial Narrow"/>
                  <w:sz w:val="20"/>
                  <w:szCs w:val="20"/>
                </w:rPr>
                <w:delText>other water quality benefits by reducing the loading of many other pollutants that are associated with solids and impervious surfaces (e.g. metals, bacteria).</w:delText>
              </w:r>
            </w:del>
          </w:p>
          <w:p w14:paraId="259D1BFB" w14:textId="25172443" w:rsidR="00A2495C" w:rsidRPr="00E76BEF" w:rsidRDefault="00B258C1" w:rsidP="00A2495C">
            <w:pPr>
              <w:rPr>
                <w:ins w:id="194" w:author="Adriane Borgias" w:date="2016-06-30T18:09:00Z"/>
                <w:rFonts w:ascii="Arial Narrow" w:hAnsi="Arial Narrow" w:cs="Calibri"/>
                <w:sz w:val="20"/>
                <w:szCs w:val="20"/>
              </w:rPr>
            </w:pPr>
            <w:ins w:id="195" w:author="Adriane Borgias" w:date="2016-06-24T15:24:00Z">
              <w:r w:rsidRPr="00E76BEF">
                <w:rPr>
                  <w:rFonts w:ascii="Arial Narrow" w:hAnsi="Arial Narrow" w:cs="Calibri"/>
                  <w:sz w:val="20"/>
                  <w:szCs w:val="20"/>
                </w:rPr>
                <w:t>Low-</w:t>
              </w:r>
              <w:del w:id="196" w:author="Adriane Borgias" w:date="2016-06-30T18:09:00Z">
                <w:r w:rsidRPr="00E76BEF" w:rsidDel="0000053A">
                  <w:rPr>
                    <w:rFonts w:ascii="Arial Narrow" w:hAnsi="Arial Narrow" w:cs="Calibri"/>
                    <w:sz w:val="20"/>
                    <w:szCs w:val="20"/>
                  </w:rPr>
                  <w:delText>-</w:delText>
                </w:r>
                <w:r w:rsidRPr="00E76BEF" w:rsidDel="0000053A">
                  <w:rPr>
                    <w:rFonts w:ascii="Cambria Math" w:hAnsi="Cambria Math" w:cs="Cambria Math"/>
                    <w:sz w:val="20"/>
                    <w:szCs w:val="20"/>
                  </w:rPr>
                  <w:delText>‐</w:delText>
                </w:r>
              </w:del>
              <w:r w:rsidRPr="00E76BEF">
                <w:rPr>
                  <w:rFonts w:ascii="Arial Narrow" w:hAnsi="Arial Narrow" w:cs="Calibri"/>
                  <w:sz w:val="20"/>
                  <w:szCs w:val="20"/>
                </w:rPr>
                <w:t>impact development (LID) manages both stormwater and</w:t>
              </w:r>
            </w:ins>
            <w:ins w:id="197" w:author="Adriane Borgias" w:date="2016-06-24T15:25:00Z">
              <w:r w:rsidRPr="00E76BEF">
                <w:rPr>
                  <w:rFonts w:ascii="Arial Narrow" w:hAnsi="Arial Narrow" w:cs="Calibri"/>
                  <w:sz w:val="20"/>
                  <w:szCs w:val="20"/>
                </w:rPr>
                <w:t xml:space="preserve"> </w:t>
              </w:r>
            </w:ins>
            <w:ins w:id="198" w:author="Adriane Borgias" w:date="2016-06-24T15:24:00Z">
              <w:r w:rsidRPr="00E76BEF">
                <w:rPr>
                  <w:rFonts w:ascii="Arial Narrow" w:hAnsi="Arial Narrow" w:cs="Calibri"/>
                  <w:sz w:val="20"/>
                  <w:szCs w:val="20"/>
                </w:rPr>
                <w:t>land</w:t>
              </w:r>
            </w:ins>
            <w:ins w:id="199" w:author="Adriane Borgias" w:date="2016-06-24T15:25:00Z">
              <w:r w:rsidRPr="00E76BEF">
                <w:rPr>
                  <w:rFonts w:ascii="Arial Narrow" w:hAnsi="Arial Narrow" w:cs="Calibri"/>
                  <w:sz w:val="20"/>
                  <w:szCs w:val="20"/>
                </w:rPr>
                <w:t xml:space="preserve"> </w:t>
              </w:r>
            </w:ins>
            <w:ins w:id="200" w:author="Adriane Borgias" w:date="2016-06-24T15:24:00Z">
              <w:r w:rsidRPr="00E76BEF">
                <w:rPr>
                  <w:rFonts w:ascii="Arial Narrow" w:hAnsi="Arial Narrow" w:cs="Calibri"/>
                  <w:sz w:val="20"/>
                  <w:szCs w:val="20"/>
                </w:rPr>
                <w:t>use</w:t>
              </w:r>
            </w:ins>
            <w:ins w:id="201" w:author="Adriane Borgias" w:date="2016-06-24T15:25:00Z">
              <w:r w:rsidRPr="00E76BEF">
                <w:rPr>
                  <w:rFonts w:ascii="Arial Narrow" w:hAnsi="Arial Narrow" w:cs="Calibri"/>
                  <w:sz w:val="20"/>
                  <w:szCs w:val="20"/>
                </w:rPr>
                <w:t xml:space="preserve"> in a way that minimizes disturbance of the hydrologic processes. </w:t>
              </w:r>
            </w:ins>
            <w:ins w:id="202" w:author="Adriane Borgias" w:date="2016-06-24T15:27:00Z">
              <w:r w:rsidR="00A2495C" w:rsidRPr="00E76BEF">
                <w:rPr>
                  <w:rFonts w:ascii="Arial Narrow" w:hAnsi="Arial Narrow" w:cs="Calibri"/>
                  <w:sz w:val="20"/>
                  <w:szCs w:val="20"/>
                </w:rPr>
                <w:t xml:space="preserve">Stormwater management uses </w:t>
              </w:r>
            </w:ins>
            <w:ins w:id="203" w:author="Adriane Borgias" w:date="2016-06-24T15:26:00Z">
              <w:r w:rsidRPr="00E76BEF">
                <w:rPr>
                  <w:rFonts w:ascii="Arial Narrow" w:hAnsi="Arial Narrow" w:cs="Calibri"/>
                  <w:sz w:val="20"/>
                  <w:szCs w:val="20"/>
                </w:rPr>
                <w:t>on-site natural features</w:t>
              </w:r>
            </w:ins>
            <w:ins w:id="204" w:author="Adriane Borgias" w:date="2016-06-24T15:28:00Z">
              <w:r w:rsidR="00A2495C" w:rsidRPr="00E76BEF">
                <w:rPr>
                  <w:rFonts w:ascii="Arial Narrow" w:hAnsi="Arial Narrow" w:cs="Calibri"/>
                  <w:sz w:val="20"/>
                  <w:szCs w:val="20"/>
                </w:rPr>
                <w:t xml:space="preserve"> that are integrated into an overall design </w:t>
              </w:r>
            </w:ins>
            <w:ins w:id="205" w:author="Adriane Borgias" w:date="2016-06-24T15:30:00Z">
              <w:r w:rsidR="00A2495C" w:rsidRPr="00E76BEF">
                <w:rPr>
                  <w:rFonts w:ascii="Arial Narrow" w:hAnsi="Arial Narrow" w:cs="Calibri"/>
                  <w:sz w:val="20"/>
                  <w:szCs w:val="20"/>
                </w:rPr>
                <w:t>so that stormwater practices include</w:t>
              </w:r>
            </w:ins>
            <w:ins w:id="206" w:author="Adriane Borgias" w:date="2016-06-24T15:29:00Z">
              <w:r w:rsidR="00A2495C" w:rsidRPr="00E76BEF">
                <w:rPr>
                  <w:rFonts w:ascii="Arial Narrow" w:hAnsi="Arial Narrow" w:cs="Calibri"/>
                  <w:sz w:val="20"/>
                  <w:szCs w:val="20"/>
                </w:rPr>
                <w:t xml:space="preserve"> the use of</w:t>
              </w:r>
            </w:ins>
            <w:ins w:id="207" w:author="Adriane Borgias" w:date="2016-06-24T15:28:00Z">
              <w:r w:rsidR="00A2495C" w:rsidRPr="00E76BEF">
                <w:rPr>
                  <w:rFonts w:ascii="Arial Narrow" w:hAnsi="Arial Narrow" w:cs="Calibri"/>
                  <w:sz w:val="20"/>
                  <w:szCs w:val="20"/>
                </w:rPr>
                <w:t xml:space="preserve"> natural processes such as transpiration, conservation, and </w:t>
              </w:r>
            </w:ins>
            <w:ins w:id="208" w:author="Adriane Borgias" w:date="2016-06-24T15:29:00Z">
              <w:r w:rsidR="00A2495C" w:rsidRPr="00E76BEF">
                <w:rPr>
                  <w:rFonts w:ascii="Arial Narrow" w:hAnsi="Arial Narrow" w:cs="Calibri"/>
                  <w:sz w:val="20"/>
                  <w:szCs w:val="20"/>
                </w:rPr>
                <w:t xml:space="preserve">infiltration. </w:t>
              </w:r>
            </w:ins>
            <w:ins w:id="209" w:author="Adriane Borgias" w:date="2016-06-24T15:31:00Z">
              <w:r w:rsidR="00A2495C" w:rsidRPr="00E76BEF">
                <w:rPr>
                  <w:rFonts w:ascii="Arial Narrow" w:hAnsi="Arial Narrow" w:cs="Calibri"/>
                  <w:sz w:val="20"/>
                  <w:szCs w:val="20"/>
                </w:rPr>
                <w:t xml:space="preserve">In addition to improved water quality, LID can reduce flooding, </w:t>
              </w:r>
            </w:ins>
            <w:ins w:id="210" w:author="Adriane Borgias" w:date="2016-06-24T15:32:00Z">
              <w:r w:rsidR="00A2495C" w:rsidRPr="00E76BEF">
                <w:rPr>
                  <w:rFonts w:ascii="Arial Narrow" w:hAnsi="Arial Narrow" w:cs="Calibri"/>
                  <w:sz w:val="20"/>
                  <w:szCs w:val="20"/>
                </w:rPr>
                <w:t xml:space="preserve">restore aquatic habitat, improve groundwater recharge, and enhance neighborhood beauty. </w:t>
              </w:r>
            </w:ins>
          </w:p>
          <w:p w14:paraId="2F20498E" w14:textId="3F2E72B0" w:rsidR="0000053A" w:rsidRPr="00E76BEF" w:rsidRDefault="0000053A" w:rsidP="00A2495C">
            <w:pPr>
              <w:rPr>
                <w:rFonts w:ascii="Arial Narrow" w:hAnsi="Arial Narrow"/>
                <w:sz w:val="20"/>
                <w:szCs w:val="20"/>
              </w:rPr>
            </w:pPr>
            <w:ins w:id="211" w:author="Adriane Borgias" w:date="2016-06-30T18:09:00Z">
              <w:r w:rsidRPr="00E76BEF">
                <w:rPr>
                  <w:rFonts w:ascii="Arial Narrow" w:hAnsi="Arial Narrow"/>
                  <w:sz w:val="20"/>
                  <w:szCs w:val="20"/>
                </w:rPr>
                <w:t>This control action will provide other water quality benefits by reducing the loading of many other pollutants that are associated with solids and impervious surfaces (e.g. metals, bacteria).</w:t>
              </w:r>
            </w:ins>
          </w:p>
        </w:tc>
      </w:tr>
    </w:tbl>
    <w:p w14:paraId="506EA5E5" w14:textId="77777777" w:rsidR="004E62BC" w:rsidRPr="00A2495C" w:rsidRDefault="004E62BC" w:rsidP="00A2495C">
      <w:pPr>
        <w:rPr>
          <w:rFonts w:asciiTheme="minorHAnsi" w:hAnsiTheme="minorHAnsi"/>
          <w:sz w:val="22"/>
        </w:rPr>
      </w:pPr>
    </w:p>
    <w:p w14:paraId="3FDF2A91" w14:textId="77777777" w:rsidR="004E62BC" w:rsidRPr="00A2495C" w:rsidRDefault="004E62BC" w:rsidP="00A2495C">
      <w:pPr>
        <w:rPr>
          <w:rFonts w:asciiTheme="minorHAnsi" w:hAnsiTheme="minorHAnsi"/>
          <w:sz w:val="22"/>
        </w:rPr>
      </w:pPr>
    </w:p>
    <w:p w14:paraId="6F70D77C" w14:textId="724CD977" w:rsidR="004E62BC" w:rsidRPr="00390AAA" w:rsidRDefault="004E62BC" w:rsidP="00A2495C">
      <w:r w:rsidRPr="00A2495C">
        <w:rPr>
          <w:rFonts w:asciiTheme="minorHAnsi" w:hAnsiTheme="minorHAnsi"/>
          <w:sz w:val="22"/>
        </w:rPr>
        <w:br w:type="column"/>
      </w:r>
      <w:del w:id="212" w:author="Adriane Borgias" w:date="2016-06-30T18:10:00Z">
        <w:r w:rsidDel="0000053A">
          <w:lastRenderedPageBreak/>
          <w:delText>MS4 Source Tracking</w:delText>
        </w:r>
      </w:del>
      <w:ins w:id="213" w:author="Adriane Borgias" w:date="2016-06-30T18:10:00Z">
        <w:r w:rsidR="0000053A">
          <w:t xml:space="preserve">Local Source Control </w:t>
        </w:r>
      </w:ins>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4E62BC" w:rsidRPr="00E40ED4" w14:paraId="54A77EAF" w14:textId="77777777" w:rsidTr="000D47E5">
        <w:trPr>
          <w:jc w:val="center"/>
        </w:trPr>
        <w:tc>
          <w:tcPr>
            <w:tcW w:w="1340" w:type="dxa"/>
          </w:tcPr>
          <w:p w14:paraId="5707B5F1" w14:textId="77777777"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14:paraId="5DDBCF2B" w14:textId="7007D6E8" w:rsidR="004E62BC" w:rsidRPr="00466F6D" w:rsidRDefault="004E62BC">
            <w:pPr>
              <w:pStyle w:val="Footer"/>
              <w:spacing w:before="60" w:after="60"/>
              <w:rPr>
                <w:rFonts w:ascii="Arial Narrow" w:hAnsi="Arial Narrow"/>
                <w:i w:val="0"/>
              </w:rPr>
            </w:pPr>
            <w:r w:rsidRPr="005F6BC2">
              <w:rPr>
                <w:rFonts w:ascii="Arial Narrow" w:hAnsi="Arial Narrow"/>
                <w:i w:val="0"/>
              </w:rPr>
              <w:t xml:space="preserve">This action consists of </w:t>
            </w:r>
            <w:r w:rsidRPr="004E62BC">
              <w:rPr>
                <w:rFonts w:ascii="Arial Narrow" w:hAnsi="Arial Narrow"/>
                <w:i w:val="0"/>
              </w:rPr>
              <w:t>identify</w:t>
            </w:r>
            <w:r w:rsidR="00261B82">
              <w:rPr>
                <w:rFonts w:ascii="Arial Narrow" w:hAnsi="Arial Narrow"/>
                <w:i w:val="0"/>
              </w:rPr>
              <w:t>ing</w:t>
            </w:r>
            <w:r w:rsidRPr="004E62BC">
              <w:rPr>
                <w:rFonts w:ascii="Arial Narrow" w:hAnsi="Arial Narrow"/>
                <w:i w:val="0"/>
              </w:rPr>
              <w:t xml:space="preserve"> businesses that are likely to contribute PCBs to the MS4</w:t>
            </w:r>
            <w:ins w:id="214" w:author="Adriane Borgias" w:date="2016-06-30T18:17:00Z">
              <w:r w:rsidR="000C1472">
                <w:rPr>
                  <w:rFonts w:ascii="Arial Narrow" w:hAnsi="Arial Narrow"/>
                  <w:i w:val="0"/>
                </w:rPr>
                <w:t xml:space="preserve"> and wastewater treatment plants</w:t>
              </w:r>
            </w:ins>
            <w:r w:rsidR="00261B82">
              <w:rPr>
                <w:rFonts w:ascii="Arial Narrow" w:hAnsi="Arial Narrow"/>
                <w:i w:val="0"/>
              </w:rPr>
              <w:t xml:space="preserve">, and working with </w:t>
            </w:r>
            <w:r w:rsidRPr="004E62BC">
              <w:rPr>
                <w:rFonts w:ascii="Arial Narrow" w:hAnsi="Arial Narrow"/>
                <w:i w:val="0"/>
              </w:rPr>
              <w:t xml:space="preserve">such businesses and </w:t>
            </w:r>
            <w:r w:rsidR="00261B82">
              <w:rPr>
                <w:rFonts w:ascii="Arial Narrow" w:hAnsi="Arial Narrow"/>
                <w:i w:val="0"/>
              </w:rPr>
              <w:t xml:space="preserve">the </w:t>
            </w:r>
            <w:r w:rsidRPr="004E62BC">
              <w:rPr>
                <w:rFonts w:ascii="Arial Narrow" w:hAnsi="Arial Narrow"/>
                <w:i w:val="0"/>
              </w:rPr>
              <w:t>appropriate regulatory agencies to develop and implement appropriate control actions.</w:t>
            </w:r>
          </w:p>
        </w:tc>
      </w:tr>
      <w:tr w:rsidR="004E62BC" w:rsidRPr="00E40ED4" w14:paraId="2565D484" w14:textId="77777777" w:rsidTr="000D47E5">
        <w:trPr>
          <w:jc w:val="center"/>
        </w:trPr>
        <w:tc>
          <w:tcPr>
            <w:tcW w:w="1340" w:type="dxa"/>
          </w:tcPr>
          <w:p w14:paraId="38B3E627" w14:textId="77777777"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14:paraId="68913331" w14:textId="77777777" w:rsidR="004E62BC" w:rsidRPr="005F6BC2" w:rsidRDefault="004E62BC" w:rsidP="000D47E5">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w:t>
            </w:r>
            <w:r>
              <w:rPr>
                <w:rFonts w:ascii="Arial Narrow" w:hAnsi="Arial Narrow"/>
                <w:i w:val="0"/>
              </w:rPr>
              <w:t xml:space="preserve"> </w:t>
            </w:r>
            <w:r w:rsidRPr="00C8610F">
              <w:rPr>
                <w:rFonts w:ascii="Arial Narrow" w:hAnsi="Arial Narrow"/>
                <w:i w:val="0"/>
              </w:rPr>
              <w:t>government practices</w:t>
            </w:r>
          </w:p>
        </w:tc>
      </w:tr>
      <w:tr w:rsidR="004E62BC" w:rsidRPr="00E40ED4" w14:paraId="7DE2FDDA" w14:textId="77777777" w:rsidTr="000D47E5">
        <w:trPr>
          <w:jc w:val="center"/>
        </w:trPr>
        <w:tc>
          <w:tcPr>
            <w:tcW w:w="1340" w:type="dxa"/>
          </w:tcPr>
          <w:p w14:paraId="4E968D24" w14:textId="77777777" w:rsidR="004E62BC"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p w14:paraId="00B178F8" w14:textId="77777777" w:rsidR="00DD6747" w:rsidRPr="00E40ED4" w:rsidRDefault="00DD6747"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354" w:type="dxa"/>
          </w:tcPr>
          <w:p w14:paraId="337A823C" w14:textId="58ECC097" w:rsidR="004E62BC" w:rsidRPr="00466F6D" w:rsidRDefault="004E62BC" w:rsidP="000C1472">
            <w:pPr>
              <w:pStyle w:val="Footer"/>
              <w:spacing w:before="60" w:after="60"/>
              <w:rPr>
                <w:rFonts w:ascii="Arial Narrow" w:hAnsi="Arial Narrow"/>
                <w:i w:val="0"/>
                <w:szCs w:val="20"/>
              </w:rPr>
            </w:pPr>
            <w:del w:id="215" w:author="Adriane Borgias" w:date="2016-06-30T18:11:00Z">
              <w:r w:rsidRPr="00123821" w:rsidDel="000C1472">
                <w:rPr>
                  <w:rFonts w:ascii="Arial Narrow" w:hAnsi="Arial Narrow"/>
                  <w:i w:val="0"/>
                </w:rPr>
                <w:delText xml:space="preserve">This </w:delText>
              </w:r>
              <w:r w:rsidDel="000C1472">
                <w:rPr>
                  <w:rFonts w:ascii="Arial Narrow" w:hAnsi="Arial Narrow"/>
                  <w:i w:val="0"/>
                </w:rPr>
                <w:delText xml:space="preserve">action </w:delText>
              </w:r>
              <w:r w:rsidRPr="00123821" w:rsidDel="000C1472">
                <w:rPr>
                  <w:rFonts w:ascii="Arial Narrow" w:hAnsi="Arial Narrow"/>
                  <w:i w:val="0"/>
                </w:rPr>
                <w:delText>in and of itself will not have immediate</w:delText>
              </w:r>
            </w:del>
            <w:ins w:id="216" w:author="Adriane Borgias" w:date="2016-06-30T18:11:00Z">
              <w:r w:rsidR="000C1472">
                <w:rPr>
                  <w:rFonts w:ascii="Arial Narrow" w:hAnsi="Arial Narrow"/>
                  <w:i w:val="0"/>
                </w:rPr>
                <w:t xml:space="preserve">Past efforts through the Urban Waters, Local Source Control, and City of Spokane have successfully identified </w:t>
              </w:r>
            </w:ins>
            <w:del w:id="217" w:author="Adriane Borgias" w:date="2016-06-30T18:11:00Z">
              <w:r w:rsidRPr="00123821" w:rsidDel="000C1472">
                <w:rPr>
                  <w:rFonts w:ascii="Arial Narrow" w:hAnsi="Arial Narrow"/>
                  <w:i w:val="0"/>
                </w:rPr>
                <w:delText xml:space="preserve"> impacts on </w:delText>
              </w:r>
            </w:del>
            <w:ins w:id="218" w:author="Adriane Borgias" w:date="2016-06-30T18:11:00Z">
              <w:r w:rsidR="000C1472">
                <w:rPr>
                  <w:rFonts w:ascii="Arial Narrow" w:hAnsi="Arial Narrow"/>
                  <w:i w:val="0"/>
                </w:rPr>
                <w:t>businesses that contribute toxics to the water</w:t>
              </w:r>
            </w:ins>
            <w:ins w:id="219" w:author="Adriane Borgias" w:date="2016-06-30T18:14:00Z">
              <w:r w:rsidR="000C1472">
                <w:rPr>
                  <w:rFonts w:ascii="Arial Narrow" w:hAnsi="Arial Narrow"/>
                  <w:i w:val="0"/>
                </w:rPr>
                <w:t xml:space="preserve"> and provided technical assistance</w:t>
              </w:r>
            </w:ins>
            <w:ins w:id="220" w:author="Adriane Borgias" w:date="2016-06-30T18:11:00Z">
              <w:r w:rsidR="000C1472">
                <w:rPr>
                  <w:rFonts w:ascii="Arial Narrow" w:hAnsi="Arial Narrow"/>
                  <w:i w:val="0"/>
                </w:rPr>
                <w:t xml:space="preserve">. </w:t>
              </w:r>
            </w:ins>
            <w:ins w:id="221" w:author="Adriane Borgias" w:date="2016-06-30T18:14:00Z">
              <w:r w:rsidR="000C1472">
                <w:rPr>
                  <w:rFonts w:ascii="Arial Narrow" w:hAnsi="Arial Narrow"/>
                  <w:i w:val="0"/>
                </w:rPr>
                <w:t xml:space="preserve">Identifying </w:t>
              </w:r>
            </w:ins>
            <w:r w:rsidRPr="00123821">
              <w:rPr>
                <w:rFonts w:ascii="Arial Narrow" w:hAnsi="Arial Narrow"/>
                <w:i w:val="0"/>
              </w:rPr>
              <w:t xml:space="preserve">PCB loads </w:t>
            </w:r>
            <w:ins w:id="222" w:author="Adriane Borgias" w:date="2016-06-30T18:15:00Z">
              <w:r w:rsidR="000C1472">
                <w:rPr>
                  <w:rFonts w:ascii="Arial Narrow" w:hAnsi="Arial Narrow"/>
                  <w:i w:val="0"/>
                </w:rPr>
                <w:t xml:space="preserve">as part of this effort </w:t>
              </w:r>
            </w:ins>
            <w:del w:id="223" w:author="Adriane Borgias" w:date="2016-06-30T18:15:00Z">
              <w:r w:rsidRPr="00123821" w:rsidDel="000C1472">
                <w:rPr>
                  <w:rFonts w:ascii="Arial Narrow" w:hAnsi="Arial Narrow"/>
                  <w:i w:val="0"/>
                </w:rPr>
                <w:delText xml:space="preserve">but </w:delText>
              </w:r>
            </w:del>
            <w:r w:rsidRPr="00123821">
              <w:rPr>
                <w:rFonts w:ascii="Arial Narrow" w:hAnsi="Arial Narrow"/>
                <w:i w:val="0"/>
              </w:rPr>
              <w:t xml:space="preserve">will be a step towards better source area identification and targeted </w:t>
            </w:r>
            <w:r>
              <w:rPr>
                <w:rFonts w:ascii="Arial Narrow" w:hAnsi="Arial Narrow"/>
                <w:i w:val="0"/>
              </w:rPr>
              <w:t>Control Action</w:t>
            </w:r>
            <w:r w:rsidRPr="00123821">
              <w:rPr>
                <w:rFonts w:ascii="Arial Narrow" w:hAnsi="Arial Narrow"/>
                <w:i w:val="0"/>
              </w:rPr>
              <w:t xml:space="preserve"> implementation</w:t>
            </w:r>
            <w:r>
              <w:rPr>
                <w:rFonts w:ascii="Arial Narrow" w:hAnsi="Arial Narrow"/>
                <w:i w:val="0"/>
              </w:rPr>
              <w:t>.</w:t>
            </w:r>
          </w:p>
        </w:tc>
      </w:tr>
      <w:tr w:rsidR="004E62BC" w:rsidRPr="00E40ED4" w14:paraId="1AF348DA" w14:textId="77777777" w:rsidTr="000D47E5">
        <w:trPr>
          <w:jc w:val="center"/>
        </w:trPr>
        <w:tc>
          <w:tcPr>
            <w:tcW w:w="1340" w:type="dxa"/>
          </w:tcPr>
          <w:p w14:paraId="08319989" w14:textId="77777777" w:rsidR="004E62BC"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p w14:paraId="71DBC5E7" w14:textId="77777777" w:rsidR="00DD6747" w:rsidRPr="00E40ED4" w:rsidRDefault="00DD6747"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354" w:type="dxa"/>
          </w:tcPr>
          <w:p w14:paraId="17442469" w14:textId="44997435" w:rsidR="00DD6747" w:rsidRDefault="00EC0EFC" w:rsidP="00DD6747">
            <w:pPr>
              <w:pStyle w:val="Footer"/>
              <w:spacing w:before="60" w:after="60"/>
              <w:rPr>
                <w:rFonts w:ascii="Arial Narrow" w:hAnsi="Arial Narrow"/>
                <w:i w:val="0"/>
                <w:noProof/>
                <w:szCs w:val="20"/>
              </w:rPr>
            </w:pPr>
            <w:commentRangeStart w:id="224"/>
            <w:r>
              <w:rPr>
                <w:rFonts w:ascii="Arial Narrow" w:hAnsi="Arial Narrow"/>
                <w:i w:val="0"/>
                <w:szCs w:val="20"/>
              </w:rPr>
              <w:t>This action affect</w:t>
            </w:r>
            <w:r w:rsidR="00B57AA6">
              <w:rPr>
                <w:rFonts w:ascii="Arial Narrow" w:hAnsi="Arial Narrow"/>
                <w:i w:val="0"/>
                <w:szCs w:val="20"/>
              </w:rPr>
              <w:t xml:space="preserve">s the largest known source areas (i.e. building sources), </w:t>
            </w:r>
            <w:commentRangeEnd w:id="224"/>
            <w:r w:rsidR="000C1472">
              <w:rPr>
                <w:rStyle w:val="CommentReference"/>
                <w:rFonts w:eastAsia="Calibri" w:cs="Times New Roman"/>
                <w:i w:val="0"/>
              </w:rPr>
              <w:commentReference w:id="224"/>
            </w:r>
            <w:r w:rsidR="00B57AA6">
              <w:rPr>
                <w:rFonts w:ascii="Arial Narrow" w:hAnsi="Arial Narrow"/>
                <w:i w:val="0"/>
                <w:szCs w:val="20"/>
              </w:rPr>
              <w:t>and could limit the extent that they contribute to the 1</w:t>
            </w:r>
            <w:r w:rsidR="004D19FD">
              <w:rPr>
                <w:rFonts w:ascii="Arial Narrow" w:hAnsi="Arial Narrow"/>
                <w:i w:val="0"/>
                <w:szCs w:val="20"/>
              </w:rPr>
              <w:t xml:space="preserve">5 </w:t>
            </w:r>
            <w:r w:rsidR="00B57AA6">
              <w:rPr>
                <w:rFonts w:ascii="Arial Narrow" w:hAnsi="Arial Narrow"/>
                <w:i w:val="0"/>
                <w:szCs w:val="20"/>
              </w:rPr>
              <w:t>-</w:t>
            </w:r>
            <w:r w:rsidR="004D19FD">
              <w:rPr>
                <w:rFonts w:ascii="Arial Narrow" w:hAnsi="Arial Narrow"/>
                <w:i w:val="0"/>
                <w:szCs w:val="20"/>
              </w:rPr>
              <w:t xml:space="preserve"> </w:t>
            </w:r>
            <w:r w:rsidR="00B57AA6">
              <w:rPr>
                <w:rFonts w:ascii="Arial Narrow" w:hAnsi="Arial Narrow"/>
                <w:i w:val="0"/>
                <w:szCs w:val="20"/>
              </w:rPr>
              <w:t>9</w:t>
            </w:r>
            <w:r w:rsidR="004D19FD">
              <w:rPr>
                <w:rFonts w:ascii="Arial Narrow" w:hAnsi="Arial Narrow"/>
                <w:i w:val="0"/>
                <w:szCs w:val="20"/>
              </w:rPr>
              <w:t>4</w:t>
            </w:r>
            <w:r w:rsidR="00B57AA6">
              <w:rPr>
                <w:rFonts w:ascii="Arial Narrow" w:hAnsi="Arial Narrow"/>
                <w:i w:val="0"/>
                <w:szCs w:val="20"/>
              </w:rPr>
              <w:t xml:space="preserve"> mg/day of PCBs currently delivered to the river via stormwater.</w:t>
            </w:r>
            <w:r w:rsidR="00DD6747">
              <w:rPr>
                <w:rFonts w:ascii="Arial Narrow" w:hAnsi="Arial Narrow"/>
                <w:i w:val="0"/>
                <w:szCs w:val="20"/>
              </w:rPr>
              <w:t xml:space="preserve"> </w:t>
            </w:r>
            <w:del w:id="225" w:author="Adriane Borgias" w:date="2016-06-30T18:17:00Z">
              <w:r w:rsidR="00DD6747" w:rsidRPr="005F6BC2" w:rsidDel="000C1472">
                <w:rPr>
                  <w:rFonts w:ascii="Arial Narrow" w:hAnsi="Arial Narrow"/>
                  <w:i w:val="0"/>
                  <w:szCs w:val="20"/>
                </w:rPr>
                <w:delText xml:space="preserve">Due to the uncertainty in the </w:delText>
              </w:r>
              <w:r w:rsidR="00DD6747" w:rsidDel="000C1472">
                <w:rPr>
                  <w:rFonts w:ascii="Arial Narrow" w:hAnsi="Arial Narrow"/>
                  <w:i w:val="0"/>
                  <w:szCs w:val="20"/>
                </w:rPr>
                <w:delText>extent that this action will identify controllable sources</w:delText>
              </w:r>
              <w:r w:rsidR="00DD6747" w:rsidRPr="005F6BC2" w:rsidDel="000C1472">
                <w:rPr>
                  <w:rFonts w:ascii="Arial Narrow" w:hAnsi="Arial Narrow"/>
                  <w:i w:val="0"/>
                  <w:szCs w:val="20"/>
                </w:rPr>
                <w:delText>, the</w:delText>
              </w:r>
            </w:del>
            <w:ins w:id="226" w:author="Adriane Borgias" w:date="2016-06-30T18:17:00Z">
              <w:r w:rsidR="000C1472">
                <w:rPr>
                  <w:rFonts w:ascii="Arial Narrow" w:hAnsi="Arial Narrow"/>
                  <w:i w:val="0"/>
                  <w:szCs w:val="20"/>
                </w:rPr>
                <w:t>The</w:t>
              </w:r>
            </w:ins>
            <w:r w:rsidR="00DD6747" w:rsidRPr="005F6BC2">
              <w:rPr>
                <w:rFonts w:ascii="Arial Narrow" w:hAnsi="Arial Narrow"/>
                <w:i w:val="0"/>
                <w:szCs w:val="20"/>
              </w:rPr>
              <w:t xml:space="preserve"> significance of this pathway is </w:t>
            </w:r>
            <w:r w:rsidR="00DD6747">
              <w:rPr>
                <w:rFonts w:ascii="Arial Narrow" w:hAnsi="Arial Narrow"/>
                <w:i w:val="0"/>
                <w:szCs w:val="20"/>
              </w:rPr>
              <w:t>no</w:t>
            </w:r>
            <w:ins w:id="227" w:author="Adriane Borgias" w:date="2016-06-30T18:17:00Z">
              <w:r w:rsidR="000C1472">
                <w:rPr>
                  <w:rFonts w:ascii="Arial Narrow" w:hAnsi="Arial Narrow"/>
                  <w:i w:val="0"/>
                  <w:szCs w:val="20"/>
                </w:rPr>
                <w:t>t</w:t>
              </w:r>
            </w:ins>
            <w:r w:rsidR="00DD6747">
              <w:rPr>
                <w:rFonts w:ascii="Arial Narrow" w:hAnsi="Arial Narrow"/>
                <w:i w:val="0"/>
                <w:szCs w:val="20"/>
              </w:rPr>
              <w:t xml:space="preserve"> fully </w:t>
            </w:r>
            <w:r w:rsidR="00DD6747" w:rsidRPr="005F6BC2">
              <w:rPr>
                <w:rFonts w:ascii="Arial Narrow" w:hAnsi="Arial Narrow"/>
                <w:i w:val="0"/>
                <w:szCs w:val="20"/>
              </w:rPr>
              <w:t>known</w:t>
            </w:r>
            <w:r w:rsidR="00DD6747">
              <w:rPr>
                <w:rFonts w:ascii="Arial Narrow" w:hAnsi="Arial Narrow"/>
                <w:i w:val="0"/>
                <w:szCs w:val="20"/>
              </w:rPr>
              <w:t>,</w:t>
            </w:r>
            <w:r w:rsidR="00DD6747" w:rsidRPr="005F6BC2">
              <w:rPr>
                <w:rFonts w:ascii="Arial Narrow" w:hAnsi="Arial Narrow"/>
                <w:i w:val="0"/>
                <w:szCs w:val="20"/>
              </w:rPr>
              <w:t xml:space="preserve"> but</w:t>
            </w:r>
            <w:r w:rsidR="00DD6747">
              <w:rPr>
                <w:rFonts w:ascii="Arial Narrow" w:hAnsi="Arial Narrow"/>
                <w:i w:val="0"/>
                <w:szCs w:val="20"/>
              </w:rPr>
              <w:t xml:space="preserve"> is</w:t>
            </w:r>
            <w:r w:rsidR="00DD6747" w:rsidRPr="005F6BC2">
              <w:rPr>
                <w:rFonts w:ascii="Arial Narrow" w:hAnsi="Arial Narrow"/>
                <w:i w:val="0"/>
                <w:szCs w:val="20"/>
              </w:rPr>
              <w:t xml:space="preserve"> </w:t>
            </w:r>
            <w:r w:rsidR="00DD6747">
              <w:rPr>
                <w:rFonts w:ascii="Arial Narrow" w:hAnsi="Arial Narrow"/>
                <w:i w:val="0"/>
                <w:szCs w:val="20"/>
              </w:rPr>
              <w:t>likely a moderate contributor.</w:t>
            </w:r>
          </w:p>
          <w:p w14:paraId="2C357C6E" w14:textId="77777777" w:rsidR="00864B75" w:rsidRPr="00466F6D" w:rsidRDefault="004D19FD" w:rsidP="000D47E5">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1B34F080" wp14:editId="58FB2BE6">
                  <wp:extent cx="4315968" cy="15544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15968" cy="1554480"/>
                          </a:xfrm>
                          <a:prstGeom prst="rect">
                            <a:avLst/>
                          </a:prstGeom>
                          <a:noFill/>
                        </pic:spPr>
                      </pic:pic>
                    </a:graphicData>
                  </a:graphic>
                </wp:inline>
              </w:drawing>
            </w:r>
          </w:p>
        </w:tc>
      </w:tr>
      <w:tr w:rsidR="004E62BC" w:rsidRPr="00E40ED4" w14:paraId="6F08F915" w14:textId="77777777" w:rsidTr="000D47E5">
        <w:trPr>
          <w:trHeight w:val="358"/>
          <w:jc w:val="center"/>
        </w:trPr>
        <w:tc>
          <w:tcPr>
            <w:tcW w:w="1340" w:type="dxa"/>
          </w:tcPr>
          <w:p w14:paraId="023E9237" w14:textId="77777777" w:rsidR="004E62BC" w:rsidRPr="00E40ED4" w:rsidRDefault="004E62BC"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14:paraId="357BF23E" w14:textId="77777777" w:rsidR="004E62BC" w:rsidRPr="00466F6D" w:rsidRDefault="00284AA3" w:rsidP="000D47E5">
            <w:pPr>
              <w:spacing w:before="60" w:after="60"/>
              <w:rPr>
                <w:rFonts w:ascii="Arial Narrow" w:hAnsi="Arial Narrow"/>
                <w:sz w:val="20"/>
                <w:szCs w:val="20"/>
              </w:rPr>
            </w:pPr>
            <w:r w:rsidRPr="00284AA3">
              <w:rPr>
                <w:rFonts w:ascii="Arial Narrow" w:hAnsi="Arial Narrow"/>
                <w:sz w:val="20"/>
                <w:szCs w:val="20"/>
                <w:highlight w:val="yellow"/>
              </w:rPr>
              <w:t>Information being gathered.</w:t>
            </w:r>
          </w:p>
        </w:tc>
      </w:tr>
      <w:tr w:rsidR="004E62BC" w:rsidRPr="00E40ED4" w14:paraId="25FC1EF8" w14:textId="77777777" w:rsidTr="000D47E5">
        <w:trPr>
          <w:trHeight w:val="358"/>
          <w:jc w:val="center"/>
        </w:trPr>
        <w:tc>
          <w:tcPr>
            <w:tcW w:w="1340" w:type="dxa"/>
          </w:tcPr>
          <w:p w14:paraId="46489330" w14:textId="77777777"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14:paraId="69437C51" w14:textId="0015A562" w:rsidR="004E62BC" w:rsidDel="000C1472" w:rsidRDefault="000C1472" w:rsidP="00A2495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ins w:id="228" w:author="Adriane Borgias" w:date="2016-06-24T15:35:00Z"/>
                <w:del w:id="229" w:author="Adriane Borgias" w:date="2016-06-30T18:18:00Z"/>
                <w:rFonts w:ascii="Arial Narrow" w:hAnsi="Arial Narrow"/>
                <w:sz w:val="20"/>
                <w:szCs w:val="20"/>
              </w:rPr>
            </w:pPr>
            <w:ins w:id="230" w:author="Adriane Borgias" w:date="2016-06-30T18:18:00Z">
              <w:r>
                <w:rPr>
                  <w:rFonts w:ascii="Arial Narrow" w:hAnsi="Arial Narrow"/>
                  <w:sz w:val="20"/>
                  <w:szCs w:val="20"/>
                </w:rPr>
                <w:t>Spokane Regional Health District, Department of Ecology, City of Spokane, other municipalities.</w:t>
              </w:r>
            </w:ins>
            <w:commentRangeStart w:id="231"/>
            <w:del w:id="232" w:author="Adriane Borgias" w:date="2016-06-30T18:18:00Z">
              <w:r w:rsidR="00DD6747" w:rsidDel="000C1472">
                <w:rPr>
                  <w:rFonts w:ascii="Arial Narrow" w:hAnsi="Arial Narrow"/>
                  <w:sz w:val="20"/>
                  <w:szCs w:val="20"/>
                </w:rPr>
                <w:delText xml:space="preserve">This effort is currently being undertaken by the </w:delText>
              </w:r>
              <w:r w:rsidR="00864B75" w:rsidRPr="00864B75" w:rsidDel="000C1472">
                <w:rPr>
                  <w:rFonts w:ascii="Arial Narrow" w:hAnsi="Arial Narrow"/>
                  <w:sz w:val="20"/>
                  <w:szCs w:val="20"/>
                </w:rPr>
                <w:delText>Spokane Regional Health District</w:delText>
              </w:r>
            </w:del>
            <w:ins w:id="233" w:author="Adriane Borgias" w:date="2016-06-24T15:37:00Z">
              <w:del w:id="234" w:author="Adriane Borgias" w:date="2016-06-30T18:18:00Z">
                <w:r w:rsidR="00C929D8" w:rsidDel="000C1472">
                  <w:rPr>
                    <w:rFonts w:ascii="Arial Narrow" w:hAnsi="Arial Narrow"/>
                    <w:sz w:val="20"/>
                    <w:szCs w:val="20"/>
                  </w:rPr>
                  <w:delText xml:space="preserve"> as part of its Local Source Control program</w:delText>
                </w:r>
              </w:del>
            </w:ins>
            <w:ins w:id="235" w:author="Adriane Borgias" w:date="2016-06-24T15:35:00Z">
              <w:del w:id="236" w:author="Adriane Borgias" w:date="2016-06-30T18:18:00Z">
                <w:r w:rsidR="00A2495C" w:rsidDel="000C1472">
                  <w:rPr>
                    <w:rFonts w:ascii="Arial Narrow" w:hAnsi="Arial Narrow"/>
                    <w:sz w:val="20"/>
                    <w:szCs w:val="20"/>
                  </w:rPr>
                  <w:delText xml:space="preserve"> in partnership with the Department of Ecology </w:delText>
                </w:r>
              </w:del>
            </w:ins>
            <w:ins w:id="237" w:author="Adriane Borgias" w:date="2016-06-24T15:37:00Z">
              <w:del w:id="238" w:author="Adriane Borgias" w:date="2016-06-30T18:18:00Z">
                <w:r w:rsidR="00C929D8" w:rsidDel="000C1472">
                  <w:rPr>
                    <w:rFonts w:ascii="Arial Narrow" w:hAnsi="Arial Narrow"/>
                    <w:sz w:val="20"/>
                    <w:szCs w:val="20"/>
                  </w:rPr>
                  <w:delText xml:space="preserve">Urban Water program </w:delText>
                </w:r>
              </w:del>
            </w:ins>
            <w:ins w:id="239" w:author="Adriane Borgias" w:date="2016-06-24T15:35:00Z">
              <w:del w:id="240" w:author="Adriane Borgias" w:date="2016-06-30T18:18:00Z">
                <w:r w:rsidR="00A2495C" w:rsidDel="000C1472">
                  <w:rPr>
                    <w:rFonts w:ascii="Arial Narrow" w:hAnsi="Arial Narrow"/>
                    <w:sz w:val="20"/>
                    <w:szCs w:val="20"/>
                  </w:rPr>
                  <w:delText>and the City of Spokane</w:delText>
                </w:r>
              </w:del>
            </w:ins>
            <w:ins w:id="241" w:author="Adriane Borgias" w:date="2016-06-24T15:37:00Z">
              <w:del w:id="242" w:author="Adriane Borgias" w:date="2016-06-30T18:18:00Z">
                <w:r w:rsidR="00C929D8" w:rsidDel="000C1472">
                  <w:rPr>
                    <w:rFonts w:ascii="Arial Narrow" w:hAnsi="Arial Narrow"/>
                    <w:sz w:val="20"/>
                    <w:szCs w:val="20"/>
                  </w:rPr>
                  <w:delText xml:space="preserve"> stormwater program</w:delText>
                </w:r>
              </w:del>
            </w:ins>
            <w:ins w:id="243" w:author="Adriane Borgias" w:date="2016-06-24T15:35:00Z">
              <w:del w:id="244" w:author="Adriane Borgias" w:date="2016-06-30T18:18:00Z">
                <w:r w:rsidR="00A2495C" w:rsidDel="000C1472">
                  <w:rPr>
                    <w:rFonts w:ascii="Arial Narrow" w:hAnsi="Arial Narrow"/>
                    <w:sz w:val="20"/>
                    <w:szCs w:val="20"/>
                  </w:rPr>
                  <w:delText>.</w:delText>
                </w:r>
              </w:del>
            </w:ins>
          </w:p>
          <w:p w14:paraId="5D050E22" w14:textId="49755710" w:rsidR="00A2495C" w:rsidRPr="00466F6D" w:rsidRDefault="00A2495C" w:rsidP="00A2495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commentRangeStart w:id="245"/>
            <w:ins w:id="246" w:author="Adriane Borgias" w:date="2016-06-24T15:36:00Z">
              <w:del w:id="247" w:author="Adriane Borgias" w:date="2016-06-30T18:18:00Z">
                <w:r w:rsidDel="000C1472">
                  <w:rPr>
                    <w:rFonts w:ascii="Arial Narrow" w:hAnsi="Arial Narrow"/>
                    <w:sz w:val="20"/>
                    <w:szCs w:val="20"/>
                  </w:rPr>
                  <w:delText xml:space="preserve">The work can be used as a model for adoption in other municipalities in the Spokane River watershed. </w:delText>
                </w:r>
              </w:del>
            </w:ins>
            <w:commentRangeEnd w:id="231"/>
            <w:ins w:id="248" w:author="Adriane Borgias" w:date="2016-06-24T15:40:00Z">
              <w:del w:id="249" w:author="Adriane Borgias" w:date="2016-06-30T18:18:00Z">
                <w:r w:rsidR="00C929D8" w:rsidDel="000C1472">
                  <w:rPr>
                    <w:rStyle w:val="CommentReference"/>
                    <w:rFonts w:eastAsia="Calibri" w:cs="Times New Roman"/>
                  </w:rPr>
                  <w:commentReference w:id="231"/>
                </w:r>
              </w:del>
            </w:ins>
            <w:commentRangeEnd w:id="245"/>
            <w:r w:rsidR="000C1472">
              <w:rPr>
                <w:rStyle w:val="CommentReference"/>
                <w:rFonts w:eastAsia="Calibri" w:cs="Times New Roman"/>
              </w:rPr>
              <w:commentReference w:id="245"/>
            </w:r>
          </w:p>
        </w:tc>
      </w:tr>
      <w:tr w:rsidR="004E62BC" w:rsidRPr="00E40ED4" w14:paraId="200275E1" w14:textId="77777777" w:rsidTr="000D47E5">
        <w:trPr>
          <w:trHeight w:val="358"/>
          <w:jc w:val="center"/>
        </w:trPr>
        <w:tc>
          <w:tcPr>
            <w:tcW w:w="1340" w:type="dxa"/>
          </w:tcPr>
          <w:p w14:paraId="543CEA28" w14:textId="77777777" w:rsidR="004E62BC"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p w14:paraId="3FEFE71C" w14:textId="77777777" w:rsidR="00DD6747" w:rsidRDefault="00DD6747"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354" w:type="dxa"/>
          </w:tcPr>
          <w:p w14:paraId="7181EA32" w14:textId="77777777" w:rsidR="004E62BC" w:rsidRPr="005F6BC2" w:rsidRDefault="004E62BC"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4C48AE">
              <w:rPr>
                <w:rFonts w:ascii="Arial Narrow" w:hAnsi="Arial Narrow"/>
                <w:sz w:val="20"/>
              </w:rPr>
              <w:t>s</w:t>
            </w:r>
            <w:r>
              <w:rPr>
                <w:rFonts w:ascii="Arial Narrow" w:hAnsi="Arial Narrow"/>
                <w:sz w:val="20"/>
              </w:rPr>
              <w:t xml:space="preserve"> intermediate </w:t>
            </w:r>
            <w:r w:rsidR="00D201F0">
              <w:rPr>
                <w:rFonts w:ascii="Arial Narrow" w:hAnsi="Arial Narrow"/>
                <w:sz w:val="20"/>
              </w:rPr>
              <w:t>i</w:t>
            </w:r>
            <w:r>
              <w:rPr>
                <w:rFonts w:ascii="Arial Narrow" w:hAnsi="Arial Narrow"/>
                <w:sz w:val="20"/>
              </w:rPr>
              <w:t>n the Pollution Prevention hierarchy, as it is designed to manage PCBs that are currently in place in the watershed.</w:t>
            </w:r>
          </w:p>
        </w:tc>
      </w:tr>
      <w:tr w:rsidR="004E62BC" w:rsidRPr="00E40ED4" w14:paraId="4087BAF1" w14:textId="77777777" w:rsidTr="000D47E5">
        <w:trPr>
          <w:trHeight w:val="691"/>
          <w:jc w:val="center"/>
        </w:trPr>
        <w:tc>
          <w:tcPr>
            <w:tcW w:w="1340" w:type="dxa"/>
          </w:tcPr>
          <w:p w14:paraId="1970FA01" w14:textId="77777777" w:rsidR="004E62BC" w:rsidRPr="00E40ED4" w:rsidRDefault="004E62BC"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r w:rsidR="00DD6747">
              <w:rPr>
                <w:rFonts w:ascii="Arial Narrow" w:hAnsi="Arial Narrow"/>
                <w:b/>
                <w:sz w:val="20"/>
                <w:szCs w:val="20"/>
              </w:rPr>
              <w:t xml:space="preserve"> </w:t>
            </w:r>
          </w:p>
        </w:tc>
        <w:tc>
          <w:tcPr>
            <w:tcW w:w="7354" w:type="dxa"/>
          </w:tcPr>
          <w:p w14:paraId="44DC78F9" w14:textId="77777777" w:rsidR="000C1472" w:rsidRDefault="000C1472" w:rsidP="000C147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ins w:id="250" w:author="Adriane Borgias" w:date="2016-06-30T18:18:00Z"/>
                <w:rFonts w:ascii="Arial Narrow" w:hAnsi="Arial Narrow"/>
                <w:sz w:val="20"/>
                <w:szCs w:val="20"/>
              </w:rPr>
            </w:pPr>
            <w:commentRangeStart w:id="251"/>
            <w:ins w:id="252" w:author="Adriane Borgias" w:date="2016-06-30T18:18:00Z">
              <w:r>
                <w:rPr>
                  <w:rFonts w:ascii="Arial Narrow" w:hAnsi="Arial Narrow"/>
                  <w:sz w:val="20"/>
                  <w:szCs w:val="20"/>
                </w:rPr>
                <w:t xml:space="preserve">This action is currently being undertaken by the </w:t>
              </w:r>
              <w:r w:rsidRPr="00864B75">
                <w:rPr>
                  <w:rFonts w:ascii="Arial Narrow" w:hAnsi="Arial Narrow"/>
                  <w:sz w:val="20"/>
                  <w:szCs w:val="20"/>
                </w:rPr>
                <w:t>Spokane Regional Health District</w:t>
              </w:r>
              <w:r>
                <w:rPr>
                  <w:rFonts w:ascii="Arial Narrow" w:hAnsi="Arial Narrow"/>
                  <w:sz w:val="20"/>
                  <w:szCs w:val="20"/>
                </w:rPr>
                <w:t xml:space="preserve"> as part of its Local Source Control program in partnership with the Department of Ecology Urban Water program and the City of Spokane stormwater program.</w:t>
              </w:r>
            </w:ins>
          </w:p>
          <w:p w14:paraId="1E33B3DC" w14:textId="5919B243" w:rsidR="004E62BC" w:rsidRPr="000C1472" w:rsidRDefault="000C1472" w:rsidP="000C1472">
            <w:pPr>
              <w:pStyle w:val="Footer"/>
              <w:tabs>
                <w:tab w:val="left" w:pos="0"/>
                <w:tab w:val="left" w:pos="144"/>
                <w:tab w:val="left" w:pos="4320"/>
              </w:tabs>
              <w:spacing w:before="60" w:after="60"/>
              <w:rPr>
                <w:rFonts w:ascii="Arial Narrow" w:hAnsi="Arial Narrow"/>
                <w:i w:val="0"/>
              </w:rPr>
            </w:pPr>
            <w:ins w:id="253" w:author="Adriane Borgias" w:date="2016-06-30T18:18:00Z">
              <w:r w:rsidRPr="00E76BEF">
                <w:rPr>
                  <w:rFonts w:ascii="Arial Narrow" w:hAnsi="Arial Narrow"/>
                  <w:i w:val="0"/>
                  <w:szCs w:val="20"/>
                </w:rPr>
                <w:t xml:space="preserve">The work can be used as a model for adoption in other municipalities in the Spokane River watershed. </w:t>
              </w:r>
              <w:commentRangeEnd w:id="251"/>
              <w:r w:rsidRPr="00E76BEF">
                <w:rPr>
                  <w:rStyle w:val="CommentReference"/>
                  <w:rFonts w:eastAsia="Calibri" w:cs="Times New Roman"/>
                  <w:i w:val="0"/>
                </w:rPr>
                <w:commentReference w:id="251"/>
              </w:r>
            </w:ins>
            <w:del w:id="254" w:author="Adriane Borgias" w:date="2016-06-30T18:18:00Z">
              <w:r w:rsidR="00864B75" w:rsidRPr="000C1472" w:rsidDel="000C1472">
                <w:rPr>
                  <w:rFonts w:ascii="Arial Narrow" w:hAnsi="Arial Narrow"/>
                  <w:i w:val="0"/>
                </w:rPr>
                <w:delText>This effort is currently being undertaken by the Spokane Regional Health District</w:delText>
              </w:r>
            </w:del>
            <w:ins w:id="255" w:author="Adriane Borgias" w:date="2016-06-24T15:38:00Z">
              <w:del w:id="256" w:author="Adriane Borgias" w:date="2016-06-30T18:18:00Z">
                <w:r w:rsidR="00C929D8" w:rsidRPr="000C1472" w:rsidDel="000C1472">
                  <w:rPr>
                    <w:rFonts w:ascii="Arial Narrow" w:hAnsi="Arial Narrow"/>
                    <w:i w:val="0"/>
                  </w:rPr>
                  <w:delText xml:space="preserve"> in partnership with the Department of Ecology and the City of Spokane.</w:delText>
                </w:r>
              </w:del>
            </w:ins>
            <w:del w:id="257" w:author="Adriane Borgias" w:date="2016-06-24T15:38:00Z">
              <w:r w:rsidR="00864B75" w:rsidRPr="000C1472" w:rsidDel="00C929D8">
                <w:rPr>
                  <w:rFonts w:ascii="Arial Narrow" w:hAnsi="Arial Narrow"/>
                  <w:i w:val="0"/>
                </w:rPr>
                <w:delText>.</w:delText>
              </w:r>
            </w:del>
          </w:p>
        </w:tc>
      </w:tr>
      <w:tr w:rsidR="004E62BC" w:rsidRPr="00E40ED4" w14:paraId="6B43E609" w14:textId="77777777" w:rsidTr="000D47E5">
        <w:trPr>
          <w:trHeight w:val="691"/>
          <w:jc w:val="center"/>
        </w:trPr>
        <w:tc>
          <w:tcPr>
            <w:tcW w:w="1340" w:type="dxa"/>
          </w:tcPr>
          <w:p w14:paraId="321B75FC" w14:textId="77777777" w:rsidR="004E62BC" w:rsidRDefault="004E62BC"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p w14:paraId="628A147E" w14:textId="77777777" w:rsidR="00DD6747" w:rsidRDefault="00DD6747" w:rsidP="000D47E5">
            <w:pPr>
              <w:spacing w:before="60" w:after="60"/>
              <w:rPr>
                <w:rFonts w:ascii="Arial Narrow" w:hAnsi="Arial Narrow"/>
                <w:b/>
                <w:bCs/>
                <w:sz w:val="20"/>
                <w:szCs w:val="20"/>
              </w:rPr>
            </w:pPr>
          </w:p>
        </w:tc>
        <w:tc>
          <w:tcPr>
            <w:tcW w:w="7354" w:type="dxa"/>
          </w:tcPr>
          <w:p w14:paraId="66411EB5" w14:textId="08B18D48" w:rsidR="004E62BC" w:rsidRPr="00466F6D" w:rsidRDefault="00864B75" w:rsidP="00853552">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action </w:t>
            </w:r>
            <w:del w:id="258" w:author="Adriane Borgias" w:date="2016-06-30T18:21:00Z">
              <w:r w:rsidDel="00853552">
                <w:rPr>
                  <w:rFonts w:ascii="Arial Narrow" w:hAnsi="Arial Narrow"/>
                  <w:i w:val="0"/>
                </w:rPr>
                <w:delText xml:space="preserve">may </w:delText>
              </w:r>
            </w:del>
            <w:del w:id="259" w:author="Adriane Borgias" w:date="2016-06-30T18:20:00Z">
              <w:r w:rsidDel="000C1472">
                <w:rPr>
                  <w:rFonts w:ascii="Arial Narrow" w:hAnsi="Arial Narrow"/>
                  <w:i w:val="0"/>
                </w:rPr>
                <w:delText>provide some limited</w:delText>
              </w:r>
            </w:del>
            <w:ins w:id="260" w:author="Adriane Borgias" w:date="2016-06-30T18:20:00Z">
              <w:r w:rsidR="000C1472">
                <w:rPr>
                  <w:rFonts w:ascii="Arial Narrow" w:hAnsi="Arial Narrow"/>
                  <w:i w:val="0"/>
                </w:rPr>
                <w:t>provides</w:t>
              </w:r>
            </w:ins>
            <w:r>
              <w:rPr>
                <w:rFonts w:ascii="Arial Narrow" w:hAnsi="Arial Narrow"/>
                <w:i w:val="0"/>
              </w:rPr>
              <w:t xml:space="preserve"> ancillary benefit</w:t>
            </w:r>
            <w:ins w:id="261" w:author="Adriane Borgias" w:date="2016-06-30T18:20:00Z">
              <w:r w:rsidR="00853552">
                <w:rPr>
                  <w:rFonts w:ascii="Arial Narrow" w:hAnsi="Arial Narrow"/>
                  <w:i w:val="0"/>
                </w:rPr>
                <w:t>s</w:t>
              </w:r>
            </w:ins>
            <w:r>
              <w:rPr>
                <w:rFonts w:ascii="Arial Narrow" w:hAnsi="Arial Narrow"/>
                <w:i w:val="0"/>
              </w:rPr>
              <w:t xml:space="preserve"> </w:t>
            </w:r>
            <w:del w:id="262" w:author="Adriane Borgias" w:date="2016-06-30T18:20:00Z">
              <w:r w:rsidDel="000C1472">
                <w:rPr>
                  <w:rFonts w:ascii="Arial Narrow" w:hAnsi="Arial Narrow"/>
                  <w:i w:val="0"/>
                </w:rPr>
                <w:delText xml:space="preserve">in </w:delText>
              </w:r>
            </w:del>
            <w:ins w:id="263" w:author="Adriane Borgias" w:date="2016-06-30T18:20:00Z">
              <w:r w:rsidR="000C1472">
                <w:rPr>
                  <w:rFonts w:ascii="Arial Narrow" w:hAnsi="Arial Narrow"/>
                  <w:i w:val="0"/>
                </w:rPr>
                <w:t xml:space="preserve">by </w:t>
              </w:r>
            </w:ins>
            <w:del w:id="264" w:author="Adriane Borgias" w:date="2016-06-30T18:20:00Z">
              <w:r w:rsidDel="00853552">
                <w:rPr>
                  <w:rFonts w:ascii="Arial Narrow" w:hAnsi="Arial Narrow"/>
                  <w:i w:val="0"/>
                </w:rPr>
                <w:delText xml:space="preserve">terms </w:delText>
              </w:r>
            </w:del>
            <w:ins w:id="265" w:author="Adriane Borgias" w:date="2016-06-30T18:20:00Z">
              <w:r w:rsidR="00853552">
                <w:rPr>
                  <w:rFonts w:ascii="Arial Narrow" w:hAnsi="Arial Narrow"/>
                  <w:i w:val="0"/>
                </w:rPr>
                <w:t>increasing community and business awareness about PCBs</w:t>
              </w:r>
            </w:ins>
            <w:ins w:id="266" w:author="Adriane Borgias" w:date="2016-06-30T18:21:00Z">
              <w:r w:rsidR="00853552">
                <w:rPr>
                  <w:rFonts w:ascii="Arial Narrow" w:hAnsi="Arial Narrow"/>
                  <w:i w:val="0"/>
                </w:rPr>
                <w:t xml:space="preserve">, other pollutants, and the proper management of hazardous waste. </w:t>
              </w:r>
            </w:ins>
            <w:del w:id="267" w:author="Adriane Borgias" w:date="2016-06-30T18:21:00Z">
              <w:r w:rsidDel="00853552">
                <w:rPr>
                  <w:rFonts w:ascii="Arial Narrow" w:hAnsi="Arial Narrow"/>
                  <w:i w:val="0"/>
                </w:rPr>
                <w:delText>reducing the environmental release of other pollutants that are co-located with legacy PCBs</w:delText>
              </w:r>
              <w:r w:rsidR="00E81402" w:rsidDel="00853552">
                <w:rPr>
                  <w:rFonts w:ascii="Arial Narrow" w:hAnsi="Arial Narrow"/>
                  <w:i w:val="0"/>
                </w:rPr>
                <w:delText>, but overall additional benefit is expected to be small</w:delText>
              </w:r>
              <w:r w:rsidDel="00853552">
                <w:rPr>
                  <w:rFonts w:ascii="Arial Narrow" w:hAnsi="Arial Narrow"/>
                  <w:i w:val="0"/>
                </w:rPr>
                <w:delText>.</w:delText>
              </w:r>
            </w:del>
            <w:ins w:id="268" w:author="Adriane Borgias" w:date="2016-06-24T15:38:00Z">
              <w:del w:id="269" w:author="Adriane Borgias" w:date="2016-06-30T18:21:00Z">
                <w:r w:rsidR="00C929D8" w:rsidDel="00853552">
                  <w:rPr>
                    <w:rFonts w:ascii="Arial Narrow" w:hAnsi="Arial Narrow"/>
                    <w:i w:val="0"/>
                  </w:rPr>
                  <w:delText xml:space="preserve"> </w:delText>
                </w:r>
              </w:del>
            </w:ins>
          </w:p>
        </w:tc>
      </w:tr>
    </w:tbl>
    <w:p w14:paraId="26DCD0C5" w14:textId="77777777" w:rsidR="004E62BC" w:rsidRDefault="004E62BC" w:rsidP="004E62BC">
      <w:pPr>
        <w:pStyle w:val="Heading3"/>
        <w:rPr>
          <w:sz w:val="20"/>
        </w:rPr>
      </w:pPr>
    </w:p>
    <w:p w14:paraId="0041E5D2" w14:textId="77777777" w:rsidR="00FC074D" w:rsidRPr="00390AAA" w:rsidRDefault="004E62BC" w:rsidP="004E62BC">
      <w:pPr>
        <w:pStyle w:val="Heading3"/>
      </w:pPr>
      <w:r>
        <w:br w:type="column"/>
      </w:r>
      <w:r w:rsidR="00FC074D" w:rsidRPr="00E76BEF">
        <w:rPr>
          <w:highlight w:val="yellow"/>
        </w:rPr>
        <w:lastRenderedPageBreak/>
        <w:t>Leaf Removal</w:t>
      </w:r>
      <w:r w:rsidR="00FC074D" w:rsidRPr="005F6BC2">
        <w:t xml:space="preserve"> </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404"/>
        <w:gridCol w:w="7290"/>
      </w:tblGrid>
      <w:tr w:rsidR="00FC074D" w:rsidRPr="00E40ED4" w14:paraId="67101D23" w14:textId="77777777" w:rsidTr="00D41BB3">
        <w:trPr>
          <w:jc w:val="center"/>
        </w:trPr>
        <w:tc>
          <w:tcPr>
            <w:tcW w:w="1404" w:type="dxa"/>
          </w:tcPr>
          <w:p w14:paraId="7B1A4B01" w14:textId="77777777" w:rsidR="00FC074D" w:rsidRPr="00E40ED4" w:rsidRDefault="00FC074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290" w:type="dxa"/>
          </w:tcPr>
          <w:p w14:paraId="3ABC5B87" w14:textId="77777777" w:rsidR="00FC074D" w:rsidRPr="00466F6D" w:rsidRDefault="00FC074D" w:rsidP="00DA3E51">
            <w:pPr>
              <w:pStyle w:val="Footer"/>
              <w:spacing w:before="60" w:after="60"/>
              <w:rPr>
                <w:rFonts w:ascii="Arial Narrow" w:hAnsi="Arial Narrow"/>
                <w:i w:val="0"/>
              </w:rPr>
            </w:pPr>
            <w:commentRangeStart w:id="270"/>
            <w:r w:rsidRPr="005F6BC2">
              <w:rPr>
                <w:rFonts w:ascii="Arial Narrow" w:hAnsi="Arial Narrow"/>
                <w:i w:val="0"/>
              </w:rPr>
              <w:t xml:space="preserve">This action consists of programs designed to </w:t>
            </w:r>
            <w:r>
              <w:rPr>
                <w:rFonts w:ascii="Arial Narrow" w:hAnsi="Arial Narrow"/>
                <w:i w:val="0"/>
              </w:rPr>
              <w:t>e</w:t>
            </w:r>
            <w:r w:rsidRPr="00FC074D">
              <w:rPr>
                <w:rFonts w:ascii="Arial Narrow" w:hAnsi="Arial Narrow"/>
                <w:i w:val="0"/>
              </w:rPr>
              <w:t xml:space="preserve">nhance current municipal leaf removal programs since foliage is a receptor of </w:t>
            </w:r>
            <w:commentRangeStart w:id="271"/>
            <w:r w:rsidRPr="00FC074D">
              <w:rPr>
                <w:rFonts w:ascii="Arial Narrow" w:hAnsi="Arial Narrow"/>
                <w:i w:val="0"/>
              </w:rPr>
              <w:t>atmospheric PCB loadings</w:t>
            </w:r>
            <w:commentRangeEnd w:id="271"/>
            <w:r w:rsidR="00853552">
              <w:rPr>
                <w:rStyle w:val="CommentReference"/>
                <w:rFonts w:eastAsia="Calibri" w:cs="Times New Roman"/>
                <w:i w:val="0"/>
              </w:rPr>
              <w:commentReference w:id="271"/>
            </w:r>
            <w:r w:rsidRPr="00FC074D">
              <w:rPr>
                <w:rFonts w:ascii="Arial Narrow" w:hAnsi="Arial Narrow"/>
                <w:i w:val="0"/>
              </w:rPr>
              <w:t>. Removal of leaf litter prior to it being discharged to the river could reduce loading PCB associated with this source area.</w:t>
            </w:r>
            <w:commentRangeEnd w:id="270"/>
            <w:r w:rsidR="008D1BB4">
              <w:rPr>
                <w:rStyle w:val="CommentReference"/>
                <w:rFonts w:eastAsia="Calibri" w:cs="Times New Roman"/>
                <w:i w:val="0"/>
              </w:rPr>
              <w:commentReference w:id="270"/>
            </w:r>
          </w:p>
        </w:tc>
      </w:tr>
      <w:tr w:rsidR="00FC074D" w:rsidRPr="00E40ED4" w14:paraId="77F84CD6" w14:textId="77777777" w:rsidTr="00D41BB3">
        <w:trPr>
          <w:jc w:val="center"/>
        </w:trPr>
        <w:tc>
          <w:tcPr>
            <w:tcW w:w="1404" w:type="dxa"/>
          </w:tcPr>
          <w:p w14:paraId="703AB269" w14:textId="77777777" w:rsidR="00FC074D" w:rsidRPr="00E40ED4" w:rsidRDefault="00FC074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290" w:type="dxa"/>
          </w:tcPr>
          <w:p w14:paraId="16DB592A" w14:textId="77777777" w:rsidR="00FC074D" w:rsidRPr="005F6BC2" w:rsidRDefault="00FC074D" w:rsidP="00DA3E51">
            <w:pPr>
              <w:pStyle w:val="Footer"/>
              <w:spacing w:before="60" w:after="60"/>
              <w:rPr>
                <w:rFonts w:ascii="Arial Narrow" w:hAnsi="Arial Narrow"/>
                <w:i w:val="0"/>
              </w:rPr>
            </w:pPr>
            <w:r w:rsidRPr="00C8610F">
              <w:rPr>
                <w:rFonts w:ascii="Arial Narrow" w:hAnsi="Arial Narrow"/>
                <w:i w:val="0"/>
              </w:rPr>
              <w:t>Institutional</w:t>
            </w:r>
            <w:r w:rsidR="006D5C70">
              <w:rPr>
                <w:rFonts w:ascii="Arial Narrow" w:hAnsi="Arial Narrow"/>
                <w:i w:val="0"/>
              </w:rPr>
              <w:t xml:space="preserve"> </w:t>
            </w:r>
            <w:r w:rsidRPr="00C8610F">
              <w:rPr>
                <w:rFonts w:ascii="Arial Narrow" w:hAnsi="Arial Narrow"/>
                <w:i w:val="0"/>
              </w:rPr>
              <w:t>-</w:t>
            </w:r>
            <w:r w:rsidR="006D5C70">
              <w:rPr>
                <w:rFonts w:ascii="Arial Narrow" w:hAnsi="Arial Narrow"/>
                <w:i w:val="0"/>
              </w:rPr>
              <w:t xml:space="preserve"> </w:t>
            </w:r>
            <w:r w:rsidRPr="00C8610F">
              <w:rPr>
                <w:rFonts w:ascii="Arial Narrow" w:hAnsi="Arial Narrow"/>
                <w:i w:val="0"/>
              </w:rPr>
              <w:t>government practices</w:t>
            </w:r>
          </w:p>
        </w:tc>
      </w:tr>
      <w:tr w:rsidR="00FC074D" w:rsidRPr="00E40ED4" w14:paraId="6C00BD03" w14:textId="77777777" w:rsidTr="00D41BB3">
        <w:trPr>
          <w:jc w:val="center"/>
        </w:trPr>
        <w:tc>
          <w:tcPr>
            <w:tcW w:w="1404" w:type="dxa"/>
          </w:tcPr>
          <w:p w14:paraId="0BA8B0DF" w14:textId="77777777" w:rsidR="00FC074D" w:rsidRDefault="00FC074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p w14:paraId="619609B1" w14:textId="77777777" w:rsidR="00DD6747" w:rsidRPr="00E40ED4" w:rsidRDefault="00DD6747"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290" w:type="dxa"/>
          </w:tcPr>
          <w:p w14:paraId="53FEAB5C" w14:textId="77777777" w:rsidR="00FC074D" w:rsidRPr="00466F6D" w:rsidRDefault="0066366E" w:rsidP="008C738D">
            <w:pPr>
              <w:pStyle w:val="Footer"/>
              <w:spacing w:before="60" w:after="60"/>
              <w:rPr>
                <w:rFonts w:ascii="Arial Narrow" w:hAnsi="Arial Narrow"/>
                <w:i w:val="0"/>
                <w:szCs w:val="20"/>
              </w:rPr>
            </w:pPr>
            <w:r w:rsidRPr="005F6BC2">
              <w:rPr>
                <w:rFonts w:ascii="Arial Narrow" w:hAnsi="Arial Narrow"/>
                <w:i w:val="0"/>
                <w:szCs w:val="20"/>
              </w:rPr>
              <w:t xml:space="preserve">The overall efficiency is of this control action is </w:t>
            </w:r>
            <w:r w:rsidR="008C738D">
              <w:rPr>
                <w:rFonts w:ascii="Arial Narrow" w:hAnsi="Arial Narrow"/>
                <w:i w:val="0"/>
                <w:szCs w:val="20"/>
              </w:rPr>
              <w:t xml:space="preserve">not fully </w:t>
            </w:r>
            <w:r w:rsidRPr="005F6BC2">
              <w:rPr>
                <w:rFonts w:ascii="Arial Narrow" w:hAnsi="Arial Narrow"/>
                <w:i w:val="0"/>
                <w:szCs w:val="20"/>
              </w:rPr>
              <w:t xml:space="preserve">known. While it is theoretically 100% effective in controlling the release of PCBs from </w:t>
            </w:r>
            <w:r>
              <w:rPr>
                <w:rFonts w:ascii="Arial Narrow" w:hAnsi="Arial Narrow"/>
                <w:i w:val="0"/>
                <w:szCs w:val="20"/>
              </w:rPr>
              <w:t>collected leaf litter</w:t>
            </w:r>
            <w:r w:rsidRPr="005F6BC2">
              <w:rPr>
                <w:rFonts w:ascii="Arial Narrow" w:hAnsi="Arial Narrow"/>
                <w:i w:val="0"/>
                <w:szCs w:val="20"/>
              </w:rPr>
              <w:t xml:space="preserve">, the </w:t>
            </w:r>
            <w:r>
              <w:rPr>
                <w:rFonts w:ascii="Arial Narrow" w:hAnsi="Arial Narrow"/>
                <w:i w:val="0"/>
                <w:szCs w:val="20"/>
              </w:rPr>
              <w:t xml:space="preserve">fraction of overall leaf litter that would be captured by improved removal </w:t>
            </w:r>
            <w:r w:rsidRPr="005F6BC2">
              <w:rPr>
                <w:rFonts w:ascii="Arial Narrow" w:hAnsi="Arial Narrow"/>
                <w:i w:val="0"/>
                <w:szCs w:val="20"/>
              </w:rPr>
              <w:t>is currently unknown</w:t>
            </w:r>
            <w:r w:rsidR="00FC074D" w:rsidRPr="005F6BC2">
              <w:rPr>
                <w:rFonts w:ascii="Arial Narrow" w:hAnsi="Arial Narrow"/>
                <w:i w:val="0"/>
                <w:szCs w:val="20"/>
              </w:rPr>
              <w:t>.</w:t>
            </w:r>
            <w:r w:rsidR="00FC074D" w:rsidRPr="005F6BC2">
              <w:rPr>
                <w:rFonts w:ascii="Arial Narrow" w:hAnsi="Arial Narrow"/>
                <w:i w:val="0"/>
                <w:szCs w:val="20"/>
              </w:rPr>
              <w:tab/>
            </w:r>
          </w:p>
        </w:tc>
      </w:tr>
      <w:tr w:rsidR="00FC074D" w:rsidRPr="00E40ED4" w14:paraId="17931F79" w14:textId="77777777" w:rsidTr="00D41BB3">
        <w:trPr>
          <w:jc w:val="center"/>
        </w:trPr>
        <w:tc>
          <w:tcPr>
            <w:tcW w:w="1404" w:type="dxa"/>
          </w:tcPr>
          <w:p w14:paraId="73601F10" w14:textId="77777777" w:rsidR="00FC074D" w:rsidRDefault="00FC074D" w:rsidP="0016468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noProof/>
                <w:sz w:val="20"/>
                <w:szCs w:val="20"/>
              </w:rPr>
            </w:pPr>
            <w:r w:rsidRPr="005F6BC2">
              <w:rPr>
                <w:rFonts w:ascii="Arial Narrow" w:hAnsi="Arial Narrow"/>
                <w:b/>
                <w:bCs/>
                <w:sz w:val="20"/>
                <w:szCs w:val="20"/>
              </w:rPr>
              <w:t>Significance</w:t>
            </w:r>
            <w:r w:rsidR="00164685">
              <w:rPr>
                <w:rFonts w:ascii="Arial Narrow" w:hAnsi="Arial Narrow"/>
                <w:b/>
                <w:bCs/>
                <w:sz w:val="20"/>
                <w:szCs w:val="20"/>
              </w:rPr>
              <w:t xml:space="preserve"> </w:t>
            </w:r>
            <w:r w:rsidRPr="005F6BC2">
              <w:rPr>
                <w:rFonts w:ascii="Arial Narrow" w:hAnsi="Arial Narrow"/>
                <w:b/>
                <w:bCs/>
                <w:sz w:val="20"/>
                <w:szCs w:val="20"/>
              </w:rPr>
              <w:t>of Pathway</w:t>
            </w:r>
            <w:r w:rsidRPr="00E40ED4">
              <w:rPr>
                <w:rFonts w:ascii="Arial Narrow" w:hAnsi="Arial Narrow"/>
                <w:b/>
                <w:bCs/>
                <w:sz w:val="20"/>
                <w:szCs w:val="20"/>
              </w:rPr>
              <w:t>:</w:t>
            </w:r>
            <w:r w:rsidR="0066366E">
              <w:rPr>
                <w:rFonts w:ascii="Arial Narrow" w:hAnsi="Arial Narrow"/>
                <w:b/>
                <w:bCs/>
                <w:noProof/>
                <w:sz w:val="20"/>
                <w:szCs w:val="20"/>
              </w:rPr>
              <w:t xml:space="preserve"> </w:t>
            </w:r>
          </w:p>
          <w:p w14:paraId="49949622" w14:textId="77777777" w:rsidR="00DD6747" w:rsidRPr="00E40ED4" w:rsidRDefault="00DD6747" w:rsidP="0016468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290" w:type="dxa"/>
          </w:tcPr>
          <w:p w14:paraId="645070CA" w14:textId="4A6FC913" w:rsidR="00FC074D" w:rsidRDefault="00FC074D" w:rsidP="006D5C70">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sidR="00954762">
              <w:rPr>
                <w:rFonts w:ascii="Arial Narrow" w:hAnsi="Arial Narrow"/>
                <w:i w:val="0"/>
                <w:szCs w:val="20"/>
              </w:rPr>
              <w:t xml:space="preserve">the portion of PCB contamination in </w:t>
            </w:r>
            <w:del w:id="272" w:author="Adriane Borgias" w:date="2016-06-30T18:25:00Z">
              <w:r w:rsidR="00954762" w:rsidDel="00853552">
                <w:rPr>
                  <w:rFonts w:ascii="Arial Narrow" w:hAnsi="Arial Narrow"/>
                  <w:i w:val="0"/>
                  <w:szCs w:val="20"/>
                </w:rPr>
                <w:delText>soils and impervious</w:delText>
              </w:r>
            </w:del>
            <w:ins w:id="273" w:author="Adriane Borgias" w:date="2016-06-30T18:25:00Z">
              <w:r w:rsidR="00853552">
                <w:rPr>
                  <w:rFonts w:ascii="Arial Narrow" w:hAnsi="Arial Narrow"/>
                  <w:i w:val="0"/>
                  <w:szCs w:val="20"/>
                </w:rPr>
                <w:t>stormwater</w:t>
              </w:r>
            </w:ins>
            <w:r w:rsidR="00954762">
              <w:rPr>
                <w:rFonts w:ascii="Arial Narrow" w:hAnsi="Arial Narrow"/>
                <w:i w:val="0"/>
                <w:szCs w:val="20"/>
              </w:rPr>
              <w:t xml:space="preserve"> </w:t>
            </w:r>
            <w:del w:id="274" w:author="Adriane Borgias" w:date="2016-06-30T18:26:00Z">
              <w:r w:rsidR="00954762" w:rsidDel="00853552">
                <w:rPr>
                  <w:rFonts w:ascii="Arial Narrow" w:hAnsi="Arial Narrow"/>
                  <w:i w:val="0"/>
                  <w:szCs w:val="20"/>
                </w:rPr>
                <w:delText xml:space="preserve">surfaces </w:delText>
              </w:r>
            </w:del>
            <w:r w:rsidR="00954762">
              <w:rPr>
                <w:rFonts w:ascii="Arial Narrow" w:hAnsi="Arial Narrow"/>
                <w:i w:val="0"/>
                <w:szCs w:val="20"/>
              </w:rPr>
              <w:t>that arise</w:t>
            </w:r>
            <w:ins w:id="275" w:author="Adriane Borgias" w:date="2016-06-30T18:26:00Z">
              <w:r w:rsidR="00853552">
                <w:rPr>
                  <w:rFonts w:ascii="Arial Narrow" w:hAnsi="Arial Narrow"/>
                  <w:i w:val="0"/>
                  <w:szCs w:val="20"/>
                </w:rPr>
                <w:t>s</w:t>
              </w:r>
            </w:ins>
            <w:r w:rsidR="00954762">
              <w:rPr>
                <w:rFonts w:ascii="Arial Narrow" w:hAnsi="Arial Narrow"/>
                <w:i w:val="0"/>
                <w:szCs w:val="20"/>
              </w:rPr>
              <w:t xml:space="preserve"> due to </w:t>
            </w:r>
            <w:del w:id="276" w:author="Adriane Borgias" w:date="2016-06-30T18:26:00Z">
              <w:r w:rsidR="00954762" w:rsidDel="00853552">
                <w:rPr>
                  <w:rFonts w:ascii="Arial Narrow" w:hAnsi="Arial Narrow"/>
                  <w:i w:val="0"/>
                  <w:szCs w:val="20"/>
                </w:rPr>
                <w:delText xml:space="preserve">deposition from </w:delText>
              </w:r>
              <w:r w:rsidR="006D5C70" w:rsidDel="00853552">
                <w:rPr>
                  <w:rFonts w:ascii="Arial Narrow" w:hAnsi="Arial Narrow"/>
                  <w:i w:val="0"/>
                  <w:szCs w:val="20"/>
                </w:rPr>
                <w:delText>atmospheric</w:delText>
              </w:r>
              <w:r w:rsidRPr="005F6BC2" w:rsidDel="00853552">
                <w:rPr>
                  <w:rFonts w:ascii="Arial Narrow" w:hAnsi="Arial Narrow"/>
                  <w:i w:val="0"/>
                  <w:szCs w:val="20"/>
                </w:rPr>
                <w:delText xml:space="preserve"> sources</w:delText>
              </w:r>
            </w:del>
            <w:ins w:id="277" w:author="Adriane Borgias" w:date="2016-06-30T18:23:00Z">
              <w:del w:id="278" w:author="Adriane Borgias" w:date="2016-06-30T18:26:00Z">
                <w:r w:rsidR="00853552" w:rsidDel="00853552">
                  <w:rPr>
                    <w:rFonts w:ascii="Arial Narrow" w:hAnsi="Arial Narrow"/>
                    <w:i w:val="0"/>
                    <w:szCs w:val="20"/>
                  </w:rPr>
                  <w:delText>of</w:delText>
                </w:r>
              </w:del>
            </w:ins>
            <w:ins w:id="279" w:author="Adriane Borgias" w:date="2016-06-30T18:26:00Z">
              <w:r w:rsidR="00853552">
                <w:rPr>
                  <w:rFonts w:ascii="Arial Narrow" w:hAnsi="Arial Narrow"/>
                  <w:i w:val="0"/>
                  <w:szCs w:val="20"/>
                </w:rPr>
                <w:t>contact with</w:t>
              </w:r>
            </w:ins>
            <w:ins w:id="280" w:author="Adriane Borgias" w:date="2016-06-30T18:23:00Z">
              <w:r w:rsidR="00853552">
                <w:rPr>
                  <w:rFonts w:ascii="Arial Narrow" w:hAnsi="Arial Narrow"/>
                  <w:i w:val="0"/>
                  <w:szCs w:val="20"/>
                </w:rPr>
                <w:t xml:space="preserve"> organic matter</w:t>
              </w:r>
            </w:ins>
            <w:r>
              <w:rPr>
                <w:rFonts w:ascii="Arial Narrow" w:hAnsi="Arial Narrow"/>
                <w:i w:val="0"/>
                <w:szCs w:val="20"/>
              </w:rPr>
              <w:t>.</w:t>
            </w:r>
            <w:r w:rsidRPr="00466F6D">
              <w:rPr>
                <w:rFonts w:ascii="Arial Narrow" w:hAnsi="Arial Narrow"/>
                <w:i w:val="0"/>
                <w:szCs w:val="20"/>
              </w:rPr>
              <w:t xml:space="preserve"> </w:t>
            </w:r>
            <w:r w:rsidR="00D201F0">
              <w:rPr>
                <w:rFonts w:ascii="Arial Narrow" w:hAnsi="Arial Narrow"/>
                <w:i w:val="0"/>
                <w:szCs w:val="20"/>
              </w:rPr>
              <w:t>The overall magnitude of the stormwater deliver</w:t>
            </w:r>
            <w:r w:rsidR="00F45514">
              <w:rPr>
                <w:rFonts w:ascii="Arial Narrow" w:hAnsi="Arial Narrow"/>
                <w:i w:val="0"/>
                <w:szCs w:val="20"/>
              </w:rPr>
              <w:t>y</w:t>
            </w:r>
            <w:r w:rsidR="00D201F0">
              <w:rPr>
                <w:rFonts w:ascii="Arial Narrow" w:hAnsi="Arial Narrow"/>
                <w:i w:val="0"/>
                <w:szCs w:val="20"/>
              </w:rPr>
              <w:t xml:space="preserve"> pathway is 1</w:t>
            </w:r>
            <w:r w:rsidR="004D19FD">
              <w:rPr>
                <w:rFonts w:ascii="Arial Narrow" w:hAnsi="Arial Narrow"/>
                <w:i w:val="0"/>
                <w:szCs w:val="20"/>
              </w:rPr>
              <w:t>5</w:t>
            </w:r>
            <w:r w:rsidR="00D201F0">
              <w:rPr>
                <w:rFonts w:ascii="Arial Narrow" w:hAnsi="Arial Narrow"/>
                <w:i w:val="0"/>
                <w:szCs w:val="20"/>
              </w:rPr>
              <w:t>-9</w:t>
            </w:r>
            <w:r w:rsidR="004D19FD">
              <w:rPr>
                <w:rFonts w:ascii="Arial Narrow" w:hAnsi="Arial Narrow"/>
                <w:i w:val="0"/>
                <w:szCs w:val="20"/>
              </w:rPr>
              <w:t>4</w:t>
            </w:r>
            <w:r w:rsidR="00D201F0">
              <w:rPr>
                <w:rFonts w:ascii="Arial Narrow" w:hAnsi="Arial Narrow"/>
                <w:i w:val="0"/>
                <w:szCs w:val="20"/>
              </w:rPr>
              <w:t xml:space="preserve"> mg/day, and the portion of this load attributable to leaf litter is expected to be small</w:t>
            </w:r>
            <w:r w:rsidR="00F45514">
              <w:rPr>
                <w:rFonts w:ascii="Arial Narrow" w:hAnsi="Arial Narrow"/>
                <w:i w:val="0"/>
                <w:szCs w:val="20"/>
              </w:rPr>
              <w:t>.</w:t>
            </w:r>
          </w:p>
          <w:p w14:paraId="7D03D86F" w14:textId="77777777" w:rsidR="00067D69" w:rsidRPr="00466F6D" w:rsidRDefault="000B51D3" w:rsidP="006D5C70">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36D008BF" wp14:editId="65EC5A55">
                  <wp:extent cx="4325112" cy="15544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5112" cy="1554480"/>
                          </a:xfrm>
                          <a:prstGeom prst="rect">
                            <a:avLst/>
                          </a:prstGeom>
                          <a:noFill/>
                        </pic:spPr>
                      </pic:pic>
                    </a:graphicData>
                  </a:graphic>
                </wp:inline>
              </w:drawing>
            </w:r>
          </w:p>
        </w:tc>
      </w:tr>
      <w:tr w:rsidR="00FC074D" w:rsidRPr="00E40ED4" w14:paraId="31FE4F83" w14:textId="77777777" w:rsidTr="00D41BB3">
        <w:trPr>
          <w:trHeight w:val="358"/>
          <w:jc w:val="center"/>
        </w:trPr>
        <w:tc>
          <w:tcPr>
            <w:tcW w:w="1404" w:type="dxa"/>
          </w:tcPr>
          <w:p w14:paraId="022B3642" w14:textId="77777777" w:rsidR="00FC074D" w:rsidRPr="00E40ED4" w:rsidRDefault="00FC074D"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290" w:type="dxa"/>
          </w:tcPr>
          <w:p w14:paraId="40D4B186" w14:textId="77777777" w:rsidR="00FC074D" w:rsidRPr="00E76BEF" w:rsidRDefault="00284AA3" w:rsidP="00284AA3">
            <w:pPr>
              <w:spacing w:before="60" w:after="60"/>
              <w:rPr>
                <w:ins w:id="281" w:author="Adriane Borgias" w:date="2016-06-30T18:40:00Z"/>
                <w:rFonts w:ascii="Arial Narrow" w:hAnsi="Arial Narrow"/>
                <w:strike/>
                <w:sz w:val="20"/>
                <w:szCs w:val="20"/>
              </w:rPr>
            </w:pPr>
            <w:commentRangeStart w:id="282"/>
            <w:r w:rsidRPr="00E76BEF">
              <w:rPr>
                <w:rFonts w:ascii="Arial Narrow" w:hAnsi="Arial Narrow"/>
                <w:strike/>
                <w:sz w:val="20"/>
                <w:szCs w:val="20"/>
              </w:rPr>
              <w:t>The cost of implementation of leaf removal is relatively low on annual basis, but is judged moderate over the long term because this is a recurring activity.</w:t>
            </w:r>
            <w:commentRangeEnd w:id="282"/>
            <w:r w:rsidR="008D1BB4" w:rsidRPr="00E76BEF">
              <w:rPr>
                <w:rStyle w:val="CommentReference"/>
                <w:rFonts w:eastAsia="Calibri" w:cs="Times New Roman"/>
                <w:strike/>
              </w:rPr>
              <w:commentReference w:id="282"/>
            </w:r>
          </w:p>
          <w:p w14:paraId="4FE33D81" w14:textId="77777777" w:rsidR="00567594" w:rsidRDefault="00567594" w:rsidP="00284AA3">
            <w:pPr>
              <w:spacing w:before="60" w:after="60"/>
              <w:rPr>
                <w:ins w:id="283" w:author="Adriane Borgias" w:date="2016-06-30T18:40:00Z"/>
                <w:rFonts w:ascii="Arial Narrow" w:hAnsi="Arial Narrow"/>
                <w:sz w:val="20"/>
                <w:szCs w:val="20"/>
              </w:rPr>
            </w:pPr>
          </w:p>
          <w:p w14:paraId="4ECD3886" w14:textId="09BA2844" w:rsidR="00567594" w:rsidRPr="00466F6D" w:rsidRDefault="00567594" w:rsidP="00567594">
            <w:pPr>
              <w:spacing w:before="60" w:after="60"/>
              <w:rPr>
                <w:rFonts w:ascii="Arial Narrow" w:hAnsi="Arial Narrow"/>
                <w:sz w:val="20"/>
                <w:szCs w:val="20"/>
              </w:rPr>
            </w:pPr>
            <w:ins w:id="284" w:author="Adriane Borgias" w:date="2016-06-30T18:42:00Z">
              <w:r>
                <w:rPr>
                  <w:rFonts w:ascii="Arial Narrow" w:hAnsi="Arial Narrow"/>
                  <w:sz w:val="20"/>
                  <w:szCs w:val="20"/>
                </w:rPr>
                <w:t>This</w:t>
              </w:r>
            </w:ins>
            <w:ins w:id="285" w:author="Adriane Borgias" w:date="2016-06-30T18:40:00Z">
              <w:r>
                <w:rPr>
                  <w:rFonts w:ascii="Arial Narrow" w:hAnsi="Arial Narrow"/>
                  <w:sz w:val="20"/>
                  <w:szCs w:val="20"/>
                </w:rPr>
                <w:t xml:space="preserve"> control action is generally being implemented</w:t>
              </w:r>
            </w:ins>
            <w:ins w:id="286" w:author="Adriane Borgias" w:date="2016-06-30T18:42:00Z">
              <w:r>
                <w:rPr>
                  <w:rFonts w:ascii="Arial Narrow" w:hAnsi="Arial Narrow"/>
                  <w:sz w:val="20"/>
                  <w:szCs w:val="20"/>
                </w:rPr>
                <w:t xml:space="preserve"> and further expansion of the program is not necessary. C</w:t>
              </w:r>
            </w:ins>
            <w:ins w:id="287" w:author="Adriane Borgias" w:date="2016-06-30T18:40:00Z">
              <w:r>
                <w:rPr>
                  <w:rFonts w:ascii="Arial Narrow" w:hAnsi="Arial Narrow"/>
                  <w:sz w:val="20"/>
                  <w:szCs w:val="20"/>
                </w:rPr>
                <w:t xml:space="preserve">osts associated with public outreach </w:t>
              </w:r>
            </w:ins>
            <w:ins w:id="288" w:author="Adriane Borgias" w:date="2016-06-30T18:37:00Z">
              <w:r>
                <w:rPr>
                  <w:rFonts w:ascii="Arial Narrow" w:hAnsi="Arial Narrow"/>
                  <w:sz w:val="20"/>
                  <w:szCs w:val="20"/>
                </w:rPr>
                <w:t xml:space="preserve">that encourage local residents to collect </w:t>
              </w:r>
            </w:ins>
            <w:ins w:id="289" w:author="Adriane Borgias" w:date="2016-06-30T18:41:00Z">
              <w:r>
                <w:rPr>
                  <w:rFonts w:ascii="Arial Narrow" w:hAnsi="Arial Narrow"/>
                  <w:sz w:val="20"/>
                  <w:szCs w:val="20"/>
                </w:rPr>
                <w:t>leaf litter</w:t>
              </w:r>
            </w:ins>
            <w:ins w:id="290" w:author="Adriane Borgias" w:date="2016-06-30T18:37:00Z">
              <w:r>
                <w:rPr>
                  <w:rFonts w:ascii="Arial Narrow" w:hAnsi="Arial Narrow"/>
                  <w:sz w:val="20"/>
                  <w:szCs w:val="20"/>
                </w:rPr>
                <w:t xml:space="preserve"> and dispose of it as green waste through existing solid waste system could mitigate </w:t>
              </w:r>
            </w:ins>
            <w:ins w:id="291" w:author="Adriane Borgias" w:date="2016-06-30T18:42:00Z">
              <w:r>
                <w:rPr>
                  <w:rFonts w:ascii="Arial Narrow" w:hAnsi="Arial Narrow"/>
                  <w:sz w:val="20"/>
                  <w:szCs w:val="20"/>
                </w:rPr>
                <w:t xml:space="preserve">current </w:t>
              </w:r>
            </w:ins>
            <w:ins w:id="292" w:author="Adriane Borgias" w:date="2016-06-30T18:37:00Z">
              <w:r>
                <w:rPr>
                  <w:rFonts w:ascii="Arial Narrow" w:hAnsi="Arial Narrow"/>
                  <w:sz w:val="20"/>
                  <w:szCs w:val="20"/>
                </w:rPr>
                <w:t xml:space="preserve">program </w:t>
              </w:r>
            </w:ins>
            <w:ins w:id="293" w:author="Adriane Borgias" w:date="2016-06-30T18:42:00Z">
              <w:r>
                <w:rPr>
                  <w:rFonts w:ascii="Arial Narrow" w:hAnsi="Arial Narrow"/>
                  <w:sz w:val="20"/>
                  <w:szCs w:val="20"/>
                </w:rPr>
                <w:t>expenses.</w:t>
              </w:r>
            </w:ins>
          </w:p>
        </w:tc>
      </w:tr>
      <w:tr w:rsidR="00FC074D" w:rsidRPr="00E40ED4" w14:paraId="1D1218F7" w14:textId="77777777" w:rsidTr="00D41BB3">
        <w:trPr>
          <w:trHeight w:val="358"/>
          <w:jc w:val="center"/>
        </w:trPr>
        <w:tc>
          <w:tcPr>
            <w:tcW w:w="1404" w:type="dxa"/>
          </w:tcPr>
          <w:p w14:paraId="043D357A" w14:textId="77777777" w:rsidR="00D41BB3" w:rsidRPr="00E40ED4" w:rsidRDefault="00FC074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290" w:type="dxa"/>
          </w:tcPr>
          <w:p w14:paraId="3B39377A" w14:textId="75A0E087" w:rsidR="00FC074D" w:rsidRPr="00466F6D" w:rsidRDefault="00D41BB3" w:rsidP="00D41BB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del w:id="294" w:author="Adriane Borgias" w:date="2016-06-30T18:36:00Z">
              <w:r w:rsidDel="00567594">
                <w:rPr>
                  <w:rFonts w:ascii="Arial Narrow" w:hAnsi="Arial Narrow"/>
                  <w:sz w:val="20"/>
                </w:rPr>
                <w:delText>As discussed below, leaf removal is already being conducted by many communities in the watershed.</w:delText>
              </w:r>
            </w:del>
            <w:ins w:id="295" w:author="Adriane Borgias" w:date="2016-06-30T18:36:00Z">
              <w:r w:rsidR="00567594">
                <w:rPr>
                  <w:rFonts w:ascii="Arial Narrow" w:hAnsi="Arial Narrow"/>
                  <w:sz w:val="20"/>
                </w:rPr>
                <w:t>City of Spokane and other municipalities or local governments.</w:t>
              </w:r>
            </w:ins>
          </w:p>
        </w:tc>
      </w:tr>
      <w:tr w:rsidR="00FC074D" w:rsidRPr="00E40ED4" w14:paraId="444A7F82" w14:textId="77777777" w:rsidTr="00D41BB3">
        <w:trPr>
          <w:trHeight w:val="682"/>
          <w:jc w:val="center"/>
        </w:trPr>
        <w:tc>
          <w:tcPr>
            <w:tcW w:w="1404" w:type="dxa"/>
          </w:tcPr>
          <w:p w14:paraId="5A5486CF" w14:textId="77777777" w:rsidR="00FC074D" w:rsidRDefault="00FC074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 xml:space="preserve">PP </w:t>
            </w:r>
            <w:r w:rsidR="00164685">
              <w:rPr>
                <w:rFonts w:ascii="Arial Narrow" w:hAnsi="Arial Narrow"/>
                <w:b/>
                <w:bCs/>
                <w:sz w:val="20"/>
                <w:szCs w:val="20"/>
              </w:rPr>
              <w:t xml:space="preserve"> </w:t>
            </w:r>
            <w:r>
              <w:rPr>
                <w:rFonts w:ascii="Arial Narrow" w:hAnsi="Arial Narrow"/>
                <w:b/>
                <w:bCs/>
                <w:sz w:val="20"/>
                <w:szCs w:val="20"/>
              </w:rPr>
              <w:t>Hierarchy:</w:t>
            </w:r>
          </w:p>
          <w:p w14:paraId="77C48D2F" w14:textId="77777777" w:rsidR="00D41BB3" w:rsidRDefault="00D41BB3"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290" w:type="dxa"/>
          </w:tcPr>
          <w:p w14:paraId="4A694A0C" w14:textId="77777777" w:rsidR="00FC074D" w:rsidRPr="005F6BC2" w:rsidRDefault="00FC074D"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4C48AE">
              <w:rPr>
                <w:rFonts w:ascii="Arial Narrow" w:hAnsi="Arial Narrow"/>
                <w:sz w:val="20"/>
              </w:rPr>
              <w:t>s</w:t>
            </w:r>
            <w:r>
              <w:rPr>
                <w:rFonts w:ascii="Arial Narrow" w:hAnsi="Arial Narrow"/>
                <w:sz w:val="20"/>
              </w:rPr>
              <w:t xml:space="preserve"> intermediate </w:t>
            </w:r>
            <w:r w:rsidR="00D201F0">
              <w:rPr>
                <w:rFonts w:ascii="Arial Narrow" w:hAnsi="Arial Narrow"/>
                <w:sz w:val="20"/>
              </w:rPr>
              <w:t>i</w:t>
            </w:r>
            <w:r>
              <w:rPr>
                <w:rFonts w:ascii="Arial Narrow" w:hAnsi="Arial Narrow"/>
                <w:sz w:val="20"/>
              </w:rPr>
              <w:t>n the Pollution Prevention hierarchy, as it is designed to manage PCBs that are currently in place in the watershed.</w:t>
            </w:r>
          </w:p>
        </w:tc>
      </w:tr>
      <w:tr w:rsidR="00FC074D" w:rsidRPr="00E40ED4" w14:paraId="44FB4E67" w14:textId="77777777" w:rsidTr="00D41BB3">
        <w:trPr>
          <w:trHeight w:val="691"/>
          <w:jc w:val="center"/>
        </w:trPr>
        <w:tc>
          <w:tcPr>
            <w:tcW w:w="1404" w:type="dxa"/>
          </w:tcPr>
          <w:p w14:paraId="790A6D33" w14:textId="77777777" w:rsidR="00FC074D" w:rsidRDefault="00FC074D" w:rsidP="00DA3E51">
            <w:pPr>
              <w:spacing w:before="60" w:after="60"/>
              <w:rPr>
                <w:rFonts w:ascii="Arial Narrow" w:hAnsi="Arial Narrow"/>
                <w:b/>
                <w:sz w:val="20"/>
                <w:szCs w:val="20"/>
              </w:rPr>
            </w:pPr>
            <w:r>
              <w:rPr>
                <w:rFonts w:ascii="Arial Narrow" w:hAnsi="Arial Narrow"/>
                <w:b/>
                <w:bCs/>
                <w:sz w:val="20"/>
                <w:szCs w:val="20"/>
              </w:rPr>
              <w:t>Existing Efforts</w:t>
            </w:r>
            <w:r w:rsidRPr="00E40ED4">
              <w:rPr>
                <w:rFonts w:ascii="Arial Narrow" w:hAnsi="Arial Narrow"/>
                <w:b/>
                <w:sz w:val="20"/>
                <w:szCs w:val="20"/>
              </w:rPr>
              <w:t>:</w:t>
            </w:r>
          </w:p>
          <w:p w14:paraId="200C289A" w14:textId="77777777" w:rsidR="00D41BB3" w:rsidRPr="00E40ED4" w:rsidRDefault="00D41BB3" w:rsidP="00DA3E51">
            <w:pPr>
              <w:spacing w:before="60" w:after="60"/>
              <w:rPr>
                <w:rFonts w:ascii="Arial Narrow" w:hAnsi="Arial Narrow"/>
                <w:b/>
                <w:bCs/>
                <w:sz w:val="20"/>
                <w:szCs w:val="20"/>
              </w:rPr>
            </w:pPr>
          </w:p>
        </w:tc>
        <w:tc>
          <w:tcPr>
            <w:tcW w:w="7290" w:type="dxa"/>
          </w:tcPr>
          <w:p w14:paraId="0D7E6527" w14:textId="5E7C88DB" w:rsidR="00FC074D" w:rsidRPr="00466F6D" w:rsidRDefault="00FC074D" w:rsidP="00567594">
            <w:pPr>
              <w:pStyle w:val="Footer"/>
              <w:tabs>
                <w:tab w:val="left" w:pos="0"/>
                <w:tab w:val="left" w:pos="144"/>
                <w:tab w:val="left" w:pos="4320"/>
              </w:tabs>
              <w:spacing w:before="60" w:after="60"/>
              <w:rPr>
                <w:rFonts w:ascii="Arial Narrow" w:hAnsi="Arial Narrow"/>
                <w:i w:val="0"/>
              </w:rPr>
            </w:pPr>
            <w:commentRangeStart w:id="296"/>
            <w:del w:id="297" w:author="Adriane Borgias" w:date="2016-06-30T18:39:00Z">
              <w:r w:rsidRPr="00FC074D" w:rsidDel="00567594">
                <w:rPr>
                  <w:rFonts w:ascii="Arial Narrow" w:hAnsi="Arial Narrow"/>
                  <w:i w:val="0"/>
                </w:rPr>
                <w:delText>The opportunity for expanded implementation for this control action within the watershed is limited, because l</w:delText>
              </w:r>
            </w:del>
            <w:ins w:id="298" w:author="Adriane Borgias" w:date="2016-06-30T18:39:00Z">
              <w:r w:rsidR="00567594">
                <w:rPr>
                  <w:rFonts w:ascii="Arial Narrow" w:hAnsi="Arial Narrow"/>
                  <w:i w:val="0"/>
                </w:rPr>
                <w:t>L</w:t>
              </w:r>
            </w:ins>
            <w:r w:rsidRPr="00FC074D">
              <w:rPr>
                <w:rFonts w:ascii="Arial Narrow" w:hAnsi="Arial Narrow"/>
                <w:i w:val="0"/>
              </w:rPr>
              <w:t xml:space="preserve">eaf removal is already a government-provided service in the </w:t>
            </w:r>
            <w:r w:rsidR="00870656">
              <w:rPr>
                <w:rFonts w:ascii="Arial Narrow" w:hAnsi="Arial Narrow"/>
                <w:i w:val="0"/>
              </w:rPr>
              <w:t>C</w:t>
            </w:r>
            <w:r w:rsidRPr="00FC074D">
              <w:rPr>
                <w:rFonts w:ascii="Arial Narrow" w:hAnsi="Arial Narrow"/>
                <w:i w:val="0"/>
              </w:rPr>
              <w:t>ity of Spokane (seasonal), Spokane county (leaves can go in green bins collected by Wa</w:t>
            </w:r>
            <w:r w:rsidR="00E81402">
              <w:rPr>
                <w:rFonts w:ascii="Arial Narrow" w:hAnsi="Arial Narrow"/>
                <w:i w:val="0"/>
              </w:rPr>
              <w:t>ste Management), and Post Falls</w:t>
            </w:r>
            <w:r w:rsidRPr="00FC074D">
              <w:rPr>
                <w:rFonts w:ascii="Arial Narrow" w:hAnsi="Arial Narrow"/>
                <w:i w:val="0"/>
              </w:rPr>
              <w:t xml:space="preserve"> (last two weekends in Apr</w:t>
            </w:r>
            <w:r>
              <w:rPr>
                <w:rFonts w:ascii="Arial Narrow" w:hAnsi="Arial Narrow"/>
                <w:i w:val="0"/>
              </w:rPr>
              <w:t>il and September</w:t>
            </w:r>
            <w:r w:rsidR="00870656">
              <w:rPr>
                <w:rFonts w:ascii="Arial Narrow" w:hAnsi="Arial Narrow"/>
                <w:i w:val="0"/>
              </w:rPr>
              <w:t>)</w:t>
            </w:r>
            <w:r w:rsidRPr="00FC074D">
              <w:rPr>
                <w:rFonts w:ascii="Arial Narrow" w:hAnsi="Arial Narrow"/>
                <w:i w:val="0"/>
              </w:rPr>
              <w:t>.</w:t>
            </w:r>
            <w:commentRangeEnd w:id="296"/>
            <w:r w:rsidR="008D1BB4">
              <w:rPr>
                <w:rStyle w:val="CommentReference"/>
                <w:rFonts w:eastAsia="Calibri" w:cs="Times New Roman"/>
                <w:i w:val="0"/>
              </w:rPr>
              <w:commentReference w:id="296"/>
            </w:r>
          </w:p>
        </w:tc>
      </w:tr>
      <w:tr w:rsidR="00FC074D" w:rsidRPr="00E40ED4" w14:paraId="3C1B9307" w14:textId="77777777" w:rsidTr="00D41BB3">
        <w:trPr>
          <w:trHeight w:val="691"/>
          <w:jc w:val="center"/>
        </w:trPr>
        <w:tc>
          <w:tcPr>
            <w:tcW w:w="1404" w:type="dxa"/>
          </w:tcPr>
          <w:p w14:paraId="77FB98F6" w14:textId="77777777" w:rsidR="00FC074D" w:rsidRDefault="00FC074D"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r w:rsidR="00D41BB3">
              <w:rPr>
                <w:rFonts w:ascii="Arial Narrow" w:hAnsi="Arial Narrow"/>
                <w:b/>
                <w:noProof/>
                <w:sz w:val="20"/>
                <w:szCs w:val="20"/>
              </w:rPr>
              <w:t xml:space="preserve"> </w:t>
            </w:r>
          </w:p>
        </w:tc>
        <w:tc>
          <w:tcPr>
            <w:tcW w:w="7290" w:type="dxa"/>
          </w:tcPr>
          <w:p w14:paraId="0A280384" w14:textId="77777777" w:rsidR="00FC074D" w:rsidRPr="00466F6D" w:rsidRDefault="00D201F0" w:rsidP="00D201F0">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action provides secondary benefits </w:t>
            </w:r>
            <w:r w:rsidR="00E81402">
              <w:rPr>
                <w:rFonts w:ascii="Arial Narrow" w:hAnsi="Arial Narrow"/>
                <w:i w:val="0"/>
              </w:rPr>
              <w:t xml:space="preserve">beyond PCB removal </w:t>
            </w:r>
            <w:r>
              <w:rPr>
                <w:rFonts w:ascii="Arial Narrow" w:hAnsi="Arial Narrow"/>
                <w:i w:val="0"/>
              </w:rPr>
              <w:t>by reducing the loading to the Spokane River of nutrients and oxygen-demanding material contained in leaf litter.</w:t>
            </w:r>
          </w:p>
        </w:tc>
      </w:tr>
    </w:tbl>
    <w:p w14:paraId="08E4569A" w14:textId="77777777" w:rsidR="00FC074D" w:rsidRDefault="00FC074D" w:rsidP="00FC074D">
      <w:pPr>
        <w:pStyle w:val="Heading3"/>
        <w:rPr>
          <w:sz w:val="20"/>
        </w:rPr>
      </w:pPr>
    </w:p>
    <w:p w14:paraId="3ADB0A5E" w14:textId="77777777" w:rsidR="00FC074D" w:rsidRDefault="00FC074D" w:rsidP="00FC074D"/>
    <w:p w14:paraId="00298960" w14:textId="77777777" w:rsidR="006D5C70" w:rsidRPr="00390AAA" w:rsidRDefault="00FC074D" w:rsidP="006B049C">
      <w:pPr>
        <w:pStyle w:val="Heading3"/>
        <w:spacing w:after="0"/>
      </w:pPr>
      <w:r>
        <w:br w:type="column"/>
      </w:r>
      <w:commentRangeStart w:id="299"/>
      <w:r w:rsidR="006D5C70" w:rsidRPr="00E76BEF">
        <w:lastRenderedPageBreak/>
        <w:t>Street sweeping</w:t>
      </w:r>
      <w:commentRangeEnd w:id="299"/>
      <w:r w:rsidR="001C6163">
        <w:rPr>
          <w:rStyle w:val="CommentReference"/>
          <w:rFonts w:ascii="Times New Roman" w:eastAsia="Calibri" w:hAnsi="Times New Roman"/>
          <w:smallCaps w:val="0"/>
          <w:snapToGrid/>
        </w:rPr>
        <w:commentReference w:id="299"/>
      </w:r>
    </w:p>
    <w:tbl>
      <w:tblPr>
        <w:tblW w:w="91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764"/>
      </w:tblGrid>
      <w:tr w:rsidR="006D5C70" w:rsidRPr="00E40ED4" w14:paraId="0549C49D" w14:textId="77777777" w:rsidTr="006B049C">
        <w:trPr>
          <w:trHeight w:val="745"/>
          <w:jc w:val="center"/>
        </w:trPr>
        <w:tc>
          <w:tcPr>
            <w:tcW w:w="1340" w:type="dxa"/>
          </w:tcPr>
          <w:p w14:paraId="5487D774" w14:textId="77777777" w:rsidR="006D5C70" w:rsidRPr="00E40ED4"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764" w:type="dxa"/>
          </w:tcPr>
          <w:p w14:paraId="7A616417" w14:textId="77777777" w:rsidR="006D5C70" w:rsidRPr="00466F6D" w:rsidRDefault="006D5C70" w:rsidP="00DA3E51">
            <w:pPr>
              <w:pStyle w:val="Footer"/>
              <w:spacing w:before="60" w:after="60"/>
              <w:rPr>
                <w:rFonts w:ascii="Arial Narrow" w:hAnsi="Arial Narrow"/>
                <w:i w:val="0"/>
              </w:rPr>
            </w:pPr>
            <w:r w:rsidRPr="005F6BC2">
              <w:rPr>
                <w:rFonts w:ascii="Arial Narrow" w:hAnsi="Arial Narrow"/>
                <w:i w:val="0"/>
              </w:rPr>
              <w:t xml:space="preserve">This action consists of programs designed to </w:t>
            </w:r>
            <w:r>
              <w:rPr>
                <w:rFonts w:ascii="Arial Narrow" w:hAnsi="Arial Narrow"/>
                <w:i w:val="0"/>
              </w:rPr>
              <w:t>m</w:t>
            </w:r>
            <w:r w:rsidRPr="006D5C70">
              <w:rPr>
                <w:rFonts w:ascii="Arial Narrow" w:hAnsi="Arial Narrow"/>
                <w:i w:val="0"/>
              </w:rPr>
              <w:t>odify current street sweeping frequency and area covered to specifically target source areas of PCBs, or when/where more material is washing down streets to prevent it from entering storm drains</w:t>
            </w:r>
            <w:r w:rsidRPr="00FC074D">
              <w:rPr>
                <w:rFonts w:ascii="Arial Narrow" w:hAnsi="Arial Narrow"/>
                <w:i w:val="0"/>
              </w:rPr>
              <w:t>.</w:t>
            </w:r>
          </w:p>
        </w:tc>
      </w:tr>
      <w:tr w:rsidR="006D5C70" w:rsidRPr="00E40ED4" w14:paraId="08211904" w14:textId="77777777" w:rsidTr="006B049C">
        <w:trPr>
          <w:jc w:val="center"/>
        </w:trPr>
        <w:tc>
          <w:tcPr>
            <w:tcW w:w="1340" w:type="dxa"/>
          </w:tcPr>
          <w:p w14:paraId="7A08710E" w14:textId="77777777" w:rsidR="006D5C70" w:rsidRPr="00E40ED4"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764" w:type="dxa"/>
          </w:tcPr>
          <w:p w14:paraId="30E624DE" w14:textId="77777777" w:rsidR="006D5C70" w:rsidRPr="005F6BC2" w:rsidRDefault="006D5C70" w:rsidP="006278ED">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w:t>
            </w:r>
            <w:r>
              <w:rPr>
                <w:rFonts w:ascii="Arial Narrow" w:hAnsi="Arial Narrow"/>
                <w:i w:val="0"/>
              </w:rPr>
              <w:t xml:space="preserve"> </w:t>
            </w:r>
            <w:r w:rsidR="006278ED">
              <w:rPr>
                <w:rFonts w:ascii="Arial Narrow" w:hAnsi="Arial Narrow"/>
                <w:i w:val="0"/>
              </w:rPr>
              <w:t>g</w:t>
            </w:r>
            <w:r w:rsidRPr="00C8610F">
              <w:rPr>
                <w:rFonts w:ascii="Arial Narrow" w:hAnsi="Arial Narrow"/>
                <w:i w:val="0"/>
              </w:rPr>
              <w:t>overnment practices</w:t>
            </w:r>
          </w:p>
        </w:tc>
      </w:tr>
      <w:tr w:rsidR="006D5C70" w:rsidRPr="00E40ED4" w14:paraId="1743A82A" w14:textId="77777777" w:rsidTr="006B049C">
        <w:trPr>
          <w:jc w:val="center"/>
        </w:trPr>
        <w:tc>
          <w:tcPr>
            <w:tcW w:w="1340" w:type="dxa"/>
          </w:tcPr>
          <w:p w14:paraId="78C9630D" w14:textId="77777777" w:rsidR="006D5C70"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p w14:paraId="60E9D731" w14:textId="77777777" w:rsidR="00D41BB3" w:rsidRPr="00E40ED4" w:rsidRDefault="00D41BB3"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764" w:type="dxa"/>
          </w:tcPr>
          <w:p w14:paraId="05F15B2E" w14:textId="77777777" w:rsidR="006D5C70" w:rsidRPr="00466F6D" w:rsidRDefault="008D468C" w:rsidP="006278ED">
            <w:pPr>
              <w:pStyle w:val="Footer"/>
              <w:spacing w:before="60" w:after="60"/>
              <w:rPr>
                <w:rFonts w:ascii="Arial Narrow" w:hAnsi="Arial Narrow"/>
                <w:i w:val="0"/>
                <w:szCs w:val="20"/>
              </w:rPr>
            </w:pPr>
            <w:r>
              <w:rPr>
                <w:rFonts w:ascii="Arial Narrow" w:hAnsi="Arial Narrow"/>
                <w:i w:val="0"/>
              </w:rPr>
              <w:t>Studies to assess t</w:t>
            </w:r>
            <w:r w:rsidRPr="008D468C">
              <w:rPr>
                <w:rFonts w:ascii="Arial Narrow" w:hAnsi="Arial Narrow"/>
                <w:i w:val="0"/>
              </w:rPr>
              <w:t>he</w:t>
            </w:r>
            <w:r>
              <w:rPr>
                <w:rFonts w:ascii="Arial Narrow" w:hAnsi="Arial Narrow"/>
                <w:i w:val="0"/>
              </w:rPr>
              <w:t xml:space="preserve"> ability of street sweeping to improve concentrations of particle-bound pollutant in stormwater have reported widely varying effectiveness</w:t>
            </w:r>
            <w:r w:rsidR="00E81402" w:rsidRPr="008D468C">
              <w:rPr>
                <w:rFonts w:ascii="Arial Narrow" w:hAnsi="Arial Narrow"/>
                <w:i w:val="0"/>
              </w:rPr>
              <w:t>.</w:t>
            </w:r>
            <w:r>
              <w:rPr>
                <w:rFonts w:ascii="Arial Narrow" w:hAnsi="Arial Narrow"/>
                <w:i w:val="0"/>
              </w:rPr>
              <w:t xml:space="preserve"> </w:t>
            </w:r>
            <w:commentRangeStart w:id="300"/>
            <w:r>
              <w:rPr>
                <w:rFonts w:ascii="Arial Narrow" w:hAnsi="Arial Narrow"/>
                <w:i w:val="0"/>
              </w:rPr>
              <w:t>Several stud</w:t>
            </w:r>
            <w:r w:rsidR="006278ED">
              <w:rPr>
                <w:rFonts w:ascii="Arial Narrow" w:hAnsi="Arial Narrow"/>
                <w:i w:val="0"/>
              </w:rPr>
              <w:t xml:space="preserve">ies </w:t>
            </w:r>
            <w:commentRangeEnd w:id="300"/>
            <w:r w:rsidR="00AA6D73">
              <w:rPr>
                <w:rStyle w:val="CommentReference"/>
                <w:rFonts w:eastAsia="Calibri" w:cs="Times New Roman"/>
                <w:i w:val="0"/>
              </w:rPr>
              <w:commentReference w:id="300"/>
            </w:r>
            <w:r w:rsidR="006278ED">
              <w:rPr>
                <w:rFonts w:ascii="Arial Narrow" w:hAnsi="Arial Narrow"/>
                <w:i w:val="0"/>
              </w:rPr>
              <w:t xml:space="preserve">showed no significant differences in stormwater concentration in response to street sweeping (e.g. </w:t>
            </w:r>
            <w:hyperlink r:id="rId15" w:history="1">
              <w:r w:rsidR="006278ED" w:rsidRPr="006278ED">
                <w:rPr>
                  <w:rStyle w:val="Hyperlink"/>
                  <w:rFonts w:ascii="Arial Narrow" w:hAnsi="Arial Narrow"/>
                  <w:i w:val="0"/>
                </w:rPr>
                <w:t>USGS, 2007</w:t>
              </w:r>
            </w:hyperlink>
            <w:r w:rsidR="006278ED">
              <w:rPr>
                <w:rFonts w:ascii="Arial Narrow" w:hAnsi="Arial Narrow"/>
                <w:i w:val="0"/>
              </w:rPr>
              <w:t>) while other (</w:t>
            </w:r>
            <w:hyperlink r:id="rId16" w:history="1">
              <w:r w:rsidR="006278ED" w:rsidRPr="006278ED">
                <w:rPr>
                  <w:rStyle w:val="Hyperlink"/>
                  <w:rFonts w:ascii="Arial Narrow" w:hAnsi="Arial Narrow"/>
                  <w:i w:val="0"/>
                </w:rPr>
                <w:t>e.g. Sutherland, 2009</w:t>
              </w:r>
            </w:hyperlink>
            <w:r w:rsidR="006278ED">
              <w:rPr>
                <w:rFonts w:ascii="Arial Narrow" w:hAnsi="Arial Narrow"/>
                <w:i w:val="0"/>
              </w:rPr>
              <w:t>) have reported decreases in concentration of more than 50%. Given this wide range of reported reduction efficiencies, street sweeping is rated as a moderately suitable in terms of reduction efficiency.</w:t>
            </w:r>
          </w:p>
        </w:tc>
      </w:tr>
      <w:tr w:rsidR="006D5C70" w:rsidRPr="00E40ED4" w14:paraId="1596623B" w14:textId="77777777" w:rsidTr="006B049C">
        <w:trPr>
          <w:jc w:val="center"/>
        </w:trPr>
        <w:tc>
          <w:tcPr>
            <w:tcW w:w="1340" w:type="dxa"/>
          </w:tcPr>
          <w:p w14:paraId="19970C6E" w14:textId="77777777" w:rsidR="006D5C70"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p w14:paraId="52C4A224" w14:textId="77777777" w:rsidR="00D41BB3" w:rsidRPr="00E40ED4" w:rsidRDefault="00D41BB3"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764" w:type="dxa"/>
          </w:tcPr>
          <w:p w14:paraId="5C8D122C" w14:textId="77777777" w:rsidR="00F45514" w:rsidRDefault="00D201F0" w:rsidP="00F45514">
            <w:pPr>
              <w:pStyle w:val="Footer"/>
              <w:spacing w:before="60" w:after="60"/>
              <w:rPr>
                <w:rFonts w:ascii="Arial Narrow" w:hAnsi="Arial Narrow"/>
                <w:i w:val="0"/>
                <w:szCs w:val="20"/>
              </w:rPr>
            </w:pPr>
            <w:commentRangeStart w:id="301"/>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the portion of PCB contamination in stormwater runoff that accumulates on street surfaces</w:t>
            </w:r>
            <w:r w:rsidR="006D5C70">
              <w:rPr>
                <w:rFonts w:ascii="Arial Narrow" w:hAnsi="Arial Narrow"/>
                <w:i w:val="0"/>
                <w:szCs w:val="20"/>
              </w:rPr>
              <w:t>.</w:t>
            </w:r>
            <w:r w:rsidR="00D41BB3">
              <w:rPr>
                <w:rFonts w:ascii="Arial Narrow" w:hAnsi="Arial Narrow"/>
                <w:i w:val="0"/>
                <w:szCs w:val="20"/>
              </w:rPr>
              <w:t xml:space="preserve"> The primary mechanism delivering this source area to the river is discharging stormwater, which totals </w:t>
            </w:r>
            <w:r w:rsidR="00FA16D9">
              <w:rPr>
                <w:rFonts w:ascii="Arial Narrow" w:hAnsi="Arial Narrow"/>
                <w:i w:val="0"/>
                <w:szCs w:val="20"/>
              </w:rPr>
              <w:t>15 to 94</w:t>
            </w:r>
            <w:r w:rsidR="00D41BB3">
              <w:rPr>
                <w:rFonts w:ascii="Arial Narrow" w:hAnsi="Arial Narrow"/>
                <w:i w:val="0"/>
                <w:szCs w:val="20"/>
              </w:rPr>
              <w:t xml:space="preserve"> mg/day</w:t>
            </w:r>
            <w:commentRangeEnd w:id="301"/>
            <w:r w:rsidR="00567594">
              <w:rPr>
                <w:rStyle w:val="CommentReference"/>
                <w:rFonts w:eastAsia="Calibri" w:cs="Times New Roman"/>
                <w:i w:val="0"/>
              </w:rPr>
              <w:commentReference w:id="301"/>
            </w:r>
            <w:r w:rsidR="00D41BB3">
              <w:rPr>
                <w:rFonts w:ascii="Arial Narrow" w:hAnsi="Arial Narrow"/>
                <w:i w:val="0"/>
                <w:szCs w:val="20"/>
              </w:rPr>
              <w:t xml:space="preserve">. </w:t>
            </w:r>
            <w:r w:rsidR="00D41BB3">
              <w:rPr>
                <w:rFonts w:ascii="Arial Narrow" w:hAnsi="Arial Narrow"/>
                <w:i w:val="0"/>
                <w:noProof/>
                <w:szCs w:val="20"/>
              </w:rPr>
              <w:t xml:space="preserve"> </w:t>
            </w:r>
            <w:r w:rsidR="00D41BB3" w:rsidRPr="00E76BEF">
              <w:rPr>
                <w:rFonts w:ascii="Arial Narrow" w:hAnsi="Arial Narrow"/>
                <w:i w:val="0"/>
                <w:strike/>
                <w:szCs w:val="20"/>
              </w:rPr>
              <w:t>Due to the uncertainty in the extent of the stormwater load arising from street surfaces, the significance of this pathway is no fully known, but is likely a moderate contributor</w:t>
            </w:r>
            <w:r w:rsidR="00D41BB3">
              <w:rPr>
                <w:rFonts w:ascii="Arial Narrow" w:hAnsi="Arial Narrow"/>
                <w:i w:val="0"/>
                <w:szCs w:val="20"/>
              </w:rPr>
              <w:t>.</w:t>
            </w:r>
          </w:p>
          <w:p w14:paraId="2AFF0CAF" w14:textId="77777777" w:rsidR="00D201F0" w:rsidRPr="00466F6D" w:rsidRDefault="004D19FD" w:rsidP="00D201F0">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37524BA4" wp14:editId="6B2CA778">
                  <wp:extent cx="4325112" cy="15544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5112" cy="1554480"/>
                          </a:xfrm>
                          <a:prstGeom prst="rect">
                            <a:avLst/>
                          </a:prstGeom>
                          <a:noFill/>
                        </pic:spPr>
                      </pic:pic>
                    </a:graphicData>
                  </a:graphic>
                </wp:inline>
              </w:drawing>
            </w:r>
          </w:p>
        </w:tc>
      </w:tr>
      <w:tr w:rsidR="006D5C70" w:rsidRPr="00E40ED4" w14:paraId="510F14FC" w14:textId="77777777" w:rsidTr="006B049C">
        <w:trPr>
          <w:trHeight w:val="358"/>
          <w:jc w:val="center"/>
        </w:trPr>
        <w:tc>
          <w:tcPr>
            <w:tcW w:w="1340" w:type="dxa"/>
          </w:tcPr>
          <w:p w14:paraId="45431DF1" w14:textId="77777777" w:rsidR="006D5C70" w:rsidRPr="00E40ED4" w:rsidRDefault="006D5C70"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764" w:type="dxa"/>
          </w:tcPr>
          <w:p w14:paraId="3AE07C58" w14:textId="77777777" w:rsidR="008D468C" w:rsidRPr="00E76BEF" w:rsidRDefault="00887426" w:rsidP="006B049C">
            <w:pPr>
              <w:spacing w:before="60" w:after="60"/>
              <w:rPr>
                <w:rFonts w:ascii="Arial Narrow" w:hAnsi="Arial Narrow"/>
                <w:strike/>
                <w:sz w:val="20"/>
                <w:szCs w:val="20"/>
              </w:rPr>
            </w:pPr>
            <w:commentRangeStart w:id="302"/>
            <w:r w:rsidRPr="00E76BEF">
              <w:rPr>
                <w:rFonts w:ascii="Arial Narrow" w:hAnsi="Arial Narrow"/>
                <w:strike/>
                <w:sz w:val="20"/>
                <w:szCs w:val="20"/>
              </w:rPr>
              <w:t xml:space="preserve">The City of Seattle </w:t>
            </w:r>
            <w:commentRangeEnd w:id="302"/>
            <w:r w:rsidR="00AA6D73" w:rsidRPr="00E76BEF">
              <w:rPr>
                <w:rStyle w:val="CommentReference"/>
                <w:rFonts w:eastAsia="Calibri" w:cs="Times New Roman"/>
                <w:strike/>
              </w:rPr>
              <w:commentReference w:id="302"/>
            </w:r>
            <w:r w:rsidRPr="00E76BEF">
              <w:rPr>
                <w:rFonts w:ascii="Arial Narrow" w:hAnsi="Arial Narrow"/>
                <w:strike/>
                <w:sz w:val="20"/>
                <w:szCs w:val="20"/>
              </w:rPr>
              <w:t>sweep</w:t>
            </w:r>
            <w:r w:rsidR="00284AA3" w:rsidRPr="00E76BEF">
              <w:rPr>
                <w:rFonts w:ascii="Arial Narrow" w:hAnsi="Arial Narrow"/>
                <w:strike/>
                <w:sz w:val="20"/>
                <w:szCs w:val="20"/>
              </w:rPr>
              <w:t>s</w:t>
            </w:r>
            <w:r w:rsidRPr="00E76BEF">
              <w:rPr>
                <w:rFonts w:ascii="Arial Narrow" w:hAnsi="Arial Narrow"/>
                <w:strike/>
                <w:sz w:val="20"/>
                <w:szCs w:val="20"/>
              </w:rPr>
              <w:t xml:space="preserve"> every other week at a cost of $7/curb-mile for planning and a total cost of $64/curb-mile</w:t>
            </w:r>
            <w:r w:rsidR="00284AA3" w:rsidRPr="00E76BEF">
              <w:rPr>
                <w:rFonts w:ascii="Arial Narrow" w:hAnsi="Arial Narrow"/>
                <w:strike/>
                <w:sz w:val="20"/>
                <w:szCs w:val="20"/>
              </w:rPr>
              <w:t xml:space="preserve"> which</w:t>
            </w:r>
            <w:r w:rsidRPr="00E76BEF">
              <w:rPr>
                <w:rFonts w:ascii="Arial Narrow" w:hAnsi="Arial Narrow"/>
                <w:strike/>
                <w:sz w:val="20"/>
                <w:szCs w:val="20"/>
              </w:rPr>
              <w:t xml:space="preserve"> included performance tracking and disposal costs.</w:t>
            </w:r>
            <w:r w:rsidR="00284AA3" w:rsidRPr="00E76BEF">
              <w:rPr>
                <w:rFonts w:ascii="Arial Narrow" w:hAnsi="Arial Narrow"/>
                <w:strike/>
                <w:sz w:val="20"/>
                <w:szCs w:val="20"/>
              </w:rPr>
              <w:t xml:space="preserve"> </w:t>
            </w:r>
            <w:r w:rsidRPr="00E76BEF">
              <w:rPr>
                <w:rFonts w:ascii="Arial Narrow" w:hAnsi="Arial Narrow"/>
                <w:strike/>
                <w:sz w:val="20"/>
                <w:szCs w:val="20"/>
              </w:rPr>
              <w:t xml:space="preserve">The City of Olympia </w:t>
            </w:r>
            <w:r w:rsidR="006B049C" w:rsidRPr="00E76BEF">
              <w:rPr>
                <w:rFonts w:ascii="Arial Narrow" w:hAnsi="Arial Narrow"/>
                <w:strike/>
                <w:sz w:val="20"/>
                <w:szCs w:val="20"/>
              </w:rPr>
              <w:t>had</w:t>
            </w:r>
            <w:r w:rsidRPr="00E76BEF">
              <w:rPr>
                <w:rFonts w:ascii="Arial Narrow" w:hAnsi="Arial Narrow"/>
                <w:strike/>
                <w:sz w:val="20"/>
                <w:szCs w:val="20"/>
              </w:rPr>
              <w:t xml:space="preserve"> a total of 3,328 curb-miles swept per year and total cost of $50/curb-mile.</w:t>
            </w:r>
            <w:r w:rsidR="00284AA3" w:rsidRPr="00E76BEF">
              <w:rPr>
                <w:rFonts w:ascii="Arial Narrow" w:hAnsi="Arial Narrow"/>
                <w:strike/>
                <w:sz w:val="20"/>
                <w:szCs w:val="20"/>
              </w:rPr>
              <w:t xml:space="preserve"> </w:t>
            </w:r>
            <w:r w:rsidRPr="00E76BEF">
              <w:rPr>
                <w:rFonts w:ascii="Arial Narrow" w:hAnsi="Arial Narrow"/>
                <w:strike/>
                <w:sz w:val="20"/>
                <w:szCs w:val="20"/>
              </w:rPr>
              <w:t>The City of Oakland employed 20 mechanical broom sweepers and completed 7,000/ miles/sweeper/year at a total cost of $33/curb-mile. The annual budget was $4.5 million.</w:t>
            </w:r>
            <w:r w:rsidR="00284AA3" w:rsidRPr="00E76BEF">
              <w:rPr>
                <w:rFonts w:ascii="Arial Narrow" w:hAnsi="Arial Narrow"/>
                <w:strike/>
                <w:sz w:val="20"/>
                <w:szCs w:val="20"/>
              </w:rPr>
              <w:t xml:space="preserve"> </w:t>
            </w:r>
            <w:r w:rsidRPr="00E76BEF">
              <w:rPr>
                <w:rFonts w:ascii="Arial Narrow" w:hAnsi="Arial Narrow"/>
                <w:strike/>
                <w:sz w:val="20"/>
                <w:szCs w:val="20"/>
              </w:rPr>
              <w:t>The City of Richmond (CA) completed 7,000/ miles/sweeper/year at a total cost of $81/curb-mile. The annual budget was $1.7 million including the cost of the sweepers.</w:t>
            </w:r>
            <w:r w:rsidR="00284AA3" w:rsidRPr="00E76BEF">
              <w:rPr>
                <w:rFonts w:ascii="Arial Narrow" w:hAnsi="Arial Narrow"/>
                <w:strike/>
                <w:sz w:val="20"/>
                <w:szCs w:val="20"/>
              </w:rPr>
              <w:t xml:space="preserve"> </w:t>
            </w:r>
            <w:r w:rsidRPr="00E76BEF">
              <w:rPr>
                <w:rFonts w:ascii="Arial Narrow" w:hAnsi="Arial Narrow"/>
                <w:strike/>
                <w:sz w:val="20"/>
                <w:szCs w:val="20"/>
              </w:rPr>
              <w:t>Costs for these examples can be extrapolated to Spokane. The City has 2220 “lane-miles” including arterials and residential streets. Using the examples above the cost range would be about $73,000. Other costs to consider would be additional sweepers and costs due to change in frequency. Mechanical sweepers are cheaper (about $80,000) and considered less efficient than regenerative and high efficiency sweepers (about $200-300,000).</w:t>
            </w:r>
            <w:r w:rsidR="00284AA3" w:rsidRPr="00E76BEF">
              <w:rPr>
                <w:rFonts w:ascii="Arial Narrow" w:hAnsi="Arial Narrow"/>
                <w:strike/>
                <w:sz w:val="20"/>
                <w:szCs w:val="20"/>
              </w:rPr>
              <w:t xml:space="preserve"> Long term costs are judged to be moderate.</w:t>
            </w:r>
          </w:p>
        </w:tc>
      </w:tr>
      <w:tr w:rsidR="006D5C70" w:rsidRPr="00E40ED4" w14:paraId="3DD7EE6A" w14:textId="77777777" w:rsidTr="006B049C">
        <w:trPr>
          <w:trHeight w:val="358"/>
          <w:jc w:val="center"/>
        </w:trPr>
        <w:tc>
          <w:tcPr>
            <w:tcW w:w="1340" w:type="dxa"/>
          </w:tcPr>
          <w:p w14:paraId="4AA4D94B" w14:textId="77777777" w:rsidR="006D5C70" w:rsidRPr="00E40ED4"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764" w:type="dxa"/>
          </w:tcPr>
          <w:p w14:paraId="3130F29B" w14:textId="3C7CA0B8" w:rsidR="006D5C70" w:rsidRPr="00466F6D" w:rsidRDefault="006D5C70" w:rsidP="001C616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Municipal Public Works Departments</w:t>
            </w:r>
            <w:ins w:id="303" w:author="Adriane Borgias" w:date="2016-06-30T18:49:00Z">
              <w:r w:rsidR="001C6163">
                <w:rPr>
                  <w:rFonts w:ascii="Arial Narrow" w:hAnsi="Arial Narrow"/>
                  <w:sz w:val="20"/>
                </w:rPr>
                <w:t>, State Departments of Transportation</w:t>
              </w:r>
            </w:ins>
          </w:p>
        </w:tc>
      </w:tr>
      <w:tr w:rsidR="006D5C70" w:rsidRPr="00E40ED4" w14:paraId="56AB17C3" w14:textId="77777777" w:rsidTr="006B049C">
        <w:trPr>
          <w:trHeight w:val="457"/>
          <w:jc w:val="center"/>
        </w:trPr>
        <w:tc>
          <w:tcPr>
            <w:tcW w:w="1340" w:type="dxa"/>
          </w:tcPr>
          <w:p w14:paraId="1FE224A3" w14:textId="77777777" w:rsidR="006D5C70"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764" w:type="dxa"/>
          </w:tcPr>
          <w:p w14:paraId="41A449AC" w14:textId="77777777" w:rsidR="006D5C70" w:rsidRPr="005F6BC2" w:rsidRDefault="006D5C70"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 xml:space="preserve">This control action </w:t>
            </w:r>
            <w:r w:rsidR="004C48AE">
              <w:rPr>
                <w:rFonts w:ascii="Arial Narrow" w:hAnsi="Arial Narrow"/>
                <w:sz w:val="20"/>
              </w:rPr>
              <w:t>is</w:t>
            </w:r>
            <w:r>
              <w:rPr>
                <w:rFonts w:ascii="Arial Narrow" w:hAnsi="Arial Narrow"/>
                <w:sz w:val="20"/>
              </w:rPr>
              <w:t xml:space="preserve"> intermediate </w:t>
            </w:r>
            <w:r w:rsidR="00F45514">
              <w:rPr>
                <w:rFonts w:ascii="Arial Narrow" w:hAnsi="Arial Narrow"/>
                <w:sz w:val="20"/>
              </w:rPr>
              <w:t>i</w:t>
            </w:r>
            <w:r>
              <w:rPr>
                <w:rFonts w:ascii="Arial Narrow" w:hAnsi="Arial Narrow"/>
                <w:sz w:val="20"/>
              </w:rPr>
              <w:t>n the Pollution Prevention hierarchy, as it is designed to manage PCBs that are currently in place in the watershed.</w:t>
            </w:r>
          </w:p>
        </w:tc>
      </w:tr>
      <w:tr w:rsidR="006D5C70" w:rsidRPr="00E40ED4" w14:paraId="0F221986" w14:textId="77777777" w:rsidTr="006B049C">
        <w:trPr>
          <w:trHeight w:val="691"/>
          <w:jc w:val="center"/>
        </w:trPr>
        <w:tc>
          <w:tcPr>
            <w:tcW w:w="1340" w:type="dxa"/>
          </w:tcPr>
          <w:p w14:paraId="7CBB6A3B" w14:textId="77777777" w:rsidR="006D5C70" w:rsidRPr="00E40ED4" w:rsidRDefault="006D5C70"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764" w:type="dxa"/>
          </w:tcPr>
          <w:p w14:paraId="3CE743D5" w14:textId="6CA1E025" w:rsidR="006D5C70" w:rsidRPr="00466F6D" w:rsidRDefault="00870656" w:rsidP="001C6163">
            <w:pPr>
              <w:pStyle w:val="Footer"/>
              <w:tabs>
                <w:tab w:val="left" w:pos="0"/>
                <w:tab w:val="left" w:pos="144"/>
                <w:tab w:val="left" w:pos="4320"/>
              </w:tabs>
              <w:spacing w:before="60" w:after="60"/>
              <w:rPr>
                <w:rFonts w:ascii="Arial Narrow" w:hAnsi="Arial Narrow"/>
                <w:i w:val="0"/>
              </w:rPr>
            </w:pPr>
            <w:r w:rsidRPr="00870656">
              <w:rPr>
                <w:rFonts w:ascii="Arial Narrow" w:hAnsi="Arial Narrow"/>
                <w:i w:val="0"/>
              </w:rPr>
              <w:t xml:space="preserve">This </w:t>
            </w:r>
            <w:r w:rsidRPr="00870656">
              <w:rPr>
                <w:rFonts w:ascii="Arial Narrow" w:hAnsi="Arial Narrow"/>
                <w:i w:val="0"/>
                <w:color w:val="000000" w:themeColor="text1"/>
              </w:rPr>
              <w:t xml:space="preserve">control action </w:t>
            </w:r>
            <w:r>
              <w:rPr>
                <w:rFonts w:ascii="Arial Narrow" w:hAnsi="Arial Narrow"/>
                <w:i w:val="0"/>
                <w:color w:val="000000" w:themeColor="text1"/>
              </w:rPr>
              <w:t xml:space="preserve">is primarily applicable to the City of Spokane, as they are responsible for the large majority of watershed area contributing to discharging stormwater systems. </w:t>
            </w:r>
            <w:del w:id="304" w:author="Adriane Borgias" w:date="2016-06-30T18:50:00Z">
              <w:r w:rsidDel="001C6163">
                <w:rPr>
                  <w:rFonts w:ascii="Arial Narrow" w:hAnsi="Arial Narrow"/>
                  <w:i w:val="0"/>
                  <w:color w:val="000000" w:themeColor="text1"/>
                </w:rPr>
                <w:delText>The City is currently developing and implementing an Integrated Clean Water Plan designed to control PCB loading from their stormwater systems, so independent development of Control Actions by the Task Force is considered redundant to this effort.</w:delText>
              </w:r>
              <w:r w:rsidR="00E81402" w:rsidDel="001C6163">
                <w:rPr>
                  <w:rFonts w:ascii="Arial Narrow" w:hAnsi="Arial Narrow"/>
                  <w:i w:val="0"/>
                  <w:color w:val="000000" w:themeColor="text1"/>
                </w:rPr>
                <w:delText xml:space="preserve"> </w:delText>
              </w:r>
            </w:del>
            <w:r w:rsidR="00E81402">
              <w:rPr>
                <w:rFonts w:ascii="Arial Narrow" w:hAnsi="Arial Narrow"/>
                <w:i w:val="0"/>
              </w:rPr>
              <w:t>It may be beneficial for other communities with stormwater discharges, although the size of their service area is relatively small.</w:t>
            </w:r>
          </w:p>
        </w:tc>
      </w:tr>
      <w:tr w:rsidR="006D5C70" w:rsidRPr="00E40ED4" w14:paraId="33504165" w14:textId="77777777" w:rsidTr="006B049C">
        <w:trPr>
          <w:trHeight w:val="20"/>
          <w:jc w:val="center"/>
        </w:trPr>
        <w:tc>
          <w:tcPr>
            <w:tcW w:w="1340" w:type="dxa"/>
          </w:tcPr>
          <w:p w14:paraId="2A39E6AC" w14:textId="77777777" w:rsidR="00D41BB3" w:rsidRDefault="006D5C70"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sidR="006B049C">
              <w:rPr>
                <w:rFonts w:ascii="Arial Narrow" w:hAnsi="Arial Narrow"/>
                <w:b/>
                <w:bCs/>
                <w:sz w:val="20"/>
                <w:szCs w:val="20"/>
              </w:rPr>
              <w:t>:</w:t>
            </w:r>
          </w:p>
        </w:tc>
        <w:tc>
          <w:tcPr>
            <w:tcW w:w="7764" w:type="dxa"/>
          </w:tcPr>
          <w:p w14:paraId="0A5328C8" w14:textId="77777777" w:rsidR="006D5C70" w:rsidRPr="00466F6D" w:rsidRDefault="00F45514" w:rsidP="00C54FF9">
            <w:pPr>
              <w:pStyle w:val="Footer"/>
              <w:tabs>
                <w:tab w:val="left" w:pos="0"/>
                <w:tab w:val="left" w:pos="144"/>
                <w:tab w:val="left" w:pos="4320"/>
              </w:tabs>
              <w:spacing w:before="60" w:after="60"/>
              <w:rPr>
                <w:rFonts w:ascii="Arial Narrow" w:hAnsi="Arial Narrow"/>
                <w:i w:val="0"/>
              </w:rPr>
            </w:pPr>
            <w:r>
              <w:rPr>
                <w:rFonts w:ascii="Arial Narrow" w:hAnsi="Arial Narrow"/>
                <w:i w:val="0"/>
              </w:rPr>
              <w:t>This action provides</w:t>
            </w:r>
            <w:r w:rsidR="00C54FF9">
              <w:rPr>
                <w:rFonts w:ascii="Arial Narrow" w:hAnsi="Arial Narrow"/>
                <w:i w:val="0"/>
              </w:rPr>
              <w:t xml:space="preserve"> significant</w:t>
            </w:r>
            <w:r>
              <w:rPr>
                <w:rFonts w:ascii="Arial Narrow" w:hAnsi="Arial Narrow"/>
                <w:i w:val="0"/>
              </w:rPr>
              <w:t xml:space="preserve"> secondary benefits by reducing the loading to the Spokane River of pollutants typically associated with impervious surfaces</w:t>
            </w:r>
            <w:r w:rsidR="00C54FF9">
              <w:rPr>
                <w:rFonts w:ascii="Arial Narrow" w:hAnsi="Arial Narrow"/>
                <w:i w:val="0"/>
              </w:rPr>
              <w:t>, such as phosphorus</w:t>
            </w:r>
            <w:r>
              <w:rPr>
                <w:rFonts w:ascii="Arial Narrow" w:hAnsi="Arial Narrow"/>
                <w:i w:val="0"/>
              </w:rPr>
              <w:t xml:space="preserve">. </w:t>
            </w:r>
          </w:p>
        </w:tc>
      </w:tr>
    </w:tbl>
    <w:p w14:paraId="28E99722" w14:textId="77777777" w:rsidR="006D5C70" w:rsidRPr="00390AAA" w:rsidRDefault="006D5C70" w:rsidP="006D5C70">
      <w:pPr>
        <w:pStyle w:val="Heading3"/>
      </w:pPr>
      <w:r>
        <w:br w:type="column"/>
      </w:r>
      <w:commentRangeStart w:id="305"/>
      <w:r w:rsidRPr="006D5C70">
        <w:lastRenderedPageBreak/>
        <w:t>Catch basin/pipe cleanout</w:t>
      </w:r>
      <w:commentRangeEnd w:id="305"/>
      <w:r w:rsidR="001C6163">
        <w:rPr>
          <w:rStyle w:val="CommentReference"/>
          <w:rFonts w:ascii="Times New Roman" w:eastAsia="Calibri" w:hAnsi="Times New Roman"/>
          <w:smallCaps w:val="0"/>
          <w:snapToGrid/>
        </w:rPr>
        <w:commentReference w:id="305"/>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6D5C70" w:rsidRPr="00E40ED4" w14:paraId="243D74C5" w14:textId="77777777" w:rsidTr="00DA3E51">
        <w:trPr>
          <w:jc w:val="center"/>
        </w:trPr>
        <w:tc>
          <w:tcPr>
            <w:tcW w:w="1340" w:type="dxa"/>
          </w:tcPr>
          <w:p w14:paraId="2457CC38" w14:textId="77777777" w:rsidR="006D5C70" w:rsidRPr="00E40ED4"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14:paraId="57424427" w14:textId="77777777" w:rsidR="006D5C70" w:rsidRPr="00793FFD" w:rsidRDefault="006D5C70" w:rsidP="00112F72">
            <w:pPr>
              <w:pStyle w:val="Footer"/>
              <w:spacing w:before="60" w:after="60"/>
              <w:rPr>
                <w:rFonts w:ascii="Arial Narrow" w:hAnsi="Arial Narrow"/>
                <w:i w:val="0"/>
                <w:color w:val="FF0000"/>
              </w:rPr>
            </w:pPr>
            <w:r w:rsidRPr="005F6BC2">
              <w:rPr>
                <w:rFonts w:ascii="Arial Narrow" w:hAnsi="Arial Narrow"/>
                <w:i w:val="0"/>
              </w:rPr>
              <w:t xml:space="preserve">This action consists of programs designed to </w:t>
            </w:r>
            <w:r w:rsidR="00112F72">
              <w:rPr>
                <w:rFonts w:ascii="Arial Narrow" w:hAnsi="Arial Narrow"/>
                <w:i w:val="0"/>
              </w:rPr>
              <w:t>i</w:t>
            </w:r>
            <w:r w:rsidR="00793FFD" w:rsidRPr="00793FFD">
              <w:rPr>
                <w:rFonts w:ascii="Arial Narrow" w:hAnsi="Arial Narrow"/>
                <w:i w:val="0"/>
              </w:rPr>
              <w:t xml:space="preserve">ncrease </w:t>
            </w:r>
            <w:r w:rsidR="00112F72">
              <w:rPr>
                <w:rFonts w:ascii="Arial Narrow" w:hAnsi="Arial Narrow"/>
                <w:i w:val="0"/>
              </w:rPr>
              <w:t xml:space="preserve">the </w:t>
            </w:r>
            <w:r w:rsidR="00793FFD" w:rsidRPr="00793FFD">
              <w:rPr>
                <w:rFonts w:ascii="Arial Narrow" w:hAnsi="Arial Narrow"/>
                <w:i w:val="0"/>
              </w:rPr>
              <w:t>frequency of catch basin and pipe cleanout to specifically remove PCB-contaminated sediment</w:t>
            </w:r>
            <w:r w:rsidRPr="00FC074D">
              <w:rPr>
                <w:rFonts w:ascii="Arial Narrow" w:hAnsi="Arial Narrow"/>
                <w:i w:val="0"/>
              </w:rPr>
              <w:t>.</w:t>
            </w:r>
          </w:p>
        </w:tc>
      </w:tr>
      <w:tr w:rsidR="006D5C70" w:rsidRPr="00E40ED4" w14:paraId="38718196" w14:textId="77777777" w:rsidTr="00DA3E51">
        <w:trPr>
          <w:jc w:val="center"/>
        </w:trPr>
        <w:tc>
          <w:tcPr>
            <w:tcW w:w="1340" w:type="dxa"/>
          </w:tcPr>
          <w:p w14:paraId="64B572EB" w14:textId="77777777" w:rsidR="006D5C70" w:rsidRPr="00E40ED4"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14:paraId="20069AE8" w14:textId="77777777" w:rsidR="006D5C70" w:rsidRPr="005F6BC2" w:rsidRDefault="006D5C70" w:rsidP="00DA3E51">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w:t>
            </w:r>
            <w:r>
              <w:rPr>
                <w:rFonts w:ascii="Arial Narrow" w:hAnsi="Arial Narrow"/>
                <w:i w:val="0"/>
              </w:rPr>
              <w:t xml:space="preserve"> </w:t>
            </w:r>
            <w:r w:rsidRPr="00C8610F">
              <w:rPr>
                <w:rFonts w:ascii="Arial Narrow" w:hAnsi="Arial Narrow"/>
                <w:i w:val="0"/>
              </w:rPr>
              <w:t>government practices</w:t>
            </w:r>
          </w:p>
        </w:tc>
      </w:tr>
      <w:tr w:rsidR="006D5C70" w:rsidRPr="00E40ED4" w14:paraId="66B57CF1" w14:textId="77777777" w:rsidTr="00DA3E51">
        <w:trPr>
          <w:jc w:val="center"/>
        </w:trPr>
        <w:tc>
          <w:tcPr>
            <w:tcW w:w="1340" w:type="dxa"/>
          </w:tcPr>
          <w:p w14:paraId="75852005" w14:textId="77777777" w:rsidR="006D5C70" w:rsidRPr="00E40ED4"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14:paraId="0F2A596E" w14:textId="77777777" w:rsidR="006D5C70" w:rsidRPr="00071023" w:rsidRDefault="00071023" w:rsidP="00071023">
            <w:pPr>
              <w:pStyle w:val="Footer"/>
              <w:spacing w:before="60" w:after="60"/>
              <w:rPr>
                <w:rFonts w:ascii="Arial Narrow" w:hAnsi="Arial Narrow"/>
                <w:i w:val="0"/>
              </w:rPr>
            </w:pPr>
            <w:r w:rsidRPr="00071023">
              <w:rPr>
                <w:rFonts w:ascii="Arial Narrow" w:hAnsi="Arial Narrow"/>
                <w:i w:val="0"/>
              </w:rPr>
              <w:t xml:space="preserve">While the exact reduction efficiency on the PCB overall loading rate is uncertain, the Control Action is effective in removing PCBs that could otherwise be delivered to the system. The City of Spokane removed 32.4 grams PCBs removed from </w:t>
            </w:r>
            <w:r>
              <w:rPr>
                <w:rFonts w:ascii="Arial Narrow" w:hAnsi="Arial Narrow"/>
                <w:i w:val="0"/>
              </w:rPr>
              <w:t>their catch basins between 2010 and 2012 (</w:t>
            </w:r>
            <w:hyperlink r:id="rId17" w:history="1">
              <w:r w:rsidRPr="00071023">
                <w:rPr>
                  <w:rStyle w:val="Hyperlink"/>
                  <w:rFonts w:ascii="Arial Narrow" w:hAnsi="Arial Narrow"/>
                  <w:i w:val="0"/>
                </w:rPr>
                <w:t>Schmidt, 2015</w:t>
              </w:r>
            </w:hyperlink>
            <w:r>
              <w:rPr>
                <w:rFonts w:ascii="Arial Narrow" w:hAnsi="Arial Narrow"/>
                <w:i w:val="0"/>
              </w:rPr>
              <w:t xml:space="preserve">). This action also assists in source identification if PCB concentrations of the removed sediments are measured, as catch basins with higher PCB concentrations indicated elevated source areas in their drainage basis. </w:t>
            </w:r>
            <w:commentRangeStart w:id="306"/>
            <w:r>
              <w:rPr>
                <w:rFonts w:ascii="Arial Narrow" w:hAnsi="Arial Narrow"/>
                <w:i w:val="0"/>
              </w:rPr>
              <w:t>Given the uncertain in reduction efficiency, this action is rated as moderately suitable.</w:t>
            </w:r>
            <w:commentRangeEnd w:id="306"/>
            <w:r w:rsidR="00684FA4">
              <w:rPr>
                <w:rStyle w:val="CommentReference"/>
                <w:rFonts w:eastAsia="Calibri" w:cs="Times New Roman"/>
                <w:i w:val="0"/>
              </w:rPr>
              <w:commentReference w:id="306"/>
            </w:r>
          </w:p>
        </w:tc>
      </w:tr>
      <w:tr w:rsidR="006D5C70" w:rsidRPr="00E40ED4" w14:paraId="31FA5D3D" w14:textId="77777777" w:rsidTr="00DA3E51">
        <w:trPr>
          <w:jc w:val="center"/>
        </w:trPr>
        <w:tc>
          <w:tcPr>
            <w:tcW w:w="1340" w:type="dxa"/>
          </w:tcPr>
          <w:p w14:paraId="5B871B4A" w14:textId="77777777" w:rsidR="006D5C70" w:rsidRPr="00E40ED4"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14:paraId="692EDBBE" w14:textId="77777777" w:rsidR="00112F72" w:rsidRDefault="006D5C70" w:rsidP="00112F72">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sidR="00793FFD">
              <w:rPr>
                <w:rFonts w:ascii="Arial Narrow" w:hAnsi="Arial Narrow"/>
                <w:i w:val="0"/>
                <w:szCs w:val="20"/>
              </w:rPr>
              <w:t>all pathways that deliver PCBs to discharging stormwater systems</w:t>
            </w:r>
            <w:r>
              <w:rPr>
                <w:rFonts w:ascii="Arial Narrow" w:hAnsi="Arial Narrow"/>
                <w:i w:val="0"/>
                <w:szCs w:val="20"/>
              </w:rPr>
              <w:t>.</w:t>
            </w:r>
            <w:r w:rsidRPr="00466F6D">
              <w:rPr>
                <w:rFonts w:ascii="Arial Narrow" w:hAnsi="Arial Narrow"/>
                <w:i w:val="0"/>
                <w:szCs w:val="20"/>
              </w:rPr>
              <w:t xml:space="preserve"> </w:t>
            </w:r>
            <w:r w:rsidR="00112F72">
              <w:rPr>
                <w:rFonts w:ascii="Arial Narrow" w:hAnsi="Arial Narrow"/>
                <w:i w:val="0"/>
                <w:szCs w:val="20"/>
              </w:rPr>
              <w:t>The overall magnitude of the stormwater delivery pathway is 1</w:t>
            </w:r>
            <w:r w:rsidR="004D19FD">
              <w:rPr>
                <w:rFonts w:ascii="Arial Narrow" w:hAnsi="Arial Narrow"/>
                <w:i w:val="0"/>
                <w:szCs w:val="20"/>
              </w:rPr>
              <w:t>5</w:t>
            </w:r>
            <w:r w:rsidR="00112F72">
              <w:rPr>
                <w:rFonts w:ascii="Arial Narrow" w:hAnsi="Arial Narrow"/>
                <w:i w:val="0"/>
                <w:szCs w:val="20"/>
              </w:rPr>
              <w:t>-9</w:t>
            </w:r>
            <w:r w:rsidR="004D19FD">
              <w:rPr>
                <w:rFonts w:ascii="Arial Narrow" w:hAnsi="Arial Narrow"/>
                <w:i w:val="0"/>
                <w:szCs w:val="20"/>
              </w:rPr>
              <w:t>4</w:t>
            </w:r>
            <w:r w:rsidR="00112F72">
              <w:rPr>
                <w:rFonts w:ascii="Arial Narrow" w:hAnsi="Arial Narrow"/>
                <w:i w:val="0"/>
                <w:szCs w:val="20"/>
              </w:rPr>
              <w:t xml:space="preserve"> mg/day.</w:t>
            </w:r>
            <w:r w:rsidR="00071023">
              <w:rPr>
                <w:rFonts w:ascii="Arial Narrow" w:hAnsi="Arial Narrow"/>
                <w:i w:val="0"/>
                <w:szCs w:val="20"/>
              </w:rPr>
              <w:t xml:space="preserve"> Because this Control Action has the potential to affect the majority of delivered stormwater loads, the action is rated as highly suitable in terms of pathway.</w:t>
            </w:r>
          </w:p>
          <w:p w14:paraId="45B0FD83" w14:textId="77777777" w:rsidR="00952B33" w:rsidRPr="00466F6D" w:rsidRDefault="004D19FD" w:rsidP="006117C7">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2B219F14" wp14:editId="43E09F1A">
                  <wp:extent cx="4325112" cy="15544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25112" cy="1554480"/>
                          </a:xfrm>
                          <a:prstGeom prst="rect">
                            <a:avLst/>
                          </a:prstGeom>
                          <a:noFill/>
                        </pic:spPr>
                      </pic:pic>
                    </a:graphicData>
                  </a:graphic>
                </wp:inline>
              </w:drawing>
            </w:r>
          </w:p>
        </w:tc>
      </w:tr>
      <w:tr w:rsidR="006D5C70" w:rsidRPr="00E40ED4" w14:paraId="20930E5C" w14:textId="77777777" w:rsidTr="00DA3E51">
        <w:trPr>
          <w:trHeight w:val="358"/>
          <w:jc w:val="center"/>
        </w:trPr>
        <w:tc>
          <w:tcPr>
            <w:tcW w:w="1340" w:type="dxa"/>
          </w:tcPr>
          <w:p w14:paraId="6CD7AE0C" w14:textId="77777777" w:rsidR="006D5C70" w:rsidRPr="00E40ED4" w:rsidRDefault="006D5C70"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14:paraId="293CE7BD" w14:textId="77777777" w:rsidR="006D5C70" w:rsidRPr="00CF50C8" w:rsidRDefault="006B049C" w:rsidP="00870656">
            <w:pPr>
              <w:spacing w:before="60" w:after="60"/>
              <w:rPr>
                <w:rFonts w:ascii="Arial Narrow" w:hAnsi="Arial Narrow"/>
                <w:sz w:val="20"/>
                <w:szCs w:val="20"/>
              </w:rPr>
            </w:pPr>
            <w:r w:rsidRPr="006B049C">
              <w:rPr>
                <w:rFonts w:ascii="Arial Narrow" w:hAnsi="Arial Narrow"/>
                <w:sz w:val="20"/>
                <w:szCs w:val="20"/>
                <w:highlight w:val="yellow"/>
              </w:rPr>
              <w:t>Information being gathered.</w:t>
            </w:r>
          </w:p>
        </w:tc>
      </w:tr>
      <w:tr w:rsidR="006D5C70" w:rsidRPr="00E40ED4" w14:paraId="2F8A785D" w14:textId="77777777" w:rsidTr="00DA3E51">
        <w:trPr>
          <w:trHeight w:val="358"/>
          <w:jc w:val="center"/>
        </w:trPr>
        <w:tc>
          <w:tcPr>
            <w:tcW w:w="1340" w:type="dxa"/>
          </w:tcPr>
          <w:p w14:paraId="449AAAF3" w14:textId="77777777" w:rsidR="006D5C70" w:rsidRPr="00E40ED4"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14:paraId="7C9D09B6" w14:textId="77777777" w:rsidR="006D5C70" w:rsidRPr="00466F6D"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Municipal Public Works Departments</w:t>
            </w:r>
          </w:p>
        </w:tc>
      </w:tr>
      <w:tr w:rsidR="006D5C70" w:rsidRPr="00E40ED4" w14:paraId="477194D5" w14:textId="77777777" w:rsidTr="00DA3E51">
        <w:trPr>
          <w:trHeight w:val="358"/>
          <w:jc w:val="center"/>
        </w:trPr>
        <w:tc>
          <w:tcPr>
            <w:tcW w:w="1340" w:type="dxa"/>
          </w:tcPr>
          <w:p w14:paraId="6E385B54" w14:textId="77777777" w:rsidR="006D5C70"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14:paraId="031493AA" w14:textId="77777777" w:rsidR="006D5C70" w:rsidRPr="005F6BC2" w:rsidRDefault="006D5C70"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4C48AE">
              <w:rPr>
                <w:rFonts w:ascii="Arial Narrow" w:hAnsi="Arial Narrow"/>
                <w:sz w:val="20"/>
              </w:rPr>
              <w:t>s</w:t>
            </w:r>
            <w:r>
              <w:rPr>
                <w:rFonts w:ascii="Arial Narrow" w:hAnsi="Arial Narrow"/>
                <w:sz w:val="20"/>
              </w:rPr>
              <w:t xml:space="preserve"> intermediate </w:t>
            </w:r>
            <w:r w:rsidR="00112F72">
              <w:rPr>
                <w:rFonts w:ascii="Arial Narrow" w:hAnsi="Arial Narrow"/>
                <w:sz w:val="20"/>
              </w:rPr>
              <w:t>i</w:t>
            </w:r>
            <w:r>
              <w:rPr>
                <w:rFonts w:ascii="Arial Narrow" w:hAnsi="Arial Narrow"/>
                <w:sz w:val="20"/>
              </w:rPr>
              <w:t>n the Pollution Prevention hierarchy, as it is designed to manage PCBs that are currently in place in the watershed.</w:t>
            </w:r>
          </w:p>
        </w:tc>
      </w:tr>
      <w:tr w:rsidR="006D5C70" w:rsidRPr="00E40ED4" w14:paraId="127CFAB2" w14:textId="77777777" w:rsidTr="00DA3E51">
        <w:trPr>
          <w:trHeight w:val="691"/>
          <w:jc w:val="center"/>
        </w:trPr>
        <w:tc>
          <w:tcPr>
            <w:tcW w:w="1340" w:type="dxa"/>
          </w:tcPr>
          <w:p w14:paraId="6B67926F" w14:textId="77777777" w:rsidR="006D5C70" w:rsidRPr="00E40ED4" w:rsidRDefault="006D5C70"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14:paraId="7F69A21C" w14:textId="77777777" w:rsidR="006D5C70" w:rsidRPr="00466F6D" w:rsidRDefault="00870656" w:rsidP="00870656">
            <w:pPr>
              <w:pStyle w:val="Footer"/>
              <w:tabs>
                <w:tab w:val="left" w:pos="0"/>
                <w:tab w:val="left" w:pos="144"/>
                <w:tab w:val="left" w:pos="4320"/>
              </w:tabs>
              <w:spacing w:before="60" w:after="60"/>
              <w:rPr>
                <w:rFonts w:ascii="Arial Narrow" w:hAnsi="Arial Narrow"/>
                <w:i w:val="0"/>
              </w:rPr>
            </w:pPr>
            <w:commentRangeStart w:id="307"/>
            <w:r w:rsidRPr="00870656">
              <w:rPr>
                <w:rFonts w:ascii="Arial Narrow" w:hAnsi="Arial Narrow"/>
                <w:i w:val="0"/>
              </w:rPr>
              <w:t xml:space="preserve">This </w:t>
            </w:r>
            <w:r w:rsidRPr="00870656">
              <w:rPr>
                <w:rFonts w:ascii="Arial Narrow" w:hAnsi="Arial Narrow"/>
                <w:i w:val="0"/>
                <w:color w:val="000000" w:themeColor="text1"/>
              </w:rPr>
              <w:t>control</w:t>
            </w:r>
            <w:r w:rsidR="006D64B2" w:rsidRPr="00870656">
              <w:rPr>
                <w:rFonts w:ascii="Arial Narrow" w:hAnsi="Arial Narrow"/>
                <w:i w:val="0"/>
                <w:color w:val="000000" w:themeColor="text1"/>
              </w:rPr>
              <w:t xml:space="preserve"> </w:t>
            </w:r>
            <w:r w:rsidRPr="00870656">
              <w:rPr>
                <w:rFonts w:ascii="Arial Narrow" w:hAnsi="Arial Narrow"/>
                <w:i w:val="0"/>
                <w:color w:val="000000" w:themeColor="text1"/>
              </w:rPr>
              <w:t xml:space="preserve">action </w:t>
            </w:r>
            <w:r>
              <w:rPr>
                <w:rFonts w:ascii="Arial Narrow" w:hAnsi="Arial Narrow"/>
                <w:i w:val="0"/>
                <w:color w:val="000000" w:themeColor="text1"/>
              </w:rPr>
              <w:t>is primarily applicable to the City of Spokane</w:t>
            </w:r>
            <w:commentRangeEnd w:id="307"/>
            <w:r w:rsidR="00684FA4">
              <w:rPr>
                <w:rStyle w:val="CommentReference"/>
                <w:rFonts w:eastAsia="Calibri" w:cs="Times New Roman"/>
                <w:i w:val="0"/>
              </w:rPr>
              <w:commentReference w:id="307"/>
            </w:r>
            <w:r>
              <w:rPr>
                <w:rFonts w:ascii="Arial Narrow" w:hAnsi="Arial Narrow"/>
                <w:i w:val="0"/>
                <w:color w:val="000000" w:themeColor="text1"/>
              </w:rPr>
              <w:t>, as they are responsible for the large majority of watershed area contributing to discharging stormwater systems. The City is currently developing and implementing an Integrated Clean Water Plan designed to control PCB loading from their stormwater systems, so independent development of Control Actions by the Task Force is considered redundant to this effort.</w:t>
            </w:r>
          </w:p>
        </w:tc>
      </w:tr>
      <w:tr w:rsidR="00112F72" w:rsidRPr="00E40ED4" w14:paraId="2B6BCE32" w14:textId="77777777" w:rsidTr="00DA3E51">
        <w:trPr>
          <w:trHeight w:val="691"/>
          <w:jc w:val="center"/>
        </w:trPr>
        <w:tc>
          <w:tcPr>
            <w:tcW w:w="1340" w:type="dxa"/>
          </w:tcPr>
          <w:p w14:paraId="5FAA2F24" w14:textId="77777777" w:rsidR="00112F72" w:rsidRDefault="00112F72" w:rsidP="00112F72">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p w14:paraId="1EDF65ED" w14:textId="77777777" w:rsidR="00D41BB3" w:rsidRDefault="00D41BB3" w:rsidP="00112F72">
            <w:pPr>
              <w:spacing w:before="60" w:after="60"/>
              <w:rPr>
                <w:rFonts w:ascii="Arial Narrow" w:hAnsi="Arial Narrow"/>
                <w:b/>
                <w:bCs/>
                <w:sz w:val="20"/>
                <w:szCs w:val="20"/>
              </w:rPr>
            </w:pPr>
          </w:p>
        </w:tc>
        <w:tc>
          <w:tcPr>
            <w:tcW w:w="7354" w:type="dxa"/>
          </w:tcPr>
          <w:p w14:paraId="7B55F382" w14:textId="77777777" w:rsidR="00112F72" w:rsidRPr="00466F6D" w:rsidRDefault="00112F72" w:rsidP="00112F72">
            <w:pPr>
              <w:pStyle w:val="Footer"/>
              <w:tabs>
                <w:tab w:val="left" w:pos="0"/>
                <w:tab w:val="left" w:pos="144"/>
                <w:tab w:val="left" w:pos="4320"/>
              </w:tabs>
              <w:spacing w:before="60" w:after="60"/>
              <w:rPr>
                <w:rFonts w:ascii="Arial Narrow" w:hAnsi="Arial Narrow"/>
                <w:i w:val="0"/>
              </w:rPr>
            </w:pPr>
            <w:r>
              <w:rPr>
                <w:rFonts w:ascii="Arial Narrow" w:hAnsi="Arial Narrow"/>
                <w:i w:val="0"/>
              </w:rPr>
              <w:t>This action provides secondary benefits by reducing the loading to the Spokane River of pollutants typically associated with solids (e.g. metals, bacteria) that are captured be catch basins.</w:t>
            </w:r>
            <w:r w:rsidR="00CF5B3B">
              <w:rPr>
                <w:rFonts w:ascii="Arial Narrow" w:hAnsi="Arial Narrow"/>
                <w:i w:val="0"/>
              </w:rPr>
              <w:t xml:space="preserve"> More frequent catch basin cleanout can also prevent flooding.</w:t>
            </w:r>
          </w:p>
        </w:tc>
      </w:tr>
    </w:tbl>
    <w:p w14:paraId="61D21354" w14:textId="77777777" w:rsidR="006D5C70" w:rsidRDefault="006D5C70" w:rsidP="006D5C70">
      <w:pPr>
        <w:pStyle w:val="Heading3"/>
        <w:rPr>
          <w:sz w:val="20"/>
        </w:rPr>
      </w:pPr>
    </w:p>
    <w:p w14:paraId="533C5C13" w14:textId="77777777" w:rsidR="006D5C70" w:rsidRDefault="006D5C70" w:rsidP="006D5C70"/>
    <w:p w14:paraId="4DA52795" w14:textId="77777777" w:rsidR="00FC074D" w:rsidRPr="002C2000" w:rsidRDefault="006D5C70" w:rsidP="006D5C70">
      <w:pPr>
        <w:pStyle w:val="BodyTextIndent"/>
      </w:pPr>
      <w:r>
        <w:br w:type="column"/>
      </w:r>
    </w:p>
    <w:p w14:paraId="53EC616F" w14:textId="77777777" w:rsidR="00793FFD" w:rsidRPr="00390AAA" w:rsidRDefault="00793FFD" w:rsidP="00793FFD">
      <w:pPr>
        <w:pStyle w:val="Heading3"/>
      </w:pPr>
      <w:r w:rsidRPr="00793FFD">
        <w:t>Purchasing standards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793FFD" w:rsidRPr="00E40ED4" w14:paraId="08641F5C" w14:textId="77777777" w:rsidTr="00DA3E51">
        <w:trPr>
          <w:jc w:val="center"/>
        </w:trPr>
        <w:tc>
          <w:tcPr>
            <w:tcW w:w="1340" w:type="dxa"/>
          </w:tcPr>
          <w:p w14:paraId="2E62C527" w14:textId="77777777" w:rsidR="00793FFD" w:rsidRPr="00E40ED4" w:rsidRDefault="00793FF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14:paraId="1E323D3D" w14:textId="7EE72DF2" w:rsidR="00793FFD" w:rsidRPr="00793FFD" w:rsidRDefault="00793FFD" w:rsidP="00D80461">
            <w:pPr>
              <w:pStyle w:val="Footer"/>
              <w:spacing w:before="60" w:after="60"/>
              <w:rPr>
                <w:rFonts w:ascii="Arial Narrow" w:hAnsi="Arial Narrow"/>
                <w:i w:val="0"/>
                <w:color w:val="FF0000"/>
              </w:rPr>
            </w:pPr>
            <w:commentRangeStart w:id="308"/>
            <w:r w:rsidRPr="005F6BC2">
              <w:rPr>
                <w:rFonts w:ascii="Arial Narrow" w:hAnsi="Arial Narrow"/>
                <w:i w:val="0"/>
              </w:rPr>
              <w:t xml:space="preserve">This action consists of </w:t>
            </w:r>
            <w:ins w:id="309" w:author="Adriane Borgias" w:date="2016-06-30T18:53:00Z">
              <w:r w:rsidR="001C6163">
                <w:rPr>
                  <w:rFonts w:ascii="Arial Narrow" w:hAnsi="Arial Narrow"/>
                  <w:i w:val="0"/>
                </w:rPr>
                <w:t xml:space="preserve">using existing local and state regulations to </w:t>
              </w:r>
            </w:ins>
            <w:del w:id="310" w:author="Adriane Borgias" w:date="2016-06-30T18:54:00Z">
              <w:r w:rsidDel="001C6163">
                <w:rPr>
                  <w:rFonts w:ascii="Arial Narrow" w:hAnsi="Arial Narrow"/>
                  <w:i w:val="0"/>
                </w:rPr>
                <w:delText xml:space="preserve">local regulation </w:delText>
              </w:r>
              <w:r w:rsidRPr="005F6BC2" w:rsidDel="001C6163">
                <w:rPr>
                  <w:rFonts w:ascii="Arial Narrow" w:hAnsi="Arial Narrow"/>
                  <w:i w:val="0"/>
                </w:rPr>
                <w:delText xml:space="preserve">designed to </w:delText>
              </w:r>
            </w:del>
            <w:r w:rsidRPr="00793FFD">
              <w:rPr>
                <w:rFonts w:ascii="Arial Narrow" w:hAnsi="Arial Narrow"/>
                <w:i w:val="0"/>
              </w:rPr>
              <w:t xml:space="preserve">reduce or totally eliminate the purchase of products that contain PCBs.  </w:t>
            </w:r>
            <w:ins w:id="311" w:author="Adriane Borgias" w:date="2016-06-30T18:54:00Z">
              <w:r w:rsidR="001C6163">
                <w:rPr>
                  <w:rFonts w:ascii="Arial Narrow" w:hAnsi="Arial Narrow"/>
                  <w:i w:val="0"/>
                </w:rPr>
                <w:t xml:space="preserve">When holistically implemented, it would include: 1) gather information about PCB content in purchased products; 2) working with manufacturers to identify products with preferentially low concentrations of PCB; 3) preparing contract specifications for government purchased products in accordance with Washington State law; 4) </w:t>
              </w:r>
            </w:ins>
            <w:ins w:id="312" w:author="Adriane Borgias" w:date="2016-06-30T18:57:00Z">
              <w:r w:rsidR="00D80461">
                <w:rPr>
                  <w:rFonts w:ascii="Arial Narrow" w:hAnsi="Arial Narrow"/>
                  <w:i w:val="0"/>
                </w:rPr>
                <w:t xml:space="preserve">providing public access to information and specifications that encourage the purchase of products with no or </w:t>
              </w:r>
            </w:ins>
            <w:ins w:id="313" w:author="Adriane Borgias" w:date="2016-06-30T18:58:00Z">
              <w:r w:rsidR="00D80461">
                <w:rPr>
                  <w:rFonts w:ascii="Arial Narrow" w:hAnsi="Arial Narrow"/>
                  <w:i w:val="0"/>
                </w:rPr>
                <w:t>minimal</w:t>
              </w:r>
            </w:ins>
            <w:ins w:id="314" w:author="Adriane Borgias" w:date="2016-06-30T18:57:00Z">
              <w:r w:rsidR="00D80461">
                <w:rPr>
                  <w:rFonts w:ascii="Arial Narrow" w:hAnsi="Arial Narrow"/>
                  <w:i w:val="0"/>
                </w:rPr>
                <w:t xml:space="preserve"> concentrations of PCB. </w:t>
              </w:r>
            </w:ins>
            <w:del w:id="315" w:author="Adriane Borgias" w:date="2016-06-30T18:58:00Z">
              <w:r w:rsidR="006D64B2" w:rsidDel="00D80461">
                <w:rPr>
                  <w:rFonts w:ascii="Arial Narrow" w:hAnsi="Arial Narrow"/>
                  <w:i w:val="0"/>
                </w:rPr>
                <w:delText xml:space="preserve">It could also potentially include working with manufacturers to get them to </w:delText>
              </w:r>
              <w:r w:rsidR="00D41BB3" w:rsidDel="00D80461">
                <w:rPr>
                  <w:rFonts w:ascii="Arial Narrow" w:hAnsi="Arial Narrow"/>
                  <w:i w:val="0"/>
                </w:rPr>
                <w:delText>create</w:delText>
              </w:r>
              <w:r w:rsidR="006D64B2" w:rsidDel="00D80461">
                <w:rPr>
                  <w:rFonts w:ascii="Arial Narrow" w:hAnsi="Arial Narrow"/>
                  <w:i w:val="0"/>
                </w:rPr>
                <w:delText xml:space="preserve"> alternative products that do not contain PCBs, and would be more desirable for purchase.</w:delText>
              </w:r>
              <w:commentRangeEnd w:id="308"/>
              <w:r w:rsidR="00684FA4" w:rsidDel="00D80461">
                <w:rPr>
                  <w:rStyle w:val="CommentReference"/>
                  <w:rFonts w:eastAsia="Calibri" w:cs="Times New Roman"/>
                  <w:i w:val="0"/>
                </w:rPr>
                <w:commentReference w:id="308"/>
              </w:r>
            </w:del>
          </w:p>
        </w:tc>
      </w:tr>
      <w:tr w:rsidR="00793FFD" w:rsidRPr="00E40ED4" w14:paraId="133209EC" w14:textId="77777777" w:rsidTr="00DA3E51">
        <w:trPr>
          <w:jc w:val="center"/>
        </w:trPr>
        <w:tc>
          <w:tcPr>
            <w:tcW w:w="1340" w:type="dxa"/>
          </w:tcPr>
          <w:p w14:paraId="0413C9DE" w14:textId="77777777" w:rsidR="00793FFD" w:rsidRPr="00E40ED4" w:rsidRDefault="00793FF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14:paraId="0633FB08" w14:textId="77777777" w:rsidR="00793FFD" w:rsidRPr="005F6BC2" w:rsidRDefault="00793FFD" w:rsidP="00DA3E51">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w:t>
            </w:r>
            <w:r>
              <w:rPr>
                <w:rFonts w:ascii="Arial Narrow" w:hAnsi="Arial Narrow"/>
                <w:i w:val="0"/>
              </w:rPr>
              <w:t xml:space="preserve"> </w:t>
            </w:r>
            <w:r w:rsidRPr="00C8610F">
              <w:rPr>
                <w:rFonts w:ascii="Arial Narrow" w:hAnsi="Arial Narrow"/>
                <w:i w:val="0"/>
              </w:rPr>
              <w:t>government practices</w:t>
            </w:r>
          </w:p>
        </w:tc>
      </w:tr>
      <w:tr w:rsidR="00793FFD" w:rsidRPr="00E40ED4" w14:paraId="1606477F" w14:textId="77777777" w:rsidTr="00DA3E51">
        <w:trPr>
          <w:jc w:val="center"/>
        </w:trPr>
        <w:tc>
          <w:tcPr>
            <w:tcW w:w="1340" w:type="dxa"/>
          </w:tcPr>
          <w:p w14:paraId="01B35610" w14:textId="77777777" w:rsidR="00793FFD" w:rsidRPr="00E40ED4" w:rsidRDefault="00793FF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14:paraId="57F9678C" w14:textId="77777777" w:rsidR="00793FFD" w:rsidRPr="00466F6D" w:rsidRDefault="00793FFD" w:rsidP="005E1044">
            <w:pPr>
              <w:pStyle w:val="Footer"/>
              <w:spacing w:before="60" w:after="60"/>
              <w:rPr>
                <w:rFonts w:ascii="Arial Narrow" w:hAnsi="Arial Narrow"/>
                <w:i w:val="0"/>
                <w:szCs w:val="20"/>
              </w:rPr>
            </w:pPr>
            <w:r w:rsidRPr="005F6BC2">
              <w:rPr>
                <w:rFonts w:ascii="Arial Narrow" w:hAnsi="Arial Narrow"/>
                <w:i w:val="0"/>
                <w:szCs w:val="20"/>
              </w:rPr>
              <w:t>The overall efficiency is of this control action is unknown</w:t>
            </w:r>
            <w:r w:rsidR="005E1044">
              <w:rPr>
                <w:rFonts w:ascii="Arial Narrow" w:hAnsi="Arial Narrow"/>
                <w:i w:val="0"/>
                <w:szCs w:val="20"/>
              </w:rPr>
              <w:t xml:space="preserve">. Theoretically, it can reduce the contribution of affected inadvertent sources by 100%, if products currently containing PCBs can be replaced with PCB-free products. </w:t>
            </w:r>
            <w:r w:rsidR="006D64B2">
              <w:rPr>
                <w:rFonts w:ascii="Arial Narrow" w:hAnsi="Arial Narrow"/>
                <w:i w:val="0"/>
                <w:szCs w:val="20"/>
              </w:rPr>
              <w:t xml:space="preserve"> </w:t>
            </w:r>
            <w:r w:rsidR="005E1044">
              <w:rPr>
                <w:rFonts w:ascii="Arial Narrow" w:hAnsi="Arial Narrow"/>
                <w:i w:val="0"/>
                <w:szCs w:val="20"/>
              </w:rPr>
              <w:t xml:space="preserve">For this reason, it is rated as highly suitable in terms of reduction efficiency. </w:t>
            </w:r>
          </w:p>
        </w:tc>
      </w:tr>
      <w:tr w:rsidR="00793FFD" w:rsidRPr="00E40ED4" w14:paraId="5CCB0175" w14:textId="77777777" w:rsidTr="00DA3E51">
        <w:trPr>
          <w:jc w:val="center"/>
        </w:trPr>
        <w:tc>
          <w:tcPr>
            <w:tcW w:w="1340" w:type="dxa"/>
          </w:tcPr>
          <w:p w14:paraId="09F19142" w14:textId="77777777" w:rsidR="00793FFD" w:rsidRPr="00E40ED4" w:rsidRDefault="00793FF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14:paraId="135E3459" w14:textId="7BED557F" w:rsidR="005E1044" w:rsidRDefault="00793FFD" w:rsidP="005E1044">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the source area of inadvertently produced PCBs</w:t>
            </w:r>
            <w:r w:rsidR="00EC0EFC">
              <w:rPr>
                <w:rFonts w:ascii="Arial Narrow" w:hAnsi="Arial Narrow"/>
                <w:i w:val="0"/>
                <w:szCs w:val="20"/>
              </w:rPr>
              <w:t xml:space="preserve">, which are </w:t>
            </w:r>
            <w:ins w:id="316" w:author="Adriane Borgias" w:date="2016-06-30T18:58:00Z">
              <w:r w:rsidR="00D80461">
                <w:rPr>
                  <w:rFonts w:ascii="Arial Narrow" w:hAnsi="Arial Narrow"/>
                  <w:i w:val="0"/>
                  <w:szCs w:val="20"/>
                </w:rPr>
                <w:t xml:space="preserve">estimated as entering </w:t>
              </w:r>
            </w:ins>
            <w:del w:id="317" w:author="Adriane Borgias" w:date="2016-06-30T18:58:00Z">
              <w:r w:rsidR="00EC0EFC" w:rsidDel="00D80461">
                <w:rPr>
                  <w:rFonts w:ascii="Arial Narrow" w:hAnsi="Arial Narrow"/>
                  <w:i w:val="0"/>
                  <w:szCs w:val="20"/>
                </w:rPr>
                <w:delText>be</w:delText>
              </w:r>
            </w:del>
            <w:del w:id="318" w:author="Adriane Borgias" w:date="2016-06-30T18:59:00Z">
              <w:r w:rsidR="00EC0EFC" w:rsidDel="00D80461">
                <w:rPr>
                  <w:rFonts w:ascii="Arial Narrow" w:hAnsi="Arial Narrow"/>
                  <w:i w:val="0"/>
                  <w:szCs w:val="20"/>
                </w:rPr>
                <w:delText xml:space="preserve">ing imported into </w:delText>
              </w:r>
            </w:del>
            <w:r w:rsidR="00EC0EFC">
              <w:rPr>
                <w:rFonts w:ascii="Arial Narrow" w:hAnsi="Arial Narrow"/>
                <w:i w:val="0"/>
                <w:szCs w:val="20"/>
              </w:rPr>
              <w:t>the watershed at a rate of 0.2 to 450 mg/day</w:t>
            </w:r>
            <w:r>
              <w:rPr>
                <w:rFonts w:ascii="Arial Narrow" w:hAnsi="Arial Narrow"/>
                <w:i w:val="0"/>
                <w:szCs w:val="20"/>
              </w:rPr>
              <w:t>.</w:t>
            </w:r>
            <w:r w:rsidRPr="00466F6D">
              <w:rPr>
                <w:rFonts w:ascii="Arial Narrow" w:hAnsi="Arial Narrow"/>
                <w:i w:val="0"/>
                <w:szCs w:val="20"/>
              </w:rPr>
              <w:t xml:space="preserve"> </w:t>
            </w:r>
            <w:ins w:id="319" w:author="Adriane Borgias" w:date="2016-06-30T18:59:00Z">
              <w:r w:rsidR="00D80461">
                <w:rPr>
                  <w:rFonts w:ascii="Arial Narrow" w:hAnsi="Arial Narrow"/>
                  <w:i w:val="0"/>
                  <w:szCs w:val="20"/>
                </w:rPr>
                <w:t xml:space="preserve">This class of PCBs is essentially unregulated so that it has the potential to </w:t>
              </w:r>
            </w:ins>
            <w:ins w:id="320" w:author="Adriane Borgias" w:date="2016-06-30T19:00:00Z">
              <w:r w:rsidR="00D80461">
                <w:rPr>
                  <w:rFonts w:ascii="Arial Narrow" w:hAnsi="Arial Narrow"/>
                  <w:i w:val="0"/>
                  <w:szCs w:val="20"/>
                </w:rPr>
                <w:t xml:space="preserve">significantly affect the </w:t>
              </w:r>
            </w:ins>
            <w:del w:id="321" w:author="Adriane Borgias" w:date="2016-06-30T19:00:00Z">
              <w:r w:rsidR="00D41BB3" w:rsidDel="00D80461">
                <w:rPr>
                  <w:rFonts w:ascii="Arial Narrow" w:hAnsi="Arial Narrow"/>
                  <w:i w:val="0"/>
                  <w:szCs w:val="20"/>
                </w:rPr>
                <w:delText xml:space="preserve">Although its exact significance is unknown, </w:delText>
              </w:r>
              <w:r w:rsidR="005E1044" w:rsidDel="00D80461">
                <w:rPr>
                  <w:rFonts w:ascii="Arial Narrow" w:hAnsi="Arial Narrow"/>
                  <w:i w:val="0"/>
                  <w:szCs w:val="20"/>
                </w:rPr>
                <w:delText>i</w:delText>
              </w:r>
              <w:r w:rsidR="00A035ED" w:rsidDel="00D80461">
                <w:rPr>
                  <w:rFonts w:ascii="Arial Narrow" w:hAnsi="Arial Narrow"/>
                  <w:i w:val="0"/>
                  <w:szCs w:val="20"/>
                </w:rPr>
                <w:delText xml:space="preserve">t has the potential to affect the significant </w:delText>
              </w:r>
            </w:del>
            <w:r w:rsidR="00A035ED">
              <w:rPr>
                <w:rFonts w:ascii="Arial Narrow" w:hAnsi="Arial Narrow"/>
                <w:i w:val="0"/>
                <w:szCs w:val="20"/>
              </w:rPr>
              <w:t xml:space="preserve">delivery pathways </w:t>
            </w:r>
            <w:del w:id="322" w:author="Adriane Borgias" w:date="2016-06-30T19:00:00Z">
              <w:r w:rsidR="00A035ED" w:rsidDel="00D80461">
                <w:rPr>
                  <w:rFonts w:ascii="Arial Narrow" w:hAnsi="Arial Narrow"/>
                  <w:i w:val="0"/>
                  <w:szCs w:val="20"/>
                </w:rPr>
                <w:delText xml:space="preserve">of </w:delText>
              </w:r>
            </w:del>
            <w:ins w:id="323" w:author="Adriane Borgias" w:date="2016-06-30T19:00:00Z">
              <w:r w:rsidR="00D80461">
                <w:rPr>
                  <w:rFonts w:ascii="Arial Narrow" w:hAnsi="Arial Narrow"/>
                  <w:i w:val="0"/>
                  <w:szCs w:val="20"/>
                </w:rPr>
                <w:t xml:space="preserve">for </w:t>
              </w:r>
            </w:ins>
            <w:r w:rsidR="00A035ED">
              <w:rPr>
                <w:rFonts w:ascii="Arial Narrow" w:hAnsi="Arial Narrow"/>
                <w:i w:val="0"/>
                <w:szCs w:val="20"/>
              </w:rPr>
              <w:t>wastewater</w:t>
            </w:r>
            <w:del w:id="324" w:author="Adriane Borgias" w:date="2016-06-30T19:00:00Z">
              <w:r w:rsidR="00A035ED" w:rsidDel="00D80461">
                <w:rPr>
                  <w:rFonts w:ascii="Arial Narrow" w:hAnsi="Arial Narrow"/>
                  <w:i w:val="0"/>
                  <w:szCs w:val="20"/>
                </w:rPr>
                <w:delText xml:space="preserve"> </w:delText>
              </w:r>
              <w:r w:rsidR="00E81402" w:rsidDel="00D80461">
                <w:rPr>
                  <w:rFonts w:ascii="Arial Narrow" w:hAnsi="Arial Narrow"/>
                  <w:i w:val="0"/>
                  <w:szCs w:val="20"/>
                </w:rPr>
                <w:delText xml:space="preserve">              </w:delText>
              </w:r>
            </w:del>
            <w:r w:rsidR="00E81402">
              <w:rPr>
                <w:rFonts w:ascii="Arial Narrow" w:hAnsi="Arial Narrow"/>
                <w:i w:val="0"/>
                <w:szCs w:val="20"/>
              </w:rPr>
              <w:t xml:space="preserve"> </w:t>
            </w:r>
            <w:r w:rsidR="00A035ED">
              <w:rPr>
                <w:rFonts w:ascii="Arial Narrow" w:hAnsi="Arial Narrow"/>
                <w:i w:val="0"/>
                <w:szCs w:val="20"/>
              </w:rPr>
              <w:t>(54-2923 mg/day) and stormwater (1</w:t>
            </w:r>
            <w:r w:rsidR="004D19FD">
              <w:rPr>
                <w:rFonts w:ascii="Arial Narrow" w:hAnsi="Arial Narrow"/>
                <w:i w:val="0"/>
                <w:szCs w:val="20"/>
              </w:rPr>
              <w:t>5</w:t>
            </w:r>
            <w:r w:rsidR="00A035ED">
              <w:rPr>
                <w:rFonts w:ascii="Arial Narrow" w:hAnsi="Arial Narrow"/>
                <w:i w:val="0"/>
                <w:szCs w:val="20"/>
              </w:rPr>
              <w:t>-9</w:t>
            </w:r>
            <w:r w:rsidR="004D19FD">
              <w:rPr>
                <w:rFonts w:ascii="Arial Narrow" w:hAnsi="Arial Narrow"/>
                <w:i w:val="0"/>
                <w:szCs w:val="20"/>
              </w:rPr>
              <w:t>4</w:t>
            </w:r>
            <w:r w:rsidR="00A035ED">
              <w:rPr>
                <w:rFonts w:ascii="Arial Narrow" w:hAnsi="Arial Narrow"/>
                <w:i w:val="0"/>
                <w:szCs w:val="20"/>
              </w:rPr>
              <w:t xml:space="preserve"> mg/day) loading.</w:t>
            </w:r>
            <w:r w:rsidR="005E1044">
              <w:rPr>
                <w:rFonts w:ascii="Arial Narrow" w:hAnsi="Arial Narrow"/>
                <w:i w:val="0"/>
                <w:szCs w:val="20"/>
              </w:rPr>
              <w:t xml:space="preserve"> For this reason, the action is rated as highly suitable in terms of pathway.</w:t>
            </w:r>
          </w:p>
          <w:p w14:paraId="200AE39F" w14:textId="77777777" w:rsidR="00112F72" w:rsidRPr="00466F6D" w:rsidRDefault="004D19FD" w:rsidP="00793FFD">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1B44844F" wp14:editId="2E9498B3">
                  <wp:extent cx="4251960" cy="2286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51960" cy="2286000"/>
                          </a:xfrm>
                          <a:prstGeom prst="rect">
                            <a:avLst/>
                          </a:prstGeom>
                          <a:noFill/>
                        </pic:spPr>
                      </pic:pic>
                    </a:graphicData>
                  </a:graphic>
                </wp:inline>
              </w:drawing>
            </w:r>
          </w:p>
        </w:tc>
      </w:tr>
      <w:tr w:rsidR="00793FFD" w:rsidRPr="00E40ED4" w14:paraId="32DC5383" w14:textId="77777777" w:rsidTr="00DA3E51">
        <w:trPr>
          <w:trHeight w:val="358"/>
          <w:jc w:val="center"/>
        </w:trPr>
        <w:tc>
          <w:tcPr>
            <w:tcW w:w="1340" w:type="dxa"/>
          </w:tcPr>
          <w:p w14:paraId="7303D645" w14:textId="77777777" w:rsidR="00793FFD" w:rsidRPr="00E40ED4" w:rsidRDefault="00793FFD"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14:paraId="3B6BBE2A" w14:textId="77777777" w:rsidR="00D80461" w:rsidRDefault="006D64B2" w:rsidP="00D80461">
            <w:pPr>
              <w:spacing w:before="60" w:after="60"/>
              <w:rPr>
                <w:ins w:id="325" w:author="Adriane Borgias" w:date="2016-06-30T19:02:00Z"/>
                <w:rFonts w:ascii="Arial Narrow" w:hAnsi="Arial Narrow"/>
                <w:sz w:val="20"/>
                <w:szCs w:val="20"/>
              </w:rPr>
            </w:pPr>
            <w:del w:id="326" w:author="Adriane Borgias" w:date="2016-06-30T19:01:00Z">
              <w:r w:rsidRPr="00870656" w:rsidDel="00D80461">
                <w:rPr>
                  <w:rFonts w:ascii="Arial Narrow" w:hAnsi="Arial Narrow"/>
                  <w:sz w:val="20"/>
                  <w:szCs w:val="20"/>
                </w:rPr>
                <w:delText xml:space="preserve">Development and adoption of the ordinance was minimal (a few labor hours) for the City of Spokane, but related education and outreach efforts were much more expensive (more detail for that control action on </w:delText>
              </w:r>
              <w:r w:rsidR="00887426" w:rsidDel="00D80461">
                <w:rPr>
                  <w:rFonts w:ascii="Arial Narrow" w:hAnsi="Arial Narrow"/>
                  <w:sz w:val="20"/>
                  <w:szCs w:val="20"/>
                </w:rPr>
                <w:delText>the PCBs education</w:delText>
              </w:r>
              <w:r w:rsidRPr="00870656" w:rsidDel="00D80461">
                <w:rPr>
                  <w:rFonts w:ascii="Arial Narrow" w:hAnsi="Arial Narrow"/>
                  <w:sz w:val="20"/>
                  <w:szCs w:val="20"/>
                </w:rPr>
                <w:delText xml:space="preserve"> fact sheet)</w:delText>
              </w:r>
              <w:r w:rsidDel="00D80461">
                <w:rPr>
                  <w:rFonts w:ascii="Arial Narrow" w:hAnsi="Arial Narrow"/>
                  <w:sz w:val="20"/>
                  <w:szCs w:val="20"/>
                </w:rPr>
                <w:delText>.</w:delText>
              </w:r>
            </w:del>
            <w:ins w:id="327" w:author="Adriane Borgias" w:date="2016-06-30T19:01:00Z">
              <w:r w:rsidR="00D80461">
                <w:rPr>
                  <w:rFonts w:ascii="Arial Narrow" w:hAnsi="Arial Narrow"/>
                  <w:sz w:val="20"/>
                  <w:szCs w:val="20"/>
                </w:rPr>
                <w:t>The costs associated with this control action include:</w:t>
              </w:r>
            </w:ins>
            <w:ins w:id="328" w:author="Adriane Borgias" w:date="2016-06-30T19:02:00Z">
              <w:r w:rsidR="00D80461">
                <w:rPr>
                  <w:rFonts w:ascii="Arial Narrow" w:hAnsi="Arial Narrow"/>
                  <w:sz w:val="20"/>
                  <w:szCs w:val="20"/>
                </w:rPr>
                <w:t xml:space="preserve"> 1) </w:t>
              </w:r>
            </w:ins>
            <w:ins w:id="329" w:author="Adriane Borgias" w:date="2016-06-30T19:01:00Z">
              <w:r w:rsidR="00D80461">
                <w:rPr>
                  <w:rFonts w:ascii="Arial Narrow" w:hAnsi="Arial Narrow"/>
                  <w:sz w:val="20"/>
                  <w:szCs w:val="20"/>
                </w:rPr>
                <w:t>Product identification and sampling</w:t>
              </w:r>
            </w:ins>
            <w:ins w:id="330" w:author="Adriane Borgias" w:date="2016-06-30T19:02:00Z">
              <w:r w:rsidR="00D80461">
                <w:rPr>
                  <w:rFonts w:ascii="Arial Narrow" w:hAnsi="Arial Narrow"/>
                  <w:sz w:val="20"/>
                  <w:szCs w:val="20"/>
                </w:rPr>
                <w:t xml:space="preserve">; 2) </w:t>
              </w:r>
            </w:ins>
            <w:ins w:id="331" w:author="Adriane Borgias" w:date="2016-06-30T19:01:00Z">
              <w:r w:rsidR="00D80461">
                <w:rPr>
                  <w:rFonts w:ascii="Arial Narrow" w:hAnsi="Arial Narrow"/>
                  <w:sz w:val="20"/>
                  <w:szCs w:val="20"/>
                </w:rPr>
                <w:t>Manufacturer outreach</w:t>
              </w:r>
            </w:ins>
            <w:ins w:id="332" w:author="Adriane Borgias" w:date="2016-06-30T19:02:00Z">
              <w:r w:rsidR="00D80461">
                <w:rPr>
                  <w:rFonts w:ascii="Arial Narrow" w:hAnsi="Arial Narrow"/>
                  <w:sz w:val="20"/>
                  <w:szCs w:val="20"/>
                </w:rPr>
                <w:t>, 3) Contract specifications development and 4) public outreach.</w:t>
              </w:r>
            </w:ins>
          </w:p>
          <w:p w14:paraId="753FFD10" w14:textId="5E8E1214" w:rsidR="00D80461" w:rsidRPr="00E76BEF" w:rsidRDefault="00D80461" w:rsidP="00D80461">
            <w:pPr>
              <w:spacing w:before="60" w:after="60"/>
              <w:rPr>
                <w:rFonts w:ascii="Arial Narrow" w:hAnsi="Arial Narrow"/>
                <w:sz w:val="20"/>
                <w:szCs w:val="20"/>
              </w:rPr>
            </w:pPr>
            <w:ins w:id="333" w:author="Adriane Borgias" w:date="2016-06-30T19:02:00Z">
              <w:r>
                <w:rPr>
                  <w:rFonts w:ascii="Arial Narrow" w:hAnsi="Arial Narrow"/>
                  <w:sz w:val="20"/>
                  <w:szCs w:val="20"/>
                </w:rPr>
                <w:t>These costs are expected to be shared by implementing entities, depending on needs and funding availability.</w:t>
              </w:r>
            </w:ins>
          </w:p>
        </w:tc>
      </w:tr>
      <w:tr w:rsidR="00793FFD" w:rsidRPr="00E40ED4" w14:paraId="76AB1CBB" w14:textId="77777777" w:rsidTr="00DA3E51">
        <w:trPr>
          <w:trHeight w:val="358"/>
          <w:jc w:val="center"/>
        </w:trPr>
        <w:tc>
          <w:tcPr>
            <w:tcW w:w="1340" w:type="dxa"/>
          </w:tcPr>
          <w:p w14:paraId="497C9671" w14:textId="2F6B26E7" w:rsidR="00793FFD" w:rsidRPr="00E40ED4" w:rsidRDefault="00793FF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14:paraId="4BA43C53" w14:textId="54260D06" w:rsidR="00793FFD" w:rsidRPr="00466F6D" w:rsidRDefault="004B76F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del w:id="334" w:author="Adriane Borgias" w:date="2016-06-30T19:03:00Z">
              <w:r w:rsidDel="00D80461">
                <w:rPr>
                  <w:rFonts w:ascii="Arial Narrow" w:hAnsi="Arial Narrow"/>
                  <w:sz w:val="20"/>
                </w:rPr>
                <w:delText>Local governments.</w:delText>
              </w:r>
            </w:del>
            <w:ins w:id="335" w:author="Adriane Borgias" w:date="2016-06-30T19:03:00Z">
              <w:r w:rsidR="00D80461">
                <w:rPr>
                  <w:rFonts w:ascii="Arial Narrow" w:hAnsi="Arial Narrow"/>
                  <w:sz w:val="20"/>
                </w:rPr>
                <w:t xml:space="preserve">Washington State (Departments of Ecology, Enterprise Services, Transportation), </w:t>
              </w:r>
            </w:ins>
            <w:ins w:id="336" w:author="Adriane Borgias" w:date="2016-06-30T19:04:00Z">
              <w:r w:rsidR="00D80461">
                <w:rPr>
                  <w:rFonts w:ascii="Arial Narrow" w:hAnsi="Arial Narrow"/>
                  <w:sz w:val="20"/>
                </w:rPr>
                <w:t>local jurisdictions within the watershed.</w:t>
              </w:r>
            </w:ins>
          </w:p>
        </w:tc>
      </w:tr>
      <w:tr w:rsidR="00793FFD" w:rsidRPr="00E40ED4" w14:paraId="01E14BD0" w14:textId="77777777" w:rsidTr="00DA3E51">
        <w:trPr>
          <w:trHeight w:val="358"/>
          <w:jc w:val="center"/>
        </w:trPr>
        <w:tc>
          <w:tcPr>
            <w:tcW w:w="1340" w:type="dxa"/>
          </w:tcPr>
          <w:p w14:paraId="1D7A374F" w14:textId="77777777" w:rsidR="00793FFD" w:rsidRDefault="00793FF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14:paraId="74A89176" w14:textId="77777777" w:rsidR="00793FFD" w:rsidRPr="005F6BC2" w:rsidRDefault="00793FFD" w:rsidP="00793FF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in high on the Pollution Prevention hierarchy, as it is designed to reduce the use of inadvertently produced PCBs.</w:t>
            </w:r>
          </w:p>
        </w:tc>
      </w:tr>
      <w:tr w:rsidR="00793FFD" w:rsidRPr="00E40ED4" w14:paraId="3B3506BC" w14:textId="77777777" w:rsidTr="00DA3E51">
        <w:trPr>
          <w:trHeight w:val="691"/>
          <w:jc w:val="center"/>
        </w:trPr>
        <w:tc>
          <w:tcPr>
            <w:tcW w:w="1340" w:type="dxa"/>
          </w:tcPr>
          <w:p w14:paraId="3B262C6D" w14:textId="77777777" w:rsidR="00793FFD" w:rsidRPr="00E40ED4" w:rsidRDefault="00793FFD" w:rsidP="00DA3E51">
            <w:pPr>
              <w:spacing w:before="60" w:after="60"/>
              <w:rPr>
                <w:rFonts w:ascii="Arial Narrow" w:hAnsi="Arial Narrow"/>
                <w:b/>
                <w:bCs/>
                <w:sz w:val="20"/>
                <w:szCs w:val="20"/>
              </w:rPr>
            </w:pPr>
            <w:r>
              <w:rPr>
                <w:rFonts w:ascii="Arial Narrow" w:hAnsi="Arial Narrow"/>
                <w:b/>
                <w:bCs/>
                <w:sz w:val="20"/>
                <w:szCs w:val="20"/>
              </w:rPr>
              <w:lastRenderedPageBreak/>
              <w:t>Existing Efforts</w:t>
            </w:r>
            <w:r w:rsidRPr="00E40ED4">
              <w:rPr>
                <w:rFonts w:ascii="Arial Narrow" w:hAnsi="Arial Narrow"/>
                <w:b/>
                <w:sz w:val="20"/>
                <w:szCs w:val="20"/>
              </w:rPr>
              <w:t>:</w:t>
            </w:r>
          </w:p>
        </w:tc>
        <w:tc>
          <w:tcPr>
            <w:tcW w:w="7354" w:type="dxa"/>
          </w:tcPr>
          <w:p w14:paraId="7581D438" w14:textId="77777777" w:rsidR="00793FFD" w:rsidRDefault="006D64B2" w:rsidP="00870656">
            <w:pPr>
              <w:widowControl w:val="0"/>
              <w:tabs>
                <w:tab w:val="left" w:pos="1541"/>
              </w:tabs>
              <w:spacing w:before="5" w:after="20" w:line="266" w:lineRule="auto"/>
              <w:rPr>
                <w:ins w:id="337" w:author="Adriane Borgias" w:date="2016-06-30T19:04:00Z"/>
                <w:rFonts w:ascii="Arial Narrow" w:hAnsi="Arial Narrow"/>
                <w:sz w:val="20"/>
              </w:rPr>
            </w:pPr>
            <w:r w:rsidRPr="00870656">
              <w:rPr>
                <w:rFonts w:ascii="Arial Narrow" w:hAnsi="Arial Narrow"/>
                <w:sz w:val="20"/>
              </w:rPr>
              <w:t>Washington State Senate Bill 6086 (passed in 2014) requires State agencies to</w:t>
            </w:r>
            <w:r>
              <w:rPr>
                <w:rFonts w:ascii="Arial Narrow" w:hAnsi="Arial Narrow"/>
                <w:sz w:val="20"/>
              </w:rPr>
              <w:t xml:space="preserve"> </w:t>
            </w:r>
            <w:r w:rsidRPr="00870656">
              <w:rPr>
                <w:rFonts w:ascii="Arial Narrow" w:hAnsi="Arial Narrow"/>
                <w:sz w:val="20"/>
              </w:rPr>
              <w:t>establish a purchasing and procurement policy that provides a preference for products that do not contain PCBs. (</w:t>
            </w:r>
            <w:hyperlink r:id="rId20">
              <w:r w:rsidRPr="00870656">
                <w:rPr>
                  <w:rFonts w:ascii="Arial Narrow" w:hAnsi="Arial Narrow"/>
                  <w:sz w:val="20"/>
                </w:rPr>
                <w:t>http://apps.leg.wa.gov/billinfo/summary.aspx?bill=6086&amp;year=2013</w:t>
              </w:r>
            </w:hyperlink>
            <w:r w:rsidRPr="00870656">
              <w:rPr>
                <w:rFonts w:ascii="Arial Narrow" w:hAnsi="Arial Narrow"/>
                <w:sz w:val="20"/>
              </w:rPr>
              <w:t>).</w:t>
            </w:r>
            <w:r>
              <w:rPr>
                <w:rFonts w:ascii="Arial Narrow" w:hAnsi="Arial Narrow"/>
                <w:sz w:val="20"/>
              </w:rPr>
              <w:t xml:space="preserve"> </w:t>
            </w:r>
            <w:r w:rsidRPr="00870656">
              <w:rPr>
                <w:rFonts w:ascii="Arial Narrow" w:hAnsi="Arial Narrow"/>
                <w:sz w:val="20"/>
              </w:rPr>
              <w:t>Spokane County passed Resolution #2014-1022 in December 2014</w:t>
            </w:r>
            <w:r>
              <w:rPr>
                <w:rFonts w:ascii="Arial Narrow" w:hAnsi="Arial Narrow"/>
                <w:sz w:val="20"/>
              </w:rPr>
              <w:t>.</w:t>
            </w:r>
            <w:r w:rsidRPr="00870656">
              <w:rPr>
                <w:rFonts w:ascii="Arial Narrow" w:hAnsi="Arial Narrow"/>
                <w:sz w:val="20"/>
              </w:rPr>
              <w:t>The City of Spokane’s ordinance requires City departments to purchase PCB-free items (defined as less than the practical quantification limit using EPA Method 1668) if a feasible alternative is available at less than a 25% cost increase (Spokane Municipal code 07.06.172).</w:t>
            </w:r>
            <w:ins w:id="338" w:author="Adriane Borgias" w:date="2016-06-30T19:04:00Z">
              <w:r w:rsidR="00D80461">
                <w:rPr>
                  <w:rFonts w:ascii="Arial Narrow" w:hAnsi="Arial Narrow"/>
                  <w:sz w:val="20"/>
                </w:rPr>
                <w:t xml:space="preserve"> </w:t>
              </w:r>
            </w:ins>
          </w:p>
          <w:p w14:paraId="42831E7A" w14:textId="77777777" w:rsidR="00D80461" w:rsidRPr="00466F6D" w:rsidRDefault="00D80461" w:rsidP="00870656">
            <w:pPr>
              <w:widowControl w:val="0"/>
              <w:tabs>
                <w:tab w:val="left" w:pos="1541"/>
              </w:tabs>
              <w:spacing w:before="5" w:after="20" w:line="266" w:lineRule="auto"/>
              <w:rPr>
                <w:rFonts w:ascii="Arial Narrow" w:hAnsi="Arial Narrow"/>
              </w:rPr>
            </w:pPr>
          </w:p>
        </w:tc>
      </w:tr>
      <w:tr w:rsidR="00793FFD" w:rsidRPr="00E40ED4" w14:paraId="53B778B3" w14:textId="77777777" w:rsidTr="00DA3E51">
        <w:trPr>
          <w:trHeight w:val="691"/>
          <w:jc w:val="center"/>
        </w:trPr>
        <w:tc>
          <w:tcPr>
            <w:tcW w:w="1340" w:type="dxa"/>
          </w:tcPr>
          <w:p w14:paraId="7C504105" w14:textId="1BA8F643" w:rsidR="00793FFD" w:rsidRDefault="00793FFD"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14:paraId="07EFAECD" w14:textId="77777777" w:rsidR="00FE6E26" w:rsidRDefault="00D80461" w:rsidP="00D80461">
            <w:pPr>
              <w:pStyle w:val="Footer"/>
              <w:tabs>
                <w:tab w:val="left" w:pos="0"/>
                <w:tab w:val="left" w:pos="144"/>
                <w:tab w:val="left" w:pos="4320"/>
              </w:tabs>
              <w:spacing w:before="60" w:after="60"/>
              <w:rPr>
                <w:ins w:id="339" w:author="Adriane Borgias" w:date="2016-06-30T19:08:00Z"/>
                <w:rFonts w:ascii="Arial Narrow" w:hAnsi="Arial Narrow"/>
                <w:i w:val="0"/>
                <w:szCs w:val="20"/>
              </w:rPr>
            </w:pPr>
            <w:ins w:id="340" w:author="Adriane Borgias" w:date="2016-06-30T19:05:00Z">
              <w:r>
                <w:rPr>
                  <w:rFonts w:ascii="Arial Narrow" w:hAnsi="Arial Narrow"/>
                  <w:i w:val="0"/>
                </w:rPr>
                <w:t xml:space="preserve">This control action supports </w:t>
              </w:r>
            </w:ins>
            <w:ins w:id="341" w:author="Adriane Borgias" w:date="2016-06-30T19:09:00Z">
              <w:r w:rsidR="00FE6E26">
                <w:rPr>
                  <w:rFonts w:ascii="Arial Narrow" w:hAnsi="Arial Narrow"/>
                  <w:i w:val="0"/>
                </w:rPr>
                <w:t xml:space="preserve">Governor Inslee’s Reducing Toxic Pollution </w:t>
              </w:r>
            </w:ins>
            <w:ins w:id="342" w:author="Adriane Borgias" w:date="2016-06-30T19:10:00Z">
              <w:r w:rsidR="00FE6E26">
                <w:rPr>
                  <w:rFonts w:ascii="Arial Narrow" w:hAnsi="Arial Narrow"/>
                  <w:i w:val="0"/>
                </w:rPr>
                <w:t xml:space="preserve">efforts </w:t>
              </w:r>
            </w:ins>
            <w:ins w:id="343" w:author="Adriane Borgias" w:date="2016-06-30T19:09:00Z">
              <w:r w:rsidR="00FE6E26" w:rsidRPr="00FE6E26">
                <w:rPr>
                  <w:rFonts w:ascii="Arial Narrow" w:hAnsi="Arial Narrow"/>
                  <w:i w:val="0"/>
                </w:rPr>
                <w:t xml:space="preserve">http://www.ecy.wa.gov/toxics/docs/ToxicsChemicals.pdf </w:t>
              </w:r>
              <w:r w:rsidR="00FE6E26">
                <w:rPr>
                  <w:rFonts w:ascii="Arial Narrow" w:hAnsi="Arial Narrow"/>
                  <w:i w:val="0"/>
                </w:rPr>
                <w:t xml:space="preserve"> and </w:t>
              </w:r>
            </w:ins>
            <w:ins w:id="344" w:author="Adriane Borgias" w:date="2016-06-30T19:05:00Z">
              <w:r>
                <w:rPr>
                  <w:rFonts w:ascii="Arial Narrow" w:hAnsi="Arial Narrow"/>
                  <w:i w:val="0"/>
                </w:rPr>
                <w:t>Washington State Department of Ecology</w:t>
              </w:r>
            </w:ins>
            <w:ins w:id="345" w:author="Adriane Borgias" w:date="2016-06-30T19:06:00Z">
              <w:r>
                <w:rPr>
                  <w:rFonts w:ascii="Arial Narrow" w:hAnsi="Arial Narrow"/>
                  <w:i w:val="0"/>
                </w:rPr>
                <w:t xml:space="preserve">’s “Reducing Toxic Threats” </w:t>
              </w:r>
            </w:ins>
            <w:ins w:id="346" w:author="Adriane Borgias" w:date="2016-06-30T19:07:00Z">
              <w:r>
                <w:rPr>
                  <w:rFonts w:ascii="Arial Narrow" w:hAnsi="Arial Narrow"/>
                  <w:i w:val="0"/>
                </w:rPr>
                <w:t xml:space="preserve">strategy: </w:t>
              </w:r>
              <w:r w:rsidRPr="00D80461">
                <w:rPr>
                  <w:rFonts w:ascii="Arial Narrow" w:hAnsi="Arial Narrow"/>
                  <w:i w:val="0"/>
                </w:rPr>
                <w:t>http://www.ecy.wa.gov/toxics/index.htm</w:t>
              </w:r>
              <w:r w:rsidRPr="00D80461" w:rsidDel="00D80461">
                <w:rPr>
                  <w:rFonts w:ascii="Arial Narrow" w:hAnsi="Arial Narrow"/>
                  <w:i w:val="0"/>
                </w:rPr>
                <w:t xml:space="preserve"> </w:t>
              </w:r>
              <w:r>
                <w:rPr>
                  <w:rFonts w:ascii="Arial Narrow" w:hAnsi="Arial Narrow"/>
                  <w:i w:val="0"/>
                </w:rPr>
                <w:t xml:space="preserve">which aims at </w:t>
              </w:r>
            </w:ins>
            <w:ins w:id="347" w:author="Adriane Borgias" w:date="2016-06-30T19:08:00Z">
              <w:r>
                <w:rPr>
                  <w:rFonts w:ascii="Arial Narrow" w:hAnsi="Arial Narrow"/>
                  <w:i w:val="0"/>
                </w:rPr>
                <w:t xml:space="preserve">controlling the </w:t>
              </w:r>
              <w:r w:rsidRPr="00FE6E26">
                <w:rPr>
                  <w:rFonts w:ascii="Arial Narrow" w:hAnsi="Arial Narrow"/>
                  <w:i w:val="0"/>
                  <w:szCs w:val="20"/>
                </w:rPr>
                <w:t xml:space="preserve">small </w:t>
              </w:r>
              <w:r w:rsidRPr="00E76BEF">
                <w:rPr>
                  <w:rFonts w:ascii="Arial Narrow" w:hAnsi="Arial Narrow"/>
                  <w:i w:val="0"/>
                  <w:szCs w:val="20"/>
                </w:rPr>
                <w:t>but steady releases of toxic chemicals contained in everyday products</w:t>
              </w:r>
            </w:ins>
            <w:ins w:id="348" w:author="Adriane Borgias" w:date="2016-06-30T19:09:00Z">
              <w:r w:rsidR="00FE6E26">
                <w:rPr>
                  <w:rFonts w:ascii="Arial Narrow" w:hAnsi="Arial Narrow"/>
                  <w:i w:val="0"/>
                  <w:szCs w:val="20"/>
                </w:rPr>
                <w:t xml:space="preserve"> that enter the environment and cause pollution</w:t>
              </w:r>
            </w:ins>
            <w:ins w:id="349" w:author="Adriane Borgias" w:date="2016-06-30T19:08:00Z">
              <w:r w:rsidR="00FE6E26">
                <w:rPr>
                  <w:rFonts w:ascii="Arial Narrow" w:hAnsi="Arial Narrow"/>
                  <w:i w:val="0"/>
                  <w:szCs w:val="20"/>
                </w:rPr>
                <w:t>.</w:t>
              </w:r>
            </w:ins>
          </w:p>
          <w:p w14:paraId="014E878A" w14:textId="77777777" w:rsidR="00FE6E26" w:rsidRDefault="00FE6E26" w:rsidP="00D80461">
            <w:pPr>
              <w:pStyle w:val="Footer"/>
              <w:tabs>
                <w:tab w:val="left" w:pos="0"/>
                <w:tab w:val="left" w:pos="144"/>
                <w:tab w:val="left" w:pos="4320"/>
              </w:tabs>
              <w:spacing w:before="60" w:after="60"/>
              <w:rPr>
                <w:ins w:id="350" w:author="Adriane Borgias" w:date="2016-06-30T19:10:00Z"/>
                <w:rFonts w:ascii="Arial Narrow" w:hAnsi="Arial Narrow"/>
                <w:i w:val="0"/>
                <w:szCs w:val="20"/>
              </w:rPr>
            </w:pPr>
          </w:p>
          <w:p w14:paraId="2DDB5E25" w14:textId="0E897C4A" w:rsidR="00793FFD" w:rsidRPr="00466F6D" w:rsidRDefault="00FE6E26" w:rsidP="00D80461">
            <w:pPr>
              <w:pStyle w:val="Footer"/>
              <w:tabs>
                <w:tab w:val="left" w:pos="0"/>
                <w:tab w:val="left" w:pos="144"/>
                <w:tab w:val="left" w:pos="4320"/>
              </w:tabs>
              <w:spacing w:before="60" w:after="60"/>
              <w:rPr>
                <w:rFonts w:ascii="Arial Narrow" w:hAnsi="Arial Narrow"/>
                <w:i w:val="0"/>
              </w:rPr>
            </w:pPr>
            <w:ins w:id="351" w:author="Adriane Borgias" w:date="2016-06-30T19:12:00Z">
              <w:r>
                <w:rPr>
                  <w:rFonts w:ascii="Arial Narrow" w:hAnsi="Arial Narrow"/>
                  <w:i w:val="0"/>
                  <w:szCs w:val="20"/>
                </w:rPr>
                <w:t>This control action creates</w:t>
              </w:r>
            </w:ins>
            <w:ins w:id="352" w:author="Adriane Borgias" w:date="2016-06-30T19:10:00Z">
              <w:r>
                <w:rPr>
                  <w:rFonts w:ascii="Arial Narrow" w:hAnsi="Arial Narrow"/>
                  <w:i w:val="0"/>
                  <w:szCs w:val="20"/>
                </w:rPr>
                <w:t xml:space="preserve"> market incentives to reduce PCBs found in products, which has a broader benefit than the Spokane watershed.</w:t>
              </w:r>
            </w:ins>
            <w:commentRangeStart w:id="353"/>
            <w:del w:id="354" w:author="Adriane Borgias" w:date="2016-06-30T19:05:00Z">
              <w:r w:rsidR="00793FFD" w:rsidDel="00D80461">
                <w:rPr>
                  <w:rFonts w:ascii="Arial Narrow" w:hAnsi="Arial Narrow"/>
                  <w:i w:val="0"/>
                </w:rPr>
                <w:delText>None.</w:delText>
              </w:r>
              <w:commentRangeEnd w:id="353"/>
              <w:r w:rsidR="00825BEF" w:rsidDel="00D80461">
                <w:rPr>
                  <w:rStyle w:val="CommentReference"/>
                  <w:rFonts w:eastAsia="Calibri" w:cs="Times New Roman"/>
                  <w:i w:val="0"/>
                </w:rPr>
                <w:commentReference w:id="353"/>
              </w:r>
            </w:del>
          </w:p>
        </w:tc>
      </w:tr>
    </w:tbl>
    <w:p w14:paraId="409E3AE7" w14:textId="77777777" w:rsidR="00052DEF" w:rsidRDefault="00123821" w:rsidP="00052DEF">
      <w:pPr>
        <w:pStyle w:val="Heading3"/>
        <w:rPr>
          <w:sz w:val="20"/>
        </w:rPr>
      </w:pPr>
      <w:r>
        <w:rPr>
          <w:sz w:val="20"/>
        </w:rPr>
        <w:br w:type="column"/>
      </w:r>
    </w:p>
    <w:p w14:paraId="11467B86" w14:textId="77777777" w:rsidR="00793FFD" w:rsidRDefault="00793FFD" w:rsidP="00052DEF">
      <w:pPr>
        <w:pStyle w:val="Heading3"/>
        <w:rPr>
          <w:sz w:val="20"/>
        </w:rPr>
      </w:pPr>
    </w:p>
    <w:p w14:paraId="57FD81B8" w14:textId="77777777" w:rsidR="00052DEF" w:rsidRPr="00390AAA" w:rsidRDefault="00052DEF" w:rsidP="00052DEF">
      <w:pPr>
        <w:pStyle w:val="Heading3"/>
      </w:pPr>
      <w:r w:rsidRPr="00067D69">
        <w:t xml:space="preserve">Survey </w:t>
      </w:r>
      <w:r>
        <w:t>o</w:t>
      </w:r>
      <w:r w:rsidRPr="00067D69">
        <w:t>f Local Utilities</w:t>
      </w:r>
      <w:r w:rsidR="006D64B2">
        <w:t xml:space="preserve"> for Electrical Equipment</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052DEF" w:rsidRPr="00E40ED4" w14:paraId="7A37FBF8" w14:textId="77777777" w:rsidTr="000D47E5">
        <w:trPr>
          <w:jc w:val="center"/>
        </w:trPr>
        <w:tc>
          <w:tcPr>
            <w:tcW w:w="1340" w:type="dxa"/>
          </w:tcPr>
          <w:p w14:paraId="336658F8" w14:textId="77777777"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14:paraId="786FF5DC" w14:textId="058F6ADF" w:rsidR="00FE6E26" w:rsidRPr="00466F6D" w:rsidRDefault="00052DEF" w:rsidP="00FE6E26">
            <w:pPr>
              <w:pStyle w:val="Footer"/>
              <w:spacing w:before="60" w:after="60"/>
              <w:rPr>
                <w:rFonts w:ascii="Arial Narrow" w:hAnsi="Arial Narrow"/>
                <w:i w:val="0"/>
              </w:rPr>
            </w:pPr>
            <w:commentRangeStart w:id="355"/>
            <w:r w:rsidRPr="00067D69">
              <w:rPr>
                <w:rFonts w:ascii="Arial Narrow" w:hAnsi="Arial Narrow"/>
                <w:i w:val="0"/>
              </w:rPr>
              <w:t>Conduct a survey of local utilities and other owners of electrical equipment to document the presence/amount of PCBs in transformers.</w:t>
            </w:r>
            <w:ins w:id="356" w:author="Adriane Borgias" w:date="2016-06-30T19:14:00Z">
              <w:r w:rsidR="00FE6E26">
                <w:rPr>
                  <w:rFonts w:ascii="Arial Narrow" w:hAnsi="Arial Narrow"/>
                  <w:i w:val="0"/>
                </w:rPr>
                <w:t xml:space="preserve"> Identify PCB-containing equipment (nominal 1 ppm concentration) that has a </w:t>
              </w:r>
            </w:ins>
            <w:ins w:id="357" w:author="Adriane Borgias" w:date="2016-06-30T19:15:00Z">
              <w:r w:rsidR="00FE6E26">
                <w:rPr>
                  <w:rFonts w:ascii="Arial Narrow" w:hAnsi="Arial Narrow"/>
                  <w:i w:val="0"/>
                </w:rPr>
                <w:t>reasonable pathway to the river, if spilled, and target for removal.</w:t>
              </w:r>
            </w:ins>
            <w:commentRangeEnd w:id="355"/>
            <w:r w:rsidR="00DF6D02">
              <w:rPr>
                <w:rStyle w:val="CommentReference"/>
                <w:rFonts w:eastAsia="Calibri" w:cs="Times New Roman"/>
                <w:i w:val="0"/>
              </w:rPr>
              <w:commentReference w:id="355"/>
            </w:r>
          </w:p>
        </w:tc>
      </w:tr>
      <w:tr w:rsidR="00052DEF" w:rsidRPr="00E40ED4" w14:paraId="34E34AB1" w14:textId="77777777" w:rsidTr="000D47E5">
        <w:trPr>
          <w:jc w:val="center"/>
        </w:trPr>
        <w:tc>
          <w:tcPr>
            <w:tcW w:w="1340" w:type="dxa"/>
          </w:tcPr>
          <w:p w14:paraId="50CA4D75" w14:textId="77777777"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14:paraId="7C0A5EC9" w14:textId="77777777" w:rsidR="00052DEF" w:rsidRPr="00466F6D" w:rsidRDefault="00052DEF" w:rsidP="001D7CD0">
            <w:pPr>
              <w:pStyle w:val="Footer"/>
              <w:spacing w:before="60" w:after="60"/>
              <w:rPr>
                <w:rFonts w:ascii="Arial Narrow" w:hAnsi="Arial Narrow"/>
                <w:i w:val="0"/>
              </w:rPr>
            </w:pPr>
            <w:r w:rsidRPr="00C8610F">
              <w:rPr>
                <w:rFonts w:ascii="Arial Narrow" w:hAnsi="Arial Narrow"/>
                <w:i w:val="0"/>
              </w:rPr>
              <w:t>Institutional</w:t>
            </w:r>
            <w:r w:rsidR="001D7CD0">
              <w:rPr>
                <w:rFonts w:ascii="Arial Narrow" w:hAnsi="Arial Narrow"/>
                <w:i w:val="0"/>
              </w:rPr>
              <w:t xml:space="preserve"> </w:t>
            </w:r>
            <w:r w:rsidRPr="00C8610F">
              <w:rPr>
                <w:rFonts w:ascii="Arial Narrow" w:hAnsi="Arial Narrow"/>
                <w:i w:val="0"/>
              </w:rPr>
              <w:t>-</w:t>
            </w:r>
            <w:r w:rsidR="001D7CD0">
              <w:rPr>
                <w:rFonts w:ascii="Arial Narrow" w:hAnsi="Arial Narrow"/>
                <w:i w:val="0"/>
              </w:rPr>
              <w:t xml:space="preserve"> </w:t>
            </w:r>
            <w:r w:rsidRPr="00C8610F">
              <w:rPr>
                <w:rFonts w:ascii="Arial Narrow" w:hAnsi="Arial Narrow"/>
                <w:i w:val="0"/>
              </w:rPr>
              <w:t>education</w:t>
            </w:r>
          </w:p>
        </w:tc>
      </w:tr>
      <w:tr w:rsidR="00052DEF" w:rsidRPr="00E40ED4" w14:paraId="176FFC85" w14:textId="77777777" w:rsidTr="000D47E5">
        <w:trPr>
          <w:jc w:val="center"/>
        </w:trPr>
        <w:tc>
          <w:tcPr>
            <w:tcW w:w="1340" w:type="dxa"/>
          </w:tcPr>
          <w:p w14:paraId="0EB543F1" w14:textId="77777777"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14:paraId="5AFC2DA5" w14:textId="7F21D291" w:rsidR="00052DEF" w:rsidRPr="00466F6D" w:rsidRDefault="001D7CD0" w:rsidP="00825BEF">
            <w:pPr>
              <w:pStyle w:val="Footer"/>
              <w:spacing w:before="60" w:after="60"/>
              <w:rPr>
                <w:rFonts w:ascii="Arial Narrow" w:hAnsi="Arial Narrow"/>
                <w:i w:val="0"/>
                <w:szCs w:val="20"/>
              </w:rPr>
            </w:pPr>
            <w:r w:rsidRPr="00123821">
              <w:rPr>
                <w:rFonts w:ascii="Arial Narrow" w:hAnsi="Arial Narrow"/>
                <w:i w:val="0"/>
              </w:rPr>
              <w:t xml:space="preserve">This </w:t>
            </w:r>
            <w:r>
              <w:rPr>
                <w:rFonts w:ascii="Arial Narrow" w:hAnsi="Arial Narrow"/>
                <w:i w:val="0"/>
              </w:rPr>
              <w:t xml:space="preserve">action </w:t>
            </w:r>
            <w:r w:rsidRPr="00123821">
              <w:rPr>
                <w:rFonts w:ascii="Arial Narrow" w:hAnsi="Arial Narrow"/>
                <w:i w:val="0"/>
              </w:rPr>
              <w:t xml:space="preserve">in and of itself will </w:t>
            </w:r>
            <w:del w:id="358" w:author="Adriane Borgias" w:date="2016-06-29T17:50:00Z">
              <w:r w:rsidRPr="00123821" w:rsidDel="00825BEF">
                <w:rPr>
                  <w:rFonts w:ascii="Arial Narrow" w:hAnsi="Arial Narrow"/>
                  <w:i w:val="0"/>
                </w:rPr>
                <w:delText xml:space="preserve">not </w:delText>
              </w:r>
            </w:del>
            <w:r w:rsidRPr="00123821">
              <w:rPr>
                <w:rFonts w:ascii="Arial Narrow" w:hAnsi="Arial Narrow"/>
                <w:i w:val="0"/>
              </w:rPr>
              <w:t xml:space="preserve">have immediate impacts on PCB loads </w:t>
            </w:r>
            <w:ins w:id="359" w:author="Adriane Borgias" w:date="2016-06-29T17:50:00Z">
              <w:r w:rsidR="00825BEF">
                <w:rPr>
                  <w:rFonts w:ascii="Arial Narrow" w:hAnsi="Arial Narrow"/>
                  <w:i w:val="0"/>
                </w:rPr>
                <w:t>if local utilities use this information to target and remove PCB-containing electrical equipment.</w:t>
              </w:r>
            </w:ins>
            <w:ins w:id="360" w:author="Adriane Borgias" w:date="2016-06-29T17:51:00Z">
              <w:r w:rsidR="00825BEF">
                <w:rPr>
                  <w:rFonts w:ascii="Arial Narrow" w:hAnsi="Arial Narrow"/>
                  <w:i w:val="0"/>
                </w:rPr>
                <w:t xml:space="preserve"> And </w:t>
              </w:r>
            </w:ins>
            <w:del w:id="361" w:author="Adriane Borgias" w:date="2016-06-29T17:51:00Z">
              <w:r w:rsidRPr="00123821" w:rsidDel="00825BEF">
                <w:rPr>
                  <w:rFonts w:ascii="Arial Narrow" w:hAnsi="Arial Narrow"/>
                  <w:i w:val="0"/>
                </w:rPr>
                <w:delText xml:space="preserve">but </w:delText>
              </w:r>
            </w:del>
            <w:r w:rsidRPr="00123821">
              <w:rPr>
                <w:rFonts w:ascii="Arial Narrow" w:hAnsi="Arial Narrow"/>
                <w:i w:val="0"/>
              </w:rPr>
              <w:t xml:space="preserve">will be a step towards better source area identification and targeted </w:t>
            </w:r>
            <w:r>
              <w:rPr>
                <w:rFonts w:ascii="Arial Narrow" w:hAnsi="Arial Narrow"/>
                <w:i w:val="0"/>
              </w:rPr>
              <w:t>Control Action</w:t>
            </w:r>
            <w:r w:rsidRPr="00123821">
              <w:rPr>
                <w:rFonts w:ascii="Arial Narrow" w:hAnsi="Arial Narrow"/>
                <w:i w:val="0"/>
              </w:rPr>
              <w:t xml:space="preserve"> implementation</w:t>
            </w:r>
            <w:r>
              <w:rPr>
                <w:rFonts w:ascii="Arial Narrow" w:hAnsi="Arial Narrow"/>
                <w:i w:val="0"/>
              </w:rPr>
              <w:t>.</w:t>
            </w:r>
          </w:p>
        </w:tc>
      </w:tr>
      <w:tr w:rsidR="00052DEF" w:rsidRPr="00E40ED4" w14:paraId="77E9C177" w14:textId="77777777" w:rsidTr="000D47E5">
        <w:trPr>
          <w:jc w:val="center"/>
        </w:trPr>
        <w:tc>
          <w:tcPr>
            <w:tcW w:w="1340" w:type="dxa"/>
          </w:tcPr>
          <w:p w14:paraId="3E372B2C" w14:textId="77777777"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14:paraId="657FFAF1" w14:textId="77777777" w:rsidR="00052DEF" w:rsidRDefault="001D7CD0" w:rsidP="000D47E5">
            <w:pPr>
              <w:pStyle w:val="Footer"/>
              <w:spacing w:before="60" w:after="60"/>
              <w:rPr>
                <w:rFonts w:ascii="Arial Narrow" w:hAnsi="Arial Narrow"/>
                <w:i w:val="0"/>
                <w:szCs w:val="20"/>
              </w:rPr>
            </w:pPr>
            <w:commentRangeStart w:id="362"/>
            <w:r>
              <w:rPr>
                <w:rFonts w:ascii="Arial Narrow" w:hAnsi="Arial Narrow"/>
                <w:i w:val="0"/>
                <w:szCs w:val="20"/>
              </w:rPr>
              <w:t>The action focuses on the potential for leaks or spills from industrial equi</w:t>
            </w:r>
            <w:r w:rsidR="00FD30AD">
              <w:rPr>
                <w:rFonts w:ascii="Arial Narrow" w:hAnsi="Arial Narrow"/>
                <w:i w:val="0"/>
                <w:szCs w:val="20"/>
              </w:rPr>
              <w:t>p</w:t>
            </w:r>
            <w:r>
              <w:rPr>
                <w:rFonts w:ascii="Arial Narrow" w:hAnsi="Arial Narrow"/>
                <w:i w:val="0"/>
                <w:szCs w:val="20"/>
              </w:rPr>
              <w:t>ment, which has been estimated to be small (0.001 – 0.02 mg/day).</w:t>
            </w:r>
            <w:commentRangeEnd w:id="362"/>
            <w:r w:rsidR="00825BEF">
              <w:rPr>
                <w:rStyle w:val="CommentReference"/>
                <w:rFonts w:eastAsia="Calibri" w:cs="Times New Roman"/>
                <w:i w:val="0"/>
              </w:rPr>
              <w:commentReference w:id="362"/>
            </w:r>
          </w:p>
          <w:p w14:paraId="79CAE616" w14:textId="77777777" w:rsidR="001D7CD0" w:rsidRPr="00466F6D" w:rsidRDefault="004D19FD" w:rsidP="000D47E5">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15B2E83E" wp14:editId="0B844481">
                  <wp:extent cx="4306824" cy="15544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06824" cy="1554480"/>
                          </a:xfrm>
                          <a:prstGeom prst="rect">
                            <a:avLst/>
                          </a:prstGeom>
                          <a:noFill/>
                        </pic:spPr>
                      </pic:pic>
                    </a:graphicData>
                  </a:graphic>
                </wp:inline>
              </w:drawing>
            </w:r>
          </w:p>
        </w:tc>
      </w:tr>
      <w:tr w:rsidR="00052DEF" w:rsidRPr="00E40ED4" w14:paraId="3D55756D" w14:textId="77777777" w:rsidTr="000D47E5">
        <w:trPr>
          <w:trHeight w:val="358"/>
          <w:jc w:val="center"/>
        </w:trPr>
        <w:tc>
          <w:tcPr>
            <w:tcW w:w="1340" w:type="dxa"/>
          </w:tcPr>
          <w:p w14:paraId="5DAFEC96" w14:textId="77777777" w:rsidR="00052DEF" w:rsidRPr="00E40ED4" w:rsidRDefault="00052DEF"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14:paraId="41142829" w14:textId="77777777" w:rsidR="00052DEF" w:rsidRPr="00466F6D" w:rsidRDefault="00FD30AD">
            <w:pPr>
              <w:spacing w:before="60" w:after="60"/>
              <w:rPr>
                <w:rFonts w:ascii="Arial Narrow" w:hAnsi="Arial Narrow"/>
                <w:sz w:val="20"/>
                <w:szCs w:val="20"/>
              </w:rPr>
            </w:pPr>
            <w:commentRangeStart w:id="363"/>
            <w:r>
              <w:rPr>
                <w:rFonts w:ascii="Arial Narrow" w:hAnsi="Arial Narrow"/>
                <w:sz w:val="20"/>
                <w:szCs w:val="20"/>
              </w:rPr>
              <w:t xml:space="preserve">An estimate to implement this control action at a statewide level in Washington Department of Ecology (2015) was less than $50,000 over two years. This was based on one FTE working 25% time on this project. At the watershed scale, </w:t>
            </w:r>
            <w:commentRangeStart w:id="364"/>
            <w:r>
              <w:rPr>
                <w:rFonts w:ascii="Arial Narrow" w:hAnsi="Arial Narrow"/>
                <w:sz w:val="20"/>
                <w:szCs w:val="20"/>
              </w:rPr>
              <w:t xml:space="preserve">it would likely be </w:t>
            </w:r>
            <w:r w:rsidR="00E81402">
              <w:rPr>
                <w:rFonts w:ascii="Arial Narrow" w:hAnsi="Arial Narrow"/>
                <w:sz w:val="20"/>
                <w:szCs w:val="20"/>
              </w:rPr>
              <w:t xml:space="preserve">even </w:t>
            </w:r>
            <w:r>
              <w:rPr>
                <w:rFonts w:ascii="Arial Narrow" w:hAnsi="Arial Narrow"/>
                <w:sz w:val="20"/>
                <w:szCs w:val="20"/>
              </w:rPr>
              <w:t>less.</w:t>
            </w:r>
            <w:commentRangeEnd w:id="363"/>
            <w:r w:rsidR="00825BEF">
              <w:rPr>
                <w:rStyle w:val="CommentReference"/>
                <w:rFonts w:eastAsia="Calibri" w:cs="Times New Roman"/>
              </w:rPr>
              <w:commentReference w:id="363"/>
            </w:r>
            <w:commentRangeEnd w:id="364"/>
            <w:r w:rsidR="00FE6E26">
              <w:rPr>
                <w:rStyle w:val="CommentReference"/>
                <w:rFonts w:eastAsia="Calibri" w:cs="Times New Roman"/>
              </w:rPr>
              <w:commentReference w:id="364"/>
            </w:r>
          </w:p>
        </w:tc>
      </w:tr>
      <w:tr w:rsidR="00052DEF" w:rsidRPr="00E40ED4" w14:paraId="3D335E6F" w14:textId="77777777" w:rsidTr="000D47E5">
        <w:trPr>
          <w:trHeight w:val="358"/>
          <w:jc w:val="center"/>
        </w:trPr>
        <w:tc>
          <w:tcPr>
            <w:tcW w:w="1340" w:type="dxa"/>
          </w:tcPr>
          <w:p w14:paraId="1286A9D9" w14:textId="77777777"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14:paraId="532E95BD" w14:textId="5E4B7878" w:rsidR="00052DEF" w:rsidRPr="00466F6D" w:rsidRDefault="00DF6D02" w:rsidP="00D5210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ins w:id="365" w:author="Adriane Borgias" w:date="2016-06-30T20:22:00Z">
              <w:r>
                <w:rPr>
                  <w:rFonts w:ascii="Arial Narrow" w:hAnsi="Arial Narrow"/>
                  <w:sz w:val="20"/>
                </w:rPr>
                <w:t xml:space="preserve">States, </w:t>
              </w:r>
            </w:ins>
            <w:del w:id="366" w:author="Adriane Borgias" w:date="2016-06-30T19:17:00Z">
              <w:r w:rsidR="00E81402" w:rsidDel="00FE6E26">
                <w:rPr>
                  <w:rFonts w:ascii="Arial Narrow" w:hAnsi="Arial Narrow"/>
                  <w:sz w:val="20"/>
                </w:rPr>
                <w:delText>Not immediately identified</w:delText>
              </w:r>
              <w:r w:rsidR="00D5210C" w:rsidDel="00FE6E26">
                <w:rPr>
                  <w:rFonts w:ascii="Arial Narrow" w:hAnsi="Arial Narrow"/>
                  <w:sz w:val="20"/>
                </w:rPr>
                <w:delText>.</w:delText>
              </w:r>
            </w:del>
            <w:ins w:id="367" w:author="Adriane Borgias" w:date="2016-06-30T19:17:00Z">
              <w:r w:rsidR="00FE6E26">
                <w:rPr>
                  <w:rFonts w:ascii="Arial Narrow" w:hAnsi="Arial Narrow"/>
                  <w:sz w:val="20"/>
                </w:rPr>
                <w:t xml:space="preserve">Local utilities, industries with privately owned electrical equipment. </w:t>
              </w:r>
            </w:ins>
          </w:p>
        </w:tc>
      </w:tr>
      <w:tr w:rsidR="00052DEF" w:rsidRPr="00E40ED4" w14:paraId="66988D00" w14:textId="77777777" w:rsidTr="000D47E5">
        <w:trPr>
          <w:trHeight w:val="358"/>
          <w:jc w:val="center"/>
        </w:trPr>
        <w:tc>
          <w:tcPr>
            <w:tcW w:w="1340" w:type="dxa"/>
          </w:tcPr>
          <w:p w14:paraId="76BA9BF1" w14:textId="77777777" w:rsidR="00052DEF"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14:paraId="6FFD61A9" w14:textId="77777777" w:rsidR="00052DEF" w:rsidRPr="005F6BC2" w:rsidRDefault="001D7CD0"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4C48AE">
              <w:rPr>
                <w:rFonts w:ascii="Arial Narrow" w:hAnsi="Arial Narrow"/>
                <w:sz w:val="20"/>
              </w:rPr>
              <w:t>s</w:t>
            </w:r>
            <w:r>
              <w:rPr>
                <w:rFonts w:ascii="Arial Narrow" w:hAnsi="Arial Narrow"/>
                <w:sz w:val="20"/>
              </w:rPr>
              <w:t xml:space="preserve"> intermediate in the Pollution Prevention hierarchy, as it is designed to manage PCBs that are currently in place in the watershed.</w:t>
            </w:r>
          </w:p>
        </w:tc>
      </w:tr>
      <w:tr w:rsidR="00052DEF" w:rsidRPr="00E40ED4" w14:paraId="3231F6BF" w14:textId="77777777" w:rsidTr="000D47E5">
        <w:trPr>
          <w:trHeight w:val="691"/>
          <w:jc w:val="center"/>
        </w:trPr>
        <w:tc>
          <w:tcPr>
            <w:tcW w:w="1340" w:type="dxa"/>
          </w:tcPr>
          <w:p w14:paraId="0566158A" w14:textId="77777777" w:rsidR="00052DEF" w:rsidRPr="00E40ED4" w:rsidRDefault="00052DEF"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14:paraId="38550F1F" w14:textId="5D3E6E63" w:rsidR="00052DEF" w:rsidRPr="00466F6D" w:rsidRDefault="001D7CD0" w:rsidP="00FE6E26">
            <w:pPr>
              <w:pStyle w:val="Footer"/>
              <w:tabs>
                <w:tab w:val="left" w:pos="0"/>
                <w:tab w:val="left" w:pos="144"/>
                <w:tab w:val="left" w:pos="4320"/>
              </w:tabs>
              <w:spacing w:before="60" w:after="60"/>
              <w:rPr>
                <w:rFonts w:ascii="Arial Narrow" w:hAnsi="Arial Narrow"/>
                <w:i w:val="0"/>
              </w:rPr>
            </w:pPr>
            <w:commentRangeStart w:id="368"/>
            <w:r>
              <w:rPr>
                <w:rFonts w:ascii="Arial Narrow" w:hAnsi="Arial Narrow"/>
                <w:i w:val="0"/>
              </w:rPr>
              <w:t xml:space="preserve">A survey of local utilities was conducted as part of </w:t>
            </w:r>
            <w:r w:rsidR="00D5210C">
              <w:rPr>
                <w:rFonts w:ascii="Arial Narrow" w:hAnsi="Arial Narrow"/>
                <w:i w:val="0"/>
              </w:rPr>
              <w:t xml:space="preserve">early stages of </w:t>
            </w:r>
            <w:r>
              <w:rPr>
                <w:rFonts w:ascii="Arial Narrow" w:hAnsi="Arial Narrow"/>
                <w:i w:val="0"/>
              </w:rPr>
              <w:t xml:space="preserve">Comprehensive Plan development, and found that </w:t>
            </w:r>
            <w:r w:rsidR="00870656">
              <w:rPr>
                <w:rFonts w:ascii="Arial Narrow" w:hAnsi="Arial Narrow"/>
                <w:i w:val="0"/>
              </w:rPr>
              <w:t>these</w:t>
            </w:r>
            <w:r>
              <w:rPr>
                <w:rFonts w:ascii="Arial Narrow" w:hAnsi="Arial Narrow"/>
                <w:i w:val="0"/>
              </w:rPr>
              <w:t xml:space="preserve"> utilities have already taken </w:t>
            </w:r>
            <w:r w:rsidR="00D5210C">
              <w:rPr>
                <w:rFonts w:ascii="Arial Narrow" w:hAnsi="Arial Narrow"/>
                <w:i w:val="0"/>
              </w:rPr>
              <w:t xml:space="preserve">significant </w:t>
            </w:r>
            <w:r>
              <w:rPr>
                <w:rFonts w:ascii="Arial Narrow" w:hAnsi="Arial Narrow"/>
                <w:i w:val="0"/>
              </w:rPr>
              <w:t>measures to reduce the PCB content in their equipment.</w:t>
            </w:r>
            <w:r w:rsidR="00870656">
              <w:rPr>
                <w:rFonts w:ascii="Arial Narrow" w:hAnsi="Arial Narrow"/>
                <w:i w:val="0"/>
              </w:rPr>
              <w:t xml:space="preserve"> </w:t>
            </w:r>
            <w:del w:id="369" w:author="Adriane Borgias" w:date="2016-06-30T19:18:00Z">
              <w:r w:rsidR="00870656" w:rsidDel="00FE6E26">
                <w:rPr>
                  <w:rFonts w:ascii="Arial Narrow" w:hAnsi="Arial Narrow"/>
                  <w:i w:val="0"/>
                </w:rPr>
                <w:delText>This action is therefore considered largely redundant.</w:delText>
              </w:r>
              <w:commentRangeEnd w:id="368"/>
              <w:r w:rsidR="00825BEF" w:rsidDel="00FE6E26">
                <w:rPr>
                  <w:rStyle w:val="CommentReference"/>
                  <w:rFonts w:eastAsia="Calibri" w:cs="Times New Roman"/>
                  <w:i w:val="0"/>
                </w:rPr>
                <w:commentReference w:id="368"/>
              </w:r>
            </w:del>
          </w:p>
        </w:tc>
      </w:tr>
      <w:tr w:rsidR="00052DEF" w:rsidRPr="00E40ED4" w14:paraId="6634B2AD" w14:textId="77777777" w:rsidTr="000D47E5">
        <w:trPr>
          <w:trHeight w:val="691"/>
          <w:jc w:val="center"/>
        </w:trPr>
        <w:tc>
          <w:tcPr>
            <w:tcW w:w="1340" w:type="dxa"/>
          </w:tcPr>
          <w:p w14:paraId="41D3D919" w14:textId="77777777" w:rsidR="00052DEF" w:rsidRDefault="00052DEF"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14:paraId="773C7A82" w14:textId="7970A3DF" w:rsidR="00052DEF" w:rsidRPr="00466F6D" w:rsidRDefault="001D7CD0" w:rsidP="00FA620F">
            <w:pPr>
              <w:pStyle w:val="Footer"/>
              <w:tabs>
                <w:tab w:val="left" w:pos="0"/>
                <w:tab w:val="left" w:pos="144"/>
                <w:tab w:val="left" w:pos="4320"/>
              </w:tabs>
              <w:spacing w:before="60" w:after="60"/>
              <w:rPr>
                <w:rFonts w:ascii="Arial Narrow" w:hAnsi="Arial Narrow"/>
                <w:i w:val="0"/>
              </w:rPr>
            </w:pPr>
            <w:del w:id="370" w:author="Adriane Borgias" w:date="2016-06-30T19:18:00Z">
              <w:r w:rsidDel="00FA620F">
                <w:rPr>
                  <w:rFonts w:ascii="Arial Narrow" w:hAnsi="Arial Narrow"/>
                  <w:i w:val="0"/>
                </w:rPr>
                <w:delText>None.</w:delText>
              </w:r>
            </w:del>
            <w:ins w:id="371" w:author="Adriane Borgias" w:date="2016-06-30T19:19:00Z">
              <w:r w:rsidR="00FA620F">
                <w:rPr>
                  <w:rFonts w:ascii="Arial Narrow" w:hAnsi="Arial Narrow"/>
                  <w:i w:val="0"/>
                </w:rPr>
                <w:t xml:space="preserve">This control action </w:t>
              </w:r>
            </w:ins>
            <w:ins w:id="372" w:author="Adriane Borgias" w:date="2016-06-30T19:18:00Z">
              <w:r w:rsidR="00FA620F">
                <w:rPr>
                  <w:rFonts w:ascii="Arial Narrow" w:hAnsi="Arial Narrow"/>
                  <w:i w:val="0"/>
                </w:rPr>
                <w:t>has the ancillary benefit of repl</w:t>
              </w:r>
            </w:ins>
            <w:ins w:id="373" w:author="Adriane Borgias" w:date="2016-06-30T19:19:00Z">
              <w:r w:rsidR="00FA620F">
                <w:rPr>
                  <w:rFonts w:ascii="Arial Narrow" w:hAnsi="Arial Narrow"/>
                  <w:i w:val="0"/>
                </w:rPr>
                <w:t>acing older equipment, which is more likely to fail, with newer equipment; potentially reducing the number of spills and improving reliability.</w:t>
              </w:r>
            </w:ins>
          </w:p>
        </w:tc>
      </w:tr>
    </w:tbl>
    <w:p w14:paraId="0EB794F5" w14:textId="77777777" w:rsidR="00052DEF" w:rsidRDefault="00052DEF" w:rsidP="00052DEF">
      <w:pPr>
        <w:pStyle w:val="Heading3"/>
        <w:rPr>
          <w:sz w:val="20"/>
        </w:rPr>
      </w:pPr>
    </w:p>
    <w:p w14:paraId="33DA2304" w14:textId="77777777" w:rsidR="00052DEF" w:rsidRPr="002C2000" w:rsidRDefault="00052DEF" w:rsidP="00052DEF">
      <w:pPr>
        <w:pStyle w:val="Heading3"/>
      </w:pPr>
      <w:r>
        <w:br w:type="column"/>
      </w:r>
    </w:p>
    <w:p w14:paraId="527E2A24" w14:textId="77777777" w:rsidR="008E797C" w:rsidRPr="002C2000" w:rsidRDefault="008E797C" w:rsidP="00123821">
      <w:pPr>
        <w:pStyle w:val="BodyTextIndent"/>
      </w:pPr>
    </w:p>
    <w:p w14:paraId="4D23912D" w14:textId="77777777" w:rsidR="00E40ED4" w:rsidRPr="00390AAA" w:rsidRDefault="00BB0C8E" w:rsidP="00123821">
      <w:pPr>
        <w:pStyle w:val="Heading3"/>
      </w:pPr>
      <w:bookmarkStart w:id="374" w:name="_Toc349818596"/>
      <w:r w:rsidRPr="00123821">
        <w:t>Regulati</w:t>
      </w:r>
      <w:r>
        <w:t>o</w:t>
      </w:r>
      <w:r w:rsidRPr="00123821">
        <w:t>n</w:t>
      </w:r>
      <w:r>
        <w:t xml:space="preserve"> Of</w:t>
      </w:r>
      <w:r w:rsidRPr="00123821">
        <w:t xml:space="preserve"> Waste Disposal</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E40ED4" w:rsidRPr="00E40ED4" w14:paraId="25F75431" w14:textId="77777777" w:rsidTr="00A2709B">
        <w:trPr>
          <w:jc w:val="center"/>
        </w:trPr>
        <w:tc>
          <w:tcPr>
            <w:tcW w:w="1340" w:type="dxa"/>
          </w:tcPr>
          <w:p w14:paraId="68854CFA" w14:textId="77777777" w:rsidR="00E40ED4" w:rsidRPr="00E40ED4" w:rsidRDefault="00E40ED4" w:rsidP="005F6BC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14:paraId="5CE706A8" w14:textId="77777777" w:rsidR="00E40ED4" w:rsidRPr="00466F6D" w:rsidRDefault="005F6BC2" w:rsidP="00D5210C">
            <w:pPr>
              <w:pStyle w:val="Footer"/>
              <w:spacing w:before="60" w:after="60"/>
              <w:rPr>
                <w:rFonts w:ascii="Arial Narrow" w:hAnsi="Arial Narrow"/>
                <w:i w:val="0"/>
              </w:rPr>
            </w:pPr>
            <w:r w:rsidRPr="005F6BC2">
              <w:rPr>
                <w:rFonts w:ascii="Arial Narrow" w:hAnsi="Arial Narrow"/>
                <w:i w:val="0"/>
              </w:rPr>
              <w:t xml:space="preserve">This action consists of programs designed to </w:t>
            </w:r>
            <w:r w:rsidR="00123821">
              <w:rPr>
                <w:rFonts w:ascii="Arial Narrow" w:hAnsi="Arial Narrow"/>
                <w:i w:val="0"/>
              </w:rPr>
              <w:t>r</w:t>
            </w:r>
            <w:r w:rsidR="00123821" w:rsidRPr="00123821">
              <w:rPr>
                <w:rFonts w:ascii="Arial Narrow" w:hAnsi="Arial Narrow"/>
                <w:i w:val="0"/>
              </w:rPr>
              <w:t>eview local/regional laws regulating waste disposal (including oil burning) and illegal dumping, and revise as necessary (e.g. enforcing fines/other penalties for improperly disposing of PCBs,)</w:t>
            </w:r>
          </w:p>
        </w:tc>
      </w:tr>
      <w:tr w:rsidR="00C8610F" w:rsidRPr="00E40ED4" w14:paraId="1FB770B7" w14:textId="77777777" w:rsidTr="00A2709B">
        <w:trPr>
          <w:jc w:val="center"/>
        </w:trPr>
        <w:tc>
          <w:tcPr>
            <w:tcW w:w="1340" w:type="dxa"/>
          </w:tcPr>
          <w:p w14:paraId="1C65AAA1" w14:textId="77777777" w:rsidR="00C8610F" w:rsidRPr="00E40ED4" w:rsidRDefault="00C8610F" w:rsidP="005F6BC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14:paraId="034F9944" w14:textId="77777777" w:rsidR="00C8610F" w:rsidRPr="005F6BC2" w:rsidRDefault="00C8610F" w:rsidP="00C8610F">
            <w:pPr>
              <w:pStyle w:val="Footer"/>
              <w:spacing w:before="60" w:after="60"/>
              <w:rPr>
                <w:rFonts w:ascii="Arial Narrow" w:hAnsi="Arial Narrow"/>
                <w:i w:val="0"/>
              </w:rPr>
            </w:pPr>
            <w:r w:rsidRPr="00C8610F">
              <w:rPr>
                <w:rFonts w:ascii="Arial Narrow" w:hAnsi="Arial Narrow"/>
                <w:i w:val="0"/>
              </w:rPr>
              <w:t>Institutional--government practices</w:t>
            </w:r>
          </w:p>
        </w:tc>
      </w:tr>
      <w:tr w:rsidR="00E40ED4" w:rsidRPr="00E40ED4" w14:paraId="631B9AE2" w14:textId="77777777" w:rsidTr="00A2709B">
        <w:trPr>
          <w:jc w:val="center"/>
        </w:trPr>
        <w:tc>
          <w:tcPr>
            <w:tcW w:w="1340" w:type="dxa"/>
          </w:tcPr>
          <w:p w14:paraId="5B6BD9FF" w14:textId="77777777" w:rsidR="00E40ED4" w:rsidRPr="00E40ED4" w:rsidRDefault="005F6BC2" w:rsidP="0098758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00E40ED4" w:rsidRPr="00E40ED4">
              <w:rPr>
                <w:rFonts w:ascii="Arial Narrow" w:hAnsi="Arial Narrow"/>
                <w:b/>
                <w:bCs/>
                <w:sz w:val="20"/>
                <w:szCs w:val="20"/>
              </w:rPr>
              <w:t>:</w:t>
            </w:r>
          </w:p>
        </w:tc>
        <w:tc>
          <w:tcPr>
            <w:tcW w:w="7354" w:type="dxa"/>
          </w:tcPr>
          <w:p w14:paraId="53970159" w14:textId="77777777" w:rsidR="00E40ED4" w:rsidRPr="00466F6D" w:rsidRDefault="008D4907" w:rsidP="005F6BC2">
            <w:pPr>
              <w:pStyle w:val="Footer"/>
              <w:spacing w:before="60" w:after="60"/>
              <w:rPr>
                <w:rFonts w:ascii="Arial Narrow" w:hAnsi="Arial Narrow"/>
                <w:i w:val="0"/>
                <w:szCs w:val="20"/>
              </w:rPr>
            </w:pPr>
            <w:r>
              <w:rPr>
                <w:rFonts w:ascii="Arial Narrow" w:hAnsi="Arial Narrow"/>
                <w:i w:val="0"/>
                <w:szCs w:val="20"/>
              </w:rPr>
              <w:t>The reduction efficiency of this Control Action is unknown</w:t>
            </w:r>
            <w:r w:rsidR="00325621">
              <w:rPr>
                <w:rFonts w:ascii="Arial Narrow" w:hAnsi="Arial Narrow"/>
                <w:i w:val="0"/>
                <w:szCs w:val="20"/>
              </w:rPr>
              <w:t>, but is likely small in terms of reducing the overall loading magnitude of any given pathway</w:t>
            </w:r>
            <w:r>
              <w:rPr>
                <w:rFonts w:ascii="Arial Narrow" w:hAnsi="Arial Narrow"/>
                <w:i w:val="0"/>
                <w:szCs w:val="20"/>
              </w:rPr>
              <w:t>.</w:t>
            </w:r>
            <w:r w:rsidR="005F6BC2" w:rsidRPr="005F6BC2">
              <w:rPr>
                <w:rFonts w:ascii="Arial Narrow" w:hAnsi="Arial Narrow"/>
                <w:i w:val="0"/>
                <w:szCs w:val="20"/>
              </w:rPr>
              <w:tab/>
            </w:r>
          </w:p>
        </w:tc>
      </w:tr>
      <w:tr w:rsidR="00E40ED4" w:rsidRPr="00E40ED4" w14:paraId="12D2B292" w14:textId="77777777" w:rsidTr="00A2709B">
        <w:trPr>
          <w:jc w:val="center"/>
        </w:trPr>
        <w:tc>
          <w:tcPr>
            <w:tcW w:w="1340" w:type="dxa"/>
          </w:tcPr>
          <w:p w14:paraId="3511AAFE" w14:textId="77777777" w:rsidR="00E40ED4" w:rsidRPr="00E40ED4" w:rsidRDefault="005F6BC2" w:rsidP="0098758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00E40ED4" w:rsidRPr="00E40ED4">
              <w:rPr>
                <w:rFonts w:ascii="Arial Narrow" w:hAnsi="Arial Narrow"/>
                <w:b/>
                <w:bCs/>
                <w:sz w:val="20"/>
                <w:szCs w:val="20"/>
              </w:rPr>
              <w:t>:</w:t>
            </w:r>
          </w:p>
        </w:tc>
        <w:tc>
          <w:tcPr>
            <w:tcW w:w="7354" w:type="dxa"/>
          </w:tcPr>
          <w:p w14:paraId="01D9926B" w14:textId="77777777" w:rsidR="005F6BC2" w:rsidRPr="00C8610F" w:rsidRDefault="00325621" w:rsidP="00325621">
            <w:pPr>
              <w:pStyle w:val="Footer"/>
              <w:spacing w:before="60" w:after="60"/>
              <w:rPr>
                <w:rFonts w:ascii="Arial Narrow" w:hAnsi="Arial Narrow"/>
                <w:i w:val="0"/>
                <w:szCs w:val="20"/>
              </w:rPr>
            </w:pPr>
            <w:r>
              <w:rPr>
                <w:rFonts w:ascii="Arial Narrow" w:hAnsi="Arial Narrow"/>
                <w:i w:val="0"/>
                <w:szCs w:val="20"/>
              </w:rPr>
              <w:t>This action potentially affects a wide range of pathways.</w:t>
            </w:r>
          </w:p>
        </w:tc>
      </w:tr>
      <w:tr w:rsidR="00A2709B" w:rsidRPr="00E40ED4" w14:paraId="235B661B" w14:textId="77777777" w:rsidTr="00A2709B">
        <w:trPr>
          <w:trHeight w:val="358"/>
          <w:jc w:val="center"/>
        </w:trPr>
        <w:tc>
          <w:tcPr>
            <w:tcW w:w="1340" w:type="dxa"/>
          </w:tcPr>
          <w:p w14:paraId="38193826" w14:textId="77777777" w:rsidR="00A2709B" w:rsidRPr="00E40ED4" w:rsidRDefault="00A2709B" w:rsidP="00A2709B">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14:paraId="3A8BE19F" w14:textId="77777777" w:rsidR="00A2709B" w:rsidRPr="00466F6D" w:rsidRDefault="008D4907" w:rsidP="008D4907">
            <w:pPr>
              <w:spacing w:before="60" w:after="60"/>
              <w:rPr>
                <w:rFonts w:ascii="Arial Narrow" w:hAnsi="Arial Narrow"/>
                <w:sz w:val="20"/>
                <w:szCs w:val="20"/>
              </w:rPr>
            </w:pPr>
            <w:r w:rsidRPr="008D4907">
              <w:rPr>
                <w:rFonts w:ascii="Arial Narrow" w:hAnsi="Arial Narrow"/>
                <w:sz w:val="20"/>
              </w:rPr>
              <w:t xml:space="preserve">The </w:t>
            </w:r>
            <w:r>
              <w:rPr>
                <w:rFonts w:ascii="Arial Narrow" w:hAnsi="Arial Narrow"/>
                <w:sz w:val="20"/>
              </w:rPr>
              <w:t xml:space="preserve">cost </w:t>
            </w:r>
            <w:r w:rsidRPr="008D4907">
              <w:rPr>
                <w:rFonts w:ascii="Arial Narrow" w:hAnsi="Arial Narrow"/>
                <w:sz w:val="20"/>
              </w:rPr>
              <w:t>of this Control Action is unknown</w:t>
            </w:r>
            <w:r>
              <w:rPr>
                <w:rFonts w:ascii="Arial Narrow" w:hAnsi="Arial Narrow"/>
                <w:sz w:val="20"/>
              </w:rPr>
              <w:t>, but is ex</w:t>
            </w:r>
            <w:r w:rsidR="00325621">
              <w:rPr>
                <w:rFonts w:ascii="Arial Narrow" w:hAnsi="Arial Narrow"/>
                <w:sz w:val="20"/>
              </w:rPr>
              <w:t>pected to be less than $100,000</w:t>
            </w:r>
          </w:p>
        </w:tc>
      </w:tr>
      <w:tr w:rsidR="00A2709B" w:rsidRPr="00E40ED4" w14:paraId="4149D471" w14:textId="77777777" w:rsidTr="00A2709B">
        <w:trPr>
          <w:trHeight w:val="358"/>
          <w:jc w:val="center"/>
        </w:trPr>
        <w:tc>
          <w:tcPr>
            <w:tcW w:w="1340" w:type="dxa"/>
          </w:tcPr>
          <w:p w14:paraId="0468EF61" w14:textId="77777777" w:rsidR="00A2709B" w:rsidRPr="00E40ED4" w:rsidRDefault="00A2709B" w:rsidP="00A270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14:paraId="48B42059" w14:textId="77777777" w:rsidR="00A2709B" w:rsidRPr="00466F6D" w:rsidRDefault="00325621" w:rsidP="00A270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Local governments.</w:t>
            </w:r>
          </w:p>
        </w:tc>
      </w:tr>
      <w:tr w:rsidR="00A2709B" w:rsidRPr="00E40ED4" w14:paraId="27828805" w14:textId="77777777" w:rsidTr="00A2709B">
        <w:trPr>
          <w:trHeight w:val="358"/>
          <w:jc w:val="center"/>
        </w:trPr>
        <w:tc>
          <w:tcPr>
            <w:tcW w:w="1340" w:type="dxa"/>
          </w:tcPr>
          <w:p w14:paraId="4867D249" w14:textId="77777777" w:rsidR="00A2709B" w:rsidRDefault="00A2709B" w:rsidP="00A270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14:paraId="51FB0F30" w14:textId="77777777" w:rsidR="00A2709B" w:rsidRPr="005F6BC2" w:rsidRDefault="00325621"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4C48AE">
              <w:rPr>
                <w:rFonts w:ascii="Arial Narrow" w:hAnsi="Arial Narrow"/>
                <w:sz w:val="20"/>
              </w:rPr>
              <w:t>s</w:t>
            </w:r>
            <w:r>
              <w:rPr>
                <w:rFonts w:ascii="Arial Narrow" w:hAnsi="Arial Narrow"/>
                <w:sz w:val="20"/>
              </w:rPr>
              <w:t xml:space="preserve"> intermediate in the Pollution Prevention hierarchy, as it is designed to manage PCBs that are currently in place in the watershed.</w:t>
            </w:r>
          </w:p>
        </w:tc>
      </w:tr>
      <w:tr w:rsidR="00E40ED4" w:rsidRPr="00E40ED4" w14:paraId="23A6E559" w14:textId="77777777" w:rsidTr="00A2709B">
        <w:trPr>
          <w:trHeight w:val="691"/>
          <w:jc w:val="center"/>
        </w:trPr>
        <w:tc>
          <w:tcPr>
            <w:tcW w:w="1340" w:type="dxa"/>
          </w:tcPr>
          <w:p w14:paraId="55A8EAA7" w14:textId="77777777" w:rsidR="00E40ED4" w:rsidRPr="00E40ED4" w:rsidRDefault="00A2709B" w:rsidP="00A2709B">
            <w:pPr>
              <w:spacing w:before="60" w:after="60"/>
              <w:rPr>
                <w:rFonts w:ascii="Arial Narrow" w:hAnsi="Arial Narrow"/>
                <w:b/>
                <w:bCs/>
                <w:sz w:val="20"/>
                <w:szCs w:val="20"/>
              </w:rPr>
            </w:pPr>
            <w:r>
              <w:rPr>
                <w:rFonts w:ascii="Arial Narrow" w:hAnsi="Arial Narrow"/>
                <w:b/>
                <w:bCs/>
                <w:sz w:val="20"/>
                <w:szCs w:val="20"/>
              </w:rPr>
              <w:t>Existing Efforts</w:t>
            </w:r>
            <w:r w:rsidR="00E40ED4" w:rsidRPr="00E40ED4">
              <w:rPr>
                <w:rFonts w:ascii="Arial Narrow" w:hAnsi="Arial Narrow"/>
                <w:b/>
                <w:sz w:val="20"/>
                <w:szCs w:val="20"/>
              </w:rPr>
              <w:t>:</w:t>
            </w:r>
          </w:p>
        </w:tc>
        <w:tc>
          <w:tcPr>
            <w:tcW w:w="7354" w:type="dxa"/>
          </w:tcPr>
          <w:p w14:paraId="4C3EE368" w14:textId="77777777" w:rsidR="00E40ED4" w:rsidRPr="00466F6D" w:rsidRDefault="00325621" w:rsidP="00466F6D">
            <w:pPr>
              <w:pStyle w:val="Footer"/>
              <w:tabs>
                <w:tab w:val="left" w:pos="0"/>
                <w:tab w:val="left" w:pos="144"/>
                <w:tab w:val="left" w:pos="4320"/>
              </w:tabs>
              <w:spacing w:before="60" w:after="60"/>
              <w:rPr>
                <w:rFonts w:ascii="Arial Narrow" w:hAnsi="Arial Narrow"/>
                <w:i w:val="0"/>
              </w:rPr>
            </w:pPr>
            <w:r>
              <w:rPr>
                <w:rFonts w:ascii="Arial Narrow" w:hAnsi="Arial Narrow"/>
                <w:i w:val="0"/>
              </w:rPr>
              <w:t>None.</w:t>
            </w:r>
          </w:p>
        </w:tc>
      </w:tr>
      <w:tr w:rsidR="00A2709B" w:rsidRPr="00E40ED4" w14:paraId="3D97A142" w14:textId="77777777" w:rsidTr="00A2709B">
        <w:trPr>
          <w:trHeight w:val="691"/>
          <w:jc w:val="center"/>
        </w:trPr>
        <w:tc>
          <w:tcPr>
            <w:tcW w:w="1340" w:type="dxa"/>
          </w:tcPr>
          <w:p w14:paraId="54B955A2" w14:textId="77777777" w:rsidR="00A2709B" w:rsidRDefault="00A2709B" w:rsidP="00A2709B">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14:paraId="6516FA92" w14:textId="77777777" w:rsidR="00A2709B" w:rsidRPr="00466F6D" w:rsidRDefault="00325621" w:rsidP="00466F6D">
            <w:pPr>
              <w:pStyle w:val="Footer"/>
              <w:tabs>
                <w:tab w:val="left" w:pos="0"/>
                <w:tab w:val="left" w:pos="144"/>
                <w:tab w:val="left" w:pos="4320"/>
              </w:tabs>
              <w:spacing w:before="60" w:after="60"/>
              <w:rPr>
                <w:rFonts w:ascii="Arial Narrow" w:hAnsi="Arial Narrow"/>
                <w:i w:val="0"/>
              </w:rPr>
            </w:pPr>
            <w:r>
              <w:rPr>
                <w:rFonts w:ascii="Arial Narrow" w:hAnsi="Arial Narrow"/>
                <w:i w:val="0"/>
              </w:rPr>
              <w:t>This action may provide some limited ancillary benefit, by controlling improper disposal/release of other pollutants associated with illegal disposal.</w:t>
            </w:r>
          </w:p>
        </w:tc>
      </w:tr>
      <w:bookmarkEnd w:id="374"/>
    </w:tbl>
    <w:p w14:paraId="7D12423B" w14:textId="77777777" w:rsidR="0081687F" w:rsidRDefault="0081687F" w:rsidP="005F6BC2">
      <w:pPr>
        <w:pStyle w:val="Heading3"/>
        <w:rPr>
          <w:sz w:val="20"/>
        </w:rPr>
      </w:pPr>
    </w:p>
    <w:p w14:paraId="4083C8CB" w14:textId="77777777" w:rsidR="00A2709B" w:rsidRDefault="00A2709B" w:rsidP="00A2709B"/>
    <w:p w14:paraId="1ABAFB3A" w14:textId="77777777" w:rsidR="00BB0C8E" w:rsidRPr="00390AAA" w:rsidRDefault="00A2709B" w:rsidP="00BB0C8E">
      <w:pPr>
        <w:pStyle w:val="Heading3"/>
      </w:pPr>
      <w:r>
        <w:br w:type="column"/>
      </w:r>
      <w:r w:rsidR="00BB0C8E" w:rsidRPr="00BB0C8E">
        <w:lastRenderedPageBreak/>
        <w:t xml:space="preserve">Removal of Carp </w:t>
      </w:r>
      <w:r w:rsidR="00BB0C8E">
        <w:t>f</w:t>
      </w:r>
      <w:r w:rsidR="00BB0C8E" w:rsidRPr="00BB0C8E">
        <w:t>rom Lake Spokane</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BB0C8E" w:rsidRPr="00E40ED4" w14:paraId="18541470" w14:textId="77777777" w:rsidTr="00DA3E51">
        <w:trPr>
          <w:jc w:val="center"/>
        </w:trPr>
        <w:tc>
          <w:tcPr>
            <w:tcW w:w="1340" w:type="dxa"/>
          </w:tcPr>
          <w:p w14:paraId="12448DA1" w14:textId="77777777"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14:paraId="6AFA1DBF" w14:textId="77777777" w:rsidR="00BB0C8E" w:rsidRPr="00466F6D" w:rsidRDefault="00BB0C8E">
            <w:pPr>
              <w:pStyle w:val="Footer"/>
              <w:spacing w:before="60" w:after="60"/>
              <w:rPr>
                <w:rFonts w:ascii="Arial Narrow" w:hAnsi="Arial Narrow"/>
                <w:i w:val="0"/>
              </w:rPr>
            </w:pPr>
            <w:r w:rsidRPr="005F6BC2">
              <w:rPr>
                <w:rFonts w:ascii="Arial Narrow" w:hAnsi="Arial Narrow"/>
                <w:i w:val="0"/>
              </w:rPr>
              <w:t xml:space="preserve">This action </w:t>
            </w:r>
            <w:r w:rsidR="006268C9">
              <w:rPr>
                <w:rFonts w:ascii="Arial Narrow" w:hAnsi="Arial Narrow"/>
                <w:i w:val="0"/>
              </w:rPr>
              <w:t xml:space="preserve">involves removing carp from Lake Spokane. Carp in the lake are known to be contaminated with PCBs, and removing them would prevent further cycling in the watershed. </w:t>
            </w:r>
          </w:p>
        </w:tc>
      </w:tr>
      <w:tr w:rsidR="00BB0C8E" w:rsidRPr="00E40ED4" w14:paraId="7D598BEF" w14:textId="77777777" w:rsidTr="00DA3E51">
        <w:trPr>
          <w:jc w:val="center"/>
        </w:trPr>
        <w:tc>
          <w:tcPr>
            <w:tcW w:w="1340" w:type="dxa"/>
          </w:tcPr>
          <w:p w14:paraId="6CA0BD77" w14:textId="77777777"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14:paraId="6D916195" w14:textId="77777777" w:rsidR="00BB0C8E" w:rsidRPr="005F6BC2" w:rsidRDefault="00BB0C8E" w:rsidP="00DA3E51">
            <w:pPr>
              <w:pStyle w:val="Footer"/>
              <w:spacing w:before="60" w:after="60"/>
              <w:rPr>
                <w:rFonts w:ascii="Arial Narrow" w:hAnsi="Arial Narrow"/>
                <w:i w:val="0"/>
              </w:rPr>
            </w:pPr>
            <w:r w:rsidRPr="00C8610F">
              <w:rPr>
                <w:rFonts w:ascii="Arial Narrow" w:hAnsi="Arial Narrow"/>
                <w:i w:val="0"/>
              </w:rPr>
              <w:t>Institutional--government practices</w:t>
            </w:r>
          </w:p>
        </w:tc>
      </w:tr>
      <w:tr w:rsidR="00BB0C8E" w:rsidRPr="00E40ED4" w14:paraId="08593580" w14:textId="77777777" w:rsidTr="00DA3E51">
        <w:trPr>
          <w:jc w:val="center"/>
        </w:trPr>
        <w:tc>
          <w:tcPr>
            <w:tcW w:w="1340" w:type="dxa"/>
          </w:tcPr>
          <w:p w14:paraId="6F5A44EF" w14:textId="77777777"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14:paraId="7513816D" w14:textId="77777777" w:rsidR="00BB0C8E" w:rsidRPr="00466F6D" w:rsidRDefault="00F352FC" w:rsidP="00DA3E51">
            <w:pPr>
              <w:pStyle w:val="Footer"/>
              <w:spacing w:before="60" w:after="60"/>
              <w:rPr>
                <w:rFonts w:ascii="Arial Narrow" w:hAnsi="Arial Narrow"/>
                <w:i w:val="0"/>
                <w:szCs w:val="20"/>
              </w:rPr>
            </w:pPr>
            <w:commentRangeStart w:id="375"/>
            <w:r>
              <w:rPr>
                <w:rFonts w:ascii="Arial Narrow" w:hAnsi="Arial Narrow"/>
                <w:i w:val="0"/>
                <w:szCs w:val="20"/>
              </w:rPr>
              <w:t xml:space="preserve">This is action is 100% efficient in removing PCBs from those carp that are in the lake, which have an estimated PCB content of  </w:t>
            </w:r>
            <w:r w:rsidR="006268C9" w:rsidRPr="006268C9">
              <w:rPr>
                <w:rFonts w:ascii="Arial Narrow" w:hAnsi="Arial Narrow"/>
                <w:i w:val="0"/>
                <w:szCs w:val="20"/>
              </w:rPr>
              <w:t>0.0015 – 0.0041g PCBs per carp</w:t>
            </w:r>
            <w:r>
              <w:rPr>
                <w:rFonts w:ascii="Arial Narrow" w:hAnsi="Arial Narrow"/>
                <w:i w:val="0"/>
                <w:szCs w:val="20"/>
              </w:rPr>
              <w:t>.</w:t>
            </w:r>
            <w:r w:rsidR="00BB0C8E" w:rsidRPr="005F6BC2">
              <w:rPr>
                <w:rFonts w:ascii="Arial Narrow" w:hAnsi="Arial Narrow"/>
                <w:i w:val="0"/>
                <w:szCs w:val="20"/>
              </w:rPr>
              <w:tab/>
            </w:r>
            <w:commentRangeEnd w:id="375"/>
            <w:r w:rsidR="00FA620F">
              <w:rPr>
                <w:rStyle w:val="CommentReference"/>
                <w:rFonts w:eastAsia="Calibri" w:cs="Times New Roman"/>
                <w:i w:val="0"/>
              </w:rPr>
              <w:commentReference w:id="375"/>
            </w:r>
          </w:p>
        </w:tc>
      </w:tr>
      <w:tr w:rsidR="00BB0C8E" w:rsidRPr="00E40ED4" w14:paraId="0F9412CC" w14:textId="77777777" w:rsidTr="00DA3E51">
        <w:trPr>
          <w:jc w:val="center"/>
        </w:trPr>
        <w:tc>
          <w:tcPr>
            <w:tcW w:w="1340" w:type="dxa"/>
          </w:tcPr>
          <w:p w14:paraId="61662F90" w14:textId="77777777"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14:paraId="283B8CC4" w14:textId="77777777" w:rsidR="00BB0C8E" w:rsidRPr="00C8610F" w:rsidRDefault="00BB0C8E" w:rsidP="00DA3E51">
            <w:pPr>
              <w:pStyle w:val="Footer"/>
              <w:spacing w:before="60" w:after="60"/>
              <w:rPr>
                <w:rFonts w:ascii="Arial Narrow" w:hAnsi="Arial Narrow"/>
                <w:i w:val="0"/>
                <w:szCs w:val="20"/>
              </w:rPr>
            </w:pPr>
            <w:commentRangeStart w:id="376"/>
            <w:r>
              <w:rPr>
                <w:rFonts w:ascii="Arial Narrow" w:hAnsi="Arial Narrow"/>
                <w:i w:val="0"/>
                <w:szCs w:val="20"/>
              </w:rPr>
              <w:t>No pathway.</w:t>
            </w:r>
            <w:commentRangeEnd w:id="376"/>
            <w:r w:rsidR="00FA620F">
              <w:rPr>
                <w:rStyle w:val="CommentReference"/>
                <w:rFonts w:eastAsia="Calibri" w:cs="Times New Roman"/>
                <w:i w:val="0"/>
              </w:rPr>
              <w:commentReference w:id="376"/>
            </w:r>
          </w:p>
        </w:tc>
      </w:tr>
      <w:tr w:rsidR="00BB0C8E" w:rsidRPr="00E40ED4" w14:paraId="4DA1D6BB" w14:textId="77777777" w:rsidTr="00DA3E51">
        <w:trPr>
          <w:trHeight w:val="358"/>
          <w:jc w:val="center"/>
        </w:trPr>
        <w:tc>
          <w:tcPr>
            <w:tcW w:w="1340" w:type="dxa"/>
          </w:tcPr>
          <w:p w14:paraId="3EA1DC8C" w14:textId="77777777" w:rsidR="00BB0C8E" w:rsidRPr="00E40ED4" w:rsidRDefault="00BB0C8E"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14:paraId="6296C8CA" w14:textId="77777777" w:rsidR="00BB0C8E" w:rsidRPr="00466F6D" w:rsidRDefault="006268C9" w:rsidP="00DA3E51">
            <w:pPr>
              <w:spacing w:before="60" w:after="60"/>
              <w:rPr>
                <w:rFonts w:ascii="Arial Narrow" w:hAnsi="Arial Narrow"/>
                <w:sz w:val="20"/>
                <w:szCs w:val="20"/>
              </w:rPr>
            </w:pPr>
            <w:r>
              <w:rPr>
                <w:rFonts w:ascii="Arial Narrow" w:hAnsi="Arial Narrow"/>
                <w:sz w:val="20"/>
                <w:szCs w:val="20"/>
              </w:rPr>
              <w:t>Unknown at this point, though a pilot study is underway/planned.</w:t>
            </w:r>
          </w:p>
        </w:tc>
      </w:tr>
      <w:tr w:rsidR="00BB0C8E" w:rsidRPr="00E40ED4" w14:paraId="48AA81B0" w14:textId="77777777" w:rsidTr="00DA3E51">
        <w:trPr>
          <w:trHeight w:val="358"/>
          <w:jc w:val="center"/>
        </w:trPr>
        <w:tc>
          <w:tcPr>
            <w:tcW w:w="1340" w:type="dxa"/>
          </w:tcPr>
          <w:p w14:paraId="54B7AC9C" w14:textId="77777777"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14:paraId="2565ACFF" w14:textId="77777777" w:rsidR="00BB0C8E" w:rsidRPr="00466F6D" w:rsidRDefault="006268C9" w:rsidP="0032562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Avista U</w:t>
            </w:r>
            <w:r w:rsidR="00325621">
              <w:rPr>
                <w:rFonts w:ascii="Arial Narrow" w:hAnsi="Arial Narrow"/>
                <w:sz w:val="20"/>
              </w:rPr>
              <w:t>tilities</w:t>
            </w:r>
            <w:r>
              <w:rPr>
                <w:rFonts w:ascii="Arial Narrow" w:hAnsi="Arial Narrow"/>
                <w:sz w:val="20"/>
              </w:rPr>
              <w:t xml:space="preserve"> and Washington Department of Ecology</w:t>
            </w:r>
          </w:p>
        </w:tc>
      </w:tr>
      <w:tr w:rsidR="00BB0C8E" w:rsidRPr="00E40ED4" w14:paraId="24E22CC9" w14:textId="77777777" w:rsidTr="00DA3E51">
        <w:trPr>
          <w:trHeight w:val="358"/>
          <w:jc w:val="center"/>
        </w:trPr>
        <w:tc>
          <w:tcPr>
            <w:tcW w:w="1340" w:type="dxa"/>
          </w:tcPr>
          <w:p w14:paraId="503E089D" w14:textId="77777777" w:rsidR="00BB0C8E"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14:paraId="76DD5A68" w14:textId="77777777" w:rsidR="00BB0C8E" w:rsidRPr="005F6BC2" w:rsidRDefault="00BB0C8E" w:rsidP="0032562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 xml:space="preserve">This control action at the bottom on the Pollution Prevention hierarchy, as it is designed to remove PCBs that are currently in the </w:t>
            </w:r>
            <w:r w:rsidR="00325621">
              <w:rPr>
                <w:rFonts w:ascii="Arial Narrow" w:hAnsi="Arial Narrow"/>
                <w:sz w:val="20"/>
              </w:rPr>
              <w:t>l</w:t>
            </w:r>
            <w:r>
              <w:rPr>
                <w:rFonts w:ascii="Arial Narrow" w:hAnsi="Arial Narrow"/>
                <w:sz w:val="20"/>
              </w:rPr>
              <w:t>ake.</w:t>
            </w:r>
          </w:p>
        </w:tc>
      </w:tr>
      <w:tr w:rsidR="00BB0C8E" w:rsidRPr="00E40ED4" w14:paraId="4E53C9EB" w14:textId="77777777" w:rsidTr="00DA3E51">
        <w:trPr>
          <w:trHeight w:val="691"/>
          <w:jc w:val="center"/>
        </w:trPr>
        <w:tc>
          <w:tcPr>
            <w:tcW w:w="1340" w:type="dxa"/>
          </w:tcPr>
          <w:p w14:paraId="13DCEF2B" w14:textId="77777777" w:rsidR="00BB0C8E" w:rsidRPr="00E40ED4" w:rsidRDefault="00BB0C8E"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14:paraId="1DCFF76D" w14:textId="32DB59BD" w:rsidR="00BB0C8E" w:rsidRPr="00466F6D" w:rsidRDefault="00F352FC" w:rsidP="00FA620F">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Control Action </w:t>
            </w:r>
            <w:del w:id="377" w:author="Adriane Borgias" w:date="2016-06-30T19:24:00Z">
              <w:r w:rsidDel="00FA620F">
                <w:rPr>
                  <w:rFonts w:ascii="Arial Narrow" w:hAnsi="Arial Narrow"/>
                  <w:i w:val="0"/>
                </w:rPr>
                <w:delText>is being investigated independently of the PCB Comprehensive Plan.</w:delText>
              </w:r>
            </w:del>
            <w:ins w:id="378" w:author="Adriane Borgias" w:date="2016-06-30T19:24:00Z">
              <w:r w:rsidR="00FA620F">
                <w:rPr>
                  <w:rFonts w:ascii="Arial Narrow" w:hAnsi="Arial Narrow"/>
                  <w:i w:val="0"/>
                </w:rPr>
                <w:t>was suggested as a complement to existing studies conducted by Avista regarding removal of carp from Lake Spokane</w:t>
              </w:r>
            </w:ins>
            <w:ins w:id="379" w:author="Adriane Borgias" w:date="2016-06-30T19:26:00Z">
              <w:r w:rsidR="00FA620F">
                <w:rPr>
                  <w:rFonts w:ascii="Arial Narrow" w:hAnsi="Arial Narrow"/>
                  <w:i w:val="0"/>
                </w:rPr>
                <w:t xml:space="preserve"> for the purposes of </w:t>
              </w:r>
            </w:ins>
            <w:ins w:id="380" w:author="Adriane Borgias" w:date="2016-06-30T19:27:00Z">
              <w:r w:rsidR="00FA620F">
                <w:rPr>
                  <w:rFonts w:ascii="Arial Narrow" w:hAnsi="Arial Narrow"/>
                  <w:i w:val="0"/>
                </w:rPr>
                <w:t>phosphorous</w:t>
              </w:r>
            </w:ins>
            <w:ins w:id="381" w:author="Adriane Borgias" w:date="2016-06-30T19:26:00Z">
              <w:r w:rsidR="00FA620F">
                <w:rPr>
                  <w:rFonts w:ascii="Arial Narrow" w:hAnsi="Arial Narrow"/>
                  <w:i w:val="0"/>
                </w:rPr>
                <w:t xml:space="preserve"> </w:t>
              </w:r>
            </w:ins>
            <w:ins w:id="382" w:author="Adriane Borgias" w:date="2016-06-30T19:27:00Z">
              <w:r w:rsidR="00FA620F">
                <w:rPr>
                  <w:rFonts w:ascii="Arial Narrow" w:hAnsi="Arial Narrow"/>
                  <w:i w:val="0"/>
                </w:rPr>
                <w:t>removal</w:t>
              </w:r>
            </w:ins>
            <w:ins w:id="383" w:author="Adriane Borgias" w:date="2016-06-30T19:24:00Z">
              <w:r w:rsidR="00FA620F">
                <w:rPr>
                  <w:rFonts w:ascii="Arial Narrow" w:hAnsi="Arial Narrow"/>
                  <w:i w:val="0"/>
                </w:rPr>
                <w:t xml:space="preserve">. Should this effort be undertaken by Avista, </w:t>
              </w:r>
            </w:ins>
            <w:ins w:id="384" w:author="Adriane Borgias" w:date="2016-06-30T19:26:00Z">
              <w:r w:rsidR="00FA620F">
                <w:rPr>
                  <w:rFonts w:ascii="Arial Narrow" w:hAnsi="Arial Narrow"/>
                  <w:i w:val="0"/>
                </w:rPr>
                <w:t xml:space="preserve">there will be a direct removal of PCBs from the watershed and lake environment. </w:t>
              </w:r>
            </w:ins>
          </w:p>
        </w:tc>
      </w:tr>
      <w:tr w:rsidR="00BB0C8E" w:rsidRPr="00E40ED4" w14:paraId="4FE857DC" w14:textId="77777777" w:rsidTr="00DA3E51">
        <w:trPr>
          <w:trHeight w:val="691"/>
          <w:jc w:val="center"/>
        </w:trPr>
        <w:tc>
          <w:tcPr>
            <w:tcW w:w="1340" w:type="dxa"/>
          </w:tcPr>
          <w:p w14:paraId="7F76147C" w14:textId="77777777" w:rsidR="00BB0C8E" w:rsidRDefault="00BB0C8E"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14:paraId="6FFCCA43" w14:textId="3033283A" w:rsidR="00BB0C8E" w:rsidRPr="00466F6D" w:rsidRDefault="00F352FC" w:rsidP="00536205">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provides significant ancillary benefits</w:t>
            </w:r>
            <w:ins w:id="385" w:author="Adriane Borgias" w:date="2016-06-30T19:27:00Z">
              <w:r w:rsidR="00FA620F">
                <w:rPr>
                  <w:rFonts w:ascii="Arial Narrow" w:hAnsi="Arial Narrow"/>
                  <w:i w:val="0"/>
                </w:rPr>
                <w:t xml:space="preserve">. </w:t>
              </w:r>
            </w:ins>
            <w:del w:id="386" w:author="Adriane Borgias" w:date="2016-06-30T19:29:00Z">
              <w:r w:rsidDel="00536205">
                <w:rPr>
                  <w:rFonts w:ascii="Arial Narrow" w:hAnsi="Arial Narrow"/>
                  <w:i w:val="0"/>
                </w:rPr>
                <w:delText>, as</w:delText>
              </w:r>
            </w:del>
            <w:del w:id="387" w:author="Adriane Borgias" w:date="2016-06-30T19:30:00Z">
              <w:r w:rsidDel="00536205">
                <w:rPr>
                  <w:rFonts w:ascii="Arial Narrow" w:hAnsi="Arial Narrow"/>
                  <w:i w:val="0"/>
                </w:rPr>
                <w:delText xml:space="preserve"> r</w:delText>
              </w:r>
            </w:del>
            <w:ins w:id="388" w:author="Adriane Borgias" w:date="2016-06-30T19:30:00Z">
              <w:r w:rsidR="00536205">
                <w:rPr>
                  <w:rFonts w:ascii="Arial Narrow" w:hAnsi="Arial Narrow"/>
                  <w:i w:val="0"/>
                </w:rPr>
                <w:t>R</w:t>
              </w:r>
            </w:ins>
            <w:r>
              <w:rPr>
                <w:rFonts w:ascii="Arial Narrow" w:hAnsi="Arial Narrow"/>
                <w:i w:val="0"/>
              </w:rPr>
              <w:t xml:space="preserve">emoval of carp will also lead to a reduction in sediment phosphorus </w:t>
            </w:r>
            <w:r w:rsidR="00BB0C8E">
              <w:rPr>
                <w:rFonts w:ascii="Arial Narrow" w:hAnsi="Arial Narrow"/>
                <w:i w:val="0"/>
              </w:rPr>
              <w:t>release</w:t>
            </w:r>
            <w:r>
              <w:rPr>
                <w:rFonts w:ascii="Arial Narrow" w:hAnsi="Arial Narrow"/>
                <w:i w:val="0"/>
              </w:rPr>
              <w:t xml:space="preserve"> caused by carp stirring up bottom</w:t>
            </w:r>
            <w:ins w:id="389" w:author="Adriane Borgias" w:date="2016-06-30T19:31:00Z">
              <w:r w:rsidR="00536205">
                <w:rPr>
                  <w:rFonts w:ascii="Arial Narrow" w:hAnsi="Arial Narrow"/>
                  <w:i w:val="0"/>
                </w:rPr>
                <w:t>. In addition, carp are eaten by some populations and removing PCB-containing carp can have health benefits.</w:t>
              </w:r>
            </w:ins>
            <w:del w:id="390" w:author="Adriane Borgias" w:date="2016-06-30T19:31:00Z">
              <w:r w:rsidDel="00536205">
                <w:rPr>
                  <w:rFonts w:ascii="Arial Narrow" w:hAnsi="Arial Narrow"/>
                  <w:i w:val="0"/>
                </w:rPr>
                <w:delText xml:space="preserve"> </w:delText>
              </w:r>
            </w:del>
            <w:del w:id="391" w:author="Adriane Borgias" w:date="2016-06-30T19:30:00Z">
              <w:r w:rsidR="006268C9" w:rsidDel="00536205">
                <w:rPr>
                  <w:rFonts w:ascii="Arial Narrow" w:hAnsi="Arial Narrow"/>
                  <w:i w:val="0"/>
                </w:rPr>
                <w:delText xml:space="preserve"> </w:delText>
              </w:r>
            </w:del>
          </w:p>
        </w:tc>
      </w:tr>
    </w:tbl>
    <w:p w14:paraId="1F7F85F0" w14:textId="77777777" w:rsidR="00BB0C8E" w:rsidRDefault="00BB0C8E" w:rsidP="00BB0C8E">
      <w:pPr>
        <w:pStyle w:val="Heading3"/>
        <w:rPr>
          <w:sz w:val="20"/>
        </w:rPr>
      </w:pPr>
    </w:p>
    <w:p w14:paraId="7A421B0E" w14:textId="77777777" w:rsidR="00BB0C8E" w:rsidRDefault="00BB0C8E" w:rsidP="00BB0C8E"/>
    <w:p w14:paraId="5514E43E" w14:textId="77777777" w:rsidR="00052DEF" w:rsidRPr="00390AAA" w:rsidRDefault="00BB0C8E" w:rsidP="00052DEF">
      <w:pPr>
        <w:pStyle w:val="Heading3"/>
      </w:pPr>
      <w:r>
        <w:br w:type="column"/>
      </w:r>
      <w:r w:rsidR="00052DEF" w:rsidRPr="00E20B0B">
        <w:lastRenderedPageBreak/>
        <w:t>Building Demolition Control Actions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052DEF" w:rsidRPr="00E40ED4" w14:paraId="7E3B13FC" w14:textId="77777777" w:rsidTr="000D47E5">
        <w:trPr>
          <w:jc w:val="center"/>
        </w:trPr>
        <w:tc>
          <w:tcPr>
            <w:tcW w:w="1340" w:type="dxa"/>
          </w:tcPr>
          <w:p w14:paraId="1D84F79E" w14:textId="77777777"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14:paraId="111C1AC1" w14:textId="4EAFFC37" w:rsidR="00052DEF" w:rsidRPr="00793FFD" w:rsidRDefault="00B932B6" w:rsidP="00B932B6">
            <w:pPr>
              <w:pStyle w:val="Footer"/>
              <w:spacing w:before="60" w:after="60"/>
              <w:rPr>
                <w:rFonts w:ascii="Arial Narrow" w:hAnsi="Arial Narrow"/>
                <w:i w:val="0"/>
                <w:color w:val="FF0000"/>
              </w:rPr>
            </w:pPr>
            <w:commentRangeStart w:id="392"/>
            <w:r w:rsidRPr="00B932B6">
              <w:rPr>
                <w:rFonts w:ascii="Arial Narrow" w:hAnsi="Arial Narrow"/>
                <w:i w:val="0"/>
                <w:color w:val="000000" w:themeColor="text1"/>
              </w:rPr>
              <w:t>This Control Action consists of</w:t>
            </w:r>
            <w:ins w:id="393" w:author="Adriane Borgias" w:date="2016-06-30T19:32:00Z">
              <w:r w:rsidR="00536205">
                <w:rPr>
                  <w:rFonts w:ascii="Arial Narrow" w:hAnsi="Arial Narrow"/>
                  <w:i w:val="0"/>
                  <w:color w:val="000000" w:themeColor="text1"/>
                </w:rPr>
                <w:t xml:space="preserve"> establishing institutional-governmental practices that aid in</w:t>
              </w:r>
            </w:ins>
            <w:r w:rsidRPr="00B932B6">
              <w:rPr>
                <w:rFonts w:ascii="Arial Narrow" w:hAnsi="Arial Narrow"/>
                <w:i w:val="0"/>
                <w:color w:val="000000" w:themeColor="text1"/>
              </w:rPr>
              <w:t xml:space="preserve"> managing PCB</w:t>
            </w:r>
            <w:r w:rsidRPr="00B932B6">
              <w:rPr>
                <w:rFonts w:ascii="Cambria Math" w:hAnsi="Cambria Math" w:cs="Cambria Math"/>
                <w:i w:val="0"/>
                <w:color w:val="000000" w:themeColor="text1"/>
              </w:rPr>
              <w:t>‐</w:t>
            </w:r>
            <w:r w:rsidRPr="00B932B6">
              <w:rPr>
                <w:rFonts w:ascii="Arial Narrow" w:hAnsi="Arial Narrow"/>
                <w:i w:val="0"/>
                <w:color w:val="000000" w:themeColor="text1"/>
              </w:rPr>
              <w:t>containing materials and waste during building demolition and renovation.</w:t>
            </w:r>
            <w:commentRangeEnd w:id="392"/>
            <w:r w:rsidR="00825BEF">
              <w:rPr>
                <w:rStyle w:val="CommentReference"/>
                <w:rFonts w:eastAsia="Calibri" w:cs="Times New Roman"/>
                <w:i w:val="0"/>
              </w:rPr>
              <w:commentReference w:id="392"/>
            </w:r>
          </w:p>
        </w:tc>
      </w:tr>
      <w:tr w:rsidR="00052DEF" w:rsidRPr="00E40ED4" w14:paraId="701751C7" w14:textId="77777777" w:rsidTr="000D47E5">
        <w:trPr>
          <w:jc w:val="center"/>
        </w:trPr>
        <w:tc>
          <w:tcPr>
            <w:tcW w:w="1340" w:type="dxa"/>
          </w:tcPr>
          <w:p w14:paraId="3B7A9B64" w14:textId="77777777"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14:paraId="69A81415" w14:textId="77777777" w:rsidR="00052DEF" w:rsidRPr="005F6BC2" w:rsidRDefault="00052DEF" w:rsidP="000D47E5">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w:t>
            </w:r>
            <w:r>
              <w:rPr>
                <w:rFonts w:ascii="Arial Narrow" w:hAnsi="Arial Narrow"/>
                <w:i w:val="0"/>
              </w:rPr>
              <w:t xml:space="preserve"> </w:t>
            </w:r>
            <w:r w:rsidRPr="00C8610F">
              <w:rPr>
                <w:rFonts w:ascii="Arial Narrow" w:hAnsi="Arial Narrow"/>
                <w:i w:val="0"/>
              </w:rPr>
              <w:t>government practices</w:t>
            </w:r>
          </w:p>
        </w:tc>
      </w:tr>
      <w:tr w:rsidR="00052DEF" w:rsidRPr="00E40ED4" w14:paraId="6532038A" w14:textId="77777777" w:rsidTr="000D47E5">
        <w:trPr>
          <w:jc w:val="center"/>
        </w:trPr>
        <w:tc>
          <w:tcPr>
            <w:tcW w:w="1340" w:type="dxa"/>
          </w:tcPr>
          <w:p w14:paraId="49A92B90" w14:textId="77777777"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14:paraId="79F91F48" w14:textId="77777777" w:rsidR="00052DEF" w:rsidRPr="00466F6D" w:rsidRDefault="008C738D" w:rsidP="000D47E5">
            <w:pPr>
              <w:pStyle w:val="Footer"/>
              <w:spacing w:before="60" w:after="60"/>
              <w:rPr>
                <w:rFonts w:ascii="Arial Narrow" w:hAnsi="Arial Narrow"/>
                <w:i w:val="0"/>
                <w:szCs w:val="20"/>
              </w:rPr>
            </w:pPr>
            <w:r>
              <w:rPr>
                <w:rFonts w:ascii="Arial Narrow" w:hAnsi="Arial Narrow"/>
                <w:i w:val="0"/>
              </w:rPr>
              <w:t xml:space="preserve">The efficiency of this action is currently being investigated, </w:t>
            </w:r>
            <w:commentRangeStart w:id="394"/>
            <w:r>
              <w:rPr>
                <w:rFonts w:ascii="Arial Narrow" w:hAnsi="Arial Narrow"/>
                <w:i w:val="0"/>
              </w:rPr>
              <w:t>but it is believed that it will be moderately effective in reducing loads.</w:t>
            </w:r>
            <w:r w:rsidR="00052DEF" w:rsidRPr="005F6BC2">
              <w:rPr>
                <w:rFonts w:ascii="Arial Narrow" w:hAnsi="Arial Narrow"/>
                <w:i w:val="0"/>
                <w:szCs w:val="20"/>
              </w:rPr>
              <w:tab/>
            </w:r>
            <w:commentRangeEnd w:id="394"/>
            <w:r w:rsidR="00536205">
              <w:rPr>
                <w:rStyle w:val="CommentReference"/>
                <w:rFonts w:eastAsia="Calibri" w:cs="Times New Roman"/>
                <w:i w:val="0"/>
              </w:rPr>
              <w:commentReference w:id="394"/>
            </w:r>
          </w:p>
        </w:tc>
      </w:tr>
      <w:tr w:rsidR="00052DEF" w:rsidRPr="00E40ED4" w14:paraId="76C30577" w14:textId="77777777" w:rsidTr="000D47E5">
        <w:trPr>
          <w:jc w:val="center"/>
        </w:trPr>
        <w:tc>
          <w:tcPr>
            <w:tcW w:w="1340" w:type="dxa"/>
          </w:tcPr>
          <w:p w14:paraId="4ABEC509" w14:textId="77777777"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commentRangeStart w:id="395"/>
            <w:r w:rsidRPr="005F6BC2">
              <w:rPr>
                <w:rFonts w:ascii="Arial Narrow" w:hAnsi="Arial Narrow"/>
                <w:b/>
                <w:bCs/>
                <w:sz w:val="20"/>
                <w:szCs w:val="20"/>
              </w:rPr>
              <w:t>Significance of Pathway</w:t>
            </w:r>
            <w:r w:rsidRPr="00E40ED4">
              <w:rPr>
                <w:rFonts w:ascii="Arial Narrow" w:hAnsi="Arial Narrow"/>
                <w:b/>
                <w:bCs/>
                <w:sz w:val="20"/>
                <w:szCs w:val="20"/>
              </w:rPr>
              <w:t>:</w:t>
            </w:r>
            <w:commentRangeEnd w:id="395"/>
            <w:r w:rsidR="00B24051">
              <w:rPr>
                <w:rStyle w:val="CommentReference"/>
                <w:rFonts w:eastAsia="Calibri" w:cs="Times New Roman"/>
              </w:rPr>
              <w:commentReference w:id="395"/>
            </w:r>
          </w:p>
        </w:tc>
        <w:tc>
          <w:tcPr>
            <w:tcW w:w="7354" w:type="dxa"/>
          </w:tcPr>
          <w:p w14:paraId="1399C66F" w14:textId="77777777" w:rsidR="00052DEF" w:rsidRDefault="00052DEF" w:rsidP="000D47E5">
            <w:pPr>
              <w:pStyle w:val="Footer"/>
              <w:spacing w:before="60" w:after="60"/>
              <w:rPr>
                <w:ins w:id="396" w:author="Adriane Borgias" w:date="2016-06-30T19:39:00Z"/>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w:t>
            </w:r>
            <w:r w:rsidR="00B932B6">
              <w:rPr>
                <w:rFonts w:ascii="Arial Narrow" w:hAnsi="Arial Narrow"/>
                <w:i w:val="0"/>
                <w:szCs w:val="20"/>
              </w:rPr>
              <w:t>C</w:t>
            </w:r>
            <w:r w:rsidRPr="005F6BC2">
              <w:rPr>
                <w:rFonts w:ascii="Arial Narrow" w:hAnsi="Arial Narrow"/>
                <w:i w:val="0"/>
                <w:szCs w:val="20"/>
              </w:rPr>
              <w:t xml:space="preserve">ontrol </w:t>
            </w:r>
            <w:r w:rsidR="00B932B6">
              <w:rPr>
                <w:rFonts w:ascii="Arial Narrow" w:hAnsi="Arial Narrow"/>
                <w:i w:val="0"/>
                <w:szCs w:val="20"/>
              </w:rPr>
              <w:t>A</w:t>
            </w:r>
            <w:r w:rsidRPr="005F6BC2">
              <w:rPr>
                <w:rFonts w:ascii="Arial Narrow" w:hAnsi="Arial Narrow"/>
                <w:i w:val="0"/>
                <w:szCs w:val="20"/>
              </w:rPr>
              <w:t xml:space="preserve">ction is targeted towards legacy fixed building sources, which have been identified as one of the largest source areas of PCBs with an estimated mass range of </w:t>
            </w:r>
            <w:r>
              <w:rPr>
                <w:rFonts w:ascii="Arial Narrow" w:hAnsi="Arial Narrow"/>
                <w:i w:val="0"/>
                <w:szCs w:val="20"/>
              </w:rPr>
              <w:t>6</w:t>
            </w:r>
            <w:r w:rsidRPr="005F6BC2">
              <w:rPr>
                <w:rFonts w:ascii="Arial Narrow" w:hAnsi="Arial Narrow"/>
                <w:i w:val="0"/>
                <w:szCs w:val="20"/>
              </w:rPr>
              <w:t xml:space="preserve">0 to </w:t>
            </w:r>
            <w:r>
              <w:rPr>
                <w:rFonts w:ascii="Arial Narrow" w:hAnsi="Arial Narrow"/>
                <w:i w:val="0"/>
                <w:szCs w:val="20"/>
              </w:rPr>
              <w:t>13</w:t>
            </w:r>
            <w:r w:rsidRPr="005F6BC2">
              <w:rPr>
                <w:rFonts w:ascii="Arial Narrow" w:hAnsi="Arial Narrow"/>
                <w:i w:val="0"/>
                <w:szCs w:val="20"/>
              </w:rPr>
              <w:t xml:space="preserve">0,000 kg. </w:t>
            </w:r>
            <w:hyperlink r:id="rId22" w:history="1">
              <w:r w:rsidR="004A1881" w:rsidRPr="004A1881">
                <w:rPr>
                  <w:rStyle w:val="Hyperlink"/>
                  <w:rFonts w:ascii="Arial Narrow" w:hAnsi="Arial Narrow"/>
                  <w:i w:val="0"/>
                  <w:szCs w:val="20"/>
                </w:rPr>
                <w:t>Klosterhaus et al (2014)</w:t>
              </w:r>
            </w:hyperlink>
            <w:r w:rsidR="004A1881">
              <w:rPr>
                <w:rFonts w:ascii="Arial Narrow" w:hAnsi="Arial Narrow"/>
                <w:i w:val="0"/>
                <w:szCs w:val="20"/>
              </w:rPr>
              <w:t xml:space="preserve"> summarize the available literature that demonstrates that the </w:t>
            </w:r>
            <w:r w:rsidR="00B932B6">
              <w:rPr>
                <w:rFonts w:ascii="Arial Narrow" w:hAnsi="Arial Narrow"/>
                <w:i w:val="0"/>
                <w:szCs w:val="20"/>
              </w:rPr>
              <w:t xml:space="preserve">rate that legacy PCBs </w:t>
            </w:r>
            <w:r w:rsidR="004A1881">
              <w:rPr>
                <w:rFonts w:ascii="Arial Narrow" w:hAnsi="Arial Narrow"/>
                <w:i w:val="0"/>
                <w:szCs w:val="20"/>
              </w:rPr>
              <w:t xml:space="preserve">can be </w:t>
            </w:r>
            <w:r w:rsidR="00B932B6">
              <w:rPr>
                <w:rFonts w:ascii="Arial Narrow" w:hAnsi="Arial Narrow"/>
                <w:i w:val="0"/>
                <w:szCs w:val="20"/>
              </w:rPr>
              <w:t>delivered to surrounding soils</w:t>
            </w:r>
            <w:r w:rsidR="004A1881">
              <w:rPr>
                <w:rFonts w:ascii="Arial Narrow" w:hAnsi="Arial Narrow"/>
                <w:i w:val="0"/>
                <w:szCs w:val="20"/>
              </w:rPr>
              <w:t xml:space="preserve"> during demolition and renovation, while uncertain, is</w:t>
            </w:r>
            <w:r>
              <w:rPr>
                <w:rFonts w:ascii="Arial Narrow" w:hAnsi="Arial Narrow"/>
                <w:i w:val="0"/>
                <w:szCs w:val="20"/>
              </w:rPr>
              <w:t xml:space="preserve"> likely</w:t>
            </w:r>
            <w:r w:rsidRPr="005F6BC2">
              <w:rPr>
                <w:rFonts w:ascii="Arial Narrow" w:hAnsi="Arial Narrow"/>
                <w:i w:val="0"/>
                <w:szCs w:val="20"/>
              </w:rPr>
              <w:t xml:space="preserve"> </w:t>
            </w:r>
            <w:r w:rsidR="004A1881">
              <w:rPr>
                <w:rFonts w:ascii="Arial Narrow" w:hAnsi="Arial Narrow"/>
                <w:i w:val="0"/>
                <w:szCs w:val="20"/>
              </w:rPr>
              <w:t xml:space="preserve">very </w:t>
            </w:r>
            <w:r w:rsidRPr="005F6BC2">
              <w:rPr>
                <w:rFonts w:ascii="Arial Narrow" w:hAnsi="Arial Narrow"/>
                <w:i w:val="0"/>
                <w:szCs w:val="20"/>
              </w:rPr>
              <w:t>significant</w:t>
            </w:r>
            <w:r>
              <w:rPr>
                <w:rFonts w:ascii="Arial Narrow" w:hAnsi="Arial Narrow"/>
                <w:i w:val="0"/>
                <w:szCs w:val="20"/>
              </w:rPr>
              <w:t>.</w:t>
            </w:r>
            <w:r w:rsidRPr="00466F6D">
              <w:rPr>
                <w:rFonts w:ascii="Arial Narrow" w:hAnsi="Arial Narrow"/>
                <w:i w:val="0"/>
                <w:szCs w:val="20"/>
              </w:rPr>
              <w:t xml:space="preserve"> </w:t>
            </w:r>
          </w:p>
          <w:p w14:paraId="1F532F2B" w14:textId="182D664F" w:rsidR="00536205" w:rsidRDefault="00536205" w:rsidP="00536205">
            <w:pPr>
              <w:pStyle w:val="Footer"/>
              <w:spacing w:before="60" w:after="60"/>
              <w:rPr>
                <w:ins w:id="397" w:author="Adriane Borgias" w:date="2016-06-30T19:39:00Z"/>
                <w:rFonts w:ascii="Arial Narrow" w:hAnsi="Arial Narrow"/>
                <w:i w:val="0"/>
                <w:szCs w:val="20"/>
              </w:rPr>
            </w:pPr>
            <w:ins w:id="398" w:author="Adriane Borgias" w:date="2016-06-30T19:39:00Z">
              <w:r>
                <w:rPr>
                  <w:rFonts w:ascii="Arial Narrow" w:hAnsi="Arial Narrow"/>
                  <w:i w:val="0"/>
                  <w:szCs w:val="20"/>
                </w:rPr>
                <w:t>T</w:t>
              </w:r>
              <w:r w:rsidRPr="005F6BC2">
                <w:rPr>
                  <w:rFonts w:ascii="Arial Narrow" w:hAnsi="Arial Narrow"/>
                  <w:i w:val="0"/>
                  <w:szCs w:val="20"/>
                </w:rPr>
                <w:t xml:space="preserve">his control action is </w:t>
              </w:r>
              <w:r>
                <w:rPr>
                  <w:rFonts w:ascii="Arial Narrow" w:hAnsi="Arial Narrow"/>
                  <w:i w:val="0"/>
                  <w:szCs w:val="20"/>
                </w:rPr>
                <w:t xml:space="preserve">designed to prevent </w:t>
              </w:r>
              <w:r>
                <w:rPr>
                  <w:rFonts w:ascii="Arial Narrow" w:hAnsi="Arial Narrow"/>
                  <w:i w:val="0"/>
                </w:rPr>
                <w:t xml:space="preserve">contamination from entering the river. </w:t>
              </w:r>
              <w:r>
                <w:rPr>
                  <w:rFonts w:ascii="Arial Narrow" w:hAnsi="Arial Narrow"/>
                  <w:i w:val="0"/>
                  <w:noProof/>
                  <w:szCs w:val="20"/>
                </w:rPr>
                <w:t xml:space="preserve"> The </w:t>
              </w:r>
            </w:ins>
            <w:ins w:id="399" w:author="Adriane Borgias" w:date="2016-06-30T20:01:00Z">
              <w:r w:rsidR="00461DB5">
                <w:rPr>
                  <w:rFonts w:ascii="Arial Narrow" w:hAnsi="Arial Narrow"/>
                  <w:i w:val="0"/>
                  <w:noProof/>
                  <w:szCs w:val="20"/>
                </w:rPr>
                <w:t xml:space="preserve">primary </w:t>
              </w:r>
            </w:ins>
            <w:ins w:id="400" w:author="Adriane Borgias" w:date="2016-06-30T19:39:00Z">
              <w:r>
                <w:rPr>
                  <w:rFonts w:ascii="Arial Narrow" w:hAnsi="Arial Narrow"/>
                  <w:i w:val="0"/>
                  <w:noProof/>
                  <w:szCs w:val="20"/>
                </w:rPr>
                <w:t>delivery pathway for this action is primarily discharging stormwater systems</w:t>
              </w:r>
              <w:commentRangeStart w:id="401"/>
              <w:r>
                <w:rPr>
                  <w:rFonts w:ascii="Arial Narrow" w:hAnsi="Arial Narrow"/>
                  <w:i w:val="0"/>
                  <w:szCs w:val="20"/>
                </w:rPr>
                <w:t>, which deliver a totals of 15 to 94 mg/day</w:t>
              </w:r>
              <w:commentRangeEnd w:id="401"/>
              <w:r>
                <w:rPr>
                  <w:rStyle w:val="CommentReference"/>
                  <w:rFonts w:eastAsia="Calibri" w:cs="Times New Roman"/>
                  <w:i w:val="0"/>
                </w:rPr>
                <w:commentReference w:id="401"/>
              </w:r>
              <w:r>
                <w:rPr>
                  <w:rFonts w:ascii="Arial Narrow" w:hAnsi="Arial Narrow"/>
                  <w:i w:val="0"/>
                  <w:szCs w:val="20"/>
                </w:rPr>
                <w:t xml:space="preserve">. </w:t>
              </w:r>
              <w:r>
                <w:rPr>
                  <w:rFonts w:ascii="Arial Narrow" w:hAnsi="Arial Narrow"/>
                  <w:i w:val="0"/>
                  <w:noProof/>
                  <w:szCs w:val="20"/>
                </w:rPr>
                <w:t xml:space="preserve"> </w:t>
              </w:r>
            </w:ins>
          </w:p>
          <w:p w14:paraId="4CFF8924" w14:textId="77777777" w:rsidR="00536205" w:rsidRDefault="00536205" w:rsidP="000D47E5">
            <w:pPr>
              <w:pStyle w:val="Footer"/>
              <w:spacing w:before="60" w:after="60"/>
              <w:rPr>
                <w:rFonts w:ascii="Arial Narrow" w:hAnsi="Arial Narrow"/>
                <w:i w:val="0"/>
                <w:szCs w:val="20"/>
              </w:rPr>
            </w:pPr>
          </w:p>
          <w:p w14:paraId="0D5E53D7" w14:textId="77777777" w:rsidR="00052DEF" w:rsidRPr="00466F6D" w:rsidRDefault="00FA16D9" w:rsidP="000D47E5">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6C44C242" wp14:editId="24DD3D10">
                  <wp:extent cx="4407408" cy="18928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07408" cy="1892808"/>
                          </a:xfrm>
                          <a:prstGeom prst="rect">
                            <a:avLst/>
                          </a:prstGeom>
                          <a:noFill/>
                        </pic:spPr>
                      </pic:pic>
                    </a:graphicData>
                  </a:graphic>
                </wp:inline>
              </w:drawing>
            </w:r>
          </w:p>
        </w:tc>
      </w:tr>
      <w:tr w:rsidR="00052DEF" w:rsidRPr="00E40ED4" w14:paraId="1A280CE6" w14:textId="77777777" w:rsidTr="000D47E5">
        <w:trPr>
          <w:trHeight w:val="358"/>
          <w:jc w:val="center"/>
        </w:trPr>
        <w:tc>
          <w:tcPr>
            <w:tcW w:w="1340" w:type="dxa"/>
          </w:tcPr>
          <w:p w14:paraId="32B5A66F" w14:textId="77777777" w:rsidR="00052DEF" w:rsidRPr="00E40ED4" w:rsidRDefault="00052DEF"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14:paraId="31A3ABAC" w14:textId="2D22127E" w:rsidR="00AD00B5" w:rsidRDefault="00AD00B5" w:rsidP="000D47E5">
            <w:pPr>
              <w:spacing w:before="60" w:after="60"/>
              <w:rPr>
                <w:ins w:id="402" w:author="Adriane Borgias" w:date="2016-06-30T19:40:00Z"/>
                <w:rFonts w:ascii="Arial Narrow" w:hAnsi="Arial Narrow"/>
                <w:sz w:val="20"/>
                <w:szCs w:val="20"/>
              </w:rPr>
            </w:pPr>
            <w:ins w:id="403" w:author="Adriane Borgias" w:date="2016-06-30T19:41:00Z">
              <w:r>
                <w:rPr>
                  <w:rFonts w:ascii="Arial Narrow" w:hAnsi="Arial Narrow"/>
                  <w:sz w:val="20"/>
                  <w:szCs w:val="20"/>
                </w:rPr>
                <w:t xml:space="preserve">Costs to implement institutional-government programs would be associated with </w:t>
              </w:r>
            </w:ins>
            <w:ins w:id="404" w:author="Adriane Borgias" w:date="2016-06-30T19:42:00Z">
              <w:r>
                <w:rPr>
                  <w:rFonts w:ascii="Arial Narrow" w:hAnsi="Arial Narrow"/>
                  <w:sz w:val="20"/>
                  <w:szCs w:val="20"/>
                </w:rPr>
                <w:t xml:space="preserve">regulations, </w:t>
              </w:r>
            </w:ins>
            <w:ins w:id="405" w:author="Adriane Borgias" w:date="2016-06-30T19:41:00Z">
              <w:r>
                <w:rPr>
                  <w:rFonts w:ascii="Arial Narrow" w:hAnsi="Arial Narrow"/>
                  <w:sz w:val="20"/>
                  <w:szCs w:val="20"/>
                </w:rPr>
                <w:t xml:space="preserve">local ordinances or codes associated with managing demolition and removal projects and expected to be similar to the PCB-purchasing </w:t>
              </w:r>
            </w:ins>
            <w:ins w:id="406" w:author="Adriane Borgias" w:date="2016-06-30T19:42:00Z">
              <w:r>
                <w:rPr>
                  <w:rFonts w:ascii="Arial Narrow" w:hAnsi="Arial Narrow"/>
                  <w:sz w:val="20"/>
                  <w:szCs w:val="20"/>
                </w:rPr>
                <w:t xml:space="preserve">regulations and codes that were passed recently. </w:t>
              </w:r>
            </w:ins>
          </w:p>
          <w:p w14:paraId="731C48A6" w14:textId="1072EC45" w:rsidR="00AD00B5" w:rsidRDefault="00AD00B5" w:rsidP="000D47E5">
            <w:pPr>
              <w:spacing w:before="60" w:after="60"/>
              <w:rPr>
                <w:ins w:id="407" w:author="Adriane Borgias" w:date="2016-06-30T19:41:00Z"/>
                <w:rFonts w:ascii="Arial Narrow" w:hAnsi="Arial Narrow"/>
                <w:sz w:val="20"/>
                <w:szCs w:val="20"/>
              </w:rPr>
            </w:pPr>
            <w:ins w:id="408" w:author="Adriane Borgias" w:date="2016-06-30T19:43:00Z">
              <w:r>
                <w:rPr>
                  <w:rFonts w:ascii="Arial Narrow" w:hAnsi="Arial Narrow"/>
                  <w:sz w:val="20"/>
                  <w:szCs w:val="20"/>
                </w:rPr>
                <w:t>In addition, there would be costs associated with public outreach and education to entities engaging in demolition and renovation.</w:t>
              </w:r>
            </w:ins>
          </w:p>
          <w:p w14:paraId="7886BBC4" w14:textId="77777777" w:rsidR="00AD00B5" w:rsidRDefault="00AD00B5" w:rsidP="000D47E5">
            <w:pPr>
              <w:spacing w:before="60" w:after="60"/>
              <w:rPr>
                <w:ins w:id="409" w:author="Adriane Borgias" w:date="2016-06-30T19:44:00Z"/>
                <w:rFonts w:ascii="Arial Narrow" w:hAnsi="Arial Narrow"/>
                <w:sz w:val="20"/>
                <w:szCs w:val="20"/>
              </w:rPr>
            </w:pPr>
          </w:p>
          <w:p w14:paraId="7DBEC211" w14:textId="594318CB" w:rsidR="00052DEF" w:rsidRPr="00466F6D" w:rsidRDefault="00AD00B5" w:rsidP="00AD00B5">
            <w:pPr>
              <w:spacing w:before="60" w:after="60"/>
              <w:rPr>
                <w:rFonts w:ascii="Arial Narrow" w:hAnsi="Arial Narrow"/>
                <w:sz w:val="20"/>
                <w:szCs w:val="20"/>
              </w:rPr>
            </w:pPr>
            <w:ins w:id="410" w:author="Adriane Borgias" w:date="2016-06-30T19:44:00Z">
              <w:r>
                <w:rPr>
                  <w:rFonts w:ascii="Arial Narrow" w:hAnsi="Arial Narrow"/>
                  <w:sz w:val="20"/>
                  <w:szCs w:val="20"/>
                </w:rPr>
                <w:t xml:space="preserve">Costs to manage PCB-containing materials and debris are project specific and </w:t>
              </w:r>
            </w:ins>
            <w:commentRangeStart w:id="411"/>
            <w:del w:id="412" w:author="Adriane Borgias" w:date="2016-06-30T19:44:00Z">
              <w:r w:rsidR="006D152A" w:rsidRPr="00F352FC" w:rsidDel="00AD00B5">
                <w:rPr>
                  <w:rFonts w:ascii="Arial Narrow" w:hAnsi="Arial Narrow"/>
                  <w:sz w:val="20"/>
                  <w:szCs w:val="20"/>
                </w:rPr>
                <w:delText xml:space="preserve">Costs for the entire control action are </w:delText>
              </w:r>
            </w:del>
            <w:r w:rsidR="006D152A" w:rsidRPr="00F352FC">
              <w:rPr>
                <w:rFonts w:ascii="Arial Narrow" w:hAnsi="Arial Narrow"/>
                <w:sz w:val="20"/>
                <w:szCs w:val="20"/>
              </w:rPr>
              <w:t>unknown. E</w:t>
            </w:r>
            <w:r w:rsidR="006268C9" w:rsidRPr="00F352FC">
              <w:rPr>
                <w:rFonts w:ascii="Arial Narrow" w:hAnsi="Arial Narrow"/>
                <w:sz w:val="20"/>
                <w:szCs w:val="20"/>
              </w:rPr>
              <w:t xml:space="preserve">stimated costs </w:t>
            </w:r>
            <w:r w:rsidR="0033745D" w:rsidRPr="00F352FC">
              <w:rPr>
                <w:rFonts w:ascii="Arial Narrow" w:hAnsi="Arial Narrow"/>
                <w:sz w:val="20"/>
                <w:szCs w:val="20"/>
              </w:rPr>
              <w:t xml:space="preserve">just </w:t>
            </w:r>
            <w:r w:rsidR="006268C9" w:rsidRPr="00F352FC">
              <w:rPr>
                <w:rFonts w:ascii="Arial Narrow" w:hAnsi="Arial Narrow"/>
                <w:sz w:val="20"/>
                <w:szCs w:val="20"/>
              </w:rPr>
              <w:t>to cut and remove caulk, and to scarify or remove adjacent substrates could range</w:t>
            </w:r>
            <w:r w:rsidR="006D152A" w:rsidRPr="00F352FC">
              <w:rPr>
                <w:rFonts w:ascii="Arial Narrow" w:hAnsi="Arial Narrow"/>
                <w:sz w:val="20"/>
                <w:szCs w:val="20"/>
              </w:rPr>
              <w:t xml:space="preserve"> </w:t>
            </w:r>
            <w:r w:rsidR="006268C9" w:rsidRPr="00F352FC">
              <w:rPr>
                <w:rFonts w:ascii="Arial Narrow" w:hAnsi="Arial Narrow"/>
                <w:sz w:val="20"/>
                <w:szCs w:val="20"/>
              </w:rPr>
              <w:t>from $30-$50 per linear foot</w:t>
            </w:r>
            <w:commentRangeEnd w:id="411"/>
            <w:r w:rsidR="00825BEF">
              <w:rPr>
                <w:rStyle w:val="CommentReference"/>
                <w:rFonts w:eastAsia="Calibri" w:cs="Times New Roman"/>
              </w:rPr>
              <w:commentReference w:id="411"/>
            </w:r>
          </w:p>
        </w:tc>
      </w:tr>
      <w:tr w:rsidR="00052DEF" w:rsidRPr="00E40ED4" w14:paraId="676038EA" w14:textId="77777777" w:rsidTr="000D47E5">
        <w:trPr>
          <w:trHeight w:val="358"/>
          <w:jc w:val="center"/>
        </w:trPr>
        <w:tc>
          <w:tcPr>
            <w:tcW w:w="1340" w:type="dxa"/>
          </w:tcPr>
          <w:p w14:paraId="0D839DD0" w14:textId="77777777"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14:paraId="0D49E844" w14:textId="57594D20" w:rsidR="00052DEF" w:rsidRPr="00466F6D" w:rsidRDefault="00AD00B5" w:rsidP="00AD00B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ins w:id="413" w:author="Adriane Borgias" w:date="2016-06-30T19:45:00Z">
              <w:r>
                <w:rPr>
                  <w:rFonts w:ascii="Arial Narrow" w:hAnsi="Arial Narrow"/>
                  <w:sz w:val="20"/>
                </w:rPr>
                <w:t xml:space="preserve">EPA, state, </w:t>
              </w:r>
            </w:ins>
            <w:del w:id="414" w:author="Adriane Borgias" w:date="2016-06-30T19:45:00Z">
              <w:r w:rsidR="00325621" w:rsidDel="00AD00B5">
                <w:rPr>
                  <w:rFonts w:ascii="Arial Narrow" w:hAnsi="Arial Narrow"/>
                  <w:sz w:val="20"/>
                </w:rPr>
                <w:delText>L</w:delText>
              </w:r>
            </w:del>
            <w:ins w:id="415" w:author="Adriane Borgias" w:date="2016-06-30T19:45:00Z">
              <w:r>
                <w:rPr>
                  <w:rFonts w:ascii="Arial Narrow" w:hAnsi="Arial Narrow"/>
                  <w:sz w:val="20"/>
                </w:rPr>
                <w:t>l</w:t>
              </w:r>
            </w:ins>
            <w:r w:rsidR="00325621">
              <w:rPr>
                <w:rFonts w:ascii="Arial Narrow" w:hAnsi="Arial Narrow"/>
                <w:sz w:val="20"/>
              </w:rPr>
              <w:t>ocal governments.</w:t>
            </w:r>
          </w:p>
        </w:tc>
      </w:tr>
      <w:tr w:rsidR="00052DEF" w:rsidRPr="00E40ED4" w14:paraId="40294B0B" w14:textId="77777777" w:rsidTr="000D47E5">
        <w:trPr>
          <w:trHeight w:val="358"/>
          <w:jc w:val="center"/>
        </w:trPr>
        <w:tc>
          <w:tcPr>
            <w:tcW w:w="1340" w:type="dxa"/>
          </w:tcPr>
          <w:p w14:paraId="71745C65" w14:textId="77777777" w:rsidR="00052DEF"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14:paraId="18098468" w14:textId="77777777" w:rsidR="00052DEF" w:rsidRPr="005F6BC2" w:rsidRDefault="00A35A75"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w:t>
            </w:r>
            <w:r w:rsidR="00052DEF">
              <w:rPr>
                <w:rFonts w:ascii="Arial Narrow" w:hAnsi="Arial Narrow"/>
                <w:sz w:val="20"/>
              </w:rPr>
              <w:t xml:space="preserve"> intermediate on the Pollution Prevention hierarchy, as it is designed to manage PCBs that are currently in place in the watershed.</w:t>
            </w:r>
          </w:p>
        </w:tc>
      </w:tr>
      <w:tr w:rsidR="00052DEF" w:rsidRPr="00E40ED4" w14:paraId="4316A333" w14:textId="77777777" w:rsidTr="000D47E5">
        <w:trPr>
          <w:trHeight w:val="691"/>
          <w:jc w:val="center"/>
        </w:trPr>
        <w:tc>
          <w:tcPr>
            <w:tcW w:w="1340" w:type="dxa"/>
          </w:tcPr>
          <w:p w14:paraId="0B30C6DB" w14:textId="77777777" w:rsidR="00052DEF" w:rsidRPr="00E40ED4" w:rsidRDefault="00052DEF"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14:paraId="799798CF" w14:textId="5CC0B10F" w:rsidR="00052DEF" w:rsidRPr="00461DB5" w:rsidDel="00461DB5" w:rsidRDefault="004A1881">
            <w:pPr>
              <w:pStyle w:val="Footer"/>
              <w:tabs>
                <w:tab w:val="left" w:pos="0"/>
                <w:tab w:val="left" w:pos="144"/>
                <w:tab w:val="left" w:pos="4320"/>
              </w:tabs>
              <w:spacing w:before="60" w:after="60"/>
              <w:rPr>
                <w:ins w:id="416" w:author="Adriane Borgias" w:date="2016-06-29T18:12:00Z"/>
                <w:del w:id="417" w:author="Adriane Borgias" w:date="2016-06-30T20:06:00Z"/>
                <w:rFonts w:ascii="Arial Narrow" w:hAnsi="Arial Narrow"/>
                <w:i w:val="0"/>
              </w:rPr>
            </w:pPr>
            <w:commentRangeStart w:id="418"/>
            <w:r w:rsidRPr="00E76BEF">
              <w:rPr>
                <w:rFonts w:ascii="Arial Narrow" w:hAnsi="Arial Narrow"/>
                <w:strike/>
              </w:rPr>
              <w:t>None known.</w:t>
            </w:r>
            <w:commentRangeEnd w:id="418"/>
            <w:r w:rsidR="00B24051" w:rsidRPr="00E76BEF">
              <w:rPr>
                <w:rStyle w:val="CommentReference"/>
                <w:rFonts w:eastAsia="Calibri" w:cs="Times New Roman"/>
                <w:strike/>
              </w:rPr>
              <w:commentReference w:id="418"/>
            </w:r>
            <w:ins w:id="419" w:author="Adriane Borgias" w:date="2016-06-30T20:06:00Z">
              <w:r w:rsidR="00461DB5">
                <w:rPr>
                  <w:rFonts w:ascii="Arial Narrow" w:hAnsi="Arial Narrow"/>
                  <w:i w:val="0"/>
                  <w:strike/>
                </w:rPr>
                <w:t xml:space="preserve">  </w:t>
              </w:r>
            </w:ins>
          </w:p>
          <w:p w14:paraId="69497B93" w14:textId="24DD0B96" w:rsidR="00027E59" w:rsidRPr="00466F6D" w:rsidRDefault="00027E59" w:rsidP="00461DB5">
            <w:pPr>
              <w:pStyle w:val="Footer"/>
              <w:tabs>
                <w:tab w:val="left" w:pos="0"/>
                <w:tab w:val="left" w:pos="144"/>
                <w:tab w:val="left" w:pos="4320"/>
              </w:tabs>
              <w:spacing w:before="60" w:after="60"/>
              <w:rPr>
                <w:rFonts w:ascii="Arial Narrow" w:hAnsi="Arial Narrow"/>
                <w:i w:val="0"/>
              </w:rPr>
            </w:pPr>
            <w:ins w:id="420" w:author="Adriane Borgias" w:date="2016-06-29T18:12:00Z">
              <w:del w:id="421" w:author="Adriane Borgias" w:date="2016-06-30T20:07:00Z">
                <w:r w:rsidRPr="00027E59" w:rsidDel="00461DB5">
                  <w:rPr>
                    <w:rFonts w:ascii="Arial Narrow" w:hAnsi="Arial Narrow"/>
                    <w:i w:val="0"/>
                  </w:rPr>
                  <w:delText>http://www.ecy.wa.gov/programs/hwtr/demodebris/pages2/pcbsummary.html</w:delText>
                </w:r>
              </w:del>
            </w:ins>
          </w:p>
        </w:tc>
      </w:tr>
      <w:tr w:rsidR="00052DEF" w:rsidRPr="00E40ED4" w14:paraId="53D3C01C" w14:textId="77777777" w:rsidTr="000D47E5">
        <w:trPr>
          <w:trHeight w:val="691"/>
          <w:jc w:val="center"/>
        </w:trPr>
        <w:tc>
          <w:tcPr>
            <w:tcW w:w="1340" w:type="dxa"/>
          </w:tcPr>
          <w:p w14:paraId="567FAB7A" w14:textId="77777777" w:rsidR="00052DEF" w:rsidRDefault="00052DEF"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14:paraId="7AE239E3" w14:textId="6024C1ED" w:rsidR="00052DEF" w:rsidRPr="00466F6D" w:rsidRDefault="00325621" w:rsidP="00461DB5">
            <w:pPr>
              <w:pStyle w:val="Footer"/>
              <w:tabs>
                <w:tab w:val="left" w:pos="0"/>
                <w:tab w:val="left" w:pos="144"/>
                <w:tab w:val="left" w:pos="4320"/>
              </w:tabs>
              <w:spacing w:before="60" w:after="60"/>
              <w:rPr>
                <w:rFonts w:ascii="Arial Narrow" w:hAnsi="Arial Narrow"/>
                <w:i w:val="0"/>
              </w:rPr>
            </w:pPr>
            <w:r>
              <w:rPr>
                <w:rFonts w:ascii="Arial Narrow" w:hAnsi="Arial Narrow"/>
                <w:i w:val="0"/>
              </w:rPr>
              <w:t>This action may provide some limited ancillary benefit, by controlling improper disposal/release of other pollutants associated with building demolition.</w:t>
            </w:r>
            <w:ins w:id="422" w:author="Adriane Borgias" w:date="2016-06-30T20:04:00Z">
              <w:r w:rsidR="00461DB5">
                <w:rPr>
                  <w:rFonts w:ascii="Arial Narrow" w:hAnsi="Arial Narrow"/>
                  <w:i w:val="0"/>
                </w:rPr>
                <w:t xml:space="preserve"> For example, </w:t>
              </w:r>
            </w:ins>
            <w:ins w:id="423" w:author="Adriane Borgias" w:date="2016-06-30T20:05:00Z">
              <w:r w:rsidR="00461DB5">
                <w:rPr>
                  <w:rFonts w:ascii="Arial Narrow" w:hAnsi="Arial Narrow"/>
                  <w:i w:val="0"/>
                </w:rPr>
                <w:t>a demolition practice</w:t>
              </w:r>
            </w:ins>
            <w:ins w:id="424" w:author="Adriane Borgias" w:date="2016-06-30T20:04:00Z">
              <w:r w:rsidR="00461DB5">
                <w:rPr>
                  <w:rFonts w:ascii="Arial Narrow" w:hAnsi="Arial Narrow"/>
                  <w:i w:val="0"/>
                </w:rPr>
                <w:t xml:space="preserve"> that manages lead paint or asbestos m</w:t>
              </w:r>
            </w:ins>
            <w:ins w:id="425" w:author="Adriane Borgias" w:date="2016-06-30T20:08:00Z">
              <w:r w:rsidR="00461DB5">
                <w:rPr>
                  <w:rFonts w:ascii="Arial Narrow" w:hAnsi="Arial Narrow"/>
                  <w:i w:val="0"/>
                </w:rPr>
                <w:t>a</w:t>
              </w:r>
            </w:ins>
            <w:ins w:id="426" w:author="Adriane Borgias" w:date="2016-06-30T20:04:00Z">
              <w:r w:rsidR="00461DB5">
                <w:rPr>
                  <w:rFonts w:ascii="Arial Narrow" w:hAnsi="Arial Narrow"/>
                  <w:i w:val="0"/>
                </w:rPr>
                <w:t>y potentially be used to manage PCBs and vice versa.</w:t>
              </w:r>
            </w:ins>
          </w:p>
        </w:tc>
      </w:tr>
    </w:tbl>
    <w:p w14:paraId="7D7DDBBE" w14:textId="77777777" w:rsidR="00052DEF" w:rsidRDefault="00052DEF" w:rsidP="00052DEF">
      <w:pPr>
        <w:pStyle w:val="Heading3"/>
        <w:rPr>
          <w:sz w:val="20"/>
        </w:rPr>
      </w:pPr>
    </w:p>
    <w:p w14:paraId="6064059A" w14:textId="77777777" w:rsidR="00052DEF" w:rsidRDefault="00052DEF" w:rsidP="00052DEF"/>
    <w:p w14:paraId="10175A3E" w14:textId="77777777" w:rsidR="009B58DE" w:rsidRPr="00390AAA" w:rsidRDefault="009B58DE" w:rsidP="009B58DE">
      <w:pPr>
        <w:pStyle w:val="Heading3"/>
      </w:pPr>
      <w:r w:rsidRPr="009B58DE">
        <w:t>PCB-Product Labeling Law</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9B58DE" w:rsidRPr="00E40ED4" w14:paraId="57FFD8E8" w14:textId="77777777" w:rsidTr="00DA3E51">
        <w:trPr>
          <w:jc w:val="center"/>
        </w:trPr>
        <w:tc>
          <w:tcPr>
            <w:tcW w:w="1340" w:type="dxa"/>
          </w:tcPr>
          <w:p w14:paraId="6AEDBDC9" w14:textId="77777777"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14:paraId="3D96A9E0" w14:textId="77777777" w:rsidR="009B58DE" w:rsidRPr="00466F6D" w:rsidRDefault="009B58DE" w:rsidP="00F352FC">
            <w:pPr>
              <w:widowControl w:val="0"/>
              <w:shd w:val="clear" w:color="auto" w:fill="FFFFFF"/>
              <w:tabs>
                <w:tab w:val="left" w:pos="1272"/>
              </w:tabs>
              <w:spacing w:before="20" w:after="20" w:line="276" w:lineRule="auto"/>
              <w:ind w:right="177"/>
              <w:rPr>
                <w:rFonts w:ascii="Arial Narrow" w:hAnsi="Arial Narrow"/>
              </w:rPr>
            </w:pPr>
            <w:r w:rsidRPr="0033745D">
              <w:rPr>
                <w:rFonts w:ascii="Arial Narrow" w:hAnsi="Arial Narrow"/>
                <w:sz w:val="20"/>
              </w:rPr>
              <w:t xml:space="preserve">This action consists of </w:t>
            </w:r>
            <w:r w:rsidR="0033745D">
              <w:rPr>
                <w:rFonts w:ascii="Arial Narrow" w:hAnsi="Arial Narrow"/>
                <w:sz w:val="20"/>
              </w:rPr>
              <w:t xml:space="preserve">developing and passing an </w:t>
            </w:r>
            <w:r w:rsidR="0033745D" w:rsidRPr="00F352FC">
              <w:rPr>
                <w:rFonts w:ascii="Arial Narrow" w:hAnsi="Arial Narrow"/>
                <w:sz w:val="20"/>
              </w:rPr>
              <w:t xml:space="preserve">ordinance </w:t>
            </w:r>
            <w:r w:rsidR="0033745D">
              <w:rPr>
                <w:rFonts w:ascii="Arial Narrow" w:hAnsi="Arial Narrow"/>
                <w:sz w:val="20"/>
              </w:rPr>
              <w:t xml:space="preserve">that requires labeling </w:t>
            </w:r>
            <w:r w:rsidR="0033745D" w:rsidRPr="00F352FC">
              <w:rPr>
                <w:rFonts w:ascii="Arial Narrow" w:hAnsi="Arial Narrow"/>
                <w:sz w:val="20"/>
              </w:rPr>
              <w:t xml:space="preserve">products </w:t>
            </w:r>
            <w:r w:rsidR="0033745D">
              <w:rPr>
                <w:rFonts w:ascii="Arial Narrow" w:hAnsi="Arial Narrow"/>
                <w:sz w:val="20"/>
              </w:rPr>
              <w:t xml:space="preserve">that </w:t>
            </w:r>
            <w:r w:rsidR="0033745D" w:rsidRPr="00F352FC">
              <w:rPr>
                <w:rFonts w:ascii="Arial Narrow" w:hAnsi="Arial Narrow"/>
                <w:sz w:val="20"/>
              </w:rPr>
              <w:t xml:space="preserve">contain PCBs, similar to </w:t>
            </w:r>
            <w:r w:rsidR="00173C49">
              <w:rPr>
                <w:rFonts w:ascii="Arial Narrow" w:hAnsi="Arial Narrow"/>
                <w:sz w:val="20"/>
              </w:rPr>
              <w:t xml:space="preserve">the </w:t>
            </w:r>
            <w:r w:rsidR="0033745D" w:rsidRPr="00F352FC">
              <w:rPr>
                <w:rFonts w:ascii="Arial Narrow" w:hAnsi="Arial Narrow"/>
                <w:sz w:val="20"/>
              </w:rPr>
              <w:t>2014 law for labeling construction materials that contain asbestos (RCW 70.310.030)</w:t>
            </w:r>
            <w:r w:rsidR="0033745D">
              <w:rPr>
                <w:rFonts w:ascii="Arial Narrow" w:hAnsi="Arial Narrow"/>
                <w:sz w:val="20"/>
              </w:rPr>
              <w:t>.</w:t>
            </w:r>
          </w:p>
        </w:tc>
      </w:tr>
      <w:tr w:rsidR="009B58DE" w:rsidRPr="00E40ED4" w14:paraId="18C09C33" w14:textId="77777777" w:rsidTr="00DA3E51">
        <w:trPr>
          <w:jc w:val="center"/>
        </w:trPr>
        <w:tc>
          <w:tcPr>
            <w:tcW w:w="1340" w:type="dxa"/>
          </w:tcPr>
          <w:p w14:paraId="0D3110A7" w14:textId="77777777"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14:paraId="2E589E60" w14:textId="77777777" w:rsidR="009B58DE" w:rsidRPr="005F6BC2" w:rsidRDefault="009B58DE" w:rsidP="00DA3E51">
            <w:pPr>
              <w:pStyle w:val="Footer"/>
              <w:spacing w:before="60" w:after="60"/>
              <w:rPr>
                <w:rFonts w:ascii="Arial Narrow" w:hAnsi="Arial Narrow"/>
                <w:i w:val="0"/>
              </w:rPr>
            </w:pPr>
            <w:r w:rsidRPr="00C8610F">
              <w:rPr>
                <w:rFonts w:ascii="Arial Narrow" w:hAnsi="Arial Narrow"/>
                <w:i w:val="0"/>
              </w:rPr>
              <w:t>Institutional--government practices</w:t>
            </w:r>
          </w:p>
        </w:tc>
      </w:tr>
      <w:tr w:rsidR="009B58DE" w:rsidRPr="00E40ED4" w14:paraId="62F51F88" w14:textId="77777777" w:rsidTr="00DA3E51">
        <w:trPr>
          <w:jc w:val="center"/>
        </w:trPr>
        <w:tc>
          <w:tcPr>
            <w:tcW w:w="1340" w:type="dxa"/>
          </w:tcPr>
          <w:p w14:paraId="30350368" w14:textId="77777777"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14:paraId="4286042F" w14:textId="77777777" w:rsidR="009B58DE" w:rsidRDefault="00173C49" w:rsidP="0031440C">
            <w:pPr>
              <w:pStyle w:val="Footer"/>
              <w:spacing w:before="60" w:after="60"/>
              <w:rPr>
                <w:ins w:id="427" w:author="Adriane Borgias" w:date="2016-06-30T20:10:00Z"/>
                <w:rFonts w:ascii="Arial Narrow" w:hAnsi="Arial Narrow"/>
                <w:i w:val="0"/>
                <w:szCs w:val="20"/>
              </w:rPr>
            </w:pPr>
            <w:r>
              <w:rPr>
                <w:rFonts w:ascii="Arial Narrow" w:hAnsi="Arial Narrow"/>
                <w:i w:val="0"/>
                <w:szCs w:val="20"/>
              </w:rPr>
              <w:t xml:space="preserve">The effectiveness of product labels to affect consumer </w:t>
            </w:r>
            <w:r w:rsidR="0031440C">
              <w:rPr>
                <w:rFonts w:ascii="Arial Narrow" w:hAnsi="Arial Narrow"/>
                <w:i w:val="0"/>
                <w:szCs w:val="20"/>
              </w:rPr>
              <w:t>behavior has been shown to vary widely based on many factors (</w:t>
            </w:r>
            <w:hyperlink r:id="rId24" w:history="1">
              <w:r w:rsidR="0031440C" w:rsidRPr="0031440C">
                <w:rPr>
                  <w:rStyle w:val="Hyperlink"/>
                  <w:rFonts w:ascii="Arial Narrow" w:hAnsi="Arial Narrow"/>
                  <w:i w:val="0"/>
                  <w:szCs w:val="20"/>
                </w:rPr>
                <w:t>Cox et al, 1997</w:t>
              </w:r>
            </w:hyperlink>
            <w:r w:rsidR="0031440C">
              <w:rPr>
                <w:rFonts w:ascii="Arial Narrow" w:hAnsi="Arial Narrow"/>
                <w:i w:val="0"/>
                <w:szCs w:val="20"/>
              </w:rPr>
              <w:t xml:space="preserve">), such that the </w:t>
            </w:r>
            <w:r>
              <w:rPr>
                <w:rFonts w:ascii="Arial Narrow" w:hAnsi="Arial Narrow"/>
                <w:i w:val="0"/>
                <w:szCs w:val="20"/>
              </w:rPr>
              <w:t xml:space="preserve">reduction efficiency </w:t>
            </w:r>
            <w:r w:rsidR="0031440C">
              <w:rPr>
                <w:rFonts w:ascii="Arial Narrow" w:hAnsi="Arial Narrow"/>
                <w:i w:val="0"/>
                <w:szCs w:val="20"/>
              </w:rPr>
              <w:t>is considered unknown at this time.</w:t>
            </w:r>
          </w:p>
          <w:p w14:paraId="7CD06D11" w14:textId="6DBC0264" w:rsidR="00461DB5" w:rsidRPr="00466F6D" w:rsidRDefault="00461DB5" w:rsidP="00461DB5">
            <w:pPr>
              <w:pStyle w:val="Footer"/>
              <w:spacing w:before="60" w:after="60"/>
              <w:rPr>
                <w:rFonts w:ascii="Arial Narrow" w:hAnsi="Arial Narrow"/>
                <w:i w:val="0"/>
                <w:szCs w:val="20"/>
              </w:rPr>
            </w:pPr>
            <w:ins w:id="428" w:author="Adriane Borgias" w:date="2016-06-30T20:10:00Z">
              <w:r>
                <w:rPr>
                  <w:rFonts w:ascii="Arial Narrow" w:hAnsi="Arial Narrow"/>
                  <w:i w:val="0"/>
                  <w:szCs w:val="20"/>
                </w:rPr>
                <w:t>Theoretically, it can reduce the contribution of sources by 100%, if products currently containing PCBs can be replaced with PCB-free products.  For this reason, it is rated as highly suitable in terms of reduction efficiency.</w:t>
              </w:r>
            </w:ins>
          </w:p>
        </w:tc>
      </w:tr>
      <w:tr w:rsidR="009B58DE" w:rsidRPr="00E40ED4" w14:paraId="7F6C8B4F" w14:textId="77777777" w:rsidTr="00DA3E51">
        <w:trPr>
          <w:jc w:val="center"/>
        </w:trPr>
        <w:tc>
          <w:tcPr>
            <w:tcW w:w="1340" w:type="dxa"/>
          </w:tcPr>
          <w:p w14:paraId="70C79612" w14:textId="77777777"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14:paraId="33D51F6F" w14:textId="77777777" w:rsidR="0031440C" w:rsidRDefault="0031440C" w:rsidP="0031440C">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the source area of inadvertently produced PCBs, which are being imported into the watershed at a rate of 0.2 to 450 mg/day.</w:t>
            </w:r>
            <w:r w:rsidRPr="00466F6D">
              <w:rPr>
                <w:rFonts w:ascii="Arial Narrow" w:hAnsi="Arial Narrow"/>
                <w:i w:val="0"/>
                <w:szCs w:val="20"/>
              </w:rPr>
              <w:t xml:space="preserve"> </w:t>
            </w:r>
            <w:r>
              <w:rPr>
                <w:rFonts w:ascii="Arial Narrow" w:hAnsi="Arial Narrow"/>
                <w:i w:val="0"/>
                <w:szCs w:val="20"/>
              </w:rPr>
              <w:t>Although its exact significance is unknown, it has the potential to affect the significant delivery pathways of wastewater                (54-2923 mg/day) and stormwater (1</w:t>
            </w:r>
            <w:r w:rsidR="004D19FD">
              <w:rPr>
                <w:rFonts w:ascii="Arial Narrow" w:hAnsi="Arial Narrow"/>
                <w:i w:val="0"/>
                <w:szCs w:val="20"/>
              </w:rPr>
              <w:t>5</w:t>
            </w:r>
            <w:r>
              <w:rPr>
                <w:rFonts w:ascii="Arial Narrow" w:hAnsi="Arial Narrow"/>
                <w:i w:val="0"/>
                <w:szCs w:val="20"/>
              </w:rPr>
              <w:t>-9</w:t>
            </w:r>
            <w:r w:rsidR="004D19FD">
              <w:rPr>
                <w:rFonts w:ascii="Arial Narrow" w:hAnsi="Arial Narrow"/>
                <w:i w:val="0"/>
                <w:szCs w:val="20"/>
              </w:rPr>
              <w:t>4</w:t>
            </w:r>
            <w:r>
              <w:rPr>
                <w:rFonts w:ascii="Arial Narrow" w:hAnsi="Arial Narrow"/>
                <w:i w:val="0"/>
                <w:szCs w:val="20"/>
              </w:rPr>
              <w:t xml:space="preserve"> mg/day) loading. For this reason, the action is rated as highly suitable in terms of pathway.</w:t>
            </w:r>
          </w:p>
          <w:p w14:paraId="1223B893" w14:textId="77777777" w:rsidR="00A035ED" w:rsidRPr="00C8610F" w:rsidRDefault="004D19FD" w:rsidP="00DA3E51">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567C559E" wp14:editId="7AED812F">
                  <wp:extent cx="4251960" cy="2286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51960" cy="2286000"/>
                          </a:xfrm>
                          <a:prstGeom prst="rect">
                            <a:avLst/>
                          </a:prstGeom>
                          <a:noFill/>
                        </pic:spPr>
                      </pic:pic>
                    </a:graphicData>
                  </a:graphic>
                </wp:inline>
              </w:drawing>
            </w:r>
          </w:p>
        </w:tc>
      </w:tr>
      <w:tr w:rsidR="009B58DE" w:rsidRPr="00E40ED4" w14:paraId="74661D63" w14:textId="77777777" w:rsidTr="00DA3E51">
        <w:trPr>
          <w:trHeight w:val="358"/>
          <w:jc w:val="center"/>
        </w:trPr>
        <w:tc>
          <w:tcPr>
            <w:tcW w:w="1340" w:type="dxa"/>
          </w:tcPr>
          <w:p w14:paraId="0229407A" w14:textId="77777777" w:rsidR="009B58DE" w:rsidRPr="00E40ED4" w:rsidRDefault="009B58DE"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14:paraId="039B35A8" w14:textId="098E504C" w:rsidR="009B58DE" w:rsidRPr="00466F6D" w:rsidRDefault="0033745D" w:rsidP="00DA3E51">
            <w:pPr>
              <w:spacing w:before="60" w:after="60"/>
              <w:rPr>
                <w:rFonts w:ascii="Arial Narrow" w:hAnsi="Arial Narrow"/>
                <w:sz w:val="20"/>
                <w:szCs w:val="20"/>
              </w:rPr>
            </w:pPr>
            <w:r>
              <w:rPr>
                <w:rFonts w:ascii="Arial Narrow" w:hAnsi="Arial Narrow"/>
                <w:sz w:val="20"/>
                <w:szCs w:val="20"/>
              </w:rPr>
              <w:t>Cost is unknown</w:t>
            </w:r>
            <w:r w:rsidR="004A1881">
              <w:rPr>
                <w:rFonts w:ascii="Arial Narrow" w:hAnsi="Arial Narrow"/>
                <w:sz w:val="20"/>
                <w:szCs w:val="20"/>
              </w:rPr>
              <w:t>, but expected to be under $100,000</w:t>
            </w:r>
            <w:r>
              <w:rPr>
                <w:rFonts w:ascii="Arial Narrow" w:hAnsi="Arial Narrow"/>
                <w:sz w:val="20"/>
                <w:szCs w:val="20"/>
              </w:rPr>
              <w:t>.</w:t>
            </w:r>
            <w:ins w:id="429" w:author="Adriane Borgias" w:date="2016-06-30T20:14:00Z">
              <w:r w:rsidR="005F6CE1">
                <w:rPr>
                  <w:rFonts w:ascii="Arial Narrow" w:hAnsi="Arial Narrow"/>
                  <w:sz w:val="20"/>
                  <w:szCs w:val="20"/>
                </w:rPr>
                <w:t xml:space="preserve"> Costs to be considered include regulatory rulemaking and public outreach. </w:t>
              </w:r>
            </w:ins>
          </w:p>
        </w:tc>
      </w:tr>
      <w:tr w:rsidR="009B58DE" w:rsidRPr="00E40ED4" w14:paraId="17C712FA" w14:textId="77777777" w:rsidTr="00DA3E51">
        <w:trPr>
          <w:trHeight w:val="358"/>
          <w:jc w:val="center"/>
        </w:trPr>
        <w:tc>
          <w:tcPr>
            <w:tcW w:w="1340" w:type="dxa"/>
          </w:tcPr>
          <w:p w14:paraId="0C824802" w14:textId="77777777"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14:paraId="7D113264" w14:textId="6B0515A0" w:rsidR="009B58DE" w:rsidRPr="00466F6D" w:rsidRDefault="0033745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Washington Department of Ecology</w:t>
            </w:r>
            <w:ins w:id="430" w:author="Adriane Borgias" w:date="2016-06-30T20:12:00Z">
              <w:r w:rsidR="005F6CE1">
                <w:rPr>
                  <w:rFonts w:ascii="Arial Narrow" w:hAnsi="Arial Narrow"/>
                  <w:sz w:val="20"/>
                </w:rPr>
                <w:t>, local governments</w:t>
              </w:r>
            </w:ins>
          </w:p>
        </w:tc>
      </w:tr>
      <w:tr w:rsidR="009B58DE" w:rsidRPr="00E40ED4" w14:paraId="05024B1F" w14:textId="77777777" w:rsidTr="00DA3E51">
        <w:trPr>
          <w:trHeight w:val="358"/>
          <w:jc w:val="center"/>
        </w:trPr>
        <w:tc>
          <w:tcPr>
            <w:tcW w:w="1340" w:type="dxa"/>
          </w:tcPr>
          <w:p w14:paraId="4B2FC2FB" w14:textId="77777777" w:rsidR="009B58DE"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14:paraId="0257FFF0" w14:textId="77777777" w:rsidR="009B58DE" w:rsidRPr="005F6BC2" w:rsidRDefault="004A1881" w:rsidP="004A188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high on the Pollution Prevention hierarchy, as it is designed to reduce the use of inadvertently produced PCBs.</w:t>
            </w:r>
          </w:p>
        </w:tc>
      </w:tr>
      <w:tr w:rsidR="009B58DE" w:rsidRPr="00E40ED4" w14:paraId="4A530550" w14:textId="77777777" w:rsidTr="00C54FF9">
        <w:trPr>
          <w:trHeight w:val="610"/>
          <w:jc w:val="center"/>
        </w:trPr>
        <w:tc>
          <w:tcPr>
            <w:tcW w:w="1340" w:type="dxa"/>
          </w:tcPr>
          <w:p w14:paraId="440888D4" w14:textId="77777777" w:rsidR="009B58DE" w:rsidRPr="00E40ED4" w:rsidRDefault="009B58DE"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14:paraId="16761010" w14:textId="262E010C" w:rsidR="009B58DE" w:rsidRPr="00E76BEF" w:rsidRDefault="005927B4" w:rsidP="00E76BEF">
            <w:pPr>
              <w:pStyle w:val="BodyTextIndent"/>
              <w:ind w:firstLine="0"/>
              <w:rPr>
                <w:rFonts w:ascii="Arial Narrow" w:hAnsi="Arial Narrow"/>
                <w:i/>
              </w:rPr>
            </w:pPr>
            <w:commentRangeStart w:id="431"/>
            <w:del w:id="432" w:author="Adriane Borgias" w:date="2016-06-30T20:13:00Z">
              <w:r w:rsidRPr="00E76BEF" w:rsidDel="005F6CE1">
                <w:rPr>
                  <w:rFonts w:ascii="Arial Narrow" w:hAnsi="Arial Narrow"/>
                  <w:sz w:val="20"/>
                </w:rPr>
                <w:delText>None known.</w:delText>
              </w:r>
              <w:commentRangeEnd w:id="431"/>
              <w:r w:rsidR="00B24051" w:rsidRPr="00E76BEF" w:rsidDel="005F6CE1">
                <w:rPr>
                  <w:rStyle w:val="CommentReference"/>
                  <w:rFonts w:ascii="Arial Narrow" w:eastAsia="Calibri" w:hAnsi="Arial Narrow"/>
                  <w:i/>
                  <w:sz w:val="20"/>
                  <w:szCs w:val="20"/>
                </w:rPr>
                <w:commentReference w:id="431"/>
              </w:r>
            </w:del>
            <w:ins w:id="433" w:author="Adriane Borgias" w:date="2016-06-30T20:13:00Z">
              <w:r w:rsidR="005F6CE1" w:rsidRPr="00E76BEF">
                <w:rPr>
                  <w:rFonts w:ascii="Arial Narrow" w:hAnsi="Arial Narrow"/>
                  <w:sz w:val="20"/>
                </w:rPr>
                <w:t xml:space="preserve">There are currently no existing efforts regarding labeling products for PCBs. However, </w:t>
              </w:r>
            </w:ins>
            <w:ins w:id="434" w:author="Adriane Borgias" w:date="2016-06-30T20:15:00Z">
              <w:r w:rsidR="005F6CE1" w:rsidRPr="00E76BEF">
                <w:rPr>
                  <w:rFonts w:ascii="Arial Narrow" w:hAnsi="Arial Narrow"/>
                  <w:sz w:val="20"/>
                </w:rPr>
                <w:t xml:space="preserve">this control action is similar to an initiative taken by the Spokane Regional Clean Air Agency for asbestos in construction </w:t>
              </w:r>
              <w:commentRangeStart w:id="435"/>
              <w:r w:rsidR="005F6CE1" w:rsidRPr="00E76BEF">
                <w:rPr>
                  <w:rFonts w:ascii="Arial Narrow" w:hAnsi="Arial Narrow"/>
                  <w:sz w:val="20"/>
                </w:rPr>
                <w:t>products</w:t>
              </w:r>
            </w:ins>
            <w:commentRangeEnd w:id="435"/>
            <w:ins w:id="436" w:author="Adriane Borgias" w:date="2016-06-30T20:17:00Z">
              <w:r w:rsidR="005F6CE1">
                <w:rPr>
                  <w:rStyle w:val="CommentReference"/>
                  <w:rFonts w:eastAsia="Calibri"/>
                  <w:bCs w:val="0"/>
                </w:rPr>
                <w:commentReference w:id="435"/>
              </w:r>
            </w:ins>
            <w:ins w:id="437" w:author="Adriane Borgias" w:date="2016-06-30T20:16:00Z">
              <w:r w:rsidR="005F6CE1">
                <w:rPr>
                  <w:rFonts w:ascii="Arial Narrow" w:hAnsi="Arial Narrow"/>
                  <w:sz w:val="20"/>
                </w:rPr>
                <w:t xml:space="preserve">. </w:t>
              </w:r>
            </w:ins>
          </w:p>
        </w:tc>
      </w:tr>
      <w:tr w:rsidR="009B58DE" w:rsidRPr="00E40ED4" w14:paraId="2188C5F5" w14:textId="77777777" w:rsidTr="00C54FF9">
        <w:trPr>
          <w:trHeight w:val="610"/>
          <w:jc w:val="center"/>
        </w:trPr>
        <w:tc>
          <w:tcPr>
            <w:tcW w:w="1340" w:type="dxa"/>
          </w:tcPr>
          <w:p w14:paraId="6DFF9D2F" w14:textId="77777777" w:rsidR="009B58DE" w:rsidRDefault="009B58DE"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14:paraId="023E0D16" w14:textId="17DE7B67" w:rsidR="009B58DE" w:rsidRPr="00466F6D" w:rsidRDefault="005927B4" w:rsidP="00DA3E51">
            <w:pPr>
              <w:pStyle w:val="Footer"/>
              <w:tabs>
                <w:tab w:val="left" w:pos="0"/>
                <w:tab w:val="left" w:pos="144"/>
                <w:tab w:val="left" w:pos="4320"/>
              </w:tabs>
              <w:spacing w:before="60" w:after="60"/>
              <w:rPr>
                <w:rFonts w:ascii="Arial Narrow" w:hAnsi="Arial Narrow"/>
                <w:i w:val="0"/>
              </w:rPr>
            </w:pPr>
            <w:commentRangeStart w:id="438"/>
            <w:r w:rsidRPr="00E76BEF">
              <w:rPr>
                <w:rFonts w:ascii="Arial Narrow" w:hAnsi="Arial Narrow"/>
                <w:i w:val="0"/>
                <w:strike/>
              </w:rPr>
              <w:t>None.</w:t>
            </w:r>
            <w:commentRangeEnd w:id="438"/>
            <w:r w:rsidR="00B24051" w:rsidRPr="00E76BEF">
              <w:rPr>
                <w:rStyle w:val="CommentReference"/>
                <w:rFonts w:eastAsia="Calibri" w:cs="Times New Roman"/>
                <w:i w:val="0"/>
                <w:strike/>
              </w:rPr>
              <w:commentReference w:id="438"/>
            </w:r>
            <w:ins w:id="439" w:author="Adriane Borgias" w:date="2016-06-30T20:17:00Z">
              <w:r w:rsidR="005F6CE1">
                <w:rPr>
                  <w:rFonts w:ascii="Arial Narrow" w:hAnsi="Arial Narrow"/>
                  <w:i w:val="0"/>
                </w:rPr>
                <w:t>T his control action raises public awareness about PCBs in products and supports Ecology</w:t>
              </w:r>
            </w:ins>
            <w:ins w:id="440" w:author="Adriane Borgias" w:date="2016-06-30T20:18:00Z">
              <w:r w:rsidR="005F6CE1">
                <w:rPr>
                  <w:rFonts w:ascii="Arial Narrow" w:hAnsi="Arial Narrow"/>
                  <w:i w:val="0"/>
                </w:rPr>
                <w:t xml:space="preserve">’s Reducing Toxics Threats initiative. </w:t>
              </w:r>
            </w:ins>
          </w:p>
        </w:tc>
      </w:tr>
    </w:tbl>
    <w:p w14:paraId="171F0DFE" w14:textId="77777777" w:rsidR="009B58DE" w:rsidRDefault="009B58DE" w:rsidP="009B58DE">
      <w:pPr>
        <w:pStyle w:val="Heading3"/>
        <w:rPr>
          <w:sz w:val="20"/>
        </w:rPr>
      </w:pPr>
    </w:p>
    <w:p w14:paraId="1D68866B" w14:textId="77777777" w:rsidR="009B58DE" w:rsidRDefault="009B58DE" w:rsidP="009B58DE"/>
    <w:p w14:paraId="4DF972BD" w14:textId="77777777" w:rsidR="00703330" w:rsidRPr="00390AAA" w:rsidRDefault="009B58DE" w:rsidP="009B58DE">
      <w:pPr>
        <w:pStyle w:val="Heading3"/>
      </w:pPr>
      <w:r>
        <w:br w:type="column"/>
      </w:r>
      <w:commentRangeStart w:id="441"/>
      <w:commentRangeStart w:id="442"/>
      <w:r w:rsidR="00BB0C8E">
        <w:lastRenderedPageBreak/>
        <w:t>L</w:t>
      </w:r>
      <w:r w:rsidR="00BB0C8E" w:rsidRPr="00BB0C8E">
        <w:t>eak Prevention/Detection</w:t>
      </w:r>
      <w:r w:rsidR="00BB0C8E">
        <w:t xml:space="preserve"> In Electrical Equipment</w:t>
      </w:r>
      <w:commentRangeEnd w:id="441"/>
      <w:r w:rsidR="005F6CE1">
        <w:rPr>
          <w:rStyle w:val="CommentReference"/>
          <w:rFonts w:ascii="Times New Roman" w:eastAsia="Calibri" w:hAnsi="Times New Roman"/>
          <w:smallCaps w:val="0"/>
          <w:snapToGrid/>
        </w:rPr>
        <w:commentReference w:id="441"/>
      </w:r>
      <w:commentRangeEnd w:id="442"/>
      <w:r w:rsidR="00DF6D02">
        <w:rPr>
          <w:rStyle w:val="CommentReference"/>
          <w:rFonts w:ascii="Times New Roman" w:eastAsia="Calibri" w:hAnsi="Times New Roman"/>
          <w:smallCaps w:val="0"/>
          <w:snapToGrid/>
        </w:rPr>
        <w:commentReference w:id="442"/>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703330" w:rsidRPr="00E40ED4" w14:paraId="7BDFEE1F" w14:textId="77777777" w:rsidTr="00DA3E51">
        <w:trPr>
          <w:jc w:val="center"/>
        </w:trPr>
        <w:tc>
          <w:tcPr>
            <w:tcW w:w="1340" w:type="dxa"/>
          </w:tcPr>
          <w:p w14:paraId="75B39B84" w14:textId="77777777" w:rsidR="00703330" w:rsidRPr="00E40ED4" w:rsidRDefault="0070333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14:paraId="06621583" w14:textId="77777777" w:rsidR="00703330" w:rsidRPr="00466F6D" w:rsidRDefault="00703330" w:rsidP="00703330">
            <w:pPr>
              <w:pStyle w:val="Footer"/>
              <w:spacing w:before="60" w:after="60"/>
              <w:rPr>
                <w:rFonts w:ascii="Arial Narrow" w:hAnsi="Arial Narrow"/>
                <w:i w:val="0"/>
              </w:rPr>
            </w:pPr>
            <w:r w:rsidRPr="005F6BC2">
              <w:rPr>
                <w:rFonts w:ascii="Arial Narrow" w:hAnsi="Arial Narrow"/>
                <w:i w:val="0"/>
              </w:rPr>
              <w:t xml:space="preserve">This action consists of </w:t>
            </w:r>
            <w:r>
              <w:rPr>
                <w:rFonts w:ascii="Arial Narrow" w:hAnsi="Arial Narrow"/>
                <w:i w:val="0"/>
              </w:rPr>
              <w:t>i</w:t>
            </w:r>
            <w:r w:rsidRPr="00703330">
              <w:rPr>
                <w:rFonts w:ascii="Arial Narrow" w:hAnsi="Arial Narrow"/>
                <w:i w:val="0"/>
              </w:rPr>
              <w:t>mplement</w:t>
            </w:r>
            <w:r>
              <w:rPr>
                <w:rFonts w:ascii="Arial Narrow" w:hAnsi="Arial Narrow"/>
                <w:i w:val="0"/>
              </w:rPr>
              <w:t>ation of</w:t>
            </w:r>
            <w:r w:rsidRPr="00703330">
              <w:rPr>
                <w:rFonts w:ascii="Arial Narrow" w:hAnsi="Arial Narrow"/>
                <w:i w:val="0"/>
              </w:rPr>
              <w:t xml:space="preserve"> state</w:t>
            </w:r>
            <w:r>
              <w:rPr>
                <w:rFonts w:ascii="Arial Narrow" w:hAnsi="Arial Narrow"/>
                <w:i w:val="0"/>
              </w:rPr>
              <w:t xml:space="preserve"> and/or </w:t>
            </w:r>
            <w:r w:rsidRPr="00703330">
              <w:rPr>
                <w:rFonts w:ascii="Arial Narrow" w:hAnsi="Arial Narrow"/>
                <w:i w:val="0"/>
              </w:rPr>
              <w:t>local ordinance to require a leak prevention/detection system in any PCB-containing transformer or capacitor</w:t>
            </w:r>
            <w:r w:rsidRPr="00123821">
              <w:rPr>
                <w:rFonts w:ascii="Arial Narrow" w:hAnsi="Arial Narrow"/>
                <w:i w:val="0"/>
              </w:rPr>
              <w:t xml:space="preserve">. </w:t>
            </w:r>
          </w:p>
        </w:tc>
      </w:tr>
      <w:tr w:rsidR="00703330" w:rsidRPr="00E40ED4" w14:paraId="78341C70" w14:textId="77777777" w:rsidTr="00DA3E51">
        <w:trPr>
          <w:jc w:val="center"/>
        </w:trPr>
        <w:tc>
          <w:tcPr>
            <w:tcW w:w="1340" w:type="dxa"/>
          </w:tcPr>
          <w:p w14:paraId="58BF098E" w14:textId="77777777" w:rsidR="00703330" w:rsidRPr="00E40ED4" w:rsidRDefault="0070333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14:paraId="33DE74D0" w14:textId="77777777" w:rsidR="00703330" w:rsidRPr="005F6BC2" w:rsidRDefault="00703330" w:rsidP="00DA3E51">
            <w:pPr>
              <w:pStyle w:val="Footer"/>
              <w:spacing w:before="60" w:after="60"/>
              <w:rPr>
                <w:rFonts w:ascii="Arial Narrow" w:hAnsi="Arial Narrow"/>
                <w:i w:val="0"/>
              </w:rPr>
            </w:pPr>
            <w:r w:rsidRPr="00C8610F">
              <w:rPr>
                <w:rFonts w:ascii="Arial Narrow" w:hAnsi="Arial Narrow"/>
                <w:i w:val="0"/>
              </w:rPr>
              <w:t>Institutional--government practices</w:t>
            </w:r>
          </w:p>
        </w:tc>
      </w:tr>
      <w:tr w:rsidR="00703330" w:rsidRPr="00E40ED4" w14:paraId="28E02F68" w14:textId="77777777" w:rsidTr="00DA3E51">
        <w:trPr>
          <w:jc w:val="center"/>
        </w:trPr>
        <w:tc>
          <w:tcPr>
            <w:tcW w:w="1340" w:type="dxa"/>
          </w:tcPr>
          <w:p w14:paraId="0233DC78" w14:textId="77777777" w:rsidR="00703330" w:rsidRPr="00E40ED4" w:rsidRDefault="0070333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14:paraId="1A9D8ABD" w14:textId="77777777" w:rsidR="00703330" w:rsidRPr="00466F6D" w:rsidRDefault="0031440C" w:rsidP="0031440C">
            <w:pPr>
              <w:pStyle w:val="Footer"/>
              <w:spacing w:before="60" w:after="60"/>
              <w:rPr>
                <w:rFonts w:ascii="Arial Narrow" w:hAnsi="Arial Narrow"/>
                <w:i w:val="0"/>
                <w:szCs w:val="20"/>
              </w:rPr>
            </w:pPr>
            <w:r>
              <w:rPr>
                <w:rFonts w:ascii="Arial Narrow" w:hAnsi="Arial Narrow"/>
                <w:i w:val="0"/>
              </w:rPr>
              <w:t>This action is expected to be highly effective, as it requires implementation of a system specifically designed to control this pathway.</w:t>
            </w:r>
            <w:r w:rsidR="00703330" w:rsidRPr="005F6BC2">
              <w:rPr>
                <w:rFonts w:ascii="Arial Narrow" w:hAnsi="Arial Narrow"/>
                <w:i w:val="0"/>
                <w:szCs w:val="20"/>
              </w:rPr>
              <w:tab/>
            </w:r>
          </w:p>
        </w:tc>
      </w:tr>
      <w:tr w:rsidR="00703330" w:rsidRPr="00E40ED4" w14:paraId="04D0F151" w14:textId="77777777" w:rsidTr="00DA3E51">
        <w:trPr>
          <w:jc w:val="center"/>
        </w:trPr>
        <w:tc>
          <w:tcPr>
            <w:tcW w:w="1340" w:type="dxa"/>
          </w:tcPr>
          <w:p w14:paraId="3B8782D8" w14:textId="77777777" w:rsidR="00703330" w:rsidRPr="00E40ED4" w:rsidRDefault="0070333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14:paraId="58B37F0B" w14:textId="77777777" w:rsidR="001D7CD0" w:rsidRDefault="001D7CD0" w:rsidP="001D7CD0">
            <w:pPr>
              <w:pStyle w:val="Footer"/>
              <w:spacing w:before="60" w:after="60"/>
              <w:rPr>
                <w:rFonts w:ascii="Arial Narrow" w:hAnsi="Arial Narrow"/>
                <w:i w:val="0"/>
                <w:szCs w:val="20"/>
              </w:rPr>
            </w:pPr>
            <w:r>
              <w:rPr>
                <w:rFonts w:ascii="Arial Narrow" w:hAnsi="Arial Narrow"/>
                <w:i w:val="0"/>
                <w:szCs w:val="20"/>
              </w:rPr>
              <w:t>The action focuses on the potential for leaks or spills from industrial equipment, which has been estimated to be small (0.001 – 0.02 mg/day).</w:t>
            </w:r>
          </w:p>
          <w:p w14:paraId="791DBC62" w14:textId="77777777" w:rsidR="00703330" w:rsidRPr="00C8610F" w:rsidRDefault="004D19FD" w:rsidP="001D7CD0">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0481F2C5" wp14:editId="084B2B70">
                  <wp:extent cx="4297680" cy="15544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97680" cy="1554480"/>
                          </a:xfrm>
                          <a:prstGeom prst="rect">
                            <a:avLst/>
                          </a:prstGeom>
                          <a:noFill/>
                        </pic:spPr>
                      </pic:pic>
                    </a:graphicData>
                  </a:graphic>
                </wp:inline>
              </w:drawing>
            </w:r>
          </w:p>
        </w:tc>
      </w:tr>
      <w:tr w:rsidR="00703330" w:rsidRPr="00E40ED4" w14:paraId="064FA421" w14:textId="77777777" w:rsidTr="00DA3E51">
        <w:trPr>
          <w:trHeight w:val="358"/>
          <w:jc w:val="center"/>
        </w:trPr>
        <w:tc>
          <w:tcPr>
            <w:tcW w:w="1340" w:type="dxa"/>
          </w:tcPr>
          <w:p w14:paraId="5EC671B0" w14:textId="77777777" w:rsidR="00703330" w:rsidRPr="00E40ED4" w:rsidRDefault="00703330"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14:paraId="7E044ECA" w14:textId="77777777" w:rsidR="00703330" w:rsidRPr="00466F6D" w:rsidRDefault="0031440C" w:rsidP="0031440C">
            <w:pPr>
              <w:spacing w:before="60" w:after="60"/>
              <w:rPr>
                <w:rFonts w:ascii="Arial Narrow" w:hAnsi="Arial Narrow"/>
                <w:sz w:val="20"/>
                <w:szCs w:val="20"/>
              </w:rPr>
            </w:pPr>
            <w:r>
              <w:rPr>
                <w:rFonts w:ascii="Arial Narrow" w:hAnsi="Arial Narrow"/>
                <w:sz w:val="20"/>
                <w:szCs w:val="20"/>
              </w:rPr>
              <w:t>The cost creating an ordinance is expected to be under $100,000, although costs to utilities to implement the program will be higher.</w:t>
            </w:r>
          </w:p>
        </w:tc>
      </w:tr>
      <w:tr w:rsidR="00703330" w:rsidRPr="00E40ED4" w14:paraId="522C9689" w14:textId="77777777" w:rsidTr="00DA3E51">
        <w:trPr>
          <w:trHeight w:val="358"/>
          <w:jc w:val="center"/>
        </w:trPr>
        <w:tc>
          <w:tcPr>
            <w:tcW w:w="1340" w:type="dxa"/>
          </w:tcPr>
          <w:p w14:paraId="38584C7F" w14:textId="77777777" w:rsidR="00703330" w:rsidRPr="00E40ED4" w:rsidRDefault="0070333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14:paraId="2E7B7B0E" w14:textId="4CFAA2BC" w:rsidR="00703330" w:rsidRPr="00466F6D" w:rsidRDefault="0031440C"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Washington Department of Ecology; local governments</w:t>
            </w:r>
            <w:ins w:id="443" w:author="Adriane Borgias" w:date="2016-06-30T20:25:00Z">
              <w:r w:rsidR="00DF6D02">
                <w:rPr>
                  <w:rFonts w:ascii="Arial Narrow" w:hAnsi="Arial Narrow"/>
                  <w:sz w:val="20"/>
                </w:rPr>
                <w:t xml:space="preserve">, </w:t>
              </w:r>
            </w:ins>
            <w:ins w:id="444" w:author="Adriane Borgias" w:date="2016-06-30T20:26:00Z">
              <w:r w:rsidR="00DF6D02">
                <w:rPr>
                  <w:rFonts w:ascii="Arial Narrow" w:hAnsi="Arial Narrow"/>
                  <w:sz w:val="20"/>
                </w:rPr>
                <w:t>utilities</w:t>
              </w:r>
            </w:ins>
            <w:ins w:id="445" w:author="Adriane Borgias" w:date="2016-06-30T20:25:00Z">
              <w:r w:rsidR="00DF6D02">
                <w:rPr>
                  <w:rFonts w:ascii="Arial Narrow" w:hAnsi="Arial Narrow"/>
                  <w:sz w:val="20"/>
                </w:rPr>
                <w:t xml:space="preserve">, </w:t>
              </w:r>
            </w:ins>
            <w:ins w:id="446" w:author="Adriane Borgias" w:date="2016-06-30T20:26:00Z">
              <w:r w:rsidR="00DF6D02">
                <w:rPr>
                  <w:rFonts w:ascii="Arial Narrow" w:hAnsi="Arial Narrow"/>
                  <w:sz w:val="20"/>
                </w:rPr>
                <w:t>electrical equipment owners</w:t>
              </w:r>
            </w:ins>
          </w:p>
        </w:tc>
      </w:tr>
      <w:tr w:rsidR="00703330" w:rsidRPr="00E40ED4" w14:paraId="6C94EE68" w14:textId="77777777" w:rsidTr="00DA3E51">
        <w:trPr>
          <w:trHeight w:val="358"/>
          <w:jc w:val="center"/>
        </w:trPr>
        <w:tc>
          <w:tcPr>
            <w:tcW w:w="1340" w:type="dxa"/>
          </w:tcPr>
          <w:p w14:paraId="1397E66E" w14:textId="77777777" w:rsidR="00703330" w:rsidRDefault="0070333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14:paraId="456FC993" w14:textId="77777777" w:rsidR="00703330" w:rsidRPr="005F6BC2" w:rsidRDefault="0031440C" w:rsidP="000849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08496B">
              <w:rPr>
                <w:rFonts w:ascii="Arial Narrow" w:hAnsi="Arial Narrow"/>
                <w:sz w:val="20"/>
              </w:rPr>
              <w:t>s</w:t>
            </w:r>
            <w:r>
              <w:rPr>
                <w:rFonts w:ascii="Arial Narrow" w:hAnsi="Arial Narrow"/>
                <w:sz w:val="20"/>
              </w:rPr>
              <w:t xml:space="preserve"> intermediate on the Pollution Prevention hierarchy, as it is designed to manage PCBs that are currently in place in the watershed.</w:t>
            </w:r>
          </w:p>
        </w:tc>
      </w:tr>
      <w:tr w:rsidR="00703330" w:rsidRPr="00E40ED4" w14:paraId="5D9130C8" w14:textId="77777777" w:rsidTr="00DA3E51">
        <w:trPr>
          <w:trHeight w:val="691"/>
          <w:jc w:val="center"/>
        </w:trPr>
        <w:tc>
          <w:tcPr>
            <w:tcW w:w="1340" w:type="dxa"/>
          </w:tcPr>
          <w:p w14:paraId="288AFC1A" w14:textId="77777777" w:rsidR="00703330" w:rsidRPr="00E40ED4" w:rsidRDefault="00703330"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14:paraId="76F62FB5" w14:textId="77777777" w:rsidR="00703330" w:rsidRPr="00466F6D" w:rsidRDefault="00F352FC" w:rsidP="00DA3E51">
            <w:pPr>
              <w:pStyle w:val="Footer"/>
              <w:tabs>
                <w:tab w:val="left" w:pos="0"/>
                <w:tab w:val="left" w:pos="144"/>
                <w:tab w:val="left" w:pos="4320"/>
              </w:tabs>
              <w:spacing w:before="60" w:after="60"/>
              <w:rPr>
                <w:rFonts w:ascii="Arial Narrow" w:hAnsi="Arial Narrow"/>
                <w:i w:val="0"/>
              </w:rPr>
            </w:pPr>
            <w:commentRangeStart w:id="447"/>
            <w:r>
              <w:rPr>
                <w:rFonts w:ascii="Arial Narrow" w:hAnsi="Arial Narrow"/>
                <w:i w:val="0"/>
              </w:rPr>
              <w:t>A survey of local utilities was conducted as part of Comprehensive Plan development, and found that these utilities have already taken measures to reduce the PCB content in their equipment. This action is therefore considered largely redundant.</w:t>
            </w:r>
            <w:commentRangeEnd w:id="447"/>
            <w:r w:rsidR="00DF6D02">
              <w:rPr>
                <w:rStyle w:val="CommentReference"/>
                <w:rFonts w:eastAsia="Calibri" w:cs="Times New Roman"/>
                <w:i w:val="0"/>
              </w:rPr>
              <w:commentReference w:id="447"/>
            </w:r>
          </w:p>
        </w:tc>
      </w:tr>
      <w:tr w:rsidR="00703330" w:rsidRPr="00E40ED4" w14:paraId="12A9604A" w14:textId="77777777" w:rsidTr="00C54FF9">
        <w:trPr>
          <w:trHeight w:val="547"/>
          <w:jc w:val="center"/>
        </w:trPr>
        <w:tc>
          <w:tcPr>
            <w:tcW w:w="1340" w:type="dxa"/>
          </w:tcPr>
          <w:p w14:paraId="26095694" w14:textId="77777777" w:rsidR="00703330" w:rsidRDefault="00703330"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14:paraId="4F4B3126" w14:textId="77777777" w:rsidR="00703330" w:rsidRPr="00466F6D" w:rsidRDefault="0031440C" w:rsidP="00DA3E51">
            <w:pPr>
              <w:pStyle w:val="Footer"/>
              <w:tabs>
                <w:tab w:val="left" w:pos="0"/>
                <w:tab w:val="left" w:pos="144"/>
                <w:tab w:val="left" w:pos="4320"/>
              </w:tabs>
              <w:spacing w:before="60" w:after="60"/>
              <w:rPr>
                <w:rFonts w:ascii="Arial Narrow" w:hAnsi="Arial Narrow"/>
                <w:i w:val="0"/>
              </w:rPr>
            </w:pPr>
            <w:commentRangeStart w:id="448"/>
            <w:r>
              <w:rPr>
                <w:rFonts w:ascii="Arial Narrow" w:hAnsi="Arial Narrow"/>
                <w:i w:val="0"/>
              </w:rPr>
              <w:t>Ancillary benefits associated with this action are expected to be small.</w:t>
            </w:r>
            <w:commentRangeEnd w:id="448"/>
            <w:r w:rsidR="00DF6D02">
              <w:rPr>
                <w:rStyle w:val="CommentReference"/>
                <w:rFonts w:eastAsia="Calibri" w:cs="Times New Roman"/>
                <w:i w:val="0"/>
              </w:rPr>
              <w:commentReference w:id="448"/>
            </w:r>
          </w:p>
        </w:tc>
      </w:tr>
    </w:tbl>
    <w:p w14:paraId="06DFB66D" w14:textId="77777777" w:rsidR="00703330" w:rsidRDefault="00703330" w:rsidP="00703330">
      <w:pPr>
        <w:pStyle w:val="Heading3"/>
        <w:rPr>
          <w:sz w:val="20"/>
        </w:rPr>
      </w:pPr>
    </w:p>
    <w:p w14:paraId="4F662846" w14:textId="77777777" w:rsidR="00703330" w:rsidRDefault="00703330" w:rsidP="00703330"/>
    <w:p w14:paraId="1D23D382" w14:textId="77777777" w:rsidR="00863242" w:rsidRPr="00C8610F" w:rsidRDefault="00703330" w:rsidP="00703330">
      <w:pPr>
        <w:pStyle w:val="Heading3"/>
      </w:pPr>
      <w:r>
        <w:br w:type="column"/>
      </w:r>
      <w:r w:rsidR="00863242" w:rsidRPr="00C8610F">
        <w:lastRenderedPageBreak/>
        <w:t xml:space="preserve"> </w:t>
      </w:r>
    </w:p>
    <w:p w14:paraId="0275E00C" w14:textId="77777777" w:rsidR="00052DEF" w:rsidRPr="00390AAA" w:rsidRDefault="00052DEF" w:rsidP="00052DEF">
      <w:pPr>
        <w:pStyle w:val="Heading3"/>
      </w:pPr>
      <w:commentRangeStart w:id="449"/>
      <w:r w:rsidRPr="00123821">
        <w:t>Environmental Monitoring</w:t>
      </w:r>
      <w:commentRangeEnd w:id="449"/>
      <w:r w:rsidR="00DF6D02">
        <w:rPr>
          <w:rStyle w:val="CommentReference"/>
          <w:rFonts w:ascii="Times New Roman" w:eastAsia="Calibri" w:hAnsi="Times New Roman"/>
          <w:smallCaps w:val="0"/>
          <w:snapToGrid/>
        </w:rPr>
        <w:commentReference w:id="449"/>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052DEF" w:rsidRPr="00E40ED4" w14:paraId="4BEE5B1A" w14:textId="77777777" w:rsidTr="000D47E5">
        <w:trPr>
          <w:jc w:val="center"/>
        </w:trPr>
        <w:tc>
          <w:tcPr>
            <w:tcW w:w="1340" w:type="dxa"/>
          </w:tcPr>
          <w:p w14:paraId="7F20DA36" w14:textId="77777777"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14:paraId="2A60501E" w14:textId="77777777" w:rsidR="00052DEF" w:rsidRPr="00466F6D" w:rsidRDefault="00052DEF" w:rsidP="00BB5DAF">
            <w:pPr>
              <w:pStyle w:val="Footer"/>
              <w:spacing w:before="60" w:after="60"/>
              <w:rPr>
                <w:rFonts w:ascii="Arial Narrow" w:hAnsi="Arial Narrow"/>
                <w:i w:val="0"/>
              </w:rPr>
            </w:pPr>
            <w:r w:rsidRPr="005F6BC2">
              <w:rPr>
                <w:rFonts w:ascii="Arial Narrow" w:hAnsi="Arial Narrow"/>
                <w:i w:val="0"/>
              </w:rPr>
              <w:t xml:space="preserve">This action consists of </w:t>
            </w:r>
            <w:r>
              <w:rPr>
                <w:rFonts w:ascii="Arial Narrow" w:hAnsi="Arial Narrow"/>
                <w:i w:val="0"/>
              </w:rPr>
              <w:t>e</w:t>
            </w:r>
            <w:r w:rsidRPr="00123821">
              <w:rPr>
                <w:rFonts w:ascii="Arial Narrow" w:hAnsi="Arial Narrow"/>
                <w:i w:val="0"/>
              </w:rPr>
              <w:t>xpand</w:t>
            </w:r>
            <w:r>
              <w:rPr>
                <w:rFonts w:ascii="Arial Narrow" w:hAnsi="Arial Narrow"/>
                <w:i w:val="0"/>
              </w:rPr>
              <w:t>ed</w:t>
            </w:r>
            <w:r w:rsidRPr="00123821">
              <w:rPr>
                <w:rFonts w:ascii="Arial Narrow" w:hAnsi="Arial Narrow"/>
                <w:i w:val="0"/>
              </w:rPr>
              <w:t xml:space="preserve"> environmental monitoring to identify </w:t>
            </w:r>
            <w:r w:rsidR="00BB5DAF">
              <w:rPr>
                <w:rFonts w:ascii="Arial Narrow" w:hAnsi="Arial Narrow"/>
                <w:i w:val="0"/>
              </w:rPr>
              <w:t>the significance of uncertain source</w:t>
            </w:r>
            <w:r w:rsidRPr="00123821">
              <w:rPr>
                <w:rFonts w:ascii="Arial Narrow" w:hAnsi="Arial Narrow"/>
                <w:i w:val="0"/>
              </w:rPr>
              <w:t xml:space="preserve"> areas </w:t>
            </w:r>
            <w:r w:rsidR="00BB5DAF">
              <w:rPr>
                <w:rFonts w:ascii="Arial Narrow" w:hAnsi="Arial Narrow"/>
                <w:i w:val="0"/>
              </w:rPr>
              <w:t>and pathways</w:t>
            </w:r>
            <w:r w:rsidRPr="00123821">
              <w:rPr>
                <w:rFonts w:ascii="Arial Narrow" w:hAnsi="Arial Narrow"/>
                <w:i w:val="0"/>
              </w:rPr>
              <w:t xml:space="preserve">. </w:t>
            </w:r>
          </w:p>
        </w:tc>
      </w:tr>
      <w:tr w:rsidR="00052DEF" w:rsidRPr="00E40ED4" w14:paraId="6B2EEA63" w14:textId="77777777" w:rsidTr="000D47E5">
        <w:trPr>
          <w:jc w:val="center"/>
        </w:trPr>
        <w:tc>
          <w:tcPr>
            <w:tcW w:w="1340" w:type="dxa"/>
          </w:tcPr>
          <w:p w14:paraId="1229C3DF" w14:textId="77777777"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14:paraId="674C0A2A" w14:textId="77777777" w:rsidR="00052DEF" w:rsidRPr="005F6BC2" w:rsidRDefault="00052DEF" w:rsidP="000D47E5">
            <w:pPr>
              <w:pStyle w:val="Footer"/>
              <w:spacing w:before="60" w:after="60"/>
              <w:rPr>
                <w:rFonts w:ascii="Arial Narrow" w:hAnsi="Arial Narrow"/>
                <w:i w:val="0"/>
              </w:rPr>
            </w:pPr>
            <w:r w:rsidRPr="00C8610F">
              <w:rPr>
                <w:rFonts w:ascii="Arial Narrow" w:hAnsi="Arial Narrow"/>
                <w:i w:val="0"/>
              </w:rPr>
              <w:t>Institutional</w:t>
            </w:r>
            <w:r w:rsidR="00BB5DAF">
              <w:rPr>
                <w:rFonts w:ascii="Arial Narrow" w:hAnsi="Arial Narrow"/>
                <w:i w:val="0"/>
              </w:rPr>
              <w:t xml:space="preserve"> </w:t>
            </w:r>
            <w:r w:rsidRPr="00C8610F">
              <w:rPr>
                <w:rFonts w:ascii="Arial Narrow" w:hAnsi="Arial Narrow"/>
                <w:i w:val="0"/>
              </w:rPr>
              <w:t>--</w:t>
            </w:r>
            <w:r w:rsidR="00BB5DAF">
              <w:rPr>
                <w:rFonts w:ascii="Arial Narrow" w:hAnsi="Arial Narrow"/>
                <w:i w:val="0"/>
              </w:rPr>
              <w:t xml:space="preserve"> </w:t>
            </w:r>
            <w:r w:rsidRPr="00C8610F">
              <w:rPr>
                <w:rFonts w:ascii="Arial Narrow" w:hAnsi="Arial Narrow"/>
                <w:i w:val="0"/>
              </w:rPr>
              <w:t>government practices</w:t>
            </w:r>
          </w:p>
        </w:tc>
      </w:tr>
      <w:tr w:rsidR="00052DEF" w:rsidRPr="00E40ED4" w14:paraId="50A81677" w14:textId="77777777" w:rsidTr="000D47E5">
        <w:trPr>
          <w:jc w:val="center"/>
        </w:trPr>
        <w:tc>
          <w:tcPr>
            <w:tcW w:w="1340" w:type="dxa"/>
          </w:tcPr>
          <w:p w14:paraId="01E2BED8" w14:textId="77777777"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14:paraId="72C02714" w14:textId="77777777" w:rsidR="00052DEF" w:rsidRPr="00466F6D" w:rsidRDefault="00052DEF" w:rsidP="000D47E5">
            <w:pPr>
              <w:pStyle w:val="Footer"/>
              <w:spacing w:before="60" w:after="60"/>
              <w:rPr>
                <w:rFonts w:ascii="Arial Narrow" w:hAnsi="Arial Narrow"/>
                <w:i w:val="0"/>
                <w:szCs w:val="20"/>
              </w:rPr>
            </w:pPr>
            <w:r w:rsidRPr="00123821">
              <w:rPr>
                <w:rFonts w:ascii="Arial Narrow" w:hAnsi="Arial Narrow"/>
                <w:i w:val="0"/>
              </w:rPr>
              <w:t xml:space="preserve">This </w:t>
            </w:r>
            <w:r>
              <w:rPr>
                <w:rFonts w:ascii="Arial Narrow" w:hAnsi="Arial Narrow"/>
                <w:i w:val="0"/>
              </w:rPr>
              <w:t xml:space="preserve">action </w:t>
            </w:r>
            <w:r w:rsidRPr="00123821">
              <w:rPr>
                <w:rFonts w:ascii="Arial Narrow" w:hAnsi="Arial Narrow"/>
                <w:i w:val="0"/>
              </w:rPr>
              <w:t xml:space="preserve">in and of itself will not have immediate impacts on PCB loads but will be a step towards better source area identification and targeted </w:t>
            </w:r>
            <w:r>
              <w:rPr>
                <w:rFonts w:ascii="Arial Narrow" w:hAnsi="Arial Narrow"/>
                <w:i w:val="0"/>
              </w:rPr>
              <w:t>Control Action</w:t>
            </w:r>
            <w:r w:rsidRPr="00123821">
              <w:rPr>
                <w:rFonts w:ascii="Arial Narrow" w:hAnsi="Arial Narrow"/>
                <w:i w:val="0"/>
              </w:rPr>
              <w:t xml:space="preserve"> implementation</w:t>
            </w:r>
            <w:r>
              <w:rPr>
                <w:rFonts w:ascii="Arial Narrow" w:hAnsi="Arial Narrow"/>
                <w:i w:val="0"/>
              </w:rPr>
              <w:t>.</w:t>
            </w:r>
            <w:r w:rsidRPr="005F6BC2">
              <w:rPr>
                <w:rFonts w:ascii="Arial Narrow" w:hAnsi="Arial Narrow"/>
                <w:i w:val="0"/>
                <w:szCs w:val="20"/>
              </w:rPr>
              <w:tab/>
            </w:r>
          </w:p>
        </w:tc>
      </w:tr>
      <w:tr w:rsidR="00052DEF" w:rsidRPr="00E40ED4" w14:paraId="27AB9022" w14:textId="77777777" w:rsidTr="000D47E5">
        <w:trPr>
          <w:jc w:val="center"/>
        </w:trPr>
        <w:tc>
          <w:tcPr>
            <w:tcW w:w="1340" w:type="dxa"/>
          </w:tcPr>
          <w:p w14:paraId="5B72A8DF" w14:textId="77777777"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14:paraId="58C56474" w14:textId="77777777" w:rsidR="00052DEF" w:rsidRPr="00C8610F" w:rsidRDefault="0031440C" w:rsidP="0031440C">
            <w:pPr>
              <w:pStyle w:val="Footer"/>
              <w:spacing w:before="60" w:after="60"/>
              <w:rPr>
                <w:rFonts w:ascii="Arial Narrow" w:hAnsi="Arial Narrow"/>
                <w:i w:val="0"/>
                <w:szCs w:val="20"/>
              </w:rPr>
            </w:pPr>
            <w:r>
              <w:rPr>
                <w:rFonts w:ascii="Arial Narrow" w:hAnsi="Arial Narrow"/>
                <w:i w:val="0"/>
                <w:szCs w:val="20"/>
              </w:rPr>
              <w:t>This action</w:t>
            </w:r>
            <w:r w:rsidR="00BB5DAF">
              <w:rPr>
                <w:rFonts w:ascii="Arial Narrow" w:hAnsi="Arial Narrow"/>
                <w:i w:val="0"/>
                <w:szCs w:val="20"/>
              </w:rPr>
              <w:t xml:space="preserve"> affects</w:t>
            </w:r>
            <w:r>
              <w:rPr>
                <w:rFonts w:ascii="Arial Narrow" w:hAnsi="Arial Narrow"/>
                <w:i w:val="0"/>
                <w:szCs w:val="20"/>
              </w:rPr>
              <w:t xml:space="preserve"> p</w:t>
            </w:r>
            <w:r w:rsidR="00B26E9A">
              <w:rPr>
                <w:rFonts w:ascii="Arial Narrow" w:hAnsi="Arial Narrow"/>
                <w:i w:val="0"/>
                <w:szCs w:val="20"/>
              </w:rPr>
              <w:t>otentially all pathways.</w:t>
            </w:r>
          </w:p>
        </w:tc>
      </w:tr>
      <w:tr w:rsidR="00052DEF" w:rsidRPr="00E40ED4" w14:paraId="1B7CC3FC" w14:textId="77777777" w:rsidTr="000D47E5">
        <w:trPr>
          <w:trHeight w:val="358"/>
          <w:jc w:val="center"/>
        </w:trPr>
        <w:tc>
          <w:tcPr>
            <w:tcW w:w="1340" w:type="dxa"/>
          </w:tcPr>
          <w:p w14:paraId="7BC52198" w14:textId="77777777" w:rsidR="00052DEF" w:rsidRPr="00E40ED4" w:rsidRDefault="00052DEF"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14:paraId="54A6BBBA" w14:textId="77777777" w:rsidR="00052DEF" w:rsidRPr="00466F6D" w:rsidRDefault="00BB5DAF" w:rsidP="00BB5DAF">
            <w:pPr>
              <w:spacing w:before="60" w:after="60"/>
              <w:rPr>
                <w:rFonts w:ascii="Arial Narrow" w:hAnsi="Arial Narrow"/>
                <w:sz w:val="20"/>
                <w:szCs w:val="20"/>
              </w:rPr>
            </w:pPr>
            <w:r>
              <w:rPr>
                <w:rFonts w:ascii="Arial Narrow" w:hAnsi="Arial Narrow"/>
                <w:sz w:val="20"/>
                <w:szCs w:val="20"/>
              </w:rPr>
              <w:t>The cost of individual monitoring projects conducted to date by the Task Force have been small ($100,000) to moderate ($100,000 to $1,000,000).</w:t>
            </w:r>
          </w:p>
        </w:tc>
      </w:tr>
      <w:tr w:rsidR="00052DEF" w:rsidRPr="00E40ED4" w14:paraId="3B6CD845" w14:textId="77777777" w:rsidTr="000D47E5">
        <w:trPr>
          <w:trHeight w:val="358"/>
          <w:jc w:val="center"/>
        </w:trPr>
        <w:tc>
          <w:tcPr>
            <w:tcW w:w="1340" w:type="dxa"/>
          </w:tcPr>
          <w:p w14:paraId="1C77663A" w14:textId="77777777"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14:paraId="2B998415" w14:textId="3727B7C4" w:rsidR="00052DEF" w:rsidRPr="00466F6D" w:rsidRDefault="00BB5DA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Spokane River Regional Toxics Task Force, Washington Department of Ecology</w:t>
            </w:r>
            <w:ins w:id="450" w:author="Adriane Borgias" w:date="2016-06-30T20:29:00Z">
              <w:r w:rsidR="00DF6D02">
                <w:rPr>
                  <w:rFonts w:ascii="Arial Narrow" w:hAnsi="Arial Narrow"/>
                  <w:sz w:val="20"/>
                </w:rPr>
                <w:t>, other entities</w:t>
              </w:r>
            </w:ins>
          </w:p>
        </w:tc>
      </w:tr>
      <w:tr w:rsidR="00052DEF" w:rsidRPr="00E40ED4" w14:paraId="3C360357" w14:textId="77777777" w:rsidTr="000D47E5">
        <w:trPr>
          <w:trHeight w:val="358"/>
          <w:jc w:val="center"/>
        </w:trPr>
        <w:tc>
          <w:tcPr>
            <w:tcW w:w="1340" w:type="dxa"/>
          </w:tcPr>
          <w:p w14:paraId="59B1A336" w14:textId="77777777" w:rsidR="00052DEF"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14:paraId="0ECF27C9" w14:textId="77777777" w:rsidR="00052DEF" w:rsidRPr="00E76BEF" w:rsidRDefault="00BB5DAF" w:rsidP="00BB5DA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trike/>
                <w:sz w:val="20"/>
              </w:rPr>
            </w:pPr>
            <w:r w:rsidRPr="00E76BEF">
              <w:rPr>
                <w:rFonts w:ascii="Arial Narrow" w:hAnsi="Arial Narrow"/>
                <w:strike/>
                <w:sz w:val="20"/>
              </w:rPr>
              <w:t>This control action is intermediate on the Pollution Prevention hierarchy, as it is designed to assess PCBs that are currently in place in the watershed.</w:t>
            </w:r>
          </w:p>
        </w:tc>
      </w:tr>
      <w:tr w:rsidR="00052DEF" w:rsidRPr="00E40ED4" w14:paraId="1633D6F9" w14:textId="77777777" w:rsidTr="000D47E5">
        <w:trPr>
          <w:trHeight w:val="691"/>
          <w:jc w:val="center"/>
        </w:trPr>
        <w:tc>
          <w:tcPr>
            <w:tcW w:w="1340" w:type="dxa"/>
          </w:tcPr>
          <w:p w14:paraId="7F2AF8B8" w14:textId="77777777" w:rsidR="00052DEF" w:rsidRPr="00E40ED4" w:rsidRDefault="00052DEF"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14:paraId="2E949C10" w14:textId="77777777" w:rsidR="00052DEF" w:rsidRPr="00466F6D" w:rsidRDefault="0008496B" w:rsidP="00C54FF9">
            <w:pPr>
              <w:pStyle w:val="Footer"/>
              <w:tabs>
                <w:tab w:val="left" w:pos="0"/>
                <w:tab w:val="left" w:pos="144"/>
                <w:tab w:val="left" w:pos="4320"/>
              </w:tabs>
              <w:spacing w:before="60" w:after="60"/>
              <w:rPr>
                <w:rFonts w:ascii="Arial Narrow" w:hAnsi="Arial Narrow"/>
                <w:i w:val="0"/>
              </w:rPr>
            </w:pPr>
            <w:r>
              <w:rPr>
                <w:rFonts w:ascii="Arial Narrow" w:hAnsi="Arial Narrow"/>
                <w:i w:val="0"/>
              </w:rPr>
              <w:t>While several monitoring programs are currently in place, they are only addressing a small subset of the total number of uncertain source</w:t>
            </w:r>
            <w:r w:rsidRPr="00123821">
              <w:rPr>
                <w:rFonts w:ascii="Arial Narrow" w:hAnsi="Arial Narrow"/>
                <w:i w:val="0"/>
              </w:rPr>
              <w:t xml:space="preserve"> areas </w:t>
            </w:r>
            <w:r>
              <w:rPr>
                <w:rFonts w:ascii="Arial Narrow" w:hAnsi="Arial Narrow"/>
                <w:i w:val="0"/>
              </w:rPr>
              <w:t>and pathways</w:t>
            </w:r>
            <w:r w:rsidRPr="00123821">
              <w:rPr>
                <w:rFonts w:ascii="Arial Narrow" w:hAnsi="Arial Narrow"/>
                <w:i w:val="0"/>
              </w:rPr>
              <w:t>.</w:t>
            </w:r>
            <w:r>
              <w:rPr>
                <w:rFonts w:ascii="Arial Narrow" w:hAnsi="Arial Narrow"/>
                <w:i w:val="0"/>
              </w:rPr>
              <w:t xml:space="preserve"> Future studies would be targeted at investigating different source</w:t>
            </w:r>
            <w:r w:rsidRPr="00123821">
              <w:rPr>
                <w:rFonts w:ascii="Arial Narrow" w:hAnsi="Arial Narrow"/>
                <w:i w:val="0"/>
              </w:rPr>
              <w:t xml:space="preserve"> areas </w:t>
            </w:r>
            <w:r>
              <w:rPr>
                <w:rFonts w:ascii="Arial Narrow" w:hAnsi="Arial Narrow"/>
                <w:i w:val="0"/>
              </w:rPr>
              <w:t xml:space="preserve">and pathways, such that there </w:t>
            </w:r>
            <w:r w:rsidR="00C54FF9">
              <w:rPr>
                <w:rFonts w:ascii="Arial Narrow" w:hAnsi="Arial Narrow"/>
                <w:i w:val="0"/>
              </w:rPr>
              <w:t>sh</w:t>
            </w:r>
            <w:r>
              <w:rPr>
                <w:rFonts w:ascii="Arial Narrow" w:hAnsi="Arial Narrow"/>
                <w:i w:val="0"/>
              </w:rPr>
              <w:t>ould be little overlap</w:t>
            </w:r>
            <w:r w:rsidR="00C54FF9">
              <w:rPr>
                <w:rFonts w:ascii="Arial Narrow" w:hAnsi="Arial Narrow"/>
                <w:i w:val="0"/>
              </w:rPr>
              <w:t xml:space="preserve"> between new monitoring and existing monitoring</w:t>
            </w:r>
            <w:r>
              <w:rPr>
                <w:rFonts w:ascii="Arial Narrow" w:hAnsi="Arial Narrow"/>
                <w:i w:val="0"/>
              </w:rPr>
              <w:t>.</w:t>
            </w:r>
          </w:p>
        </w:tc>
      </w:tr>
      <w:tr w:rsidR="00052DEF" w:rsidRPr="00E40ED4" w14:paraId="55A9D5E6" w14:textId="77777777" w:rsidTr="000D47E5">
        <w:trPr>
          <w:trHeight w:val="691"/>
          <w:jc w:val="center"/>
        </w:trPr>
        <w:tc>
          <w:tcPr>
            <w:tcW w:w="1340" w:type="dxa"/>
          </w:tcPr>
          <w:p w14:paraId="5DCADB08" w14:textId="77777777" w:rsidR="00052DEF" w:rsidRDefault="00052DEF"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14:paraId="4A41B42C" w14:textId="77777777" w:rsidR="00052DEF" w:rsidRPr="00466F6D" w:rsidRDefault="0008496B" w:rsidP="0008496B">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The ancillary benefit provided by monitoring will depend on the specific nature of the monitoring project, and could vary from negligible to significant. </w:t>
            </w:r>
          </w:p>
        </w:tc>
      </w:tr>
    </w:tbl>
    <w:p w14:paraId="6F7FB131" w14:textId="77777777" w:rsidR="00052DEF" w:rsidRDefault="00052DEF" w:rsidP="00052DEF">
      <w:pPr>
        <w:pStyle w:val="Heading3"/>
        <w:rPr>
          <w:sz w:val="20"/>
        </w:rPr>
      </w:pPr>
    </w:p>
    <w:p w14:paraId="10BDA070" w14:textId="77777777" w:rsidR="00052DEF" w:rsidRDefault="00052DEF" w:rsidP="00052DEF"/>
    <w:p w14:paraId="55C09113" w14:textId="77777777" w:rsidR="00BB0C8E" w:rsidRPr="00390AAA" w:rsidRDefault="00052DEF" w:rsidP="00052DEF">
      <w:pPr>
        <w:pStyle w:val="Heading3"/>
      </w:pPr>
      <w:r>
        <w:br w:type="column"/>
      </w:r>
      <w:r w:rsidR="00BB0C8E">
        <w:lastRenderedPageBreak/>
        <w:t>A</w:t>
      </w:r>
      <w:r w:rsidR="00BB0C8E" w:rsidRPr="00BB0C8E">
        <w:t>ccelerat</w:t>
      </w:r>
      <w:r w:rsidR="00BB0C8E">
        <w:t>ed</w:t>
      </w:r>
      <w:r w:rsidR="00BB0C8E" w:rsidRPr="00BB0C8E">
        <w:t xml:space="preserve"> Sewer Construction</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BB0C8E" w:rsidRPr="00E40ED4" w14:paraId="4370BA69" w14:textId="77777777" w:rsidTr="00DA3E51">
        <w:trPr>
          <w:jc w:val="center"/>
        </w:trPr>
        <w:tc>
          <w:tcPr>
            <w:tcW w:w="1340" w:type="dxa"/>
          </w:tcPr>
          <w:p w14:paraId="578A5C12" w14:textId="77777777"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14:paraId="71FAF408" w14:textId="77777777" w:rsidR="00BB0C8E" w:rsidRPr="00466F6D" w:rsidRDefault="00BB0C8E" w:rsidP="00BB0C8E">
            <w:pPr>
              <w:pStyle w:val="Footer"/>
              <w:spacing w:before="60" w:after="60"/>
              <w:rPr>
                <w:rFonts w:ascii="Arial Narrow" w:hAnsi="Arial Narrow"/>
                <w:i w:val="0"/>
              </w:rPr>
            </w:pPr>
            <w:r w:rsidRPr="005F6BC2">
              <w:rPr>
                <w:rFonts w:ascii="Arial Narrow" w:hAnsi="Arial Narrow"/>
                <w:i w:val="0"/>
              </w:rPr>
              <w:t xml:space="preserve">This action consists of </w:t>
            </w:r>
            <w:r>
              <w:rPr>
                <w:rFonts w:ascii="Arial Narrow" w:hAnsi="Arial Narrow"/>
                <w:i w:val="0"/>
              </w:rPr>
              <w:t>a</w:t>
            </w:r>
            <w:r w:rsidRPr="00BB0C8E">
              <w:rPr>
                <w:rFonts w:ascii="Arial Narrow" w:hAnsi="Arial Narrow"/>
                <w:i w:val="0"/>
              </w:rPr>
              <w:t>ccelerat</w:t>
            </w:r>
            <w:r>
              <w:rPr>
                <w:rFonts w:ascii="Arial Narrow" w:hAnsi="Arial Narrow"/>
                <w:i w:val="0"/>
              </w:rPr>
              <w:t>ion of</w:t>
            </w:r>
            <w:r w:rsidRPr="00BB0C8E">
              <w:rPr>
                <w:rFonts w:ascii="Arial Narrow" w:hAnsi="Arial Narrow"/>
                <w:i w:val="0"/>
              </w:rPr>
              <w:t xml:space="preserve"> sewer construction to replace septic systems</w:t>
            </w:r>
            <w:r w:rsidRPr="00123821">
              <w:rPr>
                <w:rFonts w:ascii="Arial Narrow" w:hAnsi="Arial Narrow"/>
                <w:i w:val="0"/>
              </w:rPr>
              <w:t xml:space="preserve">. </w:t>
            </w:r>
          </w:p>
        </w:tc>
      </w:tr>
      <w:tr w:rsidR="00BB0C8E" w:rsidRPr="00E40ED4" w14:paraId="7C57517C" w14:textId="77777777" w:rsidTr="00DA3E51">
        <w:trPr>
          <w:jc w:val="center"/>
        </w:trPr>
        <w:tc>
          <w:tcPr>
            <w:tcW w:w="1340" w:type="dxa"/>
          </w:tcPr>
          <w:p w14:paraId="56AC3060" w14:textId="77777777"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14:paraId="26C8B1BC" w14:textId="77777777" w:rsidR="00BB0C8E" w:rsidRPr="005F6BC2" w:rsidRDefault="00BB0C8E" w:rsidP="00DA3E51">
            <w:pPr>
              <w:pStyle w:val="Footer"/>
              <w:spacing w:before="60" w:after="60"/>
              <w:rPr>
                <w:rFonts w:ascii="Arial Narrow" w:hAnsi="Arial Narrow"/>
                <w:i w:val="0"/>
              </w:rPr>
            </w:pPr>
            <w:r w:rsidRPr="00C8610F">
              <w:rPr>
                <w:rFonts w:ascii="Arial Narrow" w:hAnsi="Arial Narrow"/>
                <w:i w:val="0"/>
              </w:rPr>
              <w:t>Institutional--government practices</w:t>
            </w:r>
          </w:p>
        </w:tc>
      </w:tr>
      <w:tr w:rsidR="00BB0C8E" w:rsidRPr="00E40ED4" w14:paraId="5E1F4ED2" w14:textId="77777777" w:rsidTr="00DA3E51">
        <w:trPr>
          <w:jc w:val="center"/>
        </w:trPr>
        <w:tc>
          <w:tcPr>
            <w:tcW w:w="1340" w:type="dxa"/>
          </w:tcPr>
          <w:p w14:paraId="3CDDFA3B" w14:textId="77777777"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14:paraId="2AD590C3" w14:textId="4A708617" w:rsidR="00BB0C8E" w:rsidRPr="00466F6D" w:rsidRDefault="0008496B" w:rsidP="00862EDF">
            <w:pPr>
              <w:pStyle w:val="Footer"/>
              <w:spacing w:before="60" w:after="60"/>
              <w:rPr>
                <w:rFonts w:ascii="Arial Narrow" w:hAnsi="Arial Narrow"/>
                <w:i w:val="0"/>
                <w:szCs w:val="20"/>
              </w:rPr>
            </w:pPr>
            <w:r>
              <w:rPr>
                <w:rFonts w:ascii="Arial Narrow" w:hAnsi="Arial Narrow"/>
                <w:i w:val="0"/>
              </w:rPr>
              <w:t xml:space="preserve">This action will be nearly 100% </w:t>
            </w:r>
            <w:r>
              <w:rPr>
                <w:rFonts w:ascii="Arial Narrow" w:hAnsi="Arial Narrow"/>
                <w:i w:val="0"/>
                <w:szCs w:val="20"/>
              </w:rPr>
              <w:t xml:space="preserve">efficient in removing loads from those septic systems that are </w:t>
            </w:r>
            <w:ins w:id="451" w:author="Adriane Borgias" w:date="2016-06-30T20:32:00Z">
              <w:r w:rsidR="00862EDF">
                <w:rPr>
                  <w:rFonts w:ascii="Arial Narrow" w:hAnsi="Arial Narrow"/>
                  <w:i w:val="0"/>
                  <w:szCs w:val="20"/>
                </w:rPr>
                <w:t xml:space="preserve">not </w:t>
              </w:r>
            </w:ins>
            <w:r>
              <w:rPr>
                <w:rFonts w:ascii="Arial Narrow" w:hAnsi="Arial Narrow"/>
                <w:i w:val="0"/>
                <w:szCs w:val="20"/>
              </w:rPr>
              <w:t xml:space="preserve">connected to </w:t>
            </w:r>
            <w:del w:id="452" w:author="Adriane Borgias" w:date="2016-06-30T20:32:00Z">
              <w:r w:rsidDel="00862EDF">
                <w:rPr>
                  <w:rFonts w:ascii="Arial Narrow" w:hAnsi="Arial Narrow"/>
                  <w:i w:val="0"/>
                  <w:szCs w:val="20"/>
                </w:rPr>
                <w:delText xml:space="preserve">the </w:delText>
              </w:r>
            </w:del>
            <w:ins w:id="453" w:author="Adriane Borgias" w:date="2016-06-30T20:32:00Z">
              <w:r w:rsidR="00862EDF">
                <w:rPr>
                  <w:rFonts w:ascii="Arial Narrow" w:hAnsi="Arial Narrow"/>
                  <w:i w:val="0"/>
                  <w:szCs w:val="20"/>
                </w:rPr>
                <w:t xml:space="preserve">a </w:t>
              </w:r>
            </w:ins>
            <w:r>
              <w:rPr>
                <w:rFonts w:ascii="Arial Narrow" w:hAnsi="Arial Narrow"/>
                <w:i w:val="0"/>
                <w:szCs w:val="20"/>
              </w:rPr>
              <w:t xml:space="preserve">sewer system. Connection to </w:t>
            </w:r>
            <w:del w:id="454" w:author="Adriane Borgias" w:date="2016-06-30T20:32:00Z">
              <w:r w:rsidDel="00862EDF">
                <w:rPr>
                  <w:rFonts w:ascii="Arial Narrow" w:hAnsi="Arial Narrow"/>
                  <w:i w:val="0"/>
                  <w:szCs w:val="20"/>
                </w:rPr>
                <w:delText xml:space="preserve">the </w:delText>
              </w:r>
            </w:del>
            <w:ins w:id="455" w:author="Adriane Borgias" w:date="2016-06-30T20:32:00Z">
              <w:r w:rsidR="00862EDF">
                <w:rPr>
                  <w:rFonts w:ascii="Arial Narrow" w:hAnsi="Arial Narrow"/>
                  <w:i w:val="0"/>
                  <w:szCs w:val="20"/>
                </w:rPr>
                <w:t xml:space="preserve">a </w:t>
              </w:r>
            </w:ins>
            <w:r>
              <w:rPr>
                <w:rFonts w:ascii="Arial Narrow" w:hAnsi="Arial Narrow"/>
                <w:i w:val="0"/>
                <w:szCs w:val="20"/>
              </w:rPr>
              <w:t>sewer system will transfer these loads to wastewater treatment plants, which will be effective in removing the PCBs.</w:t>
            </w:r>
          </w:p>
        </w:tc>
      </w:tr>
      <w:tr w:rsidR="00BB0C8E" w:rsidRPr="00E40ED4" w14:paraId="38E8EFF8" w14:textId="77777777" w:rsidTr="00DA3E51">
        <w:trPr>
          <w:jc w:val="center"/>
        </w:trPr>
        <w:tc>
          <w:tcPr>
            <w:tcW w:w="1340" w:type="dxa"/>
          </w:tcPr>
          <w:p w14:paraId="721FC127" w14:textId="77777777"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14:paraId="4741E077" w14:textId="77777777" w:rsidR="00BB0C8E" w:rsidRDefault="0008496B" w:rsidP="00DA3E51">
            <w:pPr>
              <w:pStyle w:val="Footer"/>
              <w:spacing w:before="60" w:after="60"/>
              <w:rPr>
                <w:rFonts w:ascii="Arial Narrow" w:hAnsi="Arial Narrow"/>
                <w:i w:val="0"/>
                <w:szCs w:val="20"/>
              </w:rPr>
            </w:pPr>
            <w:r>
              <w:rPr>
                <w:rFonts w:ascii="Arial Narrow" w:hAnsi="Arial Narrow"/>
                <w:i w:val="0"/>
                <w:szCs w:val="20"/>
              </w:rPr>
              <w:t>The source areas that contribute PCBs to septic systems are large. The ultimate delivery of these PCBs to the river and lake, while uncertain, is likely to be small.</w:t>
            </w:r>
          </w:p>
          <w:p w14:paraId="454D1344" w14:textId="77777777" w:rsidR="000B3E77" w:rsidRPr="00C8610F" w:rsidRDefault="004D19FD" w:rsidP="000B3E77">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46CE202F" wp14:editId="6CB58343">
                  <wp:extent cx="3840480" cy="105156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40480" cy="1051560"/>
                          </a:xfrm>
                          <a:prstGeom prst="rect">
                            <a:avLst/>
                          </a:prstGeom>
                          <a:noFill/>
                        </pic:spPr>
                      </pic:pic>
                    </a:graphicData>
                  </a:graphic>
                </wp:inline>
              </w:drawing>
            </w:r>
          </w:p>
        </w:tc>
      </w:tr>
      <w:tr w:rsidR="00BB0C8E" w:rsidRPr="00E40ED4" w14:paraId="43BCF70F" w14:textId="77777777" w:rsidTr="00DA3E51">
        <w:trPr>
          <w:trHeight w:val="358"/>
          <w:jc w:val="center"/>
        </w:trPr>
        <w:tc>
          <w:tcPr>
            <w:tcW w:w="1340" w:type="dxa"/>
          </w:tcPr>
          <w:p w14:paraId="5B4AD5E2" w14:textId="77777777" w:rsidR="00BB0C8E" w:rsidRPr="00E40ED4" w:rsidRDefault="00BB0C8E"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14:paraId="60FC224E" w14:textId="77777777" w:rsidR="00BB0C8E" w:rsidRPr="00466F6D" w:rsidRDefault="00C54FF9" w:rsidP="00DA3E51">
            <w:pPr>
              <w:spacing w:before="60" w:after="60"/>
              <w:rPr>
                <w:rFonts w:ascii="Arial Narrow" w:hAnsi="Arial Narrow"/>
                <w:sz w:val="20"/>
                <w:szCs w:val="20"/>
              </w:rPr>
            </w:pPr>
            <w:r>
              <w:rPr>
                <w:rFonts w:ascii="Arial Narrow" w:hAnsi="Arial Narrow"/>
                <w:sz w:val="20"/>
                <w:szCs w:val="20"/>
              </w:rPr>
              <w:t>The cost for sewer construction is expected to be significant (i.e. much higher than the current $1M threshold used for evaluation</w:t>
            </w:r>
            <w:r w:rsidR="00934A71">
              <w:rPr>
                <w:rFonts w:ascii="Arial Narrow" w:hAnsi="Arial Narrow"/>
                <w:sz w:val="20"/>
                <w:szCs w:val="20"/>
              </w:rPr>
              <w:t>)</w:t>
            </w:r>
            <w:r>
              <w:rPr>
                <w:rFonts w:ascii="Arial Narrow" w:hAnsi="Arial Narrow"/>
                <w:sz w:val="20"/>
                <w:szCs w:val="20"/>
              </w:rPr>
              <w:t>.</w:t>
            </w:r>
          </w:p>
        </w:tc>
      </w:tr>
      <w:tr w:rsidR="00BB0C8E" w:rsidRPr="00E40ED4" w14:paraId="2756CB94" w14:textId="77777777" w:rsidTr="00DA3E51">
        <w:trPr>
          <w:trHeight w:val="358"/>
          <w:jc w:val="center"/>
        </w:trPr>
        <w:tc>
          <w:tcPr>
            <w:tcW w:w="1340" w:type="dxa"/>
          </w:tcPr>
          <w:p w14:paraId="435EC36E" w14:textId="77777777"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14:paraId="257C29A8" w14:textId="683495C4" w:rsidR="00BB0C8E" w:rsidRPr="00466F6D" w:rsidRDefault="00A35A75" w:rsidP="005927B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Local munic</w:t>
            </w:r>
            <w:r w:rsidR="005927B4">
              <w:rPr>
                <w:rFonts w:ascii="Arial Narrow" w:hAnsi="Arial Narrow"/>
                <w:sz w:val="20"/>
              </w:rPr>
              <w:t>i</w:t>
            </w:r>
            <w:r>
              <w:rPr>
                <w:rFonts w:ascii="Arial Narrow" w:hAnsi="Arial Narrow"/>
                <w:sz w:val="20"/>
              </w:rPr>
              <w:t>palities</w:t>
            </w:r>
            <w:ins w:id="456" w:author="Adriane Borgias" w:date="2016-06-30T20:36:00Z">
              <w:r w:rsidR="00862EDF">
                <w:rPr>
                  <w:rFonts w:ascii="Arial Narrow" w:hAnsi="Arial Narrow"/>
                  <w:sz w:val="20"/>
                </w:rPr>
                <w:t xml:space="preserve"> and governments,</w:t>
              </w:r>
            </w:ins>
            <w:del w:id="457" w:author="Adriane Borgias" w:date="2016-06-30T20:36:00Z">
              <w:r w:rsidDel="00862EDF">
                <w:rPr>
                  <w:rFonts w:ascii="Arial Narrow" w:hAnsi="Arial Narrow"/>
                  <w:sz w:val="20"/>
                </w:rPr>
                <w:delText>.</w:delText>
              </w:r>
            </w:del>
          </w:p>
        </w:tc>
      </w:tr>
      <w:tr w:rsidR="00BB0C8E" w:rsidRPr="00E40ED4" w14:paraId="52780790" w14:textId="77777777" w:rsidTr="00DA3E51">
        <w:trPr>
          <w:trHeight w:val="358"/>
          <w:jc w:val="center"/>
        </w:trPr>
        <w:tc>
          <w:tcPr>
            <w:tcW w:w="1340" w:type="dxa"/>
          </w:tcPr>
          <w:p w14:paraId="47CCB36C" w14:textId="77777777" w:rsidR="00BB0C8E"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14:paraId="130C1B17" w14:textId="77777777" w:rsidR="00BB0C8E" w:rsidRPr="005F6BC2" w:rsidRDefault="00A35A75"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intermediate on the Pollution Prevention hierarchy, as it is designed to manage PCBs that are currently in place in the watershed.</w:t>
            </w:r>
          </w:p>
        </w:tc>
      </w:tr>
      <w:tr w:rsidR="00BB0C8E" w:rsidRPr="00E40ED4" w14:paraId="29E0BE74" w14:textId="77777777" w:rsidTr="00DA3E51">
        <w:trPr>
          <w:trHeight w:val="691"/>
          <w:jc w:val="center"/>
        </w:trPr>
        <w:tc>
          <w:tcPr>
            <w:tcW w:w="1340" w:type="dxa"/>
          </w:tcPr>
          <w:p w14:paraId="61C700B8" w14:textId="77777777" w:rsidR="00BB0C8E" w:rsidRPr="00E40ED4" w:rsidRDefault="00BB0C8E"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14:paraId="2A7371C8" w14:textId="77777777" w:rsidR="00BB0C8E" w:rsidRPr="00466F6D" w:rsidRDefault="005137AF" w:rsidP="006B049C">
            <w:pPr>
              <w:pStyle w:val="Footer"/>
              <w:tabs>
                <w:tab w:val="left" w:pos="0"/>
                <w:tab w:val="left" w:pos="144"/>
                <w:tab w:val="left" w:pos="4320"/>
              </w:tabs>
              <w:spacing w:before="60" w:after="60"/>
              <w:rPr>
                <w:rFonts w:ascii="Arial Narrow" w:hAnsi="Arial Narrow"/>
                <w:i w:val="0"/>
              </w:rPr>
            </w:pPr>
            <w:r>
              <w:rPr>
                <w:rFonts w:ascii="Arial Narrow" w:hAnsi="Arial Narrow"/>
                <w:i w:val="0"/>
              </w:rPr>
              <w:t>Spokane</w:t>
            </w:r>
            <w:r w:rsidRPr="006B049C">
              <w:rPr>
                <w:rFonts w:ascii="Arial Narrow" w:hAnsi="Arial Narrow"/>
                <w:i w:val="0"/>
              </w:rPr>
              <w:t xml:space="preserve"> County has a mandatory septic tank elimination program for septic tanks within the </w:t>
            </w:r>
            <w:r w:rsidR="00934A71">
              <w:rPr>
                <w:rFonts w:ascii="Arial Narrow" w:hAnsi="Arial Narrow"/>
                <w:i w:val="0"/>
              </w:rPr>
              <w:t>Urban Growth Area (</w:t>
            </w:r>
            <w:r w:rsidRPr="006B049C">
              <w:rPr>
                <w:rFonts w:ascii="Arial Narrow" w:hAnsi="Arial Narrow"/>
                <w:i w:val="0"/>
              </w:rPr>
              <w:t>UGA</w:t>
            </w:r>
            <w:r w:rsidR="00934A71">
              <w:rPr>
                <w:rFonts w:ascii="Arial Narrow" w:hAnsi="Arial Narrow"/>
                <w:i w:val="0"/>
              </w:rPr>
              <w:t>)</w:t>
            </w:r>
            <w:r w:rsidRPr="006B049C">
              <w:rPr>
                <w:rFonts w:ascii="Arial Narrow" w:hAnsi="Arial Narrow"/>
                <w:i w:val="0"/>
              </w:rPr>
              <w:t>, requiring connection within a year of</w:t>
            </w:r>
            <w:r w:rsidR="006B049C">
              <w:rPr>
                <w:rFonts w:ascii="Arial Narrow" w:hAnsi="Arial Narrow"/>
                <w:i w:val="0"/>
              </w:rPr>
              <w:t xml:space="preserve"> notification </w:t>
            </w:r>
            <w:r w:rsidR="00934A71">
              <w:rPr>
                <w:rFonts w:ascii="Arial Narrow" w:hAnsi="Arial Narrow"/>
                <w:i w:val="0"/>
              </w:rPr>
              <w:t>and enforcement through the Prosecutor’s office</w:t>
            </w:r>
            <w:r w:rsidRPr="006B049C">
              <w:rPr>
                <w:rFonts w:ascii="Arial Narrow" w:hAnsi="Arial Narrow"/>
                <w:i w:val="0"/>
              </w:rPr>
              <w:t>.</w:t>
            </w:r>
            <w:r w:rsidR="00934A71">
              <w:rPr>
                <w:rFonts w:ascii="Arial Narrow" w:hAnsi="Arial Narrow"/>
                <w:i w:val="0"/>
              </w:rPr>
              <w:t xml:space="preserve"> There is some overlap between the UGA and the </w:t>
            </w:r>
            <w:r w:rsidR="00934A71" w:rsidRPr="006B049C">
              <w:rPr>
                <w:rFonts w:ascii="Arial Narrow" w:hAnsi="Arial Narrow"/>
                <w:i w:val="0"/>
              </w:rPr>
              <w:t>Criti</w:t>
            </w:r>
            <w:r w:rsidR="00934A71" w:rsidRPr="00934A71">
              <w:rPr>
                <w:rFonts w:ascii="Arial Narrow" w:hAnsi="Arial Narrow"/>
                <w:i w:val="0"/>
              </w:rPr>
              <w:t>cal Aquifer Recharge Area (CARA</w:t>
            </w:r>
            <w:r w:rsidR="00934A71">
              <w:rPr>
                <w:rFonts w:ascii="Arial Narrow" w:hAnsi="Arial Narrow"/>
                <w:i w:val="0"/>
              </w:rPr>
              <w:t xml:space="preserve">), </w:t>
            </w:r>
            <w:commentRangeStart w:id="458"/>
            <w:r w:rsidR="00934A71">
              <w:rPr>
                <w:rFonts w:ascii="Arial Narrow" w:hAnsi="Arial Narrow"/>
                <w:i w:val="0"/>
              </w:rPr>
              <w:t>but still plenty of area where sewer construction could help eliminate discharge to the CARA.</w:t>
            </w:r>
            <w:r>
              <w:rPr>
                <w:color w:val="1F497D"/>
              </w:rPr>
              <w:t> </w:t>
            </w:r>
            <w:commentRangeEnd w:id="458"/>
            <w:r w:rsidR="00862EDF">
              <w:rPr>
                <w:rStyle w:val="CommentReference"/>
                <w:rFonts w:eastAsia="Calibri" w:cs="Times New Roman"/>
                <w:i w:val="0"/>
              </w:rPr>
              <w:commentReference w:id="458"/>
            </w:r>
          </w:p>
        </w:tc>
      </w:tr>
      <w:tr w:rsidR="00BB0C8E" w:rsidRPr="00E40ED4" w14:paraId="5163A7A9" w14:textId="77777777" w:rsidTr="00DA3E51">
        <w:trPr>
          <w:trHeight w:val="691"/>
          <w:jc w:val="center"/>
        </w:trPr>
        <w:tc>
          <w:tcPr>
            <w:tcW w:w="1340" w:type="dxa"/>
          </w:tcPr>
          <w:p w14:paraId="2DF735D8" w14:textId="77777777" w:rsidR="00BB0C8E" w:rsidRDefault="00BB0C8E"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14:paraId="7FD960CD" w14:textId="77777777" w:rsidR="00BB0C8E" w:rsidRPr="00466F6D" w:rsidRDefault="00A35A75" w:rsidP="00A35A75">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action will provide significant ancillary benefits, by removing the loading of a wide range of pollutants to the aquifer. </w:t>
            </w:r>
          </w:p>
        </w:tc>
      </w:tr>
    </w:tbl>
    <w:p w14:paraId="7723DCBA" w14:textId="77777777" w:rsidR="00BB0C8E" w:rsidRDefault="00BB0C8E" w:rsidP="00BB0C8E">
      <w:pPr>
        <w:pStyle w:val="Heading3"/>
        <w:rPr>
          <w:sz w:val="20"/>
        </w:rPr>
      </w:pPr>
    </w:p>
    <w:p w14:paraId="35D7BFB6" w14:textId="77777777" w:rsidR="00BB0C8E" w:rsidRDefault="00BB0C8E" w:rsidP="00BB0C8E"/>
    <w:p w14:paraId="30E27193" w14:textId="77777777" w:rsidR="009B58DE" w:rsidRPr="00390AAA" w:rsidRDefault="00BB0C8E" w:rsidP="009B58DE">
      <w:pPr>
        <w:pStyle w:val="Heading3"/>
      </w:pPr>
      <w:r>
        <w:br w:type="column"/>
      </w:r>
      <w:r w:rsidR="009B58DE">
        <w:lastRenderedPageBreak/>
        <w:t>PCB</w:t>
      </w:r>
      <w:r w:rsidR="009B58DE" w:rsidRPr="009B58DE">
        <w:t xml:space="preserve"> Identification During Inspections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9B58DE" w:rsidRPr="00E40ED4" w14:paraId="2FAF836B" w14:textId="77777777" w:rsidTr="00DA3E51">
        <w:trPr>
          <w:jc w:val="center"/>
        </w:trPr>
        <w:tc>
          <w:tcPr>
            <w:tcW w:w="1340" w:type="dxa"/>
          </w:tcPr>
          <w:p w14:paraId="7A2BE0AD" w14:textId="77777777"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14:paraId="0057499C" w14:textId="77777777" w:rsidR="009B58DE" w:rsidRPr="003B728F" w:rsidRDefault="009B58DE" w:rsidP="009B58DE">
            <w:pPr>
              <w:pStyle w:val="Footer"/>
              <w:spacing w:before="60" w:after="60"/>
              <w:rPr>
                <w:rFonts w:ascii="Arial Narrow" w:hAnsi="Arial Narrow"/>
                <w:i w:val="0"/>
              </w:rPr>
            </w:pPr>
            <w:r w:rsidRPr="005F6BC2">
              <w:rPr>
                <w:rFonts w:ascii="Arial Narrow" w:hAnsi="Arial Narrow"/>
                <w:i w:val="0"/>
              </w:rPr>
              <w:t xml:space="preserve">This action consists of </w:t>
            </w:r>
            <w:r w:rsidR="003B728F">
              <w:rPr>
                <w:rFonts w:ascii="Arial Narrow" w:hAnsi="Arial Narrow"/>
                <w:i w:val="0"/>
              </w:rPr>
              <w:t>i</w:t>
            </w:r>
            <w:r w:rsidR="003B728F" w:rsidRPr="00F352FC">
              <w:rPr>
                <w:rFonts w:ascii="Arial Narrow" w:hAnsi="Arial Narrow"/>
                <w:i w:val="0"/>
              </w:rPr>
              <w:t>dentify</w:t>
            </w:r>
            <w:r w:rsidR="003B728F">
              <w:rPr>
                <w:rFonts w:ascii="Arial Narrow" w:hAnsi="Arial Narrow"/>
                <w:i w:val="0"/>
              </w:rPr>
              <w:t>ing</w:t>
            </w:r>
            <w:r w:rsidR="003B728F" w:rsidRPr="00F352FC">
              <w:rPr>
                <w:rFonts w:ascii="Arial Narrow" w:hAnsi="Arial Narrow"/>
                <w:i w:val="0"/>
              </w:rPr>
              <w:t xml:space="preserve"> PCB-containing materials as part of other regular inspections (e.g., building permits, IDDE, facility inspections</w:t>
            </w:r>
            <w:r w:rsidR="003B728F" w:rsidRPr="007418FD">
              <w:t>).</w:t>
            </w:r>
            <w:r w:rsidR="003B728F">
              <w:rPr>
                <w:i w:val="0"/>
              </w:rPr>
              <w:t xml:space="preserve"> </w:t>
            </w:r>
            <w:r w:rsidR="003B728F" w:rsidRPr="00F352FC">
              <w:rPr>
                <w:rFonts w:ascii="Arial Narrow" w:hAnsi="Arial Narrow"/>
                <w:i w:val="0"/>
              </w:rPr>
              <w:t>It involves training inspectors to ide</w:t>
            </w:r>
            <w:r w:rsidR="003B728F">
              <w:rPr>
                <w:rFonts w:ascii="Arial Narrow" w:hAnsi="Arial Narrow"/>
                <w:i w:val="0"/>
              </w:rPr>
              <w:t xml:space="preserve">ntify materials and what to do </w:t>
            </w:r>
            <w:r w:rsidR="003B728F" w:rsidRPr="00F352FC">
              <w:rPr>
                <w:rFonts w:ascii="Arial Narrow" w:hAnsi="Arial Narrow"/>
                <w:i w:val="0"/>
              </w:rPr>
              <w:t>next (safe disposal, encapsulation, etc.).</w:t>
            </w:r>
          </w:p>
        </w:tc>
      </w:tr>
      <w:tr w:rsidR="009B58DE" w:rsidRPr="00E40ED4" w14:paraId="3C47F5C9" w14:textId="77777777" w:rsidTr="00DA3E51">
        <w:trPr>
          <w:jc w:val="center"/>
        </w:trPr>
        <w:tc>
          <w:tcPr>
            <w:tcW w:w="1340" w:type="dxa"/>
          </w:tcPr>
          <w:p w14:paraId="7B517DFB" w14:textId="77777777"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14:paraId="005AF3CF" w14:textId="77777777" w:rsidR="009B58DE" w:rsidRPr="005F6BC2" w:rsidRDefault="009B58DE" w:rsidP="00DA3E51">
            <w:pPr>
              <w:pStyle w:val="Footer"/>
              <w:spacing w:before="60" w:after="60"/>
              <w:rPr>
                <w:rFonts w:ascii="Arial Narrow" w:hAnsi="Arial Narrow"/>
                <w:i w:val="0"/>
              </w:rPr>
            </w:pPr>
            <w:r w:rsidRPr="00C8610F">
              <w:rPr>
                <w:rFonts w:ascii="Arial Narrow" w:hAnsi="Arial Narrow"/>
                <w:i w:val="0"/>
              </w:rPr>
              <w:t>Institutional</w:t>
            </w:r>
            <w:r w:rsidR="00B932B6">
              <w:rPr>
                <w:rFonts w:ascii="Arial Narrow" w:hAnsi="Arial Narrow"/>
                <w:i w:val="0"/>
              </w:rPr>
              <w:t xml:space="preserve"> </w:t>
            </w:r>
            <w:r w:rsidRPr="00C8610F">
              <w:rPr>
                <w:rFonts w:ascii="Arial Narrow" w:hAnsi="Arial Narrow"/>
                <w:i w:val="0"/>
              </w:rPr>
              <w:t>--</w:t>
            </w:r>
            <w:r w:rsidR="00B932B6">
              <w:rPr>
                <w:rFonts w:ascii="Arial Narrow" w:hAnsi="Arial Narrow"/>
                <w:i w:val="0"/>
              </w:rPr>
              <w:t xml:space="preserve"> </w:t>
            </w:r>
            <w:r w:rsidRPr="00C8610F">
              <w:rPr>
                <w:rFonts w:ascii="Arial Narrow" w:hAnsi="Arial Narrow"/>
                <w:i w:val="0"/>
              </w:rPr>
              <w:t>government practices</w:t>
            </w:r>
          </w:p>
        </w:tc>
      </w:tr>
      <w:tr w:rsidR="009B58DE" w:rsidRPr="00E40ED4" w14:paraId="69B9EE62" w14:textId="77777777" w:rsidTr="00DA3E51">
        <w:trPr>
          <w:jc w:val="center"/>
        </w:trPr>
        <w:tc>
          <w:tcPr>
            <w:tcW w:w="1340" w:type="dxa"/>
          </w:tcPr>
          <w:p w14:paraId="2FACF298" w14:textId="77777777"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14:paraId="18E37987" w14:textId="77777777" w:rsidR="009B58DE" w:rsidRPr="00466F6D" w:rsidRDefault="00B932B6" w:rsidP="00DA3E51">
            <w:pPr>
              <w:pStyle w:val="Footer"/>
              <w:spacing w:before="60" w:after="60"/>
              <w:rPr>
                <w:rFonts w:ascii="Arial Narrow" w:hAnsi="Arial Narrow"/>
                <w:i w:val="0"/>
                <w:szCs w:val="20"/>
              </w:rPr>
            </w:pPr>
            <w:r w:rsidRPr="00123821">
              <w:rPr>
                <w:rFonts w:ascii="Arial Narrow" w:hAnsi="Arial Narrow"/>
                <w:i w:val="0"/>
              </w:rPr>
              <w:t xml:space="preserve">This </w:t>
            </w:r>
            <w:r>
              <w:rPr>
                <w:rFonts w:ascii="Arial Narrow" w:hAnsi="Arial Narrow"/>
                <w:i w:val="0"/>
              </w:rPr>
              <w:t xml:space="preserve">action </w:t>
            </w:r>
            <w:r w:rsidRPr="00123821">
              <w:rPr>
                <w:rFonts w:ascii="Arial Narrow" w:hAnsi="Arial Narrow"/>
                <w:i w:val="0"/>
              </w:rPr>
              <w:t xml:space="preserve">in and of itself will not have immediate impacts on PCB loads but will be a step towards better source area identification and targeted </w:t>
            </w:r>
            <w:r>
              <w:rPr>
                <w:rFonts w:ascii="Arial Narrow" w:hAnsi="Arial Narrow"/>
                <w:i w:val="0"/>
              </w:rPr>
              <w:t>Control Action</w:t>
            </w:r>
            <w:r w:rsidRPr="00123821">
              <w:rPr>
                <w:rFonts w:ascii="Arial Narrow" w:hAnsi="Arial Narrow"/>
                <w:i w:val="0"/>
              </w:rPr>
              <w:t xml:space="preserve"> implementation</w:t>
            </w:r>
            <w:r>
              <w:rPr>
                <w:rFonts w:ascii="Arial Narrow" w:hAnsi="Arial Narrow"/>
                <w:i w:val="0"/>
              </w:rPr>
              <w:t>.</w:t>
            </w:r>
            <w:r w:rsidR="009B58DE" w:rsidRPr="005F6BC2">
              <w:rPr>
                <w:rFonts w:ascii="Arial Narrow" w:hAnsi="Arial Narrow"/>
                <w:i w:val="0"/>
                <w:szCs w:val="20"/>
              </w:rPr>
              <w:tab/>
            </w:r>
          </w:p>
        </w:tc>
      </w:tr>
      <w:tr w:rsidR="003B728F" w:rsidRPr="00E40ED4" w14:paraId="27DB8DC9" w14:textId="77777777" w:rsidTr="00DA3E51">
        <w:trPr>
          <w:jc w:val="center"/>
        </w:trPr>
        <w:tc>
          <w:tcPr>
            <w:tcW w:w="1340" w:type="dxa"/>
          </w:tcPr>
          <w:p w14:paraId="1CFB043D" w14:textId="77777777" w:rsidR="003B728F" w:rsidRPr="00E40ED4" w:rsidRDefault="003B728F"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14:paraId="64DE5B72" w14:textId="77777777" w:rsidR="003B728F" w:rsidRDefault="003B728F" w:rsidP="00DA3E51">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legacy non-fixed building sources, which have been identified as one of the largest source areas of PCBs with an estimated mass range of 50 to 40,000 kg. Due to the uncertainty in the number of appliances improperly disposed, as well as the ultimate fate of those PCBs, the significance of this pathway is considered unknown but </w:t>
            </w:r>
            <w:r w:rsidR="000C6270">
              <w:rPr>
                <w:rFonts w:ascii="Arial Narrow" w:hAnsi="Arial Narrow"/>
                <w:i w:val="0"/>
                <w:szCs w:val="20"/>
              </w:rPr>
              <w:t>likely</w:t>
            </w:r>
            <w:r w:rsidRPr="005F6BC2">
              <w:rPr>
                <w:rFonts w:ascii="Arial Narrow" w:hAnsi="Arial Narrow"/>
                <w:i w:val="0"/>
                <w:szCs w:val="20"/>
              </w:rPr>
              <w:t xml:space="preserve"> significant</w:t>
            </w:r>
            <w:r>
              <w:rPr>
                <w:rFonts w:ascii="Arial Narrow" w:hAnsi="Arial Narrow"/>
                <w:i w:val="0"/>
                <w:szCs w:val="20"/>
              </w:rPr>
              <w:t>.</w:t>
            </w:r>
            <w:r w:rsidRPr="00466F6D">
              <w:rPr>
                <w:rFonts w:ascii="Arial Narrow" w:hAnsi="Arial Narrow"/>
                <w:i w:val="0"/>
                <w:szCs w:val="20"/>
              </w:rPr>
              <w:t xml:space="preserve"> </w:t>
            </w:r>
          </w:p>
          <w:p w14:paraId="41670299" w14:textId="77777777" w:rsidR="004D19FD" w:rsidRPr="00C8610F" w:rsidRDefault="004D19FD" w:rsidP="00DA3E51">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0A799987" wp14:editId="76039101">
                  <wp:extent cx="4160520" cy="185623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60520" cy="1856232"/>
                          </a:xfrm>
                          <a:prstGeom prst="rect">
                            <a:avLst/>
                          </a:prstGeom>
                          <a:noFill/>
                        </pic:spPr>
                      </pic:pic>
                    </a:graphicData>
                  </a:graphic>
                </wp:inline>
              </w:drawing>
            </w:r>
          </w:p>
        </w:tc>
      </w:tr>
      <w:tr w:rsidR="003B728F" w:rsidRPr="00E40ED4" w14:paraId="76C6D42A" w14:textId="77777777" w:rsidTr="00DA3E51">
        <w:trPr>
          <w:trHeight w:val="358"/>
          <w:jc w:val="center"/>
        </w:trPr>
        <w:tc>
          <w:tcPr>
            <w:tcW w:w="1340" w:type="dxa"/>
          </w:tcPr>
          <w:p w14:paraId="2CDB2892" w14:textId="77777777" w:rsidR="003B728F" w:rsidRPr="00E40ED4" w:rsidRDefault="003B728F"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14:paraId="6EB026A1" w14:textId="77777777" w:rsidR="003B728F" w:rsidRPr="00C54FF9" w:rsidRDefault="003B728F" w:rsidP="006B049C">
            <w:pPr>
              <w:spacing w:before="60" w:after="60"/>
              <w:rPr>
                <w:rFonts w:ascii="Arial Narrow" w:hAnsi="Arial Narrow"/>
                <w:sz w:val="20"/>
                <w:szCs w:val="20"/>
                <w:highlight w:val="yellow"/>
              </w:rPr>
            </w:pPr>
            <w:r w:rsidRPr="006B049C">
              <w:rPr>
                <w:rFonts w:ascii="Arial Narrow" w:hAnsi="Arial Narrow"/>
                <w:sz w:val="20"/>
                <w:szCs w:val="20"/>
              </w:rPr>
              <w:t>San Mateo</w:t>
            </w:r>
            <w:r w:rsidR="00A968D7" w:rsidRPr="006B049C">
              <w:rPr>
                <w:rFonts w:ascii="Arial Narrow" w:hAnsi="Arial Narrow"/>
                <w:sz w:val="20"/>
                <w:szCs w:val="20"/>
              </w:rPr>
              <w:t xml:space="preserve"> County</w:t>
            </w:r>
            <w:r w:rsidRPr="006B049C">
              <w:rPr>
                <w:rFonts w:ascii="Arial Narrow" w:hAnsi="Arial Narrow"/>
                <w:sz w:val="20"/>
                <w:szCs w:val="20"/>
              </w:rPr>
              <w:t xml:space="preserve"> (CA)</w:t>
            </w:r>
            <w:r w:rsidR="00A968D7" w:rsidRPr="006B049C">
              <w:rPr>
                <w:rFonts w:ascii="Arial Narrow" w:hAnsi="Arial Narrow"/>
                <w:sz w:val="20"/>
                <w:szCs w:val="20"/>
              </w:rPr>
              <w:t xml:space="preserve"> estimated their total cost to add PCB product identification to a regular building inspector’s task list to be about $5,500/year</w:t>
            </w:r>
            <w:r w:rsidR="006B049C">
              <w:rPr>
                <w:rFonts w:ascii="Arial Narrow" w:hAnsi="Arial Narrow"/>
                <w:sz w:val="20"/>
                <w:szCs w:val="20"/>
              </w:rPr>
              <w:t xml:space="preserve"> </w:t>
            </w:r>
            <w:r w:rsidR="00A968D7" w:rsidRPr="006B049C">
              <w:rPr>
                <w:rFonts w:ascii="Arial Narrow" w:hAnsi="Arial Narrow"/>
                <w:sz w:val="20"/>
                <w:szCs w:val="20"/>
              </w:rPr>
              <w:t>(p</w:t>
            </w:r>
            <w:r w:rsidRPr="006B049C">
              <w:rPr>
                <w:rFonts w:ascii="Arial Narrow" w:hAnsi="Arial Narrow"/>
                <w:sz w:val="20"/>
                <w:szCs w:val="20"/>
              </w:rPr>
              <w:t xml:space="preserve">lanning </w:t>
            </w:r>
            <w:r w:rsidR="00A968D7" w:rsidRPr="006B049C">
              <w:rPr>
                <w:rFonts w:ascii="Arial Narrow" w:hAnsi="Arial Narrow"/>
                <w:sz w:val="20"/>
                <w:szCs w:val="20"/>
              </w:rPr>
              <w:t xml:space="preserve">was </w:t>
            </w:r>
            <w:r w:rsidRPr="006B049C">
              <w:rPr>
                <w:rFonts w:ascii="Arial Narrow" w:hAnsi="Arial Narrow"/>
                <w:sz w:val="20"/>
                <w:szCs w:val="20"/>
              </w:rPr>
              <w:t>$1500/year</w:t>
            </w:r>
            <w:r w:rsidR="00A968D7" w:rsidRPr="006B049C">
              <w:rPr>
                <w:rFonts w:ascii="Arial Narrow" w:hAnsi="Arial Narrow"/>
                <w:sz w:val="20"/>
                <w:szCs w:val="20"/>
              </w:rPr>
              <w:t xml:space="preserve"> and o</w:t>
            </w:r>
            <w:r w:rsidRPr="006B049C">
              <w:rPr>
                <w:rFonts w:ascii="Arial Narrow" w:hAnsi="Arial Narrow"/>
                <w:sz w:val="20"/>
                <w:szCs w:val="20"/>
              </w:rPr>
              <w:t>perating</w:t>
            </w:r>
            <w:r w:rsidR="00A968D7" w:rsidRPr="006B049C">
              <w:rPr>
                <w:rFonts w:ascii="Arial Narrow" w:hAnsi="Arial Narrow"/>
                <w:sz w:val="20"/>
                <w:szCs w:val="20"/>
              </w:rPr>
              <w:t xml:space="preserve"> expenses were</w:t>
            </w:r>
            <w:r w:rsidRPr="006B049C">
              <w:rPr>
                <w:rFonts w:ascii="Arial Narrow" w:hAnsi="Arial Narrow"/>
                <w:sz w:val="20"/>
                <w:szCs w:val="20"/>
              </w:rPr>
              <w:t xml:space="preserve"> $4</w:t>
            </w:r>
            <w:r w:rsidR="00A968D7" w:rsidRPr="006B049C">
              <w:rPr>
                <w:rFonts w:ascii="Arial Narrow" w:hAnsi="Arial Narrow"/>
                <w:sz w:val="20"/>
                <w:szCs w:val="20"/>
              </w:rPr>
              <w:t>,</w:t>
            </w:r>
            <w:r w:rsidRPr="006B049C">
              <w:rPr>
                <w:rFonts w:ascii="Arial Narrow" w:hAnsi="Arial Narrow"/>
                <w:sz w:val="20"/>
                <w:szCs w:val="20"/>
              </w:rPr>
              <w:t>000/year</w:t>
            </w:r>
            <w:r w:rsidR="006B049C">
              <w:rPr>
                <w:rFonts w:ascii="Arial Narrow" w:hAnsi="Arial Narrow"/>
                <w:sz w:val="20"/>
                <w:szCs w:val="20"/>
              </w:rPr>
              <w:t>)</w:t>
            </w:r>
            <w:r w:rsidRPr="006B049C">
              <w:rPr>
                <w:rFonts w:ascii="Arial Narrow" w:hAnsi="Arial Narrow"/>
                <w:sz w:val="20"/>
                <w:szCs w:val="20"/>
              </w:rPr>
              <w:t xml:space="preserve">. Operating costs assumes 2 hours training/year plus 8 hours reporting/year per person for 5 people at $80/hr salary.  </w:t>
            </w:r>
            <w:r w:rsidR="006B049C">
              <w:rPr>
                <w:rFonts w:ascii="Arial Narrow" w:hAnsi="Arial Narrow"/>
                <w:sz w:val="20"/>
                <w:szCs w:val="20"/>
              </w:rPr>
              <w:t>This a</w:t>
            </w:r>
            <w:r w:rsidRPr="006B049C">
              <w:rPr>
                <w:rFonts w:ascii="Arial Narrow" w:hAnsi="Arial Narrow"/>
                <w:sz w:val="20"/>
                <w:szCs w:val="20"/>
              </w:rPr>
              <w:t xml:space="preserve">ssumes that planning costs are good for </w:t>
            </w:r>
            <w:r w:rsidR="006B049C">
              <w:rPr>
                <w:rFonts w:ascii="Arial Narrow" w:hAnsi="Arial Narrow"/>
                <w:sz w:val="20"/>
                <w:szCs w:val="20"/>
              </w:rPr>
              <w:t xml:space="preserve">a </w:t>
            </w:r>
            <w:r w:rsidRPr="006B049C">
              <w:rPr>
                <w:rFonts w:ascii="Arial Narrow" w:hAnsi="Arial Narrow"/>
                <w:sz w:val="20"/>
                <w:szCs w:val="20"/>
              </w:rPr>
              <w:t>10 year period</w:t>
            </w:r>
            <w:r w:rsidR="00A968D7" w:rsidRPr="006B049C">
              <w:rPr>
                <w:rFonts w:ascii="Arial Narrow" w:hAnsi="Arial Narrow"/>
                <w:sz w:val="20"/>
                <w:szCs w:val="20"/>
              </w:rPr>
              <w:t xml:space="preserve">. </w:t>
            </w:r>
            <w:r w:rsidR="00A968D7">
              <w:rPr>
                <w:rFonts w:ascii="Arial Narrow" w:hAnsi="Arial Narrow"/>
                <w:sz w:val="20"/>
                <w:szCs w:val="20"/>
              </w:rPr>
              <w:t>Based on this example, the cost to implement this control action in Spokane County would be relatively inexpensive, and definitely less than $100,000.</w:t>
            </w:r>
          </w:p>
        </w:tc>
      </w:tr>
      <w:tr w:rsidR="003B728F" w:rsidRPr="00E40ED4" w14:paraId="792F8F09" w14:textId="77777777" w:rsidTr="00DA3E51">
        <w:trPr>
          <w:trHeight w:val="358"/>
          <w:jc w:val="center"/>
        </w:trPr>
        <w:tc>
          <w:tcPr>
            <w:tcW w:w="1340" w:type="dxa"/>
          </w:tcPr>
          <w:p w14:paraId="44C63BD4" w14:textId="77777777" w:rsidR="003B728F" w:rsidRPr="00E40ED4" w:rsidRDefault="003B728F"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14:paraId="03F21580" w14:textId="77777777" w:rsidR="003B728F" w:rsidRPr="00C54FF9" w:rsidRDefault="006B049C"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highlight w:val="yellow"/>
              </w:rPr>
            </w:pPr>
            <w:r w:rsidRPr="006B049C">
              <w:rPr>
                <w:rFonts w:ascii="Arial Narrow" w:hAnsi="Arial Narrow"/>
                <w:sz w:val="20"/>
              </w:rPr>
              <w:t>Local governments.</w:t>
            </w:r>
          </w:p>
        </w:tc>
      </w:tr>
      <w:tr w:rsidR="003B728F" w:rsidRPr="00E40ED4" w14:paraId="117D6B01" w14:textId="77777777" w:rsidTr="00DA3E51">
        <w:trPr>
          <w:trHeight w:val="358"/>
          <w:jc w:val="center"/>
        </w:trPr>
        <w:tc>
          <w:tcPr>
            <w:tcW w:w="1340" w:type="dxa"/>
          </w:tcPr>
          <w:p w14:paraId="308F4DAC" w14:textId="77777777" w:rsidR="003B728F" w:rsidRDefault="003B728F"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14:paraId="04A38DA3" w14:textId="77777777" w:rsidR="003B728F" w:rsidRPr="005F6BC2" w:rsidRDefault="003B728F" w:rsidP="00173C4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173C49">
              <w:rPr>
                <w:rFonts w:ascii="Arial Narrow" w:hAnsi="Arial Narrow"/>
                <w:sz w:val="20"/>
              </w:rPr>
              <w:t>s</w:t>
            </w:r>
            <w:r>
              <w:rPr>
                <w:rFonts w:ascii="Arial Narrow" w:hAnsi="Arial Narrow"/>
                <w:sz w:val="20"/>
              </w:rPr>
              <w:t xml:space="preserve"> intermediate on the Pollution Prevention hierarchy, as it is designed to manage PCBs that are currently in place in the watershed.</w:t>
            </w:r>
          </w:p>
        </w:tc>
      </w:tr>
      <w:tr w:rsidR="003B728F" w:rsidRPr="00E40ED4" w14:paraId="4E71A2E5" w14:textId="77777777" w:rsidTr="00DA3E51">
        <w:trPr>
          <w:trHeight w:val="691"/>
          <w:jc w:val="center"/>
        </w:trPr>
        <w:tc>
          <w:tcPr>
            <w:tcW w:w="1340" w:type="dxa"/>
          </w:tcPr>
          <w:p w14:paraId="137EAF1A" w14:textId="77777777" w:rsidR="003B728F" w:rsidRPr="00E40ED4" w:rsidRDefault="003B728F"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14:paraId="7E103296" w14:textId="507FE4A9" w:rsidR="003B728F" w:rsidRPr="00466F6D" w:rsidRDefault="00C54FF9" w:rsidP="00E76BEF">
            <w:pPr>
              <w:pStyle w:val="Footer"/>
              <w:tabs>
                <w:tab w:val="left" w:pos="0"/>
                <w:tab w:val="left" w:pos="144"/>
                <w:tab w:val="left" w:pos="4320"/>
              </w:tabs>
              <w:spacing w:before="60" w:after="60"/>
              <w:rPr>
                <w:rFonts w:ascii="Arial Narrow" w:hAnsi="Arial Narrow"/>
                <w:i w:val="0"/>
              </w:rPr>
            </w:pPr>
            <w:commentRangeStart w:id="459"/>
            <w:del w:id="460" w:author="Adriane Borgias" w:date="2016-06-30T20:43:00Z">
              <w:r w:rsidDel="005A1B96">
                <w:rPr>
                  <w:rFonts w:ascii="Arial Narrow" w:hAnsi="Arial Narrow"/>
                  <w:i w:val="0"/>
                </w:rPr>
                <w:delText>None known.</w:delText>
              </w:r>
              <w:commentRangeEnd w:id="459"/>
              <w:r w:rsidR="00027E59" w:rsidDel="005A1B96">
                <w:rPr>
                  <w:rStyle w:val="CommentReference"/>
                  <w:rFonts w:eastAsia="Calibri" w:cs="Times New Roman"/>
                  <w:i w:val="0"/>
                </w:rPr>
                <w:commentReference w:id="459"/>
              </w:r>
            </w:del>
            <w:ins w:id="461" w:author="Adriane Borgias" w:date="2016-06-30T20:45:00Z">
              <w:r w:rsidR="005A1B96">
                <w:rPr>
                  <w:rFonts w:ascii="Arial Narrow" w:hAnsi="Arial Narrow"/>
                  <w:i w:val="0"/>
                </w:rPr>
                <w:t xml:space="preserve">The Department of Ecology regularly inspects hazardous waste generators and the Regional County Health District works with local businesses. </w:t>
              </w:r>
            </w:ins>
            <w:ins w:id="462" w:author="Adriane Borgias" w:date="2016-06-30T20:46:00Z">
              <w:r w:rsidR="005A1B96">
                <w:rPr>
                  <w:rFonts w:ascii="Arial Narrow" w:hAnsi="Arial Narrow"/>
                  <w:i w:val="0"/>
                </w:rPr>
                <w:t xml:space="preserve">These entities could provide assistance with training and public outreach. </w:t>
              </w:r>
            </w:ins>
            <w:ins w:id="463" w:author="Adriane Borgias" w:date="2016-06-30T20:43:00Z">
              <w:del w:id="464" w:author="Adriane Borgias" w:date="2016-06-30T20:45:00Z">
                <w:r w:rsidR="005A1B96" w:rsidDel="005A1B96">
                  <w:rPr>
                    <w:rFonts w:ascii="Arial Narrow" w:hAnsi="Arial Narrow"/>
                    <w:i w:val="0"/>
                  </w:rPr>
                  <w:delText xml:space="preserve"> </w:delText>
                </w:r>
              </w:del>
            </w:ins>
          </w:p>
        </w:tc>
      </w:tr>
      <w:tr w:rsidR="003B728F" w:rsidRPr="00E40ED4" w14:paraId="5CE56840" w14:textId="77777777" w:rsidTr="00DA3E51">
        <w:trPr>
          <w:trHeight w:val="691"/>
          <w:jc w:val="center"/>
        </w:trPr>
        <w:tc>
          <w:tcPr>
            <w:tcW w:w="1340" w:type="dxa"/>
          </w:tcPr>
          <w:p w14:paraId="78831583" w14:textId="77777777" w:rsidR="003B728F" w:rsidRDefault="003B728F"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14:paraId="57DD3920" w14:textId="7E512777" w:rsidR="003B728F" w:rsidRPr="00466F6D" w:rsidRDefault="005A1B96" w:rsidP="00DA3E51">
            <w:pPr>
              <w:pStyle w:val="Footer"/>
              <w:tabs>
                <w:tab w:val="left" w:pos="0"/>
                <w:tab w:val="left" w:pos="144"/>
                <w:tab w:val="left" w:pos="4320"/>
              </w:tabs>
              <w:spacing w:before="60" w:after="60"/>
              <w:rPr>
                <w:rFonts w:ascii="Arial Narrow" w:hAnsi="Arial Narrow"/>
                <w:i w:val="0"/>
              </w:rPr>
            </w:pPr>
            <w:ins w:id="465" w:author="Adriane Borgias" w:date="2016-06-30T20:44:00Z">
              <w:r>
                <w:rPr>
                  <w:rFonts w:ascii="Arial Narrow" w:hAnsi="Arial Narrow"/>
                  <w:i w:val="0"/>
                </w:rPr>
                <w:t>I</w:t>
              </w:r>
              <w:commentRangeStart w:id="466"/>
              <w:r>
                <w:rPr>
                  <w:rFonts w:ascii="Arial Narrow" w:hAnsi="Arial Narrow"/>
                  <w:i w:val="0"/>
                </w:rPr>
                <w:t xml:space="preserve">dentification of PCB containing materials can be referred to the Spokane Regional Health District and Local Source Control Program, which provides technical support and outreach to local businesses. </w:t>
              </w:r>
              <w:commentRangeEnd w:id="466"/>
              <w:r>
                <w:rPr>
                  <w:rStyle w:val="CommentReference"/>
                  <w:rFonts w:eastAsia="Calibri" w:cs="Times New Roman"/>
                  <w:i w:val="0"/>
                </w:rPr>
                <w:commentReference w:id="466"/>
              </w:r>
            </w:ins>
            <w:r w:rsidR="00A35A75">
              <w:rPr>
                <w:rFonts w:ascii="Arial Narrow" w:hAnsi="Arial Narrow"/>
                <w:i w:val="0"/>
              </w:rPr>
              <w:t>This action is expected to provide little ancillary benefit beyond PCB control.</w:t>
            </w:r>
          </w:p>
        </w:tc>
      </w:tr>
    </w:tbl>
    <w:p w14:paraId="67DD411B" w14:textId="77777777" w:rsidR="009B58DE" w:rsidRDefault="009B58DE" w:rsidP="009B58DE">
      <w:pPr>
        <w:pStyle w:val="Heading3"/>
        <w:rPr>
          <w:sz w:val="20"/>
        </w:rPr>
      </w:pPr>
    </w:p>
    <w:p w14:paraId="2E178B31" w14:textId="77777777" w:rsidR="009B58DE" w:rsidRDefault="009B58DE" w:rsidP="009B58DE"/>
    <w:p w14:paraId="58439D3B" w14:textId="77777777" w:rsidR="009B58DE" w:rsidRPr="00390AAA" w:rsidRDefault="009B58DE" w:rsidP="009B58DE">
      <w:pPr>
        <w:pStyle w:val="Heading3"/>
      </w:pPr>
      <w:r>
        <w:br w:type="column"/>
      </w:r>
      <w:r w:rsidR="00AC6832">
        <w:lastRenderedPageBreak/>
        <w:t>Regulatory Rulemaking</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9B58DE" w:rsidRPr="00E40ED4" w14:paraId="6276AA49" w14:textId="77777777" w:rsidTr="00DA3E51">
        <w:trPr>
          <w:jc w:val="center"/>
        </w:trPr>
        <w:tc>
          <w:tcPr>
            <w:tcW w:w="1340" w:type="dxa"/>
          </w:tcPr>
          <w:p w14:paraId="34F3D6BF" w14:textId="77777777"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14:paraId="09822FF6" w14:textId="7354E45C" w:rsidR="009B58DE" w:rsidRPr="005927B4" w:rsidRDefault="009B58DE" w:rsidP="00E76BEF">
            <w:pPr>
              <w:tabs>
                <w:tab w:val="left" w:pos="1272"/>
              </w:tabs>
              <w:spacing w:before="60" w:after="60"/>
              <w:rPr>
                <w:rFonts w:ascii="Arial Narrow" w:hAnsi="Arial Narrow"/>
              </w:rPr>
            </w:pPr>
            <w:r w:rsidRPr="00B932B6">
              <w:rPr>
                <w:rFonts w:ascii="Arial Narrow" w:hAnsi="Arial Narrow"/>
                <w:sz w:val="20"/>
              </w:rPr>
              <w:t xml:space="preserve">This action consists of </w:t>
            </w:r>
            <w:commentRangeStart w:id="467"/>
            <w:del w:id="468" w:author="Adriane Borgias" w:date="2016-06-29T18:22:00Z">
              <w:r w:rsidR="003B728F" w:rsidDel="00922385">
                <w:rPr>
                  <w:rFonts w:ascii="Arial Narrow" w:hAnsi="Arial Narrow"/>
                  <w:sz w:val="20"/>
                </w:rPr>
                <w:delText xml:space="preserve">statutory </w:delText>
              </w:r>
            </w:del>
            <w:ins w:id="469" w:author="Adriane Borgias" w:date="2016-06-29T18:22:00Z">
              <w:r w:rsidR="00922385">
                <w:rPr>
                  <w:rFonts w:ascii="Arial Narrow" w:hAnsi="Arial Narrow"/>
                  <w:sz w:val="20"/>
                </w:rPr>
                <w:t>regulatory</w:t>
              </w:r>
              <w:commentRangeEnd w:id="467"/>
              <w:r w:rsidR="00922385">
                <w:rPr>
                  <w:rStyle w:val="CommentReference"/>
                  <w:rFonts w:eastAsia="Calibri" w:cs="Times New Roman"/>
                </w:rPr>
                <w:commentReference w:id="467"/>
              </w:r>
              <w:r w:rsidR="00922385">
                <w:rPr>
                  <w:rFonts w:ascii="Arial Narrow" w:hAnsi="Arial Narrow"/>
                  <w:sz w:val="20"/>
                </w:rPr>
                <w:t xml:space="preserve"> </w:t>
              </w:r>
            </w:ins>
            <w:r w:rsidR="003B728F" w:rsidRPr="00B932B6">
              <w:rPr>
                <w:rFonts w:ascii="Arial Narrow" w:hAnsi="Arial Narrow"/>
                <w:sz w:val="20"/>
              </w:rPr>
              <w:t xml:space="preserve">reform of </w:t>
            </w:r>
            <w:ins w:id="470" w:author="Adriane Borgias" w:date="2016-06-30T20:48:00Z">
              <w:r w:rsidR="005A1B96">
                <w:rPr>
                  <w:rFonts w:ascii="Arial Narrow" w:hAnsi="Arial Narrow"/>
                  <w:sz w:val="20"/>
                </w:rPr>
                <w:t xml:space="preserve">Federal </w:t>
              </w:r>
            </w:ins>
            <w:r w:rsidR="003B728F" w:rsidRPr="00B932B6">
              <w:rPr>
                <w:rFonts w:ascii="Arial Narrow" w:hAnsi="Arial Narrow"/>
                <w:sz w:val="20"/>
              </w:rPr>
              <w:t xml:space="preserve">TSCA and FDA’s food packaging </w:t>
            </w:r>
            <w:del w:id="471" w:author="Adriane Borgias" w:date="2016-06-30T20:48:00Z">
              <w:r w:rsidR="003B728F" w:rsidRPr="00B932B6" w:rsidDel="005A1B96">
                <w:rPr>
                  <w:rFonts w:ascii="Arial Narrow" w:hAnsi="Arial Narrow"/>
                  <w:sz w:val="20"/>
                </w:rPr>
                <w:delText xml:space="preserve">law </w:delText>
              </w:r>
            </w:del>
            <w:ins w:id="472" w:author="Adriane Borgias" w:date="2016-06-30T20:48:00Z">
              <w:r w:rsidR="005A1B96">
                <w:rPr>
                  <w:rFonts w:ascii="Arial Narrow" w:hAnsi="Arial Narrow"/>
                  <w:sz w:val="20"/>
                </w:rPr>
                <w:t>regulations</w:t>
              </w:r>
              <w:r w:rsidR="005A1B96" w:rsidRPr="00B932B6">
                <w:rPr>
                  <w:rFonts w:ascii="Arial Narrow" w:hAnsi="Arial Narrow"/>
                  <w:sz w:val="20"/>
                </w:rPr>
                <w:t xml:space="preserve"> </w:t>
              </w:r>
            </w:ins>
            <w:r w:rsidR="003B728F" w:rsidRPr="00B932B6">
              <w:rPr>
                <w:rFonts w:ascii="Arial Narrow" w:hAnsi="Arial Narrow"/>
                <w:sz w:val="20"/>
              </w:rPr>
              <w:t>(21 CFR 109)</w:t>
            </w:r>
            <w:r w:rsidR="005927B4">
              <w:rPr>
                <w:rFonts w:ascii="Arial Narrow" w:hAnsi="Arial Narrow"/>
                <w:sz w:val="20"/>
              </w:rPr>
              <w:t xml:space="preserve"> to</w:t>
            </w:r>
            <w:r w:rsidR="003B728F" w:rsidRPr="00B932B6">
              <w:rPr>
                <w:rFonts w:ascii="Arial Narrow" w:hAnsi="Arial Narrow"/>
                <w:sz w:val="20"/>
              </w:rPr>
              <w:t xml:space="preserve"> </w:t>
            </w:r>
            <w:ins w:id="473" w:author="Adriane Borgias" w:date="2016-06-30T20:47:00Z">
              <w:r w:rsidR="005A1B96">
                <w:rPr>
                  <w:rFonts w:ascii="Arial Narrow" w:hAnsi="Arial Narrow"/>
                  <w:sz w:val="20"/>
                </w:rPr>
                <w:t xml:space="preserve">1) </w:t>
              </w:r>
            </w:ins>
            <w:r w:rsidR="003B728F" w:rsidRPr="00B932B6">
              <w:rPr>
                <w:rFonts w:ascii="Arial Narrow" w:hAnsi="Arial Narrow"/>
                <w:sz w:val="20"/>
              </w:rPr>
              <w:t>re-visit current</w:t>
            </w:r>
            <w:r w:rsidR="005927B4">
              <w:rPr>
                <w:rFonts w:ascii="Arial Narrow" w:hAnsi="Arial Narrow"/>
                <w:sz w:val="20"/>
              </w:rPr>
              <w:t>ly</w:t>
            </w:r>
            <w:r w:rsidR="003B728F" w:rsidRPr="00B932B6">
              <w:rPr>
                <w:rFonts w:ascii="Arial Narrow" w:hAnsi="Arial Narrow"/>
                <w:sz w:val="20"/>
              </w:rPr>
              <w:t xml:space="preserve"> allowed concentration of PCBs in chemical</w:t>
            </w:r>
            <w:r w:rsidR="00EB21B4">
              <w:rPr>
                <w:rFonts w:ascii="Arial Narrow" w:hAnsi="Arial Narrow"/>
                <w:sz w:val="20"/>
              </w:rPr>
              <w:t xml:space="preserve"> </w:t>
            </w:r>
            <w:r w:rsidR="003B728F" w:rsidRPr="00B932B6">
              <w:rPr>
                <w:rFonts w:ascii="Arial Narrow" w:hAnsi="Arial Narrow"/>
                <w:sz w:val="20"/>
              </w:rPr>
              <w:t>processes</w:t>
            </w:r>
            <w:r w:rsidR="00795313">
              <w:rPr>
                <w:rFonts w:ascii="Arial Narrow" w:hAnsi="Arial Narrow"/>
                <w:sz w:val="20"/>
              </w:rPr>
              <w:t>;</w:t>
            </w:r>
            <w:r w:rsidR="005927B4">
              <w:rPr>
                <w:rFonts w:ascii="Arial Narrow" w:hAnsi="Arial Narrow"/>
                <w:sz w:val="20"/>
              </w:rPr>
              <w:t xml:space="preserve"> </w:t>
            </w:r>
            <w:ins w:id="474" w:author="Adriane Borgias" w:date="2016-06-30T20:47:00Z">
              <w:r w:rsidR="005A1B96">
                <w:rPr>
                  <w:rFonts w:ascii="Arial Narrow" w:hAnsi="Arial Narrow"/>
                  <w:sz w:val="20"/>
                </w:rPr>
                <w:t xml:space="preserve">2) </w:t>
              </w:r>
            </w:ins>
            <w:ins w:id="475" w:author="Adriane Borgias" w:date="2016-06-30T20:48:00Z">
              <w:r w:rsidR="005A1B96">
                <w:rPr>
                  <w:rFonts w:ascii="Arial Narrow" w:hAnsi="Arial Narrow"/>
                  <w:sz w:val="20"/>
                </w:rPr>
                <w:t>eliminate or reduce</w:t>
              </w:r>
            </w:ins>
            <w:del w:id="476" w:author="Adriane Borgias" w:date="2016-06-30T20:47:00Z">
              <w:r w:rsidR="005927B4" w:rsidDel="005A1B96">
                <w:rPr>
                  <w:rFonts w:ascii="Arial Narrow" w:hAnsi="Arial Narrow"/>
                  <w:sz w:val="20"/>
                </w:rPr>
                <w:delText xml:space="preserve">enact </w:delText>
              </w:r>
            </w:del>
            <w:del w:id="477" w:author="Adriane Borgias" w:date="2016-06-30T20:48:00Z">
              <w:r w:rsidR="005927B4" w:rsidDel="005A1B96">
                <w:rPr>
                  <w:rFonts w:ascii="Arial Narrow" w:hAnsi="Arial Narrow"/>
                  <w:sz w:val="20"/>
                </w:rPr>
                <w:delText xml:space="preserve">legislation to </w:delText>
              </w:r>
              <w:r w:rsidR="003B728F" w:rsidRPr="00B932B6" w:rsidDel="005A1B96">
                <w:rPr>
                  <w:rFonts w:ascii="Arial Narrow" w:hAnsi="Arial Narrow"/>
                  <w:sz w:val="20"/>
                </w:rPr>
                <w:delText>reduce</w:delText>
              </w:r>
            </w:del>
            <w:r w:rsidR="003B728F" w:rsidRPr="00B932B6">
              <w:rPr>
                <w:rFonts w:ascii="Arial Narrow" w:hAnsi="Arial Narrow"/>
                <w:sz w:val="20"/>
              </w:rPr>
              <w:t xml:space="preserve"> the creation</w:t>
            </w:r>
            <w:r w:rsidR="00795313">
              <w:rPr>
                <w:rFonts w:ascii="Arial Narrow" w:hAnsi="Arial Narrow"/>
                <w:sz w:val="20"/>
              </w:rPr>
              <w:t xml:space="preserve"> of inadvertently generated PCB; and </w:t>
            </w:r>
            <w:ins w:id="478" w:author="Adriane Borgias" w:date="2016-06-30T20:47:00Z">
              <w:r w:rsidR="005A1B96">
                <w:rPr>
                  <w:rFonts w:ascii="Arial Narrow" w:hAnsi="Arial Narrow"/>
                  <w:sz w:val="20"/>
                </w:rPr>
                <w:t xml:space="preserve">3) </w:t>
              </w:r>
            </w:ins>
            <w:del w:id="479" w:author="Adriane Borgias" w:date="2016-06-30T20:47:00Z">
              <w:r w:rsidR="00795313" w:rsidDel="005A1B96">
                <w:rPr>
                  <w:rFonts w:ascii="Arial Narrow" w:hAnsi="Arial Narrow"/>
                  <w:sz w:val="20"/>
                </w:rPr>
                <w:delText xml:space="preserve">Federal </w:delText>
              </w:r>
              <w:r w:rsidR="00795313" w:rsidRPr="00795313" w:rsidDel="005A1B96">
                <w:rPr>
                  <w:rFonts w:ascii="Arial Narrow" w:hAnsi="Arial Narrow"/>
                  <w:sz w:val="20"/>
                </w:rPr>
                <w:delText xml:space="preserve">rulemaking </w:delText>
              </w:r>
            </w:del>
            <w:del w:id="480" w:author="Adriane Borgias" w:date="2016-06-30T20:48:00Z">
              <w:r w:rsidR="00795313" w:rsidRPr="00795313" w:rsidDel="005A1B96">
                <w:rPr>
                  <w:rFonts w:ascii="Arial Narrow" w:hAnsi="Arial Narrow"/>
                  <w:sz w:val="20"/>
                </w:rPr>
                <w:delText xml:space="preserve">to </w:delText>
              </w:r>
            </w:del>
            <w:r w:rsidR="00795313" w:rsidRPr="00795313">
              <w:rPr>
                <w:rFonts w:ascii="Arial Narrow" w:hAnsi="Arial Narrow"/>
                <w:sz w:val="20"/>
              </w:rPr>
              <w:t>reassess the current use authorizations for PCBs</w:t>
            </w:r>
            <w:r w:rsidR="005927B4">
              <w:rPr>
                <w:rFonts w:ascii="Arial Narrow" w:hAnsi="Arial Narrow"/>
                <w:sz w:val="20"/>
              </w:rPr>
              <w:t>.</w:t>
            </w:r>
          </w:p>
        </w:tc>
      </w:tr>
      <w:tr w:rsidR="009B58DE" w:rsidRPr="00E40ED4" w14:paraId="392A2055" w14:textId="77777777" w:rsidTr="00DA3E51">
        <w:trPr>
          <w:jc w:val="center"/>
        </w:trPr>
        <w:tc>
          <w:tcPr>
            <w:tcW w:w="1340" w:type="dxa"/>
          </w:tcPr>
          <w:p w14:paraId="7D6F9C04" w14:textId="77777777"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14:paraId="3DC13C11" w14:textId="77777777" w:rsidR="009B58DE" w:rsidRPr="005F6BC2" w:rsidRDefault="009B58DE" w:rsidP="00DA3E51">
            <w:pPr>
              <w:pStyle w:val="Footer"/>
              <w:spacing w:before="60" w:after="60"/>
              <w:rPr>
                <w:rFonts w:ascii="Arial Narrow" w:hAnsi="Arial Narrow"/>
                <w:i w:val="0"/>
              </w:rPr>
            </w:pPr>
            <w:r w:rsidRPr="00C8610F">
              <w:rPr>
                <w:rFonts w:ascii="Arial Narrow" w:hAnsi="Arial Narrow"/>
                <w:i w:val="0"/>
              </w:rPr>
              <w:t>Institutional</w:t>
            </w:r>
            <w:r w:rsidR="005927B4">
              <w:rPr>
                <w:rFonts w:ascii="Arial Narrow" w:hAnsi="Arial Narrow"/>
                <w:i w:val="0"/>
              </w:rPr>
              <w:t xml:space="preserve"> </w:t>
            </w:r>
            <w:r w:rsidRPr="00C8610F">
              <w:rPr>
                <w:rFonts w:ascii="Arial Narrow" w:hAnsi="Arial Narrow"/>
                <w:i w:val="0"/>
              </w:rPr>
              <w:t>--</w:t>
            </w:r>
            <w:r w:rsidR="005927B4">
              <w:rPr>
                <w:rFonts w:ascii="Arial Narrow" w:hAnsi="Arial Narrow"/>
                <w:i w:val="0"/>
              </w:rPr>
              <w:t xml:space="preserve"> </w:t>
            </w:r>
            <w:r w:rsidRPr="00C8610F">
              <w:rPr>
                <w:rFonts w:ascii="Arial Narrow" w:hAnsi="Arial Narrow"/>
                <w:i w:val="0"/>
              </w:rPr>
              <w:t>government practices</w:t>
            </w:r>
          </w:p>
        </w:tc>
      </w:tr>
      <w:tr w:rsidR="009B58DE" w:rsidRPr="00E40ED4" w14:paraId="4A0565D3" w14:textId="77777777" w:rsidTr="00DA3E51">
        <w:trPr>
          <w:jc w:val="center"/>
        </w:trPr>
        <w:tc>
          <w:tcPr>
            <w:tcW w:w="1340" w:type="dxa"/>
          </w:tcPr>
          <w:p w14:paraId="202733A6" w14:textId="77777777"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14:paraId="1AF527D2" w14:textId="1EAEA517" w:rsidR="009B58DE" w:rsidRPr="00466F6D" w:rsidRDefault="00B3046A" w:rsidP="00B3046A">
            <w:pPr>
              <w:pStyle w:val="Footer"/>
              <w:spacing w:before="60" w:after="60"/>
              <w:rPr>
                <w:rFonts w:ascii="Arial Narrow" w:hAnsi="Arial Narrow"/>
                <w:i w:val="0"/>
                <w:szCs w:val="20"/>
              </w:rPr>
            </w:pPr>
            <w:r w:rsidRPr="005F6BC2">
              <w:rPr>
                <w:rFonts w:ascii="Arial Narrow" w:hAnsi="Arial Narrow"/>
                <w:i w:val="0"/>
                <w:szCs w:val="20"/>
              </w:rPr>
              <w:t>The overall efficiency is of this control action is unknown</w:t>
            </w:r>
            <w:r>
              <w:rPr>
                <w:rFonts w:ascii="Arial Narrow" w:hAnsi="Arial Narrow"/>
                <w:i w:val="0"/>
                <w:szCs w:val="20"/>
              </w:rPr>
              <w:t xml:space="preserve">. Theoretically, it can reduce the contribution of affected inadvertent sources by 100%, if products currently containing PCBs can eliminated. </w:t>
            </w:r>
            <w:ins w:id="481" w:author="Adriane Borgias" w:date="2016-06-29T18:25:00Z">
              <w:r w:rsidR="00922385">
                <w:rPr>
                  <w:rFonts w:ascii="Arial Narrow" w:hAnsi="Arial Narrow"/>
                  <w:i w:val="0"/>
                  <w:szCs w:val="20"/>
                </w:rPr>
                <w:t xml:space="preserve">In addition, the definition of PCBs under current use authorizations could be redefined to a number less than 50 ppm, which would help in the management of legacy PCB sources. </w:t>
              </w:r>
            </w:ins>
            <w:r>
              <w:rPr>
                <w:rFonts w:ascii="Arial Narrow" w:hAnsi="Arial Narrow"/>
                <w:i w:val="0"/>
                <w:szCs w:val="20"/>
              </w:rPr>
              <w:t>For this reason, it is rated as highly suitable in terms of reduction efficiency.</w:t>
            </w:r>
            <w:r w:rsidR="009B58DE" w:rsidRPr="005F6BC2">
              <w:rPr>
                <w:rFonts w:ascii="Arial Narrow" w:hAnsi="Arial Narrow"/>
                <w:i w:val="0"/>
                <w:szCs w:val="20"/>
              </w:rPr>
              <w:tab/>
            </w:r>
          </w:p>
        </w:tc>
      </w:tr>
      <w:tr w:rsidR="009B58DE" w:rsidRPr="00E40ED4" w14:paraId="036219E3" w14:textId="77777777" w:rsidTr="00DA3E51">
        <w:trPr>
          <w:jc w:val="center"/>
        </w:trPr>
        <w:tc>
          <w:tcPr>
            <w:tcW w:w="1340" w:type="dxa"/>
          </w:tcPr>
          <w:p w14:paraId="4C2034E1" w14:textId="77777777"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14:paraId="0A9984CB" w14:textId="5B0CB726" w:rsidR="00B3046A" w:rsidRDefault="00B3046A" w:rsidP="00795313">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ins w:id="482" w:author="Adriane Borgias" w:date="2016-06-29T18:26:00Z">
              <w:r w:rsidR="00922385">
                <w:rPr>
                  <w:rFonts w:ascii="Arial Narrow" w:hAnsi="Arial Narrow"/>
                  <w:i w:val="0"/>
                  <w:szCs w:val="20"/>
                </w:rPr>
                <w:t xml:space="preserve">legacy sources as well as </w:t>
              </w:r>
            </w:ins>
            <w:del w:id="483" w:author="Adriane Borgias" w:date="2016-06-29T18:26:00Z">
              <w:r w:rsidDel="00922385">
                <w:rPr>
                  <w:rFonts w:ascii="Arial Narrow" w:hAnsi="Arial Narrow"/>
                  <w:i w:val="0"/>
                  <w:szCs w:val="20"/>
                </w:rPr>
                <w:delText xml:space="preserve">the source area of </w:delText>
              </w:r>
            </w:del>
            <w:r>
              <w:rPr>
                <w:rFonts w:ascii="Arial Narrow" w:hAnsi="Arial Narrow"/>
                <w:i w:val="0"/>
                <w:szCs w:val="20"/>
              </w:rPr>
              <w:t>inadvertently produced PCBs, which are being imported into the watershed at a rate of 0.2 to 450 mg/day.</w:t>
            </w:r>
            <w:r w:rsidRPr="00466F6D">
              <w:rPr>
                <w:rFonts w:ascii="Arial Narrow" w:hAnsi="Arial Narrow"/>
                <w:i w:val="0"/>
                <w:szCs w:val="20"/>
              </w:rPr>
              <w:t xml:space="preserve"> </w:t>
            </w:r>
            <w:r>
              <w:rPr>
                <w:rFonts w:ascii="Arial Narrow" w:hAnsi="Arial Narrow"/>
                <w:i w:val="0"/>
                <w:szCs w:val="20"/>
              </w:rPr>
              <w:t xml:space="preserve">Although its exact significance is unknown, it has the potential to affect the significant delivery pathways of wastewater </w:t>
            </w:r>
            <w:del w:id="484" w:author="Adriane Borgias" w:date="2016-06-30T20:49:00Z">
              <w:r w:rsidDel="005A1B96">
                <w:rPr>
                  <w:rFonts w:ascii="Arial Narrow" w:hAnsi="Arial Narrow"/>
                  <w:i w:val="0"/>
                  <w:szCs w:val="20"/>
                </w:rPr>
                <w:delText xml:space="preserve">              </w:delText>
              </w:r>
            </w:del>
            <w:r>
              <w:rPr>
                <w:rFonts w:ascii="Arial Narrow" w:hAnsi="Arial Narrow"/>
                <w:i w:val="0"/>
                <w:szCs w:val="20"/>
              </w:rPr>
              <w:t xml:space="preserve"> (54-2923 mg/day) and stormwater (1</w:t>
            </w:r>
            <w:r w:rsidR="000B51D3">
              <w:rPr>
                <w:rFonts w:ascii="Arial Narrow" w:hAnsi="Arial Narrow"/>
                <w:i w:val="0"/>
                <w:szCs w:val="20"/>
              </w:rPr>
              <w:t>5</w:t>
            </w:r>
            <w:r>
              <w:rPr>
                <w:rFonts w:ascii="Arial Narrow" w:hAnsi="Arial Narrow"/>
                <w:i w:val="0"/>
                <w:szCs w:val="20"/>
              </w:rPr>
              <w:t>-9</w:t>
            </w:r>
            <w:r w:rsidR="000B51D3">
              <w:rPr>
                <w:rFonts w:ascii="Arial Narrow" w:hAnsi="Arial Narrow"/>
                <w:i w:val="0"/>
                <w:szCs w:val="20"/>
              </w:rPr>
              <w:t>4</w:t>
            </w:r>
            <w:r>
              <w:rPr>
                <w:rFonts w:ascii="Arial Narrow" w:hAnsi="Arial Narrow"/>
                <w:i w:val="0"/>
                <w:szCs w:val="20"/>
              </w:rPr>
              <w:t xml:space="preserve"> mg/day) loading. For this reason, the action is rated as highly suitable in terms of pathway.</w:t>
            </w:r>
          </w:p>
          <w:p w14:paraId="3E88062F" w14:textId="77777777" w:rsidR="00A035ED" w:rsidRPr="00C8610F" w:rsidRDefault="000B51D3" w:rsidP="00DA3E51">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01DEBFB7" wp14:editId="596D75C5">
                  <wp:extent cx="4251960" cy="2286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51960" cy="2286000"/>
                          </a:xfrm>
                          <a:prstGeom prst="rect">
                            <a:avLst/>
                          </a:prstGeom>
                          <a:noFill/>
                        </pic:spPr>
                      </pic:pic>
                    </a:graphicData>
                  </a:graphic>
                </wp:inline>
              </w:drawing>
            </w:r>
          </w:p>
        </w:tc>
      </w:tr>
      <w:tr w:rsidR="009B58DE" w:rsidRPr="00E40ED4" w14:paraId="47758D07" w14:textId="77777777" w:rsidTr="00DA3E51">
        <w:trPr>
          <w:trHeight w:val="358"/>
          <w:jc w:val="center"/>
        </w:trPr>
        <w:tc>
          <w:tcPr>
            <w:tcW w:w="1340" w:type="dxa"/>
          </w:tcPr>
          <w:p w14:paraId="6587C0A6" w14:textId="77777777" w:rsidR="009B58DE" w:rsidRPr="00E40ED4" w:rsidRDefault="009B58DE"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14:paraId="23F6A06F" w14:textId="696D4CD4" w:rsidR="009B58DE" w:rsidRPr="00466F6D" w:rsidRDefault="00DA6BE4" w:rsidP="00E76BEF">
            <w:pPr>
              <w:spacing w:before="60" w:after="60"/>
              <w:rPr>
                <w:rFonts w:ascii="Arial Narrow" w:hAnsi="Arial Narrow"/>
                <w:sz w:val="20"/>
                <w:szCs w:val="20"/>
              </w:rPr>
            </w:pPr>
            <w:del w:id="485" w:author="Adriane Borgias" w:date="2016-06-30T20:50:00Z">
              <w:r w:rsidDel="005A1B96">
                <w:rPr>
                  <w:rFonts w:ascii="Arial Narrow" w:hAnsi="Arial Narrow"/>
                  <w:sz w:val="20"/>
                  <w:szCs w:val="20"/>
                </w:rPr>
                <w:delText>There is no direct cost associated with regulatory reform, although there are costs associated with attempting to educate legislators on the need for revision that are likely</w:delText>
              </w:r>
            </w:del>
            <w:ins w:id="486" w:author="Adriane Borgias" w:date="2016-06-29T18:26:00Z">
              <w:del w:id="487" w:author="Adriane Borgias" w:date="2016-06-30T20:50:00Z">
                <w:r w:rsidR="00922385" w:rsidDel="005A1B96">
                  <w:rPr>
                    <w:rFonts w:ascii="Arial Narrow" w:hAnsi="Arial Narrow"/>
                    <w:sz w:val="20"/>
                    <w:szCs w:val="20"/>
                  </w:rPr>
                  <w:delText xml:space="preserve">working with the regulatory agencies </w:delText>
                </w:r>
              </w:del>
              <w:del w:id="488" w:author="Adriane Borgias" w:date="2016-06-30T20:49:00Z">
                <w:r w:rsidR="00922385" w:rsidDel="005A1B96">
                  <w:rPr>
                    <w:rFonts w:ascii="Arial Narrow" w:hAnsi="Arial Narrow"/>
                    <w:sz w:val="20"/>
                    <w:szCs w:val="20"/>
                  </w:rPr>
                  <w:delText>could be</w:delText>
                </w:r>
              </w:del>
            </w:ins>
            <w:del w:id="489" w:author="Adriane Borgias" w:date="2016-06-30T20:49:00Z">
              <w:r w:rsidDel="005A1B96">
                <w:rPr>
                  <w:rFonts w:ascii="Arial Narrow" w:hAnsi="Arial Narrow"/>
                  <w:sz w:val="20"/>
                  <w:szCs w:val="20"/>
                </w:rPr>
                <w:delText xml:space="preserve"> small (&lt;$100,000) to moderate ($100,000 to $1,000,000).</w:delText>
              </w:r>
            </w:del>
            <w:ins w:id="490" w:author="Adriane Borgias" w:date="2016-06-30T20:50:00Z">
              <w:r w:rsidR="005A1B96">
                <w:rPr>
                  <w:rFonts w:ascii="Arial Narrow" w:hAnsi="Arial Narrow"/>
                  <w:sz w:val="20"/>
                  <w:szCs w:val="20"/>
                </w:rPr>
                <w:t>The costs associated with this control action include costs needed to effectively engage with federal agencies (meetings, white papers, etc.) and costs incurred by the federal agencies to revise the regulations. These costs are unknown but could be substantial.</w:t>
              </w:r>
            </w:ins>
          </w:p>
        </w:tc>
      </w:tr>
      <w:tr w:rsidR="009B58DE" w:rsidRPr="00E40ED4" w14:paraId="31E0CF76" w14:textId="77777777" w:rsidTr="00DA3E51">
        <w:trPr>
          <w:trHeight w:val="358"/>
          <w:jc w:val="center"/>
        </w:trPr>
        <w:tc>
          <w:tcPr>
            <w:tcW w:w="1340" w:type="dxa"/>
          </w:tcPr>
          <w:p w14:paraId="03B0230F" w14:textId="77777777"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14:paraId="173D9DF0" w14:textId="175CBC4A" w:rsidR="009B58DE" w:rsidRPr="00466F6D" w:rsidRDefault="00DA6BE4" w:rsidP="00E76BE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 xml:space="preserve">The regulatory rulemaking will be implemented by </w:t>
            </w:r>
            <w:del w:id="491" w:author="Adriane Borgias" w:date="2016-06-30T20:51:00Z">
              <w:r w:rsidDel="009F7A50">
                <w:rPr>
                  <w:rFonts w:ascii="Arial Narrow" w:hAnsi="Arial Narrow"/>
                  <w:sz w:val="20"/>
                </w:rPr>
                <w:delText xml:space="preserve">State and </w:delText>
              </w:r>
            </w:del>
            <w:r>
              <w:rPr>
                <w:rFonts w:ascii="Arial Narrow" w:hAnsi="Arial Narrow"/>
                <w:sz w:val="20"/>
              </w:rPr>
              <w:t>Federal gover</w:t>
            </w:r>
            <w:r w:rsidR="00795313">
              <w:rPr>
                <w:rFonts w:ascii="Arial Narrow" w:hAnsi="Arial Narrow"/>
                <w:sz w:val="20"/>
              </w:rPr>
              <w:t>n</w:t>
            </w:r>
            <w:r>
              <w:rPr>
                <w:rFonts w:ascii="Arial Narrow" w:hAnsi="Arial Narrow"/>
                <w:sz w:val="20"/>
              </w:rPr>
              <w:t>ments</w:t>
            </w:r>
            <w:r w:rsidR="00795313">
              <w:rPr>
                <w:rFonts w:ascii="Arial Narrow" w:hAnsi="Arial Narrow"/>
                <w:sz w:val="20"/>
              </w:rPr>
              <w:t xml:space="preserve"> and agencies (e.g. EPA).</w:t>
            </w:r>
          </w:p>
        </w:tc>
      </w:tr>
      <w:tr w:rsidR="009B58DE" w:rsidRPr="00E40ED4" w14:paraId="30A3C926" w14:textId="77777777" w:rsidTr="00DA3E51">
        <w:trPr>
          <w:trHeight w:val="358"/>
          <w:jc w:val="center"/>
        </w:trPr>
        <w:tc>
          <w:tcPr>
            <w:tcW w:w="1340" w:type="dxa"/>
          </w:tcPr>
          <w:p w14:paraId="1883C274" w14:textId="77777777" w:rsidR="009B58DE"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14:paraId="11C794CA" w14:textId="77777777" w:rsidR="009B58DE" w:rsidRPr="005F6BC2" w:rsidRDefault="00A35A75" w:rsidP="0079531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 xml:space="preserve">This control action is high on the Pollution Prevention hierarchy, as it is designed to reduce the </w:t>
            </w:r>
            <w:r w:rsidR="00795313">
              <w:rPr>
                <w:rFonts w:ascii="Arial Narrow" w:hAnsi="Arial Narrow"/>
                <w:sz w:val="20"/>
              </w:rPr>
              <w:t>creation</w:t>
            </w:r>
            <w:r>
              <w:rPr>
                <w:rFonts w:ascii="Arial Narrow" w:hAnsi="Arial Narrow"/>
                <w:sz w:val="20"/>
              </w:rPr>
              <w:t xml:space="preserve"> of inadvertently produced PCBs.</w:t>
            </w:r>
            <w:r w:rsidR="00795313">
              <w:rPr>
                <w:rFonts w:ascii="Arial Narrow" w:hAnsi="Arial Narrow"/>
                <w:sz w:val="20"/>
              </w:rPr>
              <w:t xml:space="preserve"> Federal </w:t>
            </w:r>
            <w:r w:rsidR="00795313" w:rsidRPr="00795313">
              <w:rPr>
                <w:rFonts w:ascii="Arial Narrow" w:hAnsi="Arial Narrow"/>
                <w:sz w:val="20"/>
              </w:rPr>
              <w:t>rulemaking to reassess the current use authorizations for PCBs</w:t>
            </w:r>
            <w:r w:rsidR="00795313">
              <w:rPr>
                <w:rFonts w:ascii="Arial Narrow" w:hAnsi="Arial Narrow"/>
                <w:sz w:val="20"/>
              </w:rPr>
              <w:t xml:space="preserve"> is intermediate on the Pollution Prevention hierarchy, as it is designed to manage the use of existing PCBs.</w:t>
            </w:r>
          </w:p>
        </w:tc>
      </w:tr>
      <w:tr w:rsidR="009B58DE" w:rsidRPr="00E40ED4" w14:paraId="4B232D26" w14:textId="77777777" w:rsidTr="00DA3E51">
        <w:trPr>
          <w:trHeight w:val="691"/>
          <w:jc w:val="center"/>
        </w:trPr>
        <w:tc>
          <w:tcPr>
            <w:tcW w:w="1340" w:type="dxa"/>
          </w:tcPr>
          <w:p w14:paraId="16688063" w14:textId="77777777" w:rsidR="009B58DE" w:rsidRPr="00E40ED4" w:rsidRDefault="009B58DE"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14:paraId="421217AD" w14:textId="2A931309" w:rsidR="009B58DE" w:rsidRPr="00466F6D" w:rsidRDefault="00795313" w:rsidP="00DA3E51">
            <w:pPr>
              <w:pStyle w:val="Footer"/>
              <w:tabs>
                <w:tab w:val="left" w:pos="0"/>
                <w:tab w:val="left" w:pos="144"/>
                <w:tab w:val="left" w:pos="4320"/>
              </w:tabs>
              <w:spacing w:before="60" w:after="60"/>
              <w:rPr>
                <w:rFonts w:ascii="Arial Narrow" w:hAnsi="Arial Narrow"/>
                <w:i w:val="0"/>
              </w:rPr>
            </w:pPr>
            <w:commentRangeStart w:id="492"/>
            <w:del w:id="493" w:author="Adriane Borgias" w:date="2016-06-30T20:52:00Z">
              <w:r w:rsidDel="009F7A50">
                <w:rPr>
                  <w:rFonts w:ascii="Arial Narrow" w:hAnsi="Arial Narrow"/>
                  <w:i w:val="0"/>
                </w:rPr>
                <w:delText>A</w:delText>
              </w:r>
              <w:r w:rsidRPr="00795313" w:rsidDel="009F7A50">
                <w:rPr>
                  <w:rFonts w:ascii="Arial Narrow" w:hAnsi="Arial Narrow"/>
                  <w:i w:val="0"/>
                </w:rPr>
                <w:delText xml:space="preserve"> coalition of conservation groups, tribal organizations, cities, counties, business, industry, regulatory agencies, legislators, academics, Labor, trade organizations and many others</w:delText>
              </w:r>
              <w:r w:rsidDel="009F7A50">
                <w:rPr>
                  <w:rFonts w:ascii="Arial Narrow" w:hAnsi="Arial Narrow"/>
                  <w:i w:val="0"/>
                </w:rPr>
                <w:delText xml:space="preserve"> have been working to get new rules introduced, but efforts to date have been unsuccessful.</w:delText>
              </w:r>
            </w:del>
            <w:ins w:id="494" w:author="Adriane Borgias" w:date="2016-06-30T20:52:00Z">
              <w:r w:rsidR="009F7A50">
                <w:rPr>
                  <w:rFonts w:ascii="Arial Narrow" w:hAnsi="Arial Narrow"/>
                  <w:i w:val="0"/>
                </w:rPr>
                <w:t xml:space="preserve">EPA currently has two use authorizations rulemakings underway that are relevant to this control action. The FDA does not have a similar rulemaking. However, the FDA rules are extremely old, </w:t>
              </w:r>
            </w:ins>
            <w:ins w:id="495" w:author="Adriane Borgias" w:date="2016-06-30T20:53:00Z">
              <w:r w:rsidR="009F7A50">
                <w:rPr>
                  <w:rFonts w:ascii="Arial Narrow" w:hAnsi="Arial Narrow"/>
                  <w:i w:val="0"/>
                </w:rPr>
                <w:t xml:space="preserve">with standards </w:t>
              </w:r>
            </w:ins>
            <w:ins w:id="496" w:author="Adriane Borgias" w:date="2016-06-30T20:52:00Z">
              <w:r w:rsidR="009F7A50">
                <w:rPr>
                  <w:rFonts w:ascii="Arial Narrow" w:hAnsi="Arial Narrow"/>
                  <w:i w:val="0"/>
                </w:rPr>
                <w:t xml:space="preserve">dating back to the early 1980s. </w:t>
              </w:r>
            </w:ins>
            <w:commentRangeEnd w:id="492"/>
            <w:ins w:id="497" w:author="Adriane Borgias" w:date="2016-06-30T20:53:00Z">
              <w:r w:rsidR="009F7A50">
                <w:rPr>
                  <w:rStyle w:val="CommentReference"/>
                  <w:rFonts w:eastAsia="Calibri" w:cs="Times New Roman"/>
                  <w:i w:val="0"/>
                </w:rPr>
                <w:commentReference w:id="492"/>
              </w:r>
            </w:ins>
          </w:p>
        </w:tc>
      </w:tr>
      <w:tr w:rsidR="009B58DE" w:rsidRPr="00E40ED4" w14:paraId="3CDA5310" w14:textId="77777777" w:rsidTr="00795313">
        <w:trPr>
          <w:trHeight w:val="529"/>
          <w:jc w:val="center"/>
        </w:trPr>
        <w:tc>
          <w:tcPr>
            <w:tcW w:w="1340" w:type="dxa"/>
          </w:tcPr>
          <w:p w14:paraId="1F87FAD3" w14:textId="77777777" w:rsidR="009B58DE" w:rsidRDefault="009B58DE" w:rsidP="00DA3E51">
            <w:pPr>
              <w:spacing w:before="60" w:after="60"/>
              <w:rPr>
                <w:rFonts w:ascii="Arial Narrow" w:hAnsi="Arial Narrow"/>
                <w:b/>
                <w:bCs/>
                <w:sz w:val="20"/>
                <w:szCs w:val="20"/>
              </w:rPr>
            </w:pPr>
            <w:r w:rsidRPr="00A2709B">
              <w:rPr>
                <w:rFonts w:ascii="Arial Narrow" w:hAnsi="Arial Narrow"/>
                <w:b/>
                <w:bCs/>
                <w:sz w:val="20"/>
                <w:szCs w:val="20"/>
              </w:rPr>
              <w:lastRenderedPageBreak/>
              <w:t>Ancillary Benefit</w:t>
            </w:r>
            <w:r>
              <w:rPr>
                <w:rFonts w:ascii="Arial Narrow" w:hAnsi="Arial Narrow"/>
                <w:b/>
                <w:bCs/>
                <w:sz w:val="20"/>
                <w:szCs w:val="20"/>
              </w:rPr>
              <w:t>:</w:t>
            </w:r>
          </w:p>
        </w:tc>
        <w:tc>
          <w:tcPr>
            <w:tcW w:w="7354" w:type="dxa"/>
          </w:tcPr>
          <w:p w14:paraId="3EAE3955" w14:textId="37BD1368" w:rsidR="009B58DE" w:rsidRPr="00466F6D" w:rsidRDefault="00795313" w:rsidP="00DA3E51">
            <w:pPr>
              <w:pStyle w:val="Footer"/>
              <w:tabs>
                <w:tab w:val="left" w:pos="0"/>
                <w:tab w:val="left" w:pos="144"/>
                <w:tab w:val="left" w:pos="4320"/>
              </w:tabs>
              <w:spacing w:before="60" w:after="60"/>
              <w:rPr>
                <w:rFonts w:ascii="Arial Narrow" w:hAnsi="Arial Narrow"/>
                <w:i w:val="0"/>
              </w:rPr>
            </w:pPr>
            <w:commentRangeStart w:id="498"/>
            <w:del w:id="499" w:author="Adriane Borgias" w:date="2016-06-30T20:54:00Z">
              <w:r w:rsidDel="009F7A50">
                <w:rPr>
                  <w:rFonts w:ascii="Arial Narrow" w:hAnsi="Arial Narrow"/>
                  <w:i w:val="0"/>
                </w:rPr>
                <w:delText>None.</w:delText>
              </w:r>
              <w:commentRangeEnd w:id="498"/>
              <w:r w:rsidR="00922385" w:rsidDel="009F7A50">
                <w:rPr>
                  <w:rStyle w:val="CommentReference"/>
                  <w:rFonts w:eastAsia="Calibri" w:cs="Times New Roman"/>
                  <w:i w:val="0"/>
                </w:rPr>
                <w:commentReference w:id="498"/>
              </w:r>
            </w:del>
            <w:ins w:id="500" w:author="Adriane Borgias" w:date="2016-06-30T20:54:00Z">
              <w:r w:rsidR="009F7A50">
                <w:rPr>
                  <w:rFonts w:ascii="Arial Narrow" w:hAnsi="Arial Narrow"/>
                  <w:i w:val="0"/>
                </w:rPr>
                <w:t xml:space="preserve">If the FDA standards are revisited, this could potentially result in reducing exposure to PCBs in food sources and also in fish meal used by fish hatcheries. </w:t>
              </w:r>
            </w:ins>
          </w:p>
        </w:tc>
      </w:tr>
    </w:tbl>
    <w:p w14:paraId="1EB156D8" w14:textId="77777777" w:rsidR="009B58DE" w:rsidRDefault="009B58DE" w:rsidP="009B58DE">
      <w:pPr>
        <w:pStyle w:val="Heading3"/>
        <w:rPr>
          <w:sz w:val="20"/>
        </w:rPr>
      </w:pPr>
    </w:p>
    <w:p w14:paraId="145D61A1" w14:textId="77777777" w:rsidR="009B58DE" w:rsidRDefault="009B58DE" w:rsidP="009B58DE"/>
    <w:p w14:paraId="5D772A10" w14:textId="0DE63CEA" w:rsidR="004E62BC" w:rsidRPr="00390AAA" w:rsidRDefault="009B58DE" w:rsidP="004E62BC">
      <w:pPr>
        <w:pStyle w:val="Heading3"/>
      </w:pPr>
      <w:r>
        <w:br w:type="column"/>
      </w:r>
      <w:r w:rsidR="00052DEF" w:rsidRPr="00052DEF">
        <w:lastRenderedPageBreak/>
        <w:t xml:space="preserve"> </w:t>
      </w:r>
      <w:del w:id="501" w:author="Adriane Borgias" w:date="2016-06-30T20:56:00Z">
        <w:r w:rsidR="00052DEF" w:rsidDel="009F7A50">
          <w:delText>Regulatory</w:delText>
        </w:r>
        <w:r w:rsidR="004E62BC" w:rsidDel="009F7A50">
          <w:delText xml:space="preserve"> </w:delText>
        </w:r>
        <w:r w:rsidR="005927B4" w:rsidDel="009F7A50">
          <w:delText xml:space="preserve">Policy </w:delText>
        </w:r>
        <w:r w:rsidR="00AC6832" w:rsidDel="009F7A50">
          <w:delText xml:space="preserve">and </w:delText>
        </w:r>
        <w:r w:rsidR="005927B4" w:rsidDel="009F7A50">
          <w:delText>Implementation</w:delText>
        </w:r>
      </w:del>
      <w:ins w:id="502" w:author="Adriane Borgias" w:date="2016-06-30T20:56:00Z">
        <w:r w:rsidR="009F7A50">
          <w:t>Compliance with PCB Regulations</w:t>
        </w:r>
      </w:ins>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4E62BC" w:rsidRPr="00E40ED4" w14:paraId="0F337C5B" w14:textId="77777777" w:rsidTr="000D47E5">
        <w:trPr>
          <w:jc w:val="center"/>
        </w:trPr>
        <w:tc>
          <w:tcPr>
            <w:tcW w:w="1340" w:type="dxa"/>
          </w:tcPr>
          <w:p w14:paraId="3F959A14" w14:textId="77777777"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14:paraId="6944CB2D" w14:textId="59C1F8F2" w:rsidR="00027E59" w:rsidRPr="00CA5CBB" w:rsidRDefault="004E62BC" w:rsidP="00E76BEF">
            <w:pPr>
              <w:pStyle w:val="Footer"/>
              <w:spacing w:before="60" w:after="60"/>
              <w:rPr>
                <w:rFonts w:ascii="Arial Narrow" w:hAnsi="Arial Narrow"/>
                <w:i w:val="0"/>
              </w:rPr>
            </w:pPr>
            <w:commentRangeStart w:id="503"/>
            <w:r w:rsidRPr="005F6BC2">
              <w:rPr>
                <w:rFonts w:ascii="Arial Narrow" w:hAnsi="Arial Narrow"/>
                <w:i w:val="0"/>
              </w:rPr>
              <w:t xml:space="preserve">This </w:t>
            </w:r>
            <w:ins w:id="504" w:author="Adriane Borgias" w:date="2016-06-30T20:55:00Z">
              <w:r w:rsidR="009F7A50">
                <w:rPr>
                  <w:rFonts w:ascii="Arial Narrow" w:hAnsi="Arial Narrow"/>
                  <w:i w:val="0"/>
                </w:rPr>
                <w:t xml:space="preserve">control </w:t>
              </w:r>
            </w:ins>
            <w:r w:rsidRPr="005F6BC2">
              <w:rPr>
                <w:rFonts w:ascii="Arial Narrow" w:hAnsi="Arial Narrow"/>
                <w:i w:val="0"/>
              </w:rPr>
              <w:t xml:space="preserve">action consists </w:t>
            </w:r>
            <w:r w:rsidR="00987659">
              <w:rPr>
                <w:rFonts w:ascii="Arial Narrow" w:hAnsi="Arial Narrow"/>
                <w:i w:val="0"/>
              </w:rPr>
              <w:t>requiring strict</w:t>
            </w:r>
            <w:r w:rsidR="00795313">
              <w:rPr>
                <w:rFonts w:ascii="Arial Narrow" w:hAnsi="Arial Narrow"/>
                <w:i w:val="0"/>
              </w:rPr>
              <w:t xml:space="preserve">er </w:t>
            </w:r>
            <w:del w:id="505" w:author="Adriane Borgias" w:date="2016-06-30T20:55:00Z">
              <w:r w:rsidR="00795313" w:rsidDel="009F7A50">
                <w:rPr>
                  <w:rFonts w:ascii="Arial Narrow" w:hAnsi="Arial Narrow"/>
                  <w:i w:val="0"/>
                </w:rPr>
                <w:delText xml:space="preserve">adherence </w:delText>
              </w:r>
            </w:del>
            <w:ins w:id="506" w:author="Adriane Borgias" w:date="2016-06-30T20:55:00Z">
              <w:r w:rsidR="009F7A50">
                <w:rPr>
                  <w:rFonts w:ascii="Arial Narrow" w:hAnsi="Arial Narrow"/>
                  <w:i w:val="0"/>
                </w:rPr>
                <w:t>accountability for</w:t>
              </w:r>
            </w:ins>
            <w:del w:id="507" w:author="Adriane Borgias" w:date="2016-06-30T20:55:00Z">
              <w:r w:rsidR="00795313" w:rsidDel="009F7A50">
                <w:rPr>
                  <w:rFonts w:ascii="Arial Narrow" w:hAnsi="Arial Narrow"/>
                  <w:i w:val="0"/>
                </w:rPr>
                <w:delText>to</w:delText>
              </w:r>
            </w:del>
            <w:ins w:id="508" w:author="Adriane Borgias" w:date="2016-06-30T20:55:00Z">
              <w:r w:rsidR="009F7A50">
                <w:rPr>
                  <w:rFonts w:ascii="Arial Narrow" w:hAnsi="Arial Narrow"/>
                  <w:i w:val="0"/>
                </w:rPr>
                <w:t xml:space="preserve"> compliance with</w:t>
              </w:r>
            </w:ins>
            <w:r w:rsidR="00795313">
              <w:rPr>
                <w:rFonts w:ascii="Arial Narrow" w:hAnsi="Arial Narrow"/>
                <w:i w:val="0"/>
              </w:rPr>
              <w:t xml:space="preserve"> existing rules</w:t>
            </w:r>
            <w:ins w:id="509" w:author="Adriane Borgias" w:date="2016-06-30T20:56:00Z">
              <w:r w:rsidR="009F7A50">
                <w:rPr>
                  <w:rFonts w:ascii="Arial Narrow" w:hAnsi="Arial Narrow"/>
                  <w:i w:val="0"/>
                </w:rPr>
                <w:t>.</w:t>
              </w:r>
            </w:ins>
            <w:del w:id="510" w:author="Adriane Borgias" w:date="2016-06-30T20:56:00Z">
              <w:r w:rsidR="00795313" w:rsidDel="009F7A50">
                <w:rPr>
                  <w:rFonts w:ascii="Arial Narrow" w:hAnsi="Arial Narrow"/>
                  <w:i w:val="0"/>
                </w:rPr>
                <w:delText xml:space="preserve"> and/or </w:delText>
              </w:r>
              <w:r w:rsidR="00987659" w:rsidDel="009F7A50">
                <w:rPr>
                  <w:rFonts w:ascii="Arial Narrow" w:hAnsi="Arial Narrow"/>
                  <w:i w:val="0"/>
                </w:rPr>
                <w:delText>modification of how these rules are being implemented to reduce the creation and use of inadvertently produced PCBs.</w:delText>
              </w:r>
            </w:del>
            <w:r w:rsidR="00CA5CBB">
              <w:rPr>
                <w:rFonts w:ascii="Arial Narrow" w:hAnsi="Arial Narrow"/>
                <w:i w:val="0"/>
              </w:rPr>
              <w:t xml:space="preserve"> Potential activities include enforcement of existing TSCA rules to ensure imported </w:t>
            </w:r>
            <w:ins w:id="511" w:author="Adriane Borgias" w:date="2016-06-30T20:56:00Z">
              <w:r w:rsidR="009F7A50">
                <w:rPr>
                  <w:rFonts w:ascii="Arial Narrow" w:hAnsi="Arial Narrow"/>
                  <w:i w:val="0"/>
                </w:rPr>
                <w:t xml:space="preserve">and manufactured </w:t>
              </w:r>
            </w:ins>
            <w:r w:rsidR="00CA5CBB">
              <w:rPr>
                <w:rFonts w:ascii="Arial Narrow" w:hAnsi="Arial Narrow"/>
                <w:i w:val="0"/>
              </w:rPr>
              <w:t>products are complying with allowable PCB levels</w:t>
            </w:r>
            <w:ins w:id="512" w:author="Adriane Borgias" w:date="2016-06-30T20:56:00Z">
              <w:r w:rsidR="009F7A50">
                <w:rPr>
                  <w:rFonts w:ascii="Arial Narrow" w:hAnsi="Arial Narrow"/>
                  <w:i w:val="0"/>
                </w:rPr>
                <w:t>.</w:t>
              </w:r>
            </w:ins>
            <w:del w:id="513" w:author="Adriane Borgias" w:date="2016-06-30T20:56:00Z">
              <w:r w:rsidR="00CA5CBB" w:rsidDel="009F7A50">
                <w:rPr>
                  <w:rFonts w:ascii="Arial Narrow" w:hAnsi="Arial Narrow"/>
                  <w:i w:val="0"/>
                </w:rPr>
                <w:delText xml:space="preserve"> and</w:delText>
              </w:r>
              <w:r w:rsidR="00987659" w:rsidDel="009F7A50">
                <w:rPr>
                  <w:rFonts w:ascii="Arial Narrow" w:hAnsi="Arial Narrow"/>
                  <w:i w:val="0"/>
                </w:rPr>
                <w:delText xml:space="preserve"> </w:delText>
              </w:r>
              <w:r w:rsidR="005927B4" w:rsidRPr="00CA5CBB" w:rsidDel="009F7A50">
                <w:rPr>
                  <w:rFonts w:ascii="Arial Narrow" w:hAnsi="Arial Narrow"/>
                  <w:i w:val="0"/>
                </w:rPr>
                <w:delText>limit</w:delText>
              </w:r>
              <w:r w:rsidR="00CA5CBB" w:rsidDel="009F7A50">
                <w:rPr>
                  <w:rFonts w:ascii="Arial Narrow" w:hAnsi="Arial Narrow"/>
                  <w:i w:val="0"/>
                </w:rPr>
                <w:delText>ations/</w:delText>
              </w:r>
              <w:r w:rsidR="005927B4" w:rsidRPr="00CA5CBB" w:rsidDel="009F7A50">
                <w:rPr>
                  <w:rFonts w:ascii="Arial Narrow" w:hAnsi="Arial Narrow"/>
                  <w:i w:val="0"/>
                </w:rPr>
                <w:delText>control</w:delText>
              </w:r>
              <w:r w:rsidR="00CA5CBB" w:rsidDel="009F7A50">
                <w:rPr>
                  <w:rFonts w:ascii="Arial Narrow" w:hAnsi="Arial Narrow"/>
                  <w:i w:val="0"/>
                </w:rPr>
                <w:delText>s of</w:delText>
              </w:r>
              <w:r w:rsidR="005927B4" w:rsidRPr="00CA5CBB" w:rsidDel="009F7A50">
                <w:rPr>
                  <w:rFonts w:ascii="Arial Narrow" w:hAnsi="Arial Narrow"/>
                  <w:i w:val="0"/>
                </w:rPr>
                <w:delText xml:space="preserve"> the use of </w:delText>
              </w:r>
              <w:r w:rsidR="00CA5CBB" w:rsidDel="009F7A50">
                <w:rPr>
                  <w:rFonts w:ascii="Arial Narrow" w:hAnsi="Arial Narrow"/>
                  <w:i w:val="0"/>
                </w:rPr>
                <w:delText xml:space="preserve">certain </w:delText>
              </w:r>
              <w:r w:rsidR="005927B4" w:rsidRPr="00CA5CBB" w:rsidDel="009F7A50">
                <w:rPr>
                  <w:rFonts w:ascii="Arial Narrow" w:hAnsi="Arial Narrow"/>
                  <w:i w:val="0"/>
                </w:rPr>
                <w:delText xml:space="preserve">products </w:delText>
              </w:r>
              <w:r w:rsidR="00CA5CBB" w:rsidDel="009F7A50">
                <w:rPr>
                  <w:rFonts w:ascii="Arial Narrow" w:hAnsi="Arial Narrow"/>
                  <w:i w:val="0"/>
                </w:rPr>
                <w:delText xml:space="preserve">known to contain </w:delText>
              </w:r>
              <w:r w:rsidR="005927B4" w:rsidRPr="00CA5CBB" w:rsidDel="009F7A50">
                <w:rPr>
                  <w:rFonts w:ascii="Arial Narrow" w:hAnsi="Arial Narrow"/>
                  <w:i w:val="0"/>
                </w:rPr>
                <w:delText>PCBs</w:delText>
              </w:r>
              <w:r w:rsidR="00CA5CBB" w:rsidDel="009F7A50">
                <w:rPr>
                  <w:rFonts w:ascii="Arial Narrow" w:hAnsi="Arial Narrow"/>
                </w:rPr>
                <w:delText>.</w:delText>
              </w:r>
            </w:del>
            <w:commentRangeEnd w:id="503"/>
            <w:r w:rsidR="00AB6362">
              <w:rPr>
                <w:rStyle w:val="CommentReference"/>
                <w:rFonts w:eastAsia="Calibri" w:cs="Times New Roman"/>
                <w:i w:val="0"/>
              </w:rPr>
              <w:commentReference w:id="503"/>
            </w:r>
          </w:p>
        </w:tc>
      </w:tr>
      <w:tr w:rsidR="004E62BC" w:rsidRPr="00E40ED4" w14:paraId="3EB6D41C" w14:textId="77777777" w:rsidTr="000D47E5">
        <w:trPr>
          <w:jc w:val="center"/>
        </w:trPr>
        <w:tc>
          <w:tcPr>
            <w:tcW w:w="1340" w:type="dxa"/>
          </w:tcPr>
          <w:p w14:paraId="45365DF7" w14:textId="77777777"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14:paraId="51BF9B54" w14:textId="77777777" w:rsidR="004E62BC" w:rsidRPr="005F6BC2" w:rsidRDefault="004E62BC" w:rsidP="000D47E5">
            <w:pPr>
              <w:pStyle w:val="Footer"/>
              <w:spacing w:before="60" w:after="60"/>
              <w:rPr>
                <w:rFonts w:ascii="Arial Narrow" w:hAnsi="Arial Narrow"/>
                <w:i w:val="0"/>
              </w:rPr>
            </w:pPr>
            <w:r w:rsidRPr="00C8610F">
              <w:rPr>
                <w:rFonts w:ascii="Arial Narrow" w:hAnsi="Arial Narrow"/>
                <w:i w:val="0"/>
              </w:rPr>
              <w:t>Institutional--government practices</w:t>
            </w:r>
          </w:p>
        </w:tc>
      </w:tr>
      <w:tr w:rsidR="004E62BC" w:rsidRPr="00E40ED4" w14:paraId="62D1D88B" w14:textId="77777777" w:rsidTr="000D47E5">
        <w:trPr>
          <w:jc w:val="center"/>
        </w:trPr>
        <w:tc>
          <w:tcPr>
            <w:tcW w:w="1340" w:type="dxa"/>
          </w:tcPr>
          <w:p w14:paraId="06F413E9" w14:textId="77777777"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14:paraId="5CAC8E09" w14:textId="68E6F9C9" w:rsidR="004E62BC" w:rsidRPr="00466F6D" w:rsidRDefault="00B3046A" w:rsidP="00AB6362">
            <w:pPr>
              <w:pStyle w:val="Footer"/>
              <w:spacing w:before="60" w:after="60"/>
              <w:rPr>
                <w:rFonts w:ascii="Arial Narrow" w:hAnsi="Arial Narrow"/>
                <w:i w:val="0"/>
                <w:szCs w:val="20"/>
              </w:rPr>
            </w:pPr>
            <w:r w:rsidRPr="005F6BC2">
              <w:rPr>
                <w:rFonts w:ascii="Arial Narrow" w:hAnsi="Arial Narrow"/>
                <w:i w:val="0"/>
                <w:szCs w:val="20"/>
              </w:rPr>
              <w:t>The overall efficiency is of this control action is unknown</w:t>
            </w:r>
            <w:r>
              <w:rPr>
                <w:rFonts w:ascii="Arial Narrow" w:hAnsi="Arial Narrow"/>
                <w:i w:val="0"/>
                <w:szCs w:val="20"/>
              </w:rPr>
              <w:t xml:space="preserve">. </w:t>
            </w:r>
            <w:ins w:id="514" w:author="Adriane Borgias" w:date="2016-06-29T18:35:00Z">
              <w:r w:rsidR="00AB6362">
                <w:rPr>
                  <w:rFonts w:ascii="Arial Narrow" w:hAnsi="Arial Narrow"/>
                  <w:i w:val="0"/>
                  <w:szCs w:val="20"/>
                </w:rPr>
                <w:t xml:space="preserve">However enforcement of current regulations, prevents the introduction of new PCBs into the environment. </w:t>
              </w:r>
            </w:ins>
            <w:del w:id="515" w:author="Adriane Borgias" w:date="2016-06-29T18:35:00Z">
              <w:r w:rsidDel="00AB6362">
                <w:rPr>
                  <w:rFonts w:ascii="Arial Narrow" w:hAnsi="Arial Narrow"/>
                  <w:i w:val="0"/>
                  <w:szCs w:val="20"/>
                </w:rPr>
                <w:delText xml:space="preserve">Theoretically, it can reduce the contribution of affected inadvertent sources by 100%, if products currently containing PCBs can eliminated. </w:delText>
              </w:r>
            </w:del>
            <w:r>
              <w:rPr>
                <w:rFonts w:ascii="Arial Narrow" w:hAnsi="Arial Narrow"/>
                <w:i w:val="0"/>
                <w:szCs w:val="20"/>
              </w:rPr>
              <w:t>For this reason, it is rated as highly suitable in terms of reduction efficiency.</w:t>
            </w:r>
            <w:r w:rsidR="004E62BC" w:rsidRPr="005F6BC2">
              <w:rPr>
                <w:rFonts w:ascii="Arial Narrow" w:hAnsi="Arial Narrow"/>
                <w:i w:val="0"/>
                <w:szCs w:val="20"/>
              </w:rPr>
              <w:tab/>
            </w:r>
          </w:p>
        </w:tc>
      </w:tr>
      <w:tr w:rsidR="004E62BC" w:rsidRPr="00E40ED4" w14:paraId="5C711092" w14:textId="77777777" w:rsidTr="000D47E5">
        <w:trPr>
          <w:jc w:val="center"/>
        </w:trPr>
        <w:tc>
          <w:tcPr>
            <w:tcW w:w="1340" w:type="dxa"/>
          </w:tcPr>
          <w:p w14:paraId="276D2E34" w14:textId="77777777"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14:paraId="22925556" w14:textId="77777777" w:rsidR="00B3046A" w:rsidRDefault="00B3046A" w:rsidP="00B3046A">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the source area of inadvertently produced PCBs, which are being imported into the watershed at a rate of 0.2 to 450 mg/day.</w:t>
            </w:r>
            <w:r w:rsidRPr="00466F6D">
              <w:rPr>
                <w:rFonts w:ascii="Arial Narrow" w:hAnsi="Arial Narrow"/>
                <w:i w:val="0"/>
                <w:szCs w:val="20"/>
              </w:rPr>
              <w:t xml:space="preserve"> </w:t>
            </w:r>
            <w:r>
              <w:rPr>
                <w:rFonts w:ascii="Arial Narrow" w:hAnsi="Arial Narrow"/>
                <w:i w:val="0"/>
                <w:szCs w:val="20"/>
              </w:rPr>
              <w:t>Although its exact significance is unknown, it has the potential to affect the significant delivery pathways of wastewater                (54-2923 mg/day) and stormwater (1</w:t>
            </w:r>
            <w:r w:rsidR="000B51D3">
              <w:rPr>
                <w:rFonts w:ascii="Arial Narrow" w:hAnsi="Arial Narrow"/>
                <w:i w:val="0"/>
                <w:szCs w:val="20"/>
              </w:rPr>
              <w:t>5</w:t>
            </w:r>
            <w:r>
              <w:rPr>
                <w:rFonts w:ascii="Arial Narrow" w:hAnsi="Arial Narrow"/>
                <w:i w:val="0"/>
                <w:szCs w:val="20"/>
              </w:rPr>
              <w:t>-9</w:t>
            </w:r>
            <w:r w:rsidR="000B51D3">
              <w:rPr>
                <w:rFonts w:ascii="Arial Narrow" w:hAnsi="Arial Narrow"/>
                <w:i w:val="0"/>
                <w:szCs w:val="20"/>
              </w:rPr>
              <w:t>4</w:t>
            </w:r>
            <w:r>
              <w:rPr>
                <w:rFonts w:ascii="Arial Narrow" w:hAnsi="Arial Narrow"/>
                <w:i w:val="0"/>
                <w:szCs w:val="20"/>
              </w:rPr>
              <w:t xml:space="preserve"> mg/day) loading. For this reason, the action is rated as highly suitable in terms of pathway.</w:t>
            </w:r>
          </w:p>
          <w:p w14:paraId="62E092EA" w14:textId="77777777" w:rsidR="00A035ED" w:rsidRPr="00C8610F" w:rsidRDefault="000B51D3" w:rsidP="000D47E5">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574BD970" wp14:editId="13E18A7D">
                  <wp:extent cx="4251960" cy="2286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51960" cy="2286000"/>
                          </a:xfrm>
                          <a:prstGeom prst="rect">
                            <a:avLst/>
                          </a:prstGeom>
                          <a:noFill/>
                        </pic:spPr>
                      </pic:pic>
                    </a:graphicData>
                  </a:graphic>
                </wp:inline>
              </w:drawing>
            </w:r>
          </w:p>
        </w:tc>
      </w:tr>
      <w:tr w:rsidR="004E62BC" w:rsidRPr="00E40ED4" w14:paraId="22D276F0" w14:textId="77777777" w:rsidTr="000D47E5">
        <w:trPr>
          <w:trHeight w:val="358"/>
          <w:jc w:val="center"/>
        </w:trPr>
        <w:tc>
          <w:tcPr>
            <w:tcW w:w="1340" w:type="dxa"/>
          </w:tcPr>
          <w:p w14:paraId="78958AA6" w14:textId="77777777" w:rsidR="004E62BC" w:rsidRPr="00E40ED4" w:rsidRDefault="004E62BC"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14:paraId="1BF50BCD" w14:textId="7284D1DC" w:rsidR="004E62BC" w:rsidRPr="00466F6D" w:rsidRDefault="00795313" w:rsidP="00AB6362">
            <w:pPr>
              <w:spacing w:before="60" w:after="60"/>
              <w:rPr>
                <w:rFonts w:ascii="Arial Narrow" w:hAnsi="Arial Narrow"/>
                <w:sz w:val="20"/>
                <w:szCs w:val="20"/>
              </w:rPr>
            </w:pPr>
            <w:del w:id="516" w:author="Adriane Borgias" w:date="2016-06-30T20:57:00Z">
              <w:r w:rsidDel="009F7A50">
                <w:rPr>
                  <w:rFonts w:ascii="Arial Narrow" w:hAnsi="Arial Narrow"/>
                  <w:sz w:val="20"/>
                  <w:szCs w:val="20"/>
                </w:rPr>
                <w:delText xml:space="preserve">There is no direct cost </w:delText>
              </w:r>
            </w:del>
            <w:ins w:id="517" w:author="Adriane Borgias" w:date="2016-06-29T18:36:00Z">
              <w:del w:id="518" w:author="Adriane Borgias" w:date="2016-06-30T20:57:00Z">
                <w:r w:rsidR="00AB6362" w:rsidDel="009F7A50">
                  <w:rPr>
                    <w:rFonts w:ascii="Arial Narrow" w:hAnsi="Arial Narrow"/>
                    <w:sz w:val="20"/>
                    <w:szCs w:val="20"/>
                  </w:rPr>
                  <w:delText xml:space="preserve">to the Task Force </w:delText>
                </w:r>
              </w:del>
            </w:ins>
            <w:del w:id="519" w:author="Adriane Borgias" w:date="2016-06-30T20:57:00Z">
              <w:r w:rsidDel="009F7A50">
                <w:rPr>
                  <w:rFonts w:ascii="Arial Narrow" w:hAnsi="Arial Narrow"/>
                  <w:sz w:val="20"/>
                  <w:szCs w:val="20"/>
                </w:rPr>
                <w:delText>associated with regulatory reform, although there are costs associated with attempting to educate legislators on the need for revision</w:delText>
              </w:r>
              <w:r w:rsidR="00CA5CBB" w:rsidDel="009F7A50">
                <w:rPr>
                  <w:rFonts w:ascii="Arial Narrow" w:hAnsi="Arial Narrow"/>
                  <w:sz w:val="20"/>
                  <w:szCs w:val="20"/>
                </w:rPr>
                <w:delText>s</w:delText>
              </w:r>
              <w:r w:rsidDel="009F7A50">
                <w:rPr>
                  <w:rFonts w:ascii="Arial Narrow" w:hAnsi="Arial Narrow"/>
                  <w:sz w:val="20"/>
                  <w:szCs w:val="20"/>
                </w:rPr>
                <w:delText xml:space="preserve"> that are likely small (&lt;$100,000) to moderate ($100,000 to $1,000,000).</w:delText>
              </w:r>
            </w:del>
            <w:ins w:id="520" w:author="Adriane Borgias" w:date="2016-06-29T18:36:00Z">
              <w:del w:id="521" w:author="Adriane Borgias" w:date="2016-06-30T20:57:00Z">
                <w:r w:rsidR="00AB6362" w:rsidDel="009F7A50">
                  <w:rPr>
                    <w:rFonts w:ascii="Arial Narrow" w:hAnsi="Arial Narrow"/>
                    <w:sz w:val="20"/>
                    <w:szCs w:val="20"/>
                  </w:rPr>
                  <w:delText>enforcement.</w:delText>
                </w:r>
              </w:del>
            </w:ins>
            <w:ins w:id="522" w:author="Adriane Borgias" w:date="2016-06-30T20:57:00Z">
              <w:r w:rsidR="009F7A50">
                <w:rPr>
                  <w:rFonts w:ascii="Arial Narrow" w:hAnsi="Arial Narrow"/>
                  <w:sz w:val="20"/>
                  <w:szCs w:val="20"/>
                </w:rPr>
                <w:t xml:space="preserve">The costs for this control action involve expenses </w:t>
              </w:r>
            </w:ins>
            <w:ins w:id="523" w:author="Adriane Borgias" w:date="2016-06-30T20:58:00Z">
              <w:r w:rsidR="009F7A50">
                <w:rPr>
                  <w:rFonts w:ascii="Arial Narrow" w:hAnsi="Arial Narrow"/>
                  <w:sz w:val="20"/>
                  <w:szCs w:val="20"/>
                </w:rPr>
                <w:t>associated</w:t>
              </w:r>
            </w:ins>
            <w:ins w:id="524" w:author="Adriane Borgias" w:date="2016-06-30T20:57:00Z">
              <w:r w:rsidR="009F7A50">
                <w:rPr>
                  <w:rFonts w:ascii="Arial Narrow" w:hAnsi="Arial Narrow"/>
                  <w:sz w:val="20"/>
                  <w:szCs w:val="20"/>
                </w:rPr>
                <w:t xml:space="preserve"> </w:t>
              </w:r>
            </w:ins>
            <w:ins w:id="525" w:author="Adriane Borgias" w:date="2016-06-30T20:58:00Z">
              <w:r w:rsidR="009F7A50">
                <w:rPr>
                  <w:rFonts w:ascii="Arial Narrow" w:hAnsi="Arial Narrow"/>
                  <w:sz w:val="20"/>
                  <w:szCs w:val="20"/>
                </w:rPr>
                <w:t>with compliance and enforcement activities.</w:t>
              </w:r>
            </w:ins>
          </w:p>
        </w:tc>
      </w:tr>
      <w:tr w:rsidR="004E62BC" w:rsidRPr="00E40ED4" w14:paraId="01D24ADE" w14:textId="77777777" w:rsidTr="000D47E5">
        <w:trPr>
          <w:trHeight w:val="358"/>
          <w:jc w:val="center"/>
        </w:trPr>
        <w:tc>
          <w:tcPr>
            <w:tcW w:w="1340" w:type="dxa"/>
          </w:tcPr>
          <w:p w14:paraId="7F29A941" w14:textId="77777777"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14:paraId="7C4F1B2B" w14:textId="360BC08A" w:rsidR="004E62BC" w:rsidRPr="00466F6D" w:rsidRDefault="005927B4" w:rsidP="00AB63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 xml:space="preserve">Federal </w:t>
            </w:r>
            <w:del w:id="526" w:author="Adriane Borgias" w:date="2016-06-29T18:37:00Z">
              <w:r w:rsidDel="00AB6362">
                <w:rPr>
                  <w:rFonts w:ascii="Arial Narrow" w:hAnsi="Arial Narrow"/>
                  <w:sz w:val="20"/>
                </w:rPr>
                <w:delText xml:space="preserve">and State </w:delText>
              </w:r>
            </w:del>
            <w:r>
              <w:rPr>
                <w:rFonts w:ascii="Arial Narrow" w:hAnsi="Arial Narrow"/>
                <w:sz w:val="20"/>
              </w:rPr>
              <w:t>government</w:t>
            </w:r>
            <w:del w:id="527" w:author="Adriane Borgias" w:date="2016-06-30T20:58:00Z">
              <w:r w:rsidDel="009F7A50">
                <w:rPr>
                  <w:rFonts w:ascii="Arial Narrow" w:hAnsi="Arial Narrow"/>
                  <w:sz w:val="20"/>
                </w:rPr>
                <w:delText>s</w:delText>
              </w:r>
            </w:del>
            <w:r>
              <w:rPr>
                <w:rFonts w:ascii="Arial Narrow" w:hAnsi="Arial Narrow"/>
                <w:sz w:val="20"/>
              </w:rPr>
              <w:t>.</w:t>
            </w:r>
          </w:p>
        </w:tc>
      </w:tr>
      <w:tr w:rsidR="004E62BC" w:rsidRPr="00E40ED4" w14:paraId="1C0ED3DD" w14:textId="77777777" w:rsidTr="000D47E5">
        <w:trPr>
          <w:trHeight w:val="358"/>
          <w:jc w:val="center"/>
        </w:trPr>
        <w:tc>
          <w:tcPr>
            <w:tcW w:w="1340" w:type="dxa"/>
          </w:tcPr>
          <w:p w14:paraId="7B8EDF11" w14:textId="77777777" w:rsidR="004E62BC"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14:paraId="331086C4" w14:textId="77777777" w:rsidR="004E62BC" w:rsidRPr="005F6BC2" w:rsidRDefault="00A35A75"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high on the Pollution Prevention hierarchy, as it is designed to reduce the</w:t>
            </w:r>
            <w:r w:rsidR="00CA5CBB">
              <w:rPr>
                <w:rFonts w:ascii="Arial Narrow" w:hAnsi="Arial Narrow"/>
                <w:sz w:val="20"/>
              </w:rPr>
              <w:t xml:space="preserve"> creation and </w:t>
            </w:r>
            <w:r>
              <w:rPr>
                <w:rFonts w:ascii="Arial Narrow" w:hAnsi="Arial Narrow"/>
                <w:sz w:val="20"/>
              </w:rPr>
              <w:t>use of inadvertently produced PCBs.</w:t>
            </w:r>
          </w:p>
        </w:tc>
      </w:tr>
      <w:tr w:rsidR="00CA5CBB" w:rsidRPr="00E40ED4" w14:paraId="2CB922FC" w14:textId="77777777" w:rsidTr="000D47E5">
        <w:trPr>
          <w:trHeight w:val="691"/>
          <w:jc w:val="center"/>
        </w:trPr>
        <w:tc>
          <w:tcPr>
            <w:tcW w:w="1340" w:type="dxa"/>
          </w:tcPr>
          <w:p w14:paraId="7FE283C6" w14:textId="77777777" w:rsidR="00CA5CBB" w:rsidRPr="00E40ED4" w:rsidRDefault="00CA5CBB" w:rsidP="00CA5CBB">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14:paraId="2FE62F81" w14:textId="3540CD57" w:rsidR="00CA5CBB" w:rsidRPr="00466F6D" w:rsidRDefault="00CA5CBB" w:rsidP="00CA5CBB">
            <w:pPr>
              <w:pStyle w:val="Footer"/>
              <w:tabs>
                <w:tab w:val="left" w:pos="0"/>
                <w:tab w:val="left" w:pos="144"/>
                <w:tab w:val="left" w:pos="4320"/>
              </w:tabs>
              <w:spacing w:before="60" w:after="60"/>
              <w:rPr>
                <w:rFonts w:ascii="Arial Narrow" w:hAnsi="Arial Narrow"/>
                <w:i w:val="0"/>
              </w:rPr>
            </w:pPr>
            <w:del w:id="528" w:author="Adriane Borgias" w:date="2016-06-29T18:37:00Z">
              <w:r w:rsidDel="00AB6362">
                <w:rPr>
                  <w:rFonts w:ascii="Arial Narrow" w:hAnsi="Arial Narrow"/>
                  <w:i w:val="0"/>
                </w:rPr>
                <w:delText>A</w:delText>
              </w:r>
              <w:r w:rsidRPr="00795313" w:rsidDel="00AB6362">
                <w:rPr>
                  <w:rFonts w:ascii="Arial Narrow" w:hAnsi="Arial Narrow"/>
                  <w:i w:val="0"/>
                </w:rPr>
                <w:delText xml:space="preserve"> coalition of conservation groups, tribal organizations, cities, counties, business, industry, regulatory agencies, legislators, academics, Labor, trade organizations and many others</w:delText>
              </w:r>
              <w:r w:rsidDel="00AB6362">
                <w:rPr>
                  <w:rFonts w:ascii="Arial Narrow" w:hAnsi="Arial Narrow"/>
                  <w:i w:val="0"/>
                </w:rPr>
                <w:delText xml:space="preserve"> have been working to influence regulatory policy. Progress has been made in this regard, such as with the State of Washington’s </w:delText>
              </w:r>
              <w:r w:rsidRPr="00CA5CBB" w:rsidDel="00AB6362">
                <w:rPr>
                  <w:rFonts w:ascii="Arial Narrow" w:hAnsi="Arial Narrow"/>
                  <w:i w:val="0"/>
                </w:rPr>
                <w:delText>PCB Chemical Action Plan</w:delText>
              </w:r>
              <w:r w:rsidDel="00AB6362">
                <w:rPr>
                  <w:rFonts w:ascii="Arial Narrow" w:hAnsi="Arial Narrow"/>
                  <w:i w:val="0"/>
                </w:rPr>
                <w:delText>.</w:delText>
              </w:r>
            </w:del>
            <w:ins w:id="529" w:author="Adriane Borgias" w:date="2016-06-29T18:37:00Z">
              <w:del w:id="530" w:author="Adriane Borgias" w:date="2016-06-30T20:58:00Z">
                <w:r w:rsidR="00AB6362" w:rsidDel="009F7A50">
                  <w:rPr>
                    <w:rFonts w:ascii="Arial Narrow" w:hAnsi="Arial Narrow"/>
                    <w:i w:val="0"/>
                  </w:rPr>
                  <w:delText>See letter.</w:delText>
                </w:r>
              </w:del>
            </w:ins>
            <w:ins w:id="531" w:author="Adriane Borgias" w:date="2016-06-30T20:58:00Z">
              <w:r w:rsidR="009F7A50">
                <w:rPr>
                  <w:rFonts w:ascii="Arial Narrow" w:hAnsi="Arial Narrow"/>
                  <w:i w:val="0"/>
                </w:rPr>
                <w:t xml:space="preserve">The Task Force has requested this control action from the USEPA. The request remains relevant. </w:t>
              </w:r>
            </w:ins>
            <w:ins w:id="532" w:author="Adriane Borgias" w:date="2016-06-29T18:37:00Z">
              <w:r w:rsidR="00AB6362">
                <w:rPr>
                  <w:rFonts w:ascii="Arial Narrow" w:hAnsi="Arial Narrow"/>
                  <w:i w:val="0"/>
                </w:rPr>
                <w:t xml:space="preserve"> </w:t>
              </w:r>
            </w:ins>
          </w:p>
        </w:tc>
      </w:tr>
      <w:tr w:rsidR="00CA5CBB" w:rsidRPr="00E40ED4" w14:paraId="4043B0FB" w14:textId="77777777" w:rsidTr="000D47E5">
        <w:trPr>
          <w:trHeight w:val="691"/>
          <w:jc w:val="center"/>
        </w:trPr>
        <w:tc>
          <w:tcPr>
            <w:tcW w:w="1340" w:type="dxa"/>
          </w:tcPr>
          <w:p w14:paraId="557FDD16" w14:textId="77777777" w:rsidR="00CA5CBB" w:rsidRDefault="00CA5CBB" w:rsidP="00CA5CBB">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14:paraId="25517008" w14:textId="7D6C7902" w:rsidR="00CA5CBB" w:rsidRPr="00466F6D" w:rsidRDefault="00CA5CBB" w:rsidP="00E76BEF">
            <w:pPr>
              <w:pStyle w:val="Footer"/>
              <w:tabs>
                <w:tab w:val="left" w:pos="0"/>
                <w:tab w:val="left" w:pos="144"/>
                <w:tab w:val="left" w:pos="4320"/>
              </w:tabs>
              <w:spacing w:before="60" w:after="60"/>
              <w:rPr>
                <w:rFonts w:ascii="Arial Narrow" w:hAnsi="Arial Narrow"/>
                <w:i w:val="0"/>
              </w:rPr>
            </w:pPr>
            <w:commentRangeStart w:id="533"/>
            <w:del w:id="534" w:author="Adriane Borgias" w:date="2016-06-30T20:59:00Z">
              <w:r w:rsidDel="009F7A50">
                <w:rPr>
                  <w:rFonts w:ascii="Arial Narrow" w:hAnsi="Arial Narrow"/>
                  <w:i w:val="0"/>
                </w:rPr>
                <w:delText>None.</w:delText>
              </w:r>
              <w:commentRangeEnd w:id="533"/>
              <w:r w:rsidR="00AB6362" w:rsidDel="009F7A50">
                <w:rPr>
                  <w:rStyle w:val="CommentReference"/>
                  <w:rFonts w:eastAsia="Calibri" w:cs="Times New Roman"/>
                  <w:i w:val="0"/>
                </w:rPr>
                <w:commentReference w:id="533"/>
              </w:r>
            </w:del>
            <w:ins w:id="535" w:author="Adriane Borgias" w:date="2016-06-30T20:59:00Z">
              <w:r w:rsidR="009F7A50">
                <w:rPr>
                  <w:rFonts w:ascii="Arial Narrow" w:hAnsi="Arial Narrow"/>
                  <w:i w:val="0"/>
                </w:rPr>
                <w:t>A compliance program signals to producers of products that contain inadvertently PCBs (such as pigments) that violation of the TSCA manufacturing and import rules are not acceptable. This has the ancillary benefit of companies self</w:t>
              </w:r>
            </w:ins>
            <w:ins w:id="536" w:author="Adriane Borgias" w:date="2016-06-30T21:01:00Z">
              <w:r w:rsidR="009F7A50">
                <w:rPr>
                  <w:rFonts w:ascii="Arial Narrow" w:hAnsi="Arial Narrow"/>
                  <w:i w:val="0"/>
                </w:rPr>
                <w:t>-</w:t>
              </w:r>
            </w:ins>
            <w:ins w:id="537" w:author="Adriane Borgias" w:date="2016-06-30T20:59:00Z">
              <w:r w:rsidR="009F7A50">
                <w:rPr>
                  <w:rFonts w:ascii="Arial Narrow" w:hAnsi="Arial Narrow"/>
                  <w:i w:val="0"/>
                </w:rPr>
                <w:t xml:space="preserve">monitoring their own operations and reducing the overall production of this type of PCB. </w:t>
              </w:r>
            </w:ins>
          </w:p>
        </w:tc>
      </w:tr>
    </w:tbl>
    <w:p w14:paraId="7FE9715C" w14:textId="77777777" w:rsidR="004E62BC" w:rsidRDefault="004E62BC" w:rsidP="004E62BC">
      <w:pPr>
        <w:pStyle w:val="Heading3"/>
        <w:rPr>
          <w:sz w:val="20"/>
        </w:rPr>
      </w:pPr>
    </w:p>
    <w:p w14:paraId="39AED101" w14:textId="77777777" w:rsidR="004E62BC" w:rsidRDefault="004E62BC" w:rsidP="004E62BC"/>
    <w:p w14:paraId="0294F380" w14:textId="77777777" w:rsidR="009B58DE" w:rsidRPr="00390AAA" w:rsidRDefault="004E62BC" w:rsidP="004E62BC">
      <w:pPr>
        <w:pStyle w:val="Heading3"/>
      </w:pPr>
      <w:r>
        <w:br w:type="column"/>
      </w:r>
      <w:r w:rsidR="009B58DE" w:rsidRPr="009B58DE">
        <w:lastRenderedPageBreak/>
        <w:t>Support Green Chemistry Alternatives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9B58DE" w:rsidRPr="00E40ED4" w14:paraId="434CE5A7" w14:textId="77777777" w:rsidTr="00DA3E51">
        <w:trPr>
          <w:jc w:val="center"/>
        </w:trPr>
        <w:tc>
          <w:tcPr>
            <w:tcW w:w="1340" w:type="dxa"/>
          </w:tcPr>
          <w:p w14:paraId="274E2AB3" w14:textId="77777777"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14:paraId="7CC8ED84" w14:textId="77777777" w:rsidR="009B58DE" w:rsidRPr="00466F6D" w:rsidRDefault="009B58DE" w:rsidP="00D56171">
            <w:pPr>
              <w:pStyle w:val="Footer"/>
              <w:spacing w:before="60" w:after="60"/>
              <w:rPr>
                <w:rFonts w:ascii="Arial Narrow" w:hAnsi="Arial Narrow"/>
                <w:i w:val="0"/>
              </w:rPr>
            </w:pPr>
            <w:r w:rsidRPr="005F6BC2">
              <w:rPr>
                <w:rFonts w:ascii="Arial Narrow" w:hAnsi="Arial Narrow"/>
                <w:i w:val="0"/>
              </w:rPr>
              <w:t xml:space="preserve">This action consists of </w:t>
            </w:r>
            <w:r w:rsidR="00D56171">
              <w:rPr>
                <w:rFonts w:ascii="Arial Narrow" w:hAnsi="Arial Narrow"/>
                <w:i w:val="0"/>
              </w:rPr>
              <w:t>working with chemical manufacturers to either d</w:t>
            </w:r>
            <w:r w:rsidR="00D56171" w:rsidRPr="00D56171">
              <w:rPr>
                <w:rFonts w:ascii="Arial Narrow" w:hAnsi="Arial Narrow"/>
                <w:i w:val="0"/>
              </w:rPr>
              <w:t>evelop alternative (non-chlorinated) products</w:t>
            </w:r>
            <w:r w:rsidR="00D56171">
              <w:rPr>
                <w:rFonts w:ascii="Arial Narrow" w:hAnsi="Arial Narrow"/>
                <w:i w:val="0"/>
              </w:rPr>
              <w:t xml:space="preserve"> or d</w:t>
            </w:r>
            <w:r w:rsidR="00D56171" w:rsidRPr="00D56171">
              <w:rPr>
                <w:rFonts w:ascii="Arial Narrow" w:hAnsi="Arial Narrow"/>
                <w:i w:val="0"/>
              </w:rPr>
              <w:t>evelop products w</w:t>
            </w:r>
            <w:r w:rsidR="00D56171">
              <w:rPr>
                <w:rFonts w:ascii="Arial Narrow" w:hAnsi="Arial Narrow"/>
                <w:i w:val="0"/>
              </w:rPr>
              <w:t xml:space="preserve">ith </w:t>
            </w:r>
            <w:r w:rsidR="00D56171" w:rsidRPr="00D56171">
              <w:rPr>
                <w:rFonts w:ascii="Arial Narrow" w:hAnsi="Arial Narrow"/>
                <w:i w:val="0"/>
              </w:rPr>
              <w:t>reduced levels of PCBs</w:t>
            </w:r>
            <w:r w:rsidR="00D56171">
              <w:rPr>
                <w:rFonts w:ascii="Arial Narrow" w:hAnsi="Arial Narrow"/>
                <w:i w:val="0"/>
              </w:rPr>
              <w:t>.</w:t>
            </w:r>
          </w:p>
        </w:tc>
      </w:tr>
      <w:tr w:rsidR="009B58DE" w:rsidRPr="00E40ED4" w14:paraId="5EB61796" w14:textId="77777777" w:rsidTr="00DA3E51">
        <w:trPr>
          <w:jc w:val="center"/>
        </w:trPr>
        <w:tc>
          <w:tcPr>
            <w:tcW w:w="1340" w:type="dxa"/>
          </w:tcPr>
          <w:p w14:paraId="78130584" w14:textId="77777777"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14:paraId="0CC78E98" w14:textId="77777777" w:rsidR="009B58DE" w:rsidRPr="005F6BC2" w:rsidRDefault="009B58DE" w:rsidP="00DA3E51">
            <w:pPr>
              <w:pStyle w:val="Footer"/>
              <w:spacing w:before="60" w:after="60"/>
              <w:rPr>
                <w:rFonts w:ascii="Arial Narrow" w:hAnsi="Arial Narrow"/>
                <w:i w:val="0"/>
              </w:rPr>
            </w:pPr>
            <w:r w:rsidRPr="00C8610F">
              <w:rPr>
                <w:rFonts w:ascii="Arial Narrow" w:hAnsi="Arial Narrow"/>
                <w:i w:val="0"/>
              </w:rPr>
              <w:t>Institutional</w:t>
            </w:r>
            <w:r w:rsidR="00D56171">
              <w:rPr>
                <w:rFonts w:ascii="Arial Narrow" w:hAnsi="Arial Narrow"/>
                <w:i w:val="0"/>
              </w:rPr>
              <w:t xml:space="preserve"> </w:t>
            </w:r>
            <w:r w:rsidRPr="00C8610F">
              <w:rPr>
                <w:rFonts w:ascii="Arial Narrow" w:hAnsi="Arial Narrow"/>
                <w:i w:val="0"/>
              </w:rPr>
              <w:t>-</w:t>
            </w:r>
            <w:r w:rsidR="00D56171">
              <w:rPr>
                <w:rFonts w:ascii="Arial Narrow" w:hAnsi="Arial Narrow"/>
                <w:i w:val="0"/>
              </w:rPr>
              <w:t xml:space="preserve"> </w:t>
            </w:r>
            <w:r w:rsidRPr="00C8610F">
              <w:rPr>
                <w:rFonts w:ascii="Arial Narrow" w:hAnsi="Arial Narrow"/>
                <w:i w:val="0"/>
              </w:rPr>
              <w:t>government practices</w:t>
            </w:r>
          </w:p>
        </w:tc>
      </w:tr>
      <w:tr w:rsidR="009B58DE" w:rsidRPr="00E40ED4" w14:paraId="36E971BB" w14:textId="77777777" w:rsidTr="00DA3E51">
        <w:trPr>
          <w:jc w:val="center"/>
        </w:trPr>
        <w:tc>
          <w:tcPr>
            <w:tcW w:w="1340" w:type="dxa"/>
          </w:tcPr>
          <w:p w14:paraId="0AB3C271" w14:textId="77777777"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14:paraId="2D372093" w14:textId="77777777" w:rsidR="009B58DE" w:rsidRPr="00466F6D" w:rsidRDefault="00B3046A" w:rsidP="00DA3E51">
            <w:pPr>
              <w:pStyle w:val="Footer"/>
              <w:spacing w:before="60" w:after="60"/>
              <w:rPr>
                <w:rFonts w:ascii="Arial Narrow" w:hAnsi="Arial Narrow"/>
                <w:i w:val="0"/>
                <w:szCs w:val="20"/>
              </w:rPr>
            </w:pPr>
            <w:r w:rsidRPr="005F6BC2">
              <w:rPr>
                <w:rFonts w:ascii="Arial Narrow" w:hAnsi="Arial Narrow"/>
                <w:i w:val="0"/>
                <w:szCs w:val="20"/>
              </w:rPr>
              <w:t>The overall efficiency is of this control action is unknown</w:t>
            </w:r>
            <w:r>
              <w:rPr>
                <w:rFonts w:ascii="Arial Narrow" w:hAnsi="Arial Narrow"/>
                <w:i w:val="0"/>
                <w:szCs w:val="20"/>
              </w:rPr>
              <w:t>. Theoretically, it can reduce the contribution of affected inadvertent sources by 100%, if products currently containing PCBs can eliminated. For this reason, it is rated as highly suitable in terms of reduction efficiency.</w:t>
            </w:r>
            <w:r w:rsidR="009B58DE" w:rsidRPr="005F6BC2">
              <w:rPr>
                <w:rFonts w:ascii="Arial Narrow" w:hAnsi="Arial Narrow"/>
                <w:i w:val="0"/>
                <w:szCs w:val="20"/>
              </w:rPr>
              <w:tab/>
            </w:r>
          </w:p>
        </w:tc>
      </w:tr>
      <w:tr w:rsidR="009B58DE" w:rsidRPr="00E40ED4" w14:paraId="22A89EEF" w14:textId="77777777" w:rsidTr="00DA3E51">
        <w:trPr>
          <w:jc w:val="center"/>
        </w:trPr>
        <w:tc>
          <w:tcPr>
            <w:tcW w:w="1340" w:type="dxa"/>
          </w:tcPr>
          <w:p w14:paraId="34BCF3F7" w14:textId="77777777"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14:paraId="4FE82D30" w14:textId="77777777" w:rsidR="00B3046A" w:rsidRDefault="00B3046A" w:rsidP="00B3046A">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the source area of inadvertently produced PCBs, which are being imported into the watershed at a rate of 0.2 to 450 mg/day.</w:t>
            </w:r>
            <w:r w:rsidRPr="00466F6D">
              <w:rPr>
                <w:rFonts w:ascii="Arial Narrow" w:hAnsi="Arial Narrow"/>
                <w:i w:val="0"/>
                <w:szCs w:val="20"/>
              </w:rPr>
              <w:t xml:space="preserve"> </w:t>
            </w:r>
            <w:r>
              <w:rPr>
                <w:rFonts w:ascii="Arial Narrow" w:hAnsi="Arial Narrow"/>
                <w:i w:val="0"/>
                <w:szCs w:val="20"/>
              </w:rPr>
              <w:t>Although its exact significance is unknown, it has the potential to affect the significant delivery pathways of wastewater                (54-2923 mg/day) and stormwater (1</w:t>
            </w:r>
            <w:r w:rsidR="000B51D3">
              <w:rPr>
                <w:rFonts w:ascii="Arial Narrow" w:hAnsi="Arial Narrow"/>
                <w:i w:val="0"/>
                <w:szCs w:val="20"/>
              </w:rPr>
              <w:t>5</w:t>
            </w:r>
            <w:r>
              <w:rPr>
                <w:rFonts w:ascii="Arial Narrow" w:hAnsi="Arial Narrow"/>
                <w:i w:val="0"/>
                <w:szCs w:val="20"/>
              </w:rPr>
              <w:t>-9</w:t>
            </w:r>
            <w:r w:rsidR="000B51D3">
              <w:rPr>
                <w:rFonts w:ascii="Arial Narrow" w:hAnsi="Arial Narrow"/>
                <w:i w:val="0"/>
                <w:szCs w:val="20"/>
              </w:rPr>
              <w:t>4</w:t>
            </w:r>
            <w:r>
              <w:rPr>
                <w:rFonts w:ascii="Arial Narrow" w:hAnsi="Arial Narrow"/>
                <w:i w:val="0"/>
                <w:szCs w:val="20"/>
              </w:rPr>
              <w:t xml:space="preserve"> mg/day) loading. For this reason, the action is rated as highly suitable in terms of pathway.</w:t>
            </w:r>
          </w:p>
          <w:p w14:paraId="191A57D7" w14:textId="77777777" w:rsidR="00A035ED" w:rsidRPr="00C8610F" w:rsidRDefault="000B51D3" w:rsidP="00DA3E51">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4E8A86FF" wp14:editId="3369B735">
                  <wp:extent cx="4251960" cy="2286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51960" cy="2286000"/>
                          </a:xfrm>
                          <a:prstGeom prst="rect">
                            <a:avLst/>
                          </a:prstGeom>
                          <a:noFill/>
                        </pic:spPr>
                      </pic:pic>
                    </a:graphicData>
                  </a:graphic>
                </wp:inline>
              </w:drawing>
            </w:r>
          </w:p>
        </w:tc>
      </w:tr>
      <w:tr w:rsidR="00D56171" w:rsidRPr="00E40ED4" w14:paraId="454D1669" w14:textId="77777777" w:rsidTr="00DA3E51">
        <w:trPr>
          <w:trHeight w:val="358"/>
          <w:jc w:val="center"/>
        </w:trPr>
        <w:tc>
          <w:tcPr>
            <w:tcW w:w="1340" w:type="dxa"/>
          </w:tcPr>
          <w:p w14:paraId="39E609C5" w14:textId="77777777" w:rsidR="00D56171" w:rsidRPr="00E40ED4" w:rsidRDefault="00D56171" w:rsidP="00D5617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14:paraId="4911A754" w14:textId="77777777" w:rsidR="00D56171" w:rsidRPr="00466F6D" w:rsidRDefault="00D56171" w:rsidP="001A4CB9">
            <w:pPr>
              <w:spacing w:before="60" w:after="60"/>
              <w:rPr>
                <w:rFonts w:ascii="Arial Narrow" w:hAnsi="Arial Narrow"/>
                <w:sz w:val="20"/>
                <w:szCs w:val="20"/>
              </w:rPr>
            </w:pPr>
            <w:r>
              <w:rPr>
                <w:rFonts w:ascii="Arial Narrow" w:hAnsi="Arial Narrow"/>
                <w:sz w:val="20"/>
                <w:szCs w:val="20"/>
              </w:rPr>
              <w:t xml:space="preserve">There is no direct cost associated with </w:t>
            </w:r>
            <w:r w:rsidR="001A4CB9">
              <w:rPr>
                <w:rFonts w:ascii="Arial Narrow" w:hAnsi="Arial Narrow"/>
                <w:sz w:val="20"/>
                <w:szCs w:val="20"/>
              </w:rPr>
              <w:t>supporting green chemistry alternatives</w:t>
            </w:r>
            <w:r>
              <w:rPr>
                <w:rFonts w:ascii="Arial Narrow" w:hAnsi="Arial Narrow"/>
                <w:sz w:val="20"/>
                <w:szCs w:val="20"/>
              </w:rPr>
              <w:t>, although there are costs associated with coordination with chemical manufactures that are likely small (&lt;$100,000) to moderate ($100,000 to $1,000,000).</w:t>
            </w:r>
          </w:p>
        </w:tc>
      </w:tr>
      <w:tr w:rsidR="00D56171" w:rsidRPr="00E40ED4" w14:paraId="64622EFE" w14:textId="77777777" w:rsidTr="00DA3E51">
        <w:trPr>
          <w:trHeight w:val="358"/>
          <w:jc w:val="center"/>
        </w:trPr>
        <w:tc>
          <w:tcPr>
            <w:tcW w:w="1340" w:type="dxa"/>
          </w:tcPr>
          <w:p w14:paraId="39618C44" w14:textId="77777777" w:rsidR="00D56171" w:rsidRPr="00E40ED4" w:rsidRDefault="00D56171" w:rsidP="00D5617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14:paraId="6E4EE989" w14:textId="77777777" w:rsidR="00D56171" w:rsidRPr="00466F6D" w:rsidRDefault="001A4CB9" w:rsidP="00D5617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Chemical manufacturers.</w:t>
            </w:r>
          </w:p>
        </w:tc>
      </w:tr>
      <w:tr w:rsidR="00D56171" w:rsidRPr="00E40ED4" w14:paraId="720EEDB7" w14:textId="77777777" w:rsidTr="00DA3E51">
        <w:trPr>
          <w:trHeight w:val="358"/>
          <w:jc w:val="center"/>
        </w:trPr>
        <w:tc>
          <w:tcPr>
            <w:tcW w:w="1340" w:type="dxa"/>
          </w:tcPr>
          <w:p w14:paraId="25B1BACA" w14:textId="77777777" w:rsidR="00D56171" w:rsidRDefault="00D56171" w:rsidP="00D5617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14:paraId="2E579C2B" w14:textId="77777777" w:rsidR="00D56171" w:rsidRPr="005F6BC2" w:rsidRDefault="00D56171" w:rsidP="00D5617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high on the Pollution Prevention hierarchy, as it is designed to reduce the use of inadvertently produced PCBs.</w:t>
            </w:r>
          </w:p>
        </w:tc>
      </w:tr>
      <w:tr w:rsidR="00D56171" w:rsidRPr="00E40ED4" w14:paraId="134D868C" w14:textId="77777777" w:rsidTr="00DA3E51">
        <w:trPr>
          <w:trHeight w:val="691"/>
          <w:jc w:val="center"/>
        </w:trPr>
        <w:tc>
          <w:tcPr>
            <w:tcW w:w="1340" w:type="dxa"/>
          </w:tcPr>
          <w:p w14:paraId="41C28C5A" w14:textId="77777777" w:rsidR="00D56171" w:rsidRPr="00E40ED4" w:rsidRDefault="00D56171" w:rsidP="00D56171">
            <w:pPr>
              <w:spacing w:before="60" w:after="60"/>
              <w:rPr>
                <w:rFonts w:ascii="Arial Narrow" w:hAnsi="Arial Narrow"/>
                <w:b/>
                <w:bCs/>
                <w:sz w:val="20"/>
                <w:szCs w:val="20"/>
              </w:rPr>
            </w:pPr>
            <w:r>
              <w:rPr>
                <w:rFonts w:ascii="Arial Narrow" w:hAnsi="Arial Narrow"/>
                <w:b/>
                <w:bCs/>
                <w:sz w:val="20"/>
                <w:szCs w:val="20"/>
              </w:rPr>
              <w:t xml:space="preserve">Existing </w:t>
            </w:r>
            <w:commentRangeStart w:id="538"/>
            <w:r>
              <w:rPr>
                <w:rFonts w:ascii="Arial Narrow" w:hAnsi="Arial Narrow"/>
                <w:b/>
                <w:bCs/>
                <w:sz w:val="20"/>
                <w:szCs w:val="20"/>
              </w:rPr>
              <w:t>Efforts</w:t>
            </w:r>
            <w:commentRangeEnd w:id="538"/>
            <w:r w:rsidR="003956E1">
              <w:rPr>
                <w:rStyle w:val="CommentReference"/>
                <w:rFonts w:eastAsia="Calibri" w:cs="Times New Roman"/>
              </w:rPr>
              <w:commentReference w:id="538"/>
            </w:r>
            <w:r w:rsidRPr="00E40ED4">
              <w:rPr>
                <w:rFonts w:ascii="Arial Narrow" w:hAnsi="Arial Narrow"/>
                <w:b/>
                <w:sz w:val="20"/>
                <w:szCs w:val="20"/>
              </w:rPr>
              <w:t>:</w:t>
            </w:r>
          </w:p>
        </w:tc>
        <w:tc>
          <w:tcPr>
            <w:tcW w:w="7354" w:type="dxa"/>
          </w:tcPr>
          <w:p w14:paraId="69A88A97" w14:textId="028AE0B8" w:rsidR="00D56171" w:rsidDel="003956E1" w:rsidRDefault="001A4CB9" w:rsidP="00D56171">
            <w:pPr>
              <w:pStyle w:val="Footer"/>
              <w:tabs>
                <w:tab w:val="left" w:pos="0"/>
                <w:tab w:val="left" w:pos="144"/>
                <w:tab w:val="left" w:pos="4320"/>
              </w:tabs>
              <w:spacing w:before="60" w:after="60"/>
              <w:rPr>
                <w:ins w:id="539" w:author="Adriane Borgias" w:date="2016-06-29T18:38:00Z"/>
                <w:del w:id="540" w:author="Adriane Borgias" w:date="2016-06-30T21:02:00Z"/>
                <w:rFonts w:ascii="Arial Narrow" w:hAnsi="Arial Narrow"/>
                <w:i w:val="0"/>
              </w:rPr>
            </w:pPr>
            <w:commentRangeStart w:id="541"/>
            <w:del w:id="542" w:author="Adriane Borgias" w:date="2016-06-30T21:02:00Z">
              <w:r w:rsidDel="003956E1">
                <w:rPr>
                  <w:rFonts w:ascii="Arial Narrow" w:hAnsi="Arial Narrow"/>
                  <w:i w:val="0"/>
                </w:rPr>
                <w:delText>Discussions have been initiated with some chemical manufacturers.</w:delText>
              </w:r>
            </w:del>
          </w:p>
          <w:p w14:paraId="5472686C" w14:textId="60F10CC4" w:rsidR="00AB6362" w:rsidDel="003956E1" w:rsidRDefault="00AB6362" w:rsidP="00D56171">
            <w:pPr>
              <w:pStyle w:val="Footer"/>
              <w:tabs>
                <w:tab w:val="left" w:pos="0"/>
                <w:tab w:val="left" w:pos="144"/>
                <w:tab w:val="left" w:pos="4320"/>
              </w:tabs>
              <w:spacing w:before="60" w:after="60"/>
              <w:rPr>
                <w:ins w:id="543" w:author="Adriane Borgias" w:date="2016-06-29T18:38:00Z"/>
                <w:del w:id="544" w:author="Adriane Borgias" w:date="2016-06-30T21:02:00Z"/>
                <w:rFonts w:ascii="Arial Narrow" w:hAnsi="Arial Narrow"/>
                <w:i w:val="0"/>
              </w:rPr>
            </w:pPr>
            <w:ins w:id="545" w:author="Adriane Borgias" w:date="2016-06-29T18:38:00Z">
              <w:del w:id="546" w:author="Adriane Borgias" w:date="2016-06-30T21:02:00Z">
                <w:r w:rsidDel="003956E1">
                  <w:rPr>
                    <w:rFonts w:ascii="Arial Narrow" w:hAnsi="Arial Narrow"/>
                  </w:rPr>
                  <w:fldChar w:fldCharType="begin"/>
                </w:r>
                <w:r w:rsidDel="003956E1">
                  <w:rPr>
                    <w:rFonts w:ascii="Arial Narrow" w:hAnsi="Arial Narrow"/>
                    <w:i w:val="0"/>
                  </w:rPr>
                  <w:delInstrText xml:space="preserve"> HYPERLINK "</w:delInstrText>
                </w:r>
                <w:r w:rsidRPr="00AB6362" w:rsidDel="003956E1">
                  <w:rPr>
                    <w:rFonts w:ascii="Arial Narrow" w:hAnsi="Arial Narrow"/>
                    <w:i w:val="0"/>
                  </w:rPr>
                  <w:delInstrText>http://www.ecy.wa.gov/GreenChemistry/chemalt.html</w:delInstrText>
                </w:r>
                <w:r w:rsidDel="003956E1">
                  <w:rPr>
                    <w:rFonts w:ascii="Arial Narrow" w:hAnsi="Arial Narrow"/>
                    <w:i w:val="0"/>
                  </w:rPr>
                  <w:delInstrText xml:space="preserve">" </w:delInstrText>
                </w:r>
                <w:r w:rsidDel="003956E1">
                  <w:rPr>
                    <w:rFonts w:ascii="Arial Narrow" w:hAnsi="Arial Narrow"/>
                  </w:rPr>
                  <w:fldChar w:fldCharType="separate"/>
                </w:r>
                <w:r w:rsidRPr="00C15890" w:rsidDel="003956E1">
                  <w:rPr>
                    <w:rStyle w:val="Hyperlink"/>
                    <w:rFonts w:ascii="Arial Narrow" w:hAnsi="Arial Narrow"/>
                    <w:i w:val="0"/>
                  </w:rPr>
                  <w:delText>http://www.ecy.wa.gov/GreenChemistry/chemalt.html</w:delText>
                </w:r>
                <w:r w:rsidDel="003956E1">
                  <w:rPr>
                    <w:rFonts w:ascii="Arial Narrow" w:hAnsi="Arial Narrow"/>
                  </w:rPr>
                  <w:fldChar w:fldCharType="end"/>
                </w:r>
              </w:del>
            </w:ins>
          </w:p>
          <w:p w14:paraId="15257D8F" w14:textId="72DFA971" w:rsidR="00AB6362" w:rsidDel="003956E1" w:rsidRDefault="00AB6362" w:rsidP="00D56171">
            <w:pPr>
              <w:pStyle w:val="Footer"/>
              <w:tabs>
                <w:tab w:val="left" w:pos="0"/>
                <w:tab w:val="left" w:pos="144"/>
                <w:tab w:val="left" w:pos="4320"/>
              </w:tabs>
              <w:spacing w:before="60" w:after="60"/>
              <w:rPr>
                <w:ins w:id="547" w:author="Adriane Borgias" w:date="2016-06-29T18:38:00Z"/>
                <w:del w:id="548" w:author="Adriane Borgias" w:date="2016-06-30T21:02:00Z"/>
                <w:rFonts w:ascii="Arial Narrow" w:hAnsi="Arial Narrow"/>
                <w:i w:val="0"/>
              </w:rPr>
            </w:pPr>
            <w:ins w:id="549" w:author="Adriane Borgias" w:date="2016-06-29T18:38:00Z">
              <w:del w:id="550" w:author="Adriane Borgias" w:date="2016-06-30T21:02:00Z">
                <w:r w:rsidDel="003956E1">
                  <w:rPr>
                    <w:rFonts w:ascii="Arial Narrow" w:hAnsi="Arial Narrow"/>
                  </w:rPr>
                  <w:fldChar w:fldCharType="begin"/>
                </w:r>
                <w:r w:rsidDel="003956E1">
                  <w:rPr>
                    <w:rFonts w:ascii="Arial Narrow" w:hAnsi="Arial Narrow"/>
                    <w:i w:val="0"/>
                  </w:rPr>
                  <w:delInstrText xml:space="preserve"> HYPERLINK "</w:delInstrText>
                </w:r>
                <w:r w:rsidRPr="00AB6362" w:rsidDel="003956E1">
                  <w:rPr>
                    <w:rFonts w:ascii="Arial Narrow" w:hAnsi="Arial Narrow"/>
                    <w:i w:val="0"/>
                  </w:rPr>
                  <w:delInstrText>http://www.ecy.wa.gov/greenchemistry/</w:delInstrText>
                </w:r>
                <w:r w:rsidDel="003956E1">
                  <w:rPr>
                    <w:rFonts w:ascii="Arial Narrow" w:hAnsi="Arial Narrow"/>
                    <w:i w:val="0"/>
                  </w:rPr>
                  <w:delInstrText xml:space="preserve">" </w:delInstrText>
                </w:r>
                <w:r w:rsidDel="003956E1">
                  <w:rPr>
                    <w:rFonts w:ascii="Arial Narrow" w:hAnsi="Arial Narrow"/>
                  </w:rPr>
                  <w:fldChar w:fldCharType="separate"/>
                </w:r>
                <w:r w:rsidRPr="00C15890" w:rsidDel="003956E1">
                  <w:rPr>
                    <w:rStyle w:val="Hyperlink"/>
                    <w:rFonts w:ascii="Arial Narrow" w:hAnsi="Arial Narrow"/>
                    <w:i w:val="0"/>
                  </w:rPr>
                  <w:delText>http://www.ecy.wa.gov/greenchemistry/</w:delText>
                </w:r>
                <w:r w:rsidDel="003956E1">
                  <w:rPr>
                    <w:rFonts w:ascii="Arial Narrow" w:hAnsi="Arial Narrow"/>
                  </w:rPr>
                  <w:fldChar w:fldCharType="end"/>
                </w:r>
              </w:del>
            </w:ins>
          </w:p>
          <w:p w14:paraId="3A72157E" w14:textId="097443EC" w:rsidR="00AB6362" w:rsidDel="003956E1" w:rsidRDefault="00AB6362" w:rsidP="00D56171">
            <w:pPr>
              <w:pStyle w:val="Footer"/>
              <w:tabs>
                <w:tab w:val="left" w:pos="0"/>
                <w:tab w:val="left" w:pos="144"/>
                <w:tab w:val="left" w:pos="4320"/>
              </w:tabs>
              <w:spacing w:before="60" w:after="60"/>
              <w:rPr>
                <w:ins w:id="551" w:author="Adriane Borgias" w:date="2016-06-29T18:38:00Z"/>
                <w:del w:id="552" w:author="Adriane Borgias" w:date="2016-06-30T21:02:00Z"/>
                <w:rFonts w:ascii="Arial Narrow" w:hAnsi="Arial Narrow"/>
                <w:i w:val="0"/>
              </w:rPr>
            </w:pPr>
          </w:p>
          <w:p w14:paraId="267D2F76" w14:textId="4C5E6F8D" w:rsidR="00AB6362" w:rsidDel="003956E1" w:rsidRDefault="00AB6362" w:rsidP="00D56171">
            <w:pPr>
              <w:pStyle w:val="Footer"/>
              <w:tabs>
                <w:tab w:val="left" w:pos="0"/>
                <w:tab w:val="left" w:pos="144"/>
                <w:tab w:val="left" w:pos="4320"/>
              </w:tabs>
              <w:spacing w:before="60" w:after="60"/>
              <w:rPr>
                <w:ins w:id="553" w:author="Adriane Borgias" w:date="2016-06-29T18:38:00Z"/>
                <w:del w:id="554" w:author="Adriane Borgias" w:date="2016-06-30T21:02:00Z"/>
                <w:rFonts w:ascii="Arial Narrow" w:hAnsi="Arial Narrow"/>
                <w:i w:val="0"/>
              </w:rPr>
            </w:pPr>
            <w:ins w:id="555" w:author="Adriane Borgias" w:date="2016-06-29T18:38:00Z">
              <w:del w:id="556" w:author="Adriane Borgias" w:date="2016-06-30T21:02:00Z">
                <w:r w:rsidDel="003956E1">
                  <w:rPr>
                    <w:rFonts w:ascii="Arial Narrow" w:hAnsi="Arial Narrow"/>
                    <w:i w:val="0"/>
                  </w:rPr>
                  <w:delText>Please talk to Ecology’s Ken Zarker or Saskia Van Bergen as to recent developments.</w:delText>
                </w:r>
              </w:del>
            </w:ins>
          </w:p>
          <w:p w14:paraId="3132EE86" w14:textId="5DEA649D" w:rsidR="00AB6362" w:rsidDel="003956E1" w:rsidRDefault="00AB6362" w:rsidP="00D56171">
            <w:pPr>
              <w:pStyle w:val="Footer"/>
              <w:tabs>
                <w:tab w:val="left" w:pos="0"/>
                <w:tab w:val="left" w:pos="144"/>
                <w:tab w:val="left" w:pos="4320"/>
              </w:tabs>
              <w:spacing w:before="60" w:after="60"/>
              <w:rPr>
                <w:ins w:id="557" w:author="Adriane Borgias" w:date="2016-06-29T18:39:00Z"/>
                <w:del w:id="558" w:author="Adriane Borgias" w:date="2016-06-30T21:02:00Z"/>
                <w:rFonts w:ascii="Arial Narrow" w:hAnsi="Arial Narrow"/>
                <w:i w:val="0"/>
              </w:rPr>
            </w:pPr>
          </w:p>
          <w:p w14:paraId="5F8F30BC" w14:textId="47FF5D96" w:rsidR="00BB75CC" w:rsidRPr="00466F6D" w:rsidRDefault="00BB75CC" w:rsidP="00D56171">
            <w:pPr>
              <w:pStyle w:val="Footer"/>
              <w:tabs>
                <w:tab w:val="left" w:pos="0"/>
                <w:tab w:val="left" w:pos="144"/>
                <w:tab w:val="left" w:pos="4320"/>
              </w:tabs>
              <w:spacing w:before="60" w:after="60"/>
              <w:rPr>
                <w:rFonts w:ascii="Arial Narrow" w:hAnsi="Arial Narrow"/>
                <w:i w:val="0"/>
              </w:rPr>
            </w:pPr>
            <w:ins w:id="559" w:author="Adriane Borgias" w:date="2016-06-29T18:45:00Z">
              <w:del w:id="560" w:author="Adriane Borgias" w:date="2016-06-30T21:02:00Z">
                <w:r w:rsidDel="003956E1">
                  <w:rPr>
                    <w:rFonts w:ascii="Arial Narrow" w:hAnsi="Arial Narrow"/>
                    <w:i w:val="0"/>
                  </w:rPr>
                  <w:fldChar w:fldCharType="begin"/>
                </w:r>
                <w:r w:rsidDel="003956E1">
                  <w:rPr>
                    <w:rFonts w:ascii="Arial Narrow" w:hAnsi="Arial Narrow"/>
                    <w:i w:val="0"/>
                  </w:rPr>
                  <w:delInstrText xml:space="preserve"> HYPERLINK "</w:delInstrText>
                </w:r>
              </w:del>
            </w:ins>
            <w:ins w:id="561" w:author="Adriane Borgias" w:date="2016-06-29T18:43:00Z">
              <w:del w:id="562" w:author="Adriane Borgias" w:date="2016-06-30T21:02:00Z">
                <w:r w:rsidRPr="00AB6362" w:rsidDel="003956E1">
                  <w:rPr>
                    <w:rFonts w:ascii="Arial Narrow" w:hAnsi="Arial Narrow"/>
                    <w:i w:val="0"/>
                  </w:rPr>
                  <w:delInstrText>https://ep70.eventpilot.us/web/page.php?page=Session&amp;project=ACS16GCEC&amp;id=223531</w:delInstrText>
                </w:r>
              </w:del>
            </w:ins>
            <w:ins w:id="563" w:author="Adriane Borgias" w:date="2016-06-29T18:45:00Z">
              <w:del w:id="564" w:author="Adriane Borgias" w:date="2016-06-30T21:02:00Z">
                <w:r w:rsidDel="003956E1">
                  <w:rPr>
                    <w:rFonts w:ascii="Arial Narrow" w:hAnsi="Arial Narrow"/>
                    <w:i w:val="0"/>
                  </w:rPr>
                  <w:delInstrText xml:space="preserve">" </w:delInstrText>
                </w:r>
                <w:r w:rsidDel="003956E1">
                  <w:rPr>
                    <w:rFonts w:ascii="Arial Narrow" w:hAnsi="Arial Narrow"/>
                    <w:i w:val="0"/>
                  </w:rPr>
                  <w:fldChar w:fldCharType="separate"/>
                </w:r>
              </w:del>
            </w:ins>
            <w:ins w:id="565" w:author="Adriane Borgias" w:date="2016-06-29T18:43:00Z">
              <w:del w:id="566" w:author="Adriane Borgias" w:date="2016-06-30T21:02:00Z">
                <w:r w:rsidRPr="00C15890" w:rsidDel="003956E1">
                  <w:rPr>
                    <w:rStyle w:val="Hyperlink"/>
                    <w:rFonts w:ascii="Arial Narrow" w:hAnsi="Arial Narrow"/>
                    <w:i w:val="0"/>
                  </w:rPr>
                  <w:delText>https://ep70.eventpilot.us/web/page.php?page=Session&amp;project=ACS16GCEC&amp;id=223531</w:delText>
                </w:r>
              </w:del>
            </w:ins>
            <w:ins w:id="567" w:author="Adriane Borgias" w:date="2016-06-29T18:45:00Z">
              <w:del w:id="568" w:author="Adriane Borgias" w:date="2016-06-30T21:02:00Z">
                <w:r w:rsidDel="003956E1">
                  <w:rPr>
                    <w:rFonts w:ascii="Arial Narrow" w:hAnsi="Arial Narrow"/>
                    <w:i w:val="0"/>
                  </w:rPr>
                  <w:fldChar w:fldCharType="end"/>
                </w:r>
              </w:del>
            </w:ins>
            <w:commentRangeEnd w:id="541"/>
            <w:del w:id="569" w:author="Adriane Borgias" w:date="2016-06-30T21:02:00Z">
              <w:r w:rsidR="003956E1" w:rsidDel="003956E1">
                <w:rPr>
                  <w:rStyle w:val="CommentReference"/>
                  <w:rFonts w:eastAsia="Calibri" w:cs="Times New Roman"/>
                  <w:i w:val="0"/>
                </w:rPr>
                <w:commentReference w:id="541"/>
              </w:r>
            </w:del>
          </w:p>
        </w:tc>
      </w:tr>
      <w:tr w:rsidR="00D56171" w:rsidRPr="00E40ED4" w14:paraId="101D7EB1" w14:textId="77777777" w:rsidTr="00DA3E51">
        <w:trPr>
          <w:trHeight w:val="691"/>
          <w:jc w:val="center"/>
        </w:trPr>
        <w:tc>
          <w:tcPr>
            <w:tcW w:w="1340" w:type="dxa"/>
          </w:tcPr>
          <w:p w14:paraId="202F7211" w14:textId="2B92938A" w:rsidR="00D56171" w:rsidRDefault="00D56171" w:rsidP="00D5617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14:paraId="176E1072" w14:textId="43B8B4C8" w:rsidR="003956E1" w:rsidRDefault="001A4CB9" w:rsidP="00D56171">
            <w:pPr>
              <w:pStyle w:val="Footer"/>
              <w:tabs>
                <w:tab w:val="left" w:pos="0"/>
                <w:tab w:val="left" w:pos="144"/>
                <w:tab w:val="left" w:pos="4320"/>
              </w:tabs>
              <w:spacing w:before="60" w:after="60"/>
              <w:rPr>
                <w:ins w:id="570" w:author="Adriane Borgias" w:date="2016-06-30T21:04:00Z"/>
                <w:rFonts w:ascii="Arial Narrow" w:hAnsi="Arial Narrow"/>
                <w:i w:val="0"/>
                <w:lang w:val="en"/>
              </w:rPr>
            </w:pPr>
            <w:del w:id="571" w:author="Adriane Borgias" w:date="2016-06-30T21:03:00Z">
              <w:r w:rsidRPr="00E76BEF" w:rsidDel="003956E1">
                <w:rPr>
                  <w:rFonts w:ascii="Arial Narrow" w:hAnsi="Arial Narrow"/>
                  <w:i w:val="0"/>
                </w:rPr>
                <w:delText>None.</w:delText>
              </w:r>
            </w:del>
            <w:ins w:id="572" w:author="Adriane Borgias" w:date="2016-06-30T21:03:00Z">
              <w:r w:rsidR="003956E1" w:rsidRPr="00E76BEF">
                <w:rPr>
                  <w:rFonts w:ascii="Arial Narrow" w:hAnsi="Arial Narrow"/>
                  <w:i w:val="0"/>
                </w:rPr>
                <w:t xml:space="preserve">Green chemistry has many ancillary benefits including </w:t>
              </w:r>
              <w:r w:rsidR="003956E1" w:rsidRPr="00E76BEF">
                <w:rPr>
                  <w:rFonts w:ascii="Arial Narrow" w:hAnsi="Arial Narrow"/>
                  <w:i w:val="0"/>
                  <w:lang w:val="en"/>
                </w:rPr>
                <w:t>the reduction of harm associated with improper disposal.  Green chemicals either degrade to innocuous products or are recovered for further use</w:t>
              </w:r>
            </w:ins>
            <w:ins w:id="573" w:author="Adriane Borgias" w:date="2016-06-30T21:04:00Z">
              <w:r w:rsidR="003956E1">
                <w:rPr>
                  <w:rFonts w:ascii="Arial Narrow" w:hAnsi="Arial Narrow"/>
                  <w:i w:val="0"/>
                  <w:lang w:val="en"/>
                </w:rPr>
                <w:t>.</w:t>
              </w:r>
            </w:ins>
          </w:p>
          <w:p w14:paraId="4E67A781" w14:textId="6973D5EB" w:rsidR="003956E1" w:rsidDel="003956E1" w:rsidRDefault="003956E1">
            <w:pPr>
              <w:pStyle w:val="Footer"/>
              <w:tabs>
                <w:tab w:val="left" w:pos="0"/>
                <w:tab w:val="left" w:pos="144"/>
                <w:tab w:val="left" w:pos="4320"/>
              </w:tabs>
              <w:spacing w:before="60" w:after="60"/>
              <w:rPr>
                <w:ins w:id="574" w:author="Adriane Borgias" w:date="2016-06-29T18:44:00Z"/>
                <w:del w:id="575" w:author="Adriane Borgias" w:date="2016-06-30T21:05:00Z"/>
                <w:rFonts w:ascii="Arial Narrow" w:hAnsi="Arial Narrow"/>
                <w:i w:val="0"/>
              </w:rPr>
            </w:pPr>
            <w:ins w:id="576" w:author="Adriane Borgias" w:date="2016-06-30T21:04:00Z">
              <w:r>
                <w:rPr>
                  <w:rFonts w:ascii="Arial Narrow" w:hAnsi="Arial Narrow"/>
                  <w:i w:val="0"/>
                  <w:lang w:val="en"/>
                </w:rPr>
                <w:t xml:space="preserve">TSCA regulatory reform will be easier if there are green chemistry alternatives to pigments that have inadvertently generated PCBs. </w:t>
              </w:r>
            </w:ins>
          </w:p>
          <w:p w14:paraId="5737BB69" w14:textId="247FBF07" w:rsidR="00AB6362" w:rsidRPr="00466F6D" w:rsidRDefault="00AB6362" w:rsidP="00E76BEF">
            <w:pPr>
              <w:pStyle w:val="Footer"/>
              <w:tabs>
                <w:tab w:val="left" w:pos="0"/>
                <w:tab w:val="left" w:pos="144"/>
                <w:tab w:val="left" w:pos="4320"/>
              </w:tabs>
              <w:spacing w:before="60" w:after="60"/>
              <w:rPr>
                <w:rFonts w:ascii="Arial Narrow" w:hAnsi="Arial Narrow"/>
                <w:i w:val="0"/>
              </w:rPr>
            </w:pPr>
            <w:ins w:id="577" w:author="Adriane Borgias" w:date="2016-06-29T18:44:00Z">
              <w:del w:id="578" w:author="Adriane Borgias" w:date="2016-06-30T21:03:00Z">
                <w:r w:rsidRPr="00AB6362" w:rsidDel="003956E1">
                  <w:rPr>
                    <w:rFonts w:ascii="Arial Narrow" w:hAnsi="Arial Narrow"/>
                    <w:i w:val="0"/>
                  </w:rPr>
                  <w:delText>https://www.epa.gov/greenchemistry/benefits-green-chemistry</w:delText>
                </w:r>
              </w:del>
            </w:ins>
          </w:p>
        </w:tc>
      </w:tr>
    </w:tbl>
    <w:p w14:paraId="56921415" w14:textId="77777777" w:rsidR="009B58DE" w:rsidRDefault="009B58DE" w:rsidP="009B58DE">
      <w:pPr>
        <w:pStyle w:val="Heading3"/>
        <w:rPr>
          <w:sz w:val="20"/>
        </w:rPr>
      </w:pPr>
    </w:p>
    <w:p w14:paraId="3D1943EB" w14:textId="77777777" w:rsidR="009B58DE" w:rsidRDefault="009B58DE" w:rsidP="009B58DE"/>
    <w:p w14:paraId="0D4F637E" w14:textId="77777777" w:rsidR="00052DEF" w:rsidRPr="00390AAA" w:rsidRDefault="009B58DE" w:rsidP="00052DEF">
      <w:pPr>
        <w:pStyle w:val="Heading3"/>
      </w:pPr>
      <w:r>
        <w:br w:type="column"/>
      </w:r>
      <w:r w:rsidR="00052DEF" w:rsidRPr="00123821">
        <w:lastRenderedPageBreak/>
        <w:t>Survey of PCB-containing materials</w:t>
      </w:r>
      <w:r w:rsidR="00B26E9A">
        <w:t xml:space="preserve"> </w:t>
      </w:r>
      <w:r w:rsidR="00B26E9A" w:rsidRPr="00B26E9A">
        <w:t>in Schools/Public Buildings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052DEF" w:rsidRPr="00E40ED4" w14:paraId="3EDEB7E2" w14:textId="77777777" w:rsidTr="000D47E5">
        <w:trPr>
          <w:jc w:val="center"/>
        </w:trPr>
        <w:tc>
          <w:tcPr>
            <w:tcW w:w="1340" w:type="dxa"/>
          </w:tcPr>
          <w:p w14:paraId="39A89970" w14:textId="77777777"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14:paraId="14132E2A" w14:textId="77777777" w:rsidR="00052DEF" w:rsidRPr="00793FFD" w:rsidRDefault="00052DEF" w:rsidP="000D47E5">
            <w:pPr>
              <w:pStyle w:val="Footer"/>
              <w:spacing w:before="60" w:after="60"/>
              <w:rPr>
                <w:rFonts w:ascii="Arial Narrow" w:hAnsi="Arial Narrow"/>
                <w:i w:val="0"/>
                <w:color w:val="FF0000"/>
              </w:rPr>
            </w:pPr>
            <w:r w:rsidRPr="005F6BC2">
              <w:rPr>
                <w:rFonts w:ascii="Arial Narrow" w:hAnsi="Arial Narrow"/>
                <w:i w:val="0"/>
              </w:rPr>
              <w:t xml:space="preserve">This action consists of programs designed to </w:t>
            </w:r>
            <w:r>
              <w:rPr>
                <w:rFonts w:ascii="Arial Narrow" w:hAnsi="Arial Narrow"/>
                <w:i w:val="0"/>
              </w:rPr>
              <w:t>s</w:t>
            </w:r>
            <w:r w:rsidRPr="00123821">
              <w:rPr>
                <w:rFonts w:ascii="Arial Narrow" w:hAnsi="Arial Narrow"/>
                <w:i w:val="0"/>
              </w:rPr>
              <w:t>urvey PCB-containing materials in schools/public buildings and enact a program to dispose of them properly or implement encapsulation</w:t>
            </w:r>
            <w:r w:rsidRPr="00FC074D">
              <w:rPr>
                <w:rFonts w:ascii="Arial Narrow" w:hAnsi="Arial Narrow"/>
                <w:i w:val="0"/>
              </w:rPr>
              <w:t>.</w:t>
            </w:r>
            <w:r>
              <w:rPr>
                <w:rFonts w:ascii="Arial Narrow" w:hAnsi="Arial Narrow"/>
                <w:i w:val="0"/>
              </w:rPr>
              <w:t xml:space="preserve"> </w:t>
            </w:r>
          </w:p>
        </w:tc>
      </w:tr>
      <w:tr w:rsidR="00052DEF" w:rsidRPr="00E40ED4" w14:paraId="5F32CBCA" w14:textId="77777777" w:rsidTr="000D47E5">
        <w:trPr>
          <w:jc w:val="center"/>
        </w:trPr>
        <w:tc>
          <w:tcPr>
            <w:tcW w:w="1340" w:type="dxa"/>
          </w:tcPr>
          <w:p w14:paraId="01411C8B" w14:textId="77777777"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14:paraId="39F09FE4" w14:textId="77777777" w:rsidR="00052DEF" w:rsidRPr="005F6BC2" w:rsidRDefault="00052DEF" w:rsidP="00870FE6">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w:t>
            </w:r>
            <w:r>
              <w:rPr>
                <w:rFonts w:ascii="Arial Narrow" w:hAnsi="Arial Narrow"/>
                <w:i w:val="0"/>
              </w:rPr>
              <w:t xml:space="preserve"> </w:t>
            </w:r>
            <w:r w:rsidR="00870FE6">
              <w:rPr>
                <w:rFonts w:ascii="Arial Narrow" w:hAnsi="Arial Narrow"/>
                <w:i w:val="0"/>
              </w:rPr>
              <w:t>educational</w:t>
            </w:r>
          </w:p>
        </w:tc>
      </w:tr>
      <w:tr w:rsidR="00052DEF" w:rsidRPr="00E40ED4" w14:paraId="11943E5E" w14:textId="77777777" w:rsidTr="000D47E5">
        <w:trPr>
          <w:jc w:val="center"/>
        </w:trPr>
        <w:tc>
          <w:tcPr>
            <w:tcW w:w="1340" w:type="dxa"/>
          </w:tcPr>
          <w:p w14:paraId="3AC0E125" w14:textId="77777777"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14:paraId="148A1D57" w14:textId="77777777" w:rsidR="00052DEF" w:rsidRPr="00466F6D" w:rsidRDefault="00B26E9A" w:rsidP="00B26E9A">
            <w:pPr>
              <w:pStyle w:val="Footer"/>
              <w:spacing w:before="60" w:after="60"/>
              <w:rPr>
                <w:rFonts w:ascii="Arial Narrow" w:hAnsi="Arial Narrow"/>
                <w:i w:val="0"/>
                <w:szCs w:val="20"/>
              </w:rPr>
            </w:pPr>
            <w:r w:rsidRPr="00123821">
              <w:rPr>
                <w:rFonts w:ascii="Arial Narrow" w:hAnsi="Arial Narrow"/>
                <w:i w:val="0"/>
              </w:rPr>
              <w:t xml:space="preserve">This </w:t>
            </w:r>
            <w:r>
              <w:rPr>
                <w:rFonts w:ascii="Arial Narrow" w:hAnsi="Arial Narrow"/>
                <w:i w:val="0"/>
              </w:rPr>
              <w:t xml:space="preserve">action </w:t>
            </w:r>
            <w:r w:rsidRPr="00123821">
              <w:rPr>
                <w:rFonts w:ascii="Arial Narrow" w:hAnsi="Arial Narrow"/>
                <w:i w:val="0"/>
              </w:rPr>
              <w:t xml:space="preserve">in and of itself will not have immediate impacts on PCB loads but will be a step towards better source area identification and targeted </w:t>
            </w:r>
            <w:r>
              <w:rPr>
                <w:rFonts w:ascii="Arial Narrow" w:hAnsi="Arial Narrow"/>
                <w:i w:val="0"/>
              </w:rPr>
              <w:t>Control Action</w:t>
            </w:r>
            <w:r w:rsidRPr="00123821">
              <w:rPr>
                <w:rFonts w:ascii="Arial Narrow" w:hAnsi="Arial Narrow"/>
                <w:i w:val="0"/>
              </w:rPr>
              <w:t xml:space="preserve"> implementation</w:t>
            </w:r>
            <w:r>
              <w:rPr>
                <w:rFonts w:ascii="Arial Narrow" w:hAnsi="Arial Narrow"/>
                <w:i w:val="0"/>
              </w:rPr>
              <w:t>.</w:t>
            </w:r>
            <w:r w:rsidR="00052DEF" w:rsidRPr="005F6BC2">
              <w:rPr>
                <w:rFonts w:ascii="Arial Narrow" w:hAnsi="Arial Narrow"/>
                <w:i w:val="0"/>
                <w:szCs w:val="20"/>
              </w:rPr>
              <w:tab/>
            </w:r>
          </w:p>
        </w:tc>
      </w:tr>
      <w:tr w:rsidR="00052DEF" w:rsidRPr="00E40ED4" w14:paraId="3D0311A7" w14:textId="77777777" w:rsidTr="000D47E5">
        <w:trPr>
          <w:jc w:val="center"/>
        </w:trPr>
        <w:tc>
          <w:tcPr>
            <w:tcW w:w="1340" w:type="dxa"/>
          </w:tcPr>
          <w:p w14:paraId="7F29529E" w14:textId="77777777"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14:paraId="6F53799F" w14:textId="77777777" w:rsidR="00052DEF" w:rsidRDefault="00052DEF" w:rsidP="000D47E5">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his control action is targeted towards legacy non-fixed building sources, which have been identified as one of the largest source areas of PCBs with an estimated mass range of 50 to 40,000 kg. Due to the uncertainty in the number of appliances improperly disposed, as well as the ultimate fate of those PCBs, the significance of this pathway is considered unknown but potentially significant</w:t>
            </w:r>
            <w:r>
              <w:rPr>
                <w:rFonts w:ascii="Arial Narrow" w:hAnsi="Arial Narrow"/>
                <w:i w:val="0"/>
                <w:szCs w:val="20"/>
              </w:rPr>
              <w:t>.</w:t>
            </w:r>
            <w:r w:rsidRPr="00466F6D">
              <w:rPr>
                <w:rFonts w:ascii="Arial Narrow" w:hAnsi="Arial Narrow"/>
                <w:i w:val="0"/>
                <w:szCs w:val="20"/>
              </w:rPr>
              <w:t xml:space="preserve"> </w:t>
            </w:r>
          </w:p>
          <w:p w14:paraId="706DBD46" w14:textId="77777777" w:rsidR="00052DEF" w:rsidRPr="00466F6D" w:rsidRDefault="000B51D3" w:rsidP="000D47E5">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79A64C89" wp14:editId="7BD30D44">
                  <wp:extent cx="4160520" cy="185623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60520" cy="1856232"/>
                          </a:xfrm>
                          <a:prstGeom prst="rect">
                            <a:avLst/>
                          </a:prstGeom>
                          <a:noFill/>
                        </pic:spPr>
                      </pic:pic>
                    </a:graphicData>
                  </a:graphic>
                </wp:inline>
              </w:drawing>
            </w:r>
          </w:p>
        </w:tc>
      </w:tr>
      <w:tr w:rsidR="00052DEF" w:rsidRPr="00E40ED4" w14:paraId="3FC03DE1" w14:textId="77777777" w:rsidTr="000D47E5">
        <w:trPr>
          <w:trHeight w:val="358"/>
          <w:jc w:val="center"/>
        </w:trPr>
        <w:tc>
          <w:tcPr>
            <w:tcW w:w="1340" w:type="dxa"/>
          </w:tcPr>
          <w:p w14:paraId="39C90ACF" w14:textId="77777777" w:rsidR="00052DEF" w:rsidRPr="00E40ED4" w:rsidRDefault="00052DEF"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14:paraId="70B08A8D" w14:textId="77777777" w:rsidR="00052DEF" w:rsidRPr="007241D0" w:rsidRDefault="007D204A" w:rsidP="000D47E5">
            <w:pPr>
              <w:spacing w:before="60" w:after="60"/>
              <w:rPr>
                <w:rFonts w:ascii="Arial Narrow" w:hAnsi="Arial Narrow"/>
                <w:sz w:val="20"/>
                <w:szCs w:val="20"/>
                <w:highlight w:val="yellow"/>
              </w:rPr>
            </w:pPr>
            <w:r>
              <w:rPr>
                <w:rFonts w:ascii="Arial Narrow" w:hAnsi="Arial Narrow"/>
                <w:sz w:val="20"/>
                <w:szCs w:val="20"/>
                <w:highlight w:val="yellow"/>
              </w:rPr>
              <w:t>Information being gathered.</w:t>
            </w:r>
          </w:p>
        </w:tc>
      </w:tr>
      <w:tr w:rsidR="00052DEF" w:rsidRPr="00E40ED4" w14:paraId="72A9EF9D" w14:textId="77777777" w:rsidTr="000D47E5">
        <w:trPr>
          <w:trHeight w:val="358"/>
          <w:jc w:val="center"/>
        </w:trPr>
        <w:tc>
          <w:tcPr>
            <w:tcW w:w="1340" w:type="dxa"/>
          </w:tcPr>
          <w:p w14:paraId="4D12C7EA" w14:textId="77777777"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14:paraId="648C3A6A" w14:textId="77777777" w:rsidR="00052DEF" w:rsidRPr="007D204A" w:rsidRDefault="007D204A" w:rsidP="007D204A">
            <w:pPr>
              <w:spacing w:before="60" w:after="60"/>
              <w:rPr>
                <w:rFonts w:ascii="Arial Narrow" w:hAnsi="Arial Narrow"/>
                <w:sz w:val="20"/>
                <w:szCs w:val="20"/>
                <w:highlight w:val="yellow"/>
              </w:rPr>
            </w:pPr>
            <w:r>
              <w:rPr>
                <w:rFonts w:ascii="Arial Narrow" w:hAnsi="Arial Narrow"/>
                <w:sz w:val="20"/>
                <w:szCs w:val="20"/>
                <w:highlight w:val="yellow"/>
              </w:rPr>
              <w:t>Information being gathered.</w:t>
            </w:r>
          </w:p>
        </w:tc>
      </w:tr>
      <w:tr w:rsidR="00052DEF" w:rsidRPr="00E40ED4" w14:paraId="346FA52F" w14:textId="77777777" w:rsidTr="000D47E5">
        <w:trPr>
          <w:trHeight w:val="358"/>
          <w:jc w:val="center"/>
        </w:trPr>
        <w:tc>
          <w:tcPr>
            <w:tcW w:w="1340" w:type="dxa"/>
          </w:tcPr>
          <w:p w14:paraId="7C5A4494" w14:textId="77777777" w:rsidR="00052DEF"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14:paraId="2E05ED5C" w14:textId="77777777" w:rsidR="00052DEF" w:rsidRPr="005F6BC2" w:rsidRDefault="00052DEF" w:rsidP="00173C4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 xml:space="preserve">This control action </w:t>
            </w:r>
            <w:r w:rsidR="00173C49">
              <w:rPr>
                <w:rFonts w:ascii="Arial Narrow" w:hAnsi="Arial Narrow"/>
                <w:sz w:val="20"/>
              </w:rPr>
              <w:t xml:space="preserve">is </w:t>
            </w:r>
            <w:r>
              <w:rPr>
                <w:rFonts w:ascii="Arial Narrow" w:hAnsi="Arial Narrow"/>
                <w:sz w:val="20"/>
              </w:rPr>
              <w:t>intermediate on the Pollution Prevention hierarchy, as it is designed to manage PCBs that are currently in place in the watershed.</w:t>
            </w:r>
          </w:p>
        </w:tc>
      </w:tr>
      <w:tr w:rsidR="00052DEF" w:rsidRPr="00E40ED4" w14:paraId="7ED8C274" w14:textId="77777777" w:rsidTr="000D47E5">
        <w:trPr>
          <w:trHeight w:val="691"/>
          <w:jc w:val="center"/>
        </w:trPr>
        <w:tc>
          <w:tcPr>
            <w:tcW w:w="1340" w:type="dxa"/>
          </w:tcPr>
          <w:p w14:paraId="3A20CFD8" w14:textId="77777777" w:rsidR="00052DEF" w:rsidRPr="00E40ED4" w:rsidRDefault="00052DEF"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14:paraId="17D26E28" w14:textId="77777777" w:rsidR="00052DEF" w:rsidRPr="00466F6D" w:rsidRDefault="007241D0"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None known.</w:t>
            </w:r>
          </w:p>
        </w:tc>
      </w:tr>
      <w:tr w:rsidR="00052DEF" w:rsidRPr="00E40ED4" w14:paraId="318D8B16" w14:textId="77777777" w:rsidTr="000D47E5">
        <w:trPr>
          <w:trHeight w:val="691"/>
          <w:jc w:val="center"/>
        </w:trPr>
        <w:tc>
          <w:tcPr>
            <w:tcW w:w="1340" w:type="dxa"/>
          </w:tcPr>
          <w:p w14:paraId="5CA8D8BF" w14:textId="77777777" w:rsidR="00052DEF" w:rsidRDefault="00052DEF"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14:paraId="548FF3EC" w14:textId="77777777" w:rsidR="00052DEF" w:rsidRPr="00466F6D" w:rsidRDefault="007241D0" w:rsidP="007241D0">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action is expected to reduce elevated human health exposure to PCBs within the affected schools and public buildings. </w:t>
            </w:r>
          </w:p>
        </w:tc>
      </w:tr>
    </w:tbl>
    <w:p w14:paraId="1E1DA97B" w14:textId="77777777" w:rsidR="00052DEF" w:rsidRDefault="00052DEF" w:rsidP="00052DEF">
      <w:pPr>
        <w:pStyle w:val="Heading3"/>
        <w:rPr>
          <w:sz w:val="20"/>
        </w:rPr>
      </w:pPr>
    </w:p>
    <w:p w14:paraId="72FB8908" w14:textId="77777777" w:rsidR="00052DEF" w:rsidRDefault="00052DEF" w:rsidP="00052DEF"/>
    <w:p w14:paraId="36C4DE56" w14:textId="77777777" w:rsidR="0024369C" w:rsidRPr="00390AAA" w:rsidRDefault="00052DEF" w:rsidP="0024369C">
      <w:pPr>
        <w:pStyle w:val="Heading3"/>
      </w:pPr>
      <w:r>
        <w:br w:type="column"/>
      </w:r>
      <w:r w:rsidR="00870FE6">
        <w:lastRenderedPageBreak/>
        <w:t>Education about PCB Sources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24369C" w:rsidRPr="00E40ED4" w14:paraId="18AA984A" w14:textId="77777777" w:rsidTr="000D47E5">
        <w:trPr>
          <w:jc w:val="center"/>
        </w:trPr>
        <w:tc>
          <w:tcPr>
            <w:tcW w:w="1340" w:type="dxa"/>
          </w:tcPr>
          <w:p w14:paraId="39924868" w14:textId="77777777"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14:paraId="3BF09C57" w14:textId="77777777" w:rsidR="0024369C" w:rsidRPr="00466F6D" w:rsidRDefault="0024369C" w:rsidP="000D47E5">
            <w:pPr>
              <w:pStyle w:val="Footer"/>
              <w:spacing w:before="60" w:after="60"/>
              <w:rPr>
                <w:rFonts w:ascii="Arial Narrow" w:hAnsi="Arial Narrow"/>
                <w:i w:val="0"/>
              </w:rPr>
            </w:pPr>
            <w:commentRangeStart w:id="579"/>
            <w:r w:rsidRPr="00067D69">
              <w:rPr>
                <w:rFonts w:ascii="Arial Narrow" w:hAnsi="Arial Narrow"/>
                <w:i w:val="0"/>
              </w:rPr>
              <w:t>Conduct public education and outreach campaigns to spread information about the potential sources of PCBs, what to do with them if discovered (e.g., avoid pouring paint down the drain), and safer alternatives.</w:t>
            </w:r>
            <w:commentRangeEnd w:id="579"/>
            <w:r w:rsidR="00BB75CC">
              <w:rPr>
                <w:rStyle w:val="CommentReference"/>
                <w:rFonts w:eastAsia="Calibri" w:cs="Times New Roman"/>
                <w:i w:val="0"/>
              </w:rPr>
              <w:commentReference w:id="579"/>
            </w:r>
          </w:p>
        </w:tc>
      </w:tr>
      <w:tr w:rsidR="0024369C" w:rsidRPr="00E40ED4" w14:paraId="29B610C1" w14:textId="77777777" w:rsidTr="000D47E5">
        <w:trPr>
          <w:jc w:val="center"/>
        </w:trPr>
        <w:tc>
          <w:tcPr>
            <w:tcW w:w="1340" w:type="dxa"/>
          </w:tcPr>
          <w:p w14:paraId="63A10AD3" w14:textId="77777777"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14:paraId="3429267B" w14:textId="77777777" w:rsidR="0024369C" w:rsidRPr="005F6BC2" w:rsidRDefault="0024369C" w:rsidP="00870FE6">
            <w:pPr>
              <w:pStyle w:val="Footer"/>
              <w:spacing w:before="60" w:after="60"/>
              <w:rPr>
                <w:rFonts w:ascii="Arial Narrow" w:hAnsi="Arial Narrow"/>
                <w:i w:val="0"/>
              </w:rPr>
            </w:pPr>
            <w:r w:rsidRPr="00C8610F">
              <w:rPr>
                <w:rFonts w:ascii="Arial Narrow" w:hAnsi="Arial Narrow"/>
                <w:i w:val="0"/>
              </w:rPr>
              <w:t>Institutional--</w:t>
            </w:r>
            <w:r w:rsidR="00870FE6">
              <w:rPr>
                <w:rFonts w:ascii="Arial Narrow" w:hAnsi="Arial Narrow"/>
                <w:i w:val="0"/>
              </w:rPr>
              <w:t>educational</w:t>
            </w:r>
          </w:p>
        </w:tc>
      </w:tr>
      <w:tr w:rsidR="0024369C" w:rsidRPr="00E40ED4" w14:paraId="42D23C9B" w14:textId="77777777" w:rsidTr="000D47E5">
        <w:trPr>
          <w:jc w:val="center"/>
        </w:trPr>
        <w:tc>
          <w:tcPr>
            <w:tcW w:w="1340" w:type="dxa"/>
          </w:tcPr>
          <w:p w14:paraId="48AD8E4F" w14:textId="77777777"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14:paraId="45395081" w14:textId="77777777" w:rsidR="0024369C" w:rsidRPr="00466F6D" w:rsidRDefault="00887426" w:rsidP="007D204A">
            <w:pPr>
              <w:pStyle w:val="Footer"/>
              <w:spacing w:before="60" w:after="60"/>
              <w:rPr>
                <w:rFonts w:ascii="Arial Narrow" w:hAnsi="Arial Narrow"/>
                <w:i w:val="0"/>
                <w:szCs w:val="20"/>
              </w:rPr>
            </w:pPr>
            <w:r>
              <w:rPr>
                <w:rFonts w:ascii="Arial Narrow" w:hAnsi="Arial Narrow"/>
                <w:i w:val="0"/>
                <w:szCs w:val="20"/>
              </w:rPr>
              <w:t>This control action’s reduction efficiency is likely small though it may prevent some improper disposal of PCBs and also may reduce the amount of PCB-containing products from being purchased in the long term.</w:t>
            </w:r>
          </w:p>
        </w:tc>
      </w:tr>
      <w:tr w:rsidR="0024369C" w:rsidRPr="00E40ED4" w14:paraId="27484F71" w14:textId="77777777" w:rsidTr="000D47E5">
        <w:trPr>
          <w:jc w:val="center"/>
        </w:trPr>
        <w:tc>
          <w:tcPr>
            <w:tcW w:w="1340" w:type="dxa"/>
          </w:tcPr>
          <w:p w14:paraId="166BD4B0" w14:textId="77777777"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14:paraId="41CB1743" w14:textId="77777777" w:rsidR="0024369C" w:rsidRPr="00C8610F" w:rsidRDefault="00887426" w:rsidP="000D47E5">
            <w:pPr>
              <w:pStyle w:val="Footer"/>
              <w:spacing w:before="60" w:after="60"/>
              <w:rPr>
                <w:rFonts w:ascii="Arial Narrow" w:hAnsi="Arial Narrow"/>
                <w:i w:val="0"/>
                <w:szCs w:val="20"/>
              </w:rPr>
            </w:pPr>
            <w:r>
              <w:rPr>
                <w:rFonts w:ascii="Arial Narrow" w:hAnsi="Arial Narrow"/>
                <w:i w:val="0"/>
                <w:szCs w:val="20"/>
              </w:rPr>
              <w:t>This action potentially affects a wide range of pathways.</w:t>
            </w:r>
          </w:p>
        </w:tc>
      </w:tr>
      <w:tr w:rsidR="0024369C" w:rsidRPr="00E40ED4" w14:paraId="128C6381" w14:textId="77777777" w:rsidTr="000D47E5">
        <w:trPr>
          <w:trHeight w:val="358"/>
          <w:jc w:val="center"/>
        </w:trPr>
        <w:tc>
          <w:tcPr>
            <w:tcW w:w="1340" w:type="dxa"/>
          </w:tcPr>
          <w:p w14:paraId="1C1C5D52" w14:textId="77777777" w:rsidR="0024369C" w:rsidRPr="00E40ED4" w:rsidRDefault="0024369C"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14:paraId="0734E045" w14:textId="77777777" w:rsidR="0024369C" w:rsidRPr="00466F6D" w:rsidRDefault="00887426" w:rsidP="007D204A">
            <w:pPr>
              <w:spacing w:before="60" w:after="60"/>
              <w:rPr>
                <w:rFonts w:ascii="Arial Narrow" w:hAnsi="Arial Narrow"/>
                <w:sz w:val="20"/>
                <w:szCs w:val="20"/>
              </w:rPr>
            </w:pPr>
            <w:r w:rsidRPr="00576F76">
              <w:rPr>
                <w:rFonts w:ascii="Arial Narrow" w:hAnsi="Arial Narrow"/>
                <w:sz w:val="20"/>
              </w:rPr>
              <w:t xml:space="preserve">Based on </w:t>
            </w:r>
            <w:r>
              <w:rPr>
                <w:rFonts w:ascii="Arial Narrow" w:hAnsi="Arial Narrow"/>
                <w:sz w:val="20"/>
              </w:rPr>
              <w:t>the Spokane County</w:t>
            </w:r>
            <w:r w:rsidRPr="00576F76">
              <w:rPr>
                <w:rFonts w:ascii="Arial Narrow" w:hAnsi="Arial Narrow"/>
                <w:sz w:val="20"/>
              </w:rPr>
              <w:t xml:space="preserve"> example</w:t>
            </w:r>
            <w:r>
              <w:rPr>
                <w:rFonts w:ascii="Arial Narrow" w:hAnsi="Arial Narrow"/>
                <w:sz w:val="20"/>
              </w:rPr>
              <w:t xml:space="preserve"> (below)</w:t>
            </w:r>
            <w:r w:rsidRPr="00576F76">
              <w:rPr>
                <w:rFonts w:ascii="Arial Narrow" w:hAnsi="Arial Narrow"/>
                <w:sz w:val="20"/>
              </w:rPr>
              <w:t xml:space="preserve">, education specifically about PCBs </w:t>
            </w:r>
            <w:r w:rsidRPr="007040BC">
              <w:rPr>
                <w:rFonts w:ascii="Arial Narrow" w:hAnsi="Arial Narrow"/>
                <w:sz w:val="20"/>
              </w:rPr>
              <w:t xml:space="preserve">would </w:t>
            </w:r>
            <w:r w:rsidR="007D204A">
              <w:rPr>
                <w:rFonts w:ascii="Arial Narrow" w:hAnsi="Arial Narrow"/>
                <w:sz w:val="20"/>
              </w:rPr>
              <w:t xml:space="preserve">likely </w:t>
            </w:r>
            <w:r w:rsidRPr="007040BC">
              <w:rPr>
                <w:rFonts w:ascii="Arial Narrow" w:hAnsi="Arial Narrow"/>
                <w:sz w:val="20"/>
              </w:rPr>
              <w:t xml:space="preserve">be </w:t>
            </w:r>
            <w:r w:rsidR="007D204A">
              <w:rPr>
                <w:rFonts w:ascii="Arial Narrow" w:hAnsi="Arial Narrow"/>
                <w:sz w:val="20"/>
              </w:rPr>
              <w:t>les than</w:t>
            </w:r>
            <w:r w:rsidRPr="00576F76">
              <w:rPr>
                <w:rFonts w:ascii="Arial Narrow" w:hAnsi="Arial Narrow"/>
                <w:sz w:val="20"/>
              </w:rPr>
              <w:t xml:space="preserve"> </w:t>
            </w:r>
            <w:r w:rsidR="007D204A">
              <w:rPr>
                <w:rFonts w:ascii="Arial Narrow" w:hAnsi="Arial Narrow"/>
                <w:sz w:val="20"/>
              </w:rPr>
              <w:t>$</w:t>
            </w:r>
            <w:r w:rsidRPr="00576F76">
              <w:rPr>
                <w:rFonts w:ascii="Arial Narrow" w:hAnsi="Arial Narrow"/>
                <w:sz w:val="20"/>
              </w:rPr>
              <w:t>100,000 per year.</w:t>
            </w:r>
          </w:p>
        </w:tc>
      </w:tr>
      <w:tr w:rsidR="0024369C" w:rsidRPr="00E40ED4" w14:paraId="04B37542" w14:textId="77777777" w:rsidTr="000D47E5">
        <w:trPr>
          <w:trHeight w:val="358"/>
          <w:jc w:val="center"/>
        </w:trPr>
        <w:tc>
          <w:tcPr>
            <w:tcW w:w="1340" w:type="dxa"/>
          </w:tcPr>
          <w:p w14:paraId="2ED1F453" w14:textId="77777777"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14:paraId="4796F14A" w14:textId="77777777" w:rsidR="0024369C" w:rsidRPr="00466F6D" w:rsidRDefault="007D204A" w:rsidP="007D20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Local government</w:t>
            </w:r>
            <w:r w:rsidR="00887426">
              <w:rPr>
                <w:rFonts w:ascii="Arial Narrow" w:hAnsi="Arial Narrow"/>
                <w:sz w:val="20"/>
              </w:rPr>
              <w:t>, Ecology, or Task Force-led effort</w:t>
            </w:r>
          </w:p>
        </w:tc>
      </w:tr>
      <w:tr w:rsidR="0024369C" w:rsidRPr="00E40ED4" w14:paraId="7EB2D14C" w14:textId="77777777" w:rsidTr="000D47E5">
        <w:trPr>
          <w:trHeight w:val="358"/>
          <w:jc w:val="center"/>
        </w:trPr>
        <w:tc>
          <w:tcPr>
            <w:tcW w:w="1340" w:type="dxa"/>
          </w:tcPr>
          <w:p w14:paraId="73A6227D" w14:textId="77777777" w:rsidR="0024369C"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14:paraId="47861A7C" w14:textId="77777777" w:rsidR="0024369C" w:rsidRPr="005F6BC2" w:rsidRDefault="00887426" w:rsidP="007D20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7D204A">
              <w:rPr>
                <w:rFonts w:ascii="Arial Narrow" w:hAnsi="Arial Narrow"/>
                <w:sz w:val="20"/>
              </w:rPr>
              <w:t>s</w:t>
            </w:r>
            <w:r>
              <w:rPr>
                <w:rFonts w:ascii="Arial Narrow" w:hAnsi="Arial Narrow"/>
                <w:sz w:val="20"/>
              </w:rPr>
              <w:t xml:space="preserve"> intermediate in the Pollution Prevention hierarchy, as it is designed to manage PCBs that are currently in place in the watershed, but it may also </w:t>
            </w:r>
            <w:r w:rsidR="007D204A">
              <w:rPr>
                <w:rFonts w:ascii="Arial Narrow" w:hAnsi="Arial Narrow"/>
                <w:sz w:val="20"/>
              </w:rPr>
              <w:t>limi</w:t>
            </w:r>
            <w:r>
              <w:rPr>
                <w:rFonts w:ascii="Arial Narrow" w:hAnsi="Arial Narrow"/>
                <w:sz w:val="20"/>
              </w:rPr>
              <w:t xml:space="preserve">t the </w:t>
            </w:r>
            <w:r w:rsidR="007D204A">
              <w:rPr>
                <w:rFonts w:ascii="Arial Narrow" w:hAnsi="Arial Narrow"/>
                <w:sz w:val="20"/>
              </w:rPr>
              <w:t>use</w:t>
            </w:r>
            <w:r>
              <w:rPr>
                <w:rFonts w:ascii="Arial Narrow" w:hAnsi="Arial Narrow"/>
                <w:sz w:val="20"/>
              </w:rPr>
              <w:t xml:space="preserve"> of inadvertently produced PCBs as well.</w:t>
            </w:r>
          </w:p>
        </w:tc>
      </w:tr>
      <w:tr w:rsidR="0024369C" w:rsidRPr="00E40ED4" w14:paraId="58971433" w14:textId="77777777" w:rsidTr="000D47E5">
        <w:trPr>
          <w:trHeight w:val="691"/>
          <w:jc w:val="center"/>
        </w:trPr>
        <w:tc>
          <w:tcPr>
            <w:tcW w:w="1340" w:type="dxa"/>
          </w:tcPr>
          <w:p w14:paraId="2D14510A" w14:textId="77777777" w:rsidR="0024369C" w:rsidRPr="00E40ED4" w:rsidRDefault="0024369C"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14:paraId="7F75ACFE" w14:textId="77777777" w:rsidR="00887426" w:rsidRDefault="00887426" w:rsidP="00887426">
            <w:pPr>
              <w:pStyle w:val="Footer"/>
              <w:tabs>
                <w:tab w:val="left" w:pos="0"/>
                <w:tab w:val="left" w:pos="144"/>
                <w:tab w:val="left" w:pos="4320"/>
              </w:tabs>
              <w:spacing w:before="60" w:after="60"/>
              <w:rPr>
                <w:rFonts w:ascii="Arial Narrow" w:hAnsi="Arial Narrow"/>
                <w:i w:val="0"/>
              </w:rPr>
            </w:pPr>
            <w:r w:rsidRPr="00576F76">
              <w:rPr>
                <w:rFonts w:ascii="Arial Narrow" w:hAnsi="Arial Narrow"/>
                <w:i w:val="0"/>
              </w:rPr>
              <w:t>Two years ago, Spokane County hired a water resources specialist specifically tasked with developing an education/outreach program to implement the County’s NPDES permit-mandated Toxics Management Plan.  Approximatel</w:t>
            </w:r>
            <w:r w:rsidRPr="007040BC">
              <w:rPr>
                <w:rFonts w:ascii="Arial Narrow" w:hAnsi="Arial Narrow"/>
                <w:i w:val="0"/>
              </w:rPr>
              <w:t>y 1/3 of that person</w:t>
            </w:r>
            <w:r w:rsidR="007D204A">
              <w:rPr>
                <w:rFonts w:ascii="Arial Narrow" w:hAnsi="Arial Narrow"/>
                <w:i w:val="0"/>
              </w:rPr>
              <w:t>’</w:t>
            </w:r>
            <w:r w:rsidRPr="007040BC">
              <w:rPr>
                <w:rFonts w:ascii="Arial Narrow" w:hAnsi="Arial Narrow"/>
                <w:i w:val="0"/>
              </w:rPr>
              <w:t xml:space="preserve">s time was </w:t>
            </w:r>
            <w:r w:rsidRPr="00576F76">
              <w:rPr>
                <w:rFonts w:ascii="Arial Narrow" w:hAnsi="Arial Narrow"/>
                <w:i w:val="0"/>
              </w:rPr>
              <w:t>devoted to those activities, including web site development, preparation of outreach materials (mailers, posters, etc.), participation in the outreach workgroup, and other Water Resource Center programs.   Estimated cost per year was about $35,000 including salary and outreach materials/postage.</w:t>
            </w:r>
          </w:p>
          <w:p w14:paraId="607A8D99" w14:textId="77777777" w:rsidR="0024369C" w:rsidRPr="00466F6D" w:rsidRDefault="00887426" w:rsidP="00887426">
            <w:pPr>
              <w:pStyle w:val="Footer"/>
              <w:tabs>
                <w:tab w:val="left" w:pos="0"/>
                <w:tab w:val="left" w:pos="144"/>
                <w:tab w:val="left" w:pos="4320"/>
              </w:tabs>
              <w:spacing w:before="60" w:after="60"/>
              <w:rPr>
                <w:rFonts w:ascii="Arial Narrow" w:hAnsi="Arial Narrow"/>
                <w:i w:val="0"/>
              </w:rPr>
            </w:pPr>
            <w:r>
              <w:rPr>
                <w:rFonts w:ascii="Arial Narrow" w:hAnsi="Arial Narrow"/>
                <w:i w:val="0"/>
              </w:rPr>
              <w:t>Department of Ecology also has many education efforts that involve PCBs but mainly consist of general information on their website, and not a formal communication plan or materials production. Limited outreach has been conducted in coordination with release of the Chemical Action Plan and the purchasing law.</w:t>
            </w:r>
          </w:p>
        </w:tc>
      </w:tr>
      <w:tr w:rsidR="0024369C" w:rsidRPr="00E40ED4" w14:paraId="592B533D" w14:textId="77777777" w:rsidTr="000D47E5">
        <w:trPr>
          <w:trHeight w:val="691"/>
          <w:jc w:val="center"/>
        </w:trPr>
        <w:tc>
          <w:tcPr>
            <w:tcW w:w="1340" w:type="dxa"/>
          </w:tcPr>
          <w:p w14:paraId="36EEDEC4" w14:textId="77777777" w:rsidR="0024369C" w:rsidRDefault="0024369C"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14:paraId="04E4D0CF" w14:textId="77777777" w:rsidR="0024369C" w:rsidRPr="00466F6D" w:rsidRDefault="00887426"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could be a joint effort among Task Force members to education the public/businesses about a range of pollutants and watershed health/protection in general.</w:t>
            </w:r>
          </w:p>
        </w:tc>
      </w:tr>
    </w:tbl>
    <w:p w14:paraId="6E253448" w14:textId="77777777" w:rsidR="0024369C" w:rsidRDefault="0024369C" w:rsidP="0024369C">
      <w:pPr>
        <w:pStyle w:val="Heading3"/>
        <w:rPr>
          <w:sz w:val="20"/>
        </w:rPr>
      </w:pPr>
    </w:p>
    <w:p w14:paraId="2453A84B" w14:textId="77777777" w:rsidR="0024369C" w:rsidRDefault="0024369C" w:rsidP="0024369C"/>
    <w:p w14:paraId="386BFBB8" w14:textId="77777777" w:rsidR="004C48AE" w:rsidRPr="00390AAA" w:rsidRDefault="0024369C" w:rsidP="004C48AE">
      <w:pPr>
        <w:pStyle w:val="Heading3"/>
      </w:pPr>
      <w:r>
        <w:br w:type="column"/>
      </w:r>
      <w:r w:rsidR="004C48AE" w:rsidRPr="00052DEF">
        <w:lastRenderedPageBreak/>
        <w:t xml:space="preserve">Education </w:t>
      </w:r>
      <w:r w:rsidR="004C48AE" w:rsidRPr="004C48AE">
        <w:t xml:space="preserve">About Filtering </w:t>
      </w:r>
      <w:r w:rsidR="004C48AE">
        <w:t>o</w:t>
      </w:r>
      <w:r w:rsidR="004C48AE" w:rsidRPr="004C48AE">
        <w:t>f Post-Consumer Paper Products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4C48AE" w:rsidRPr="00E40ED4" w14:paraId="7B012752" w14:textId="77777777" w:rsidTr="004C48AE">
        <w:trPr>
          <w:jc w:val="center"/>
        </w:trPr>
        <w:tc>
          <w:tcPr>
            <w:tcW w:w="1340" w:type="dxa"/>
          </w:tcPr>
          <w:p w14:paraId="21A49DB5" w14:textId="77777777" w:rsidR="004C48AE" w:rsidRPr="00E40ED4" w:rsidRDefault="004C48AE"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14:paraId="4342F6C1" w14:textId="77777777" w:rsidR="004C48AE" w:rsidRPr="00466F6D" w:rsidRDefault="004C48AE" w:rsidP="00870FE6">
            <w:pPr>
              <w:pStyle w:val="Footer"/>
              <w:spacing w:before="60" w:after="60"/>
              <w:rPr>
                <w:rFonts w:ascii="Arial Narrow" w:hAnsi="Arial Narrow"/>
                <w:i w:val="0"/>
              </w:rPr>
            </w:pPr>
            <w:commentRangeStart w:id="580"/>
            <w:r w:rsidRPr="00067D69">
              <w:rPr>
                <w:rFonts w:ascii="Arial Narrow" w:hAnsi="Arial Narrow"/>
                <w:i w:val="0"/>
              </w:rPr>
              <w:t xml:space="preserve">Conduct public education and outreach campaigns to </w:t>
            </w:r>
            <w:r w:rsidR="00870FE6">
              <w:rPr>
                <w:rFonts w:ascii="Arial Narrow" w:hAnsi="Arial Narrow"/>
                <w:i w:val="0"/>
              </w:rPr>
              <w:t xml:space="preserve">inform </w:t>
            </w:r>
            <w:r w:rsidRPr="004C48AE">
              <w:rPr>
                <w:rFonts w:ascii="Arial Narrow" w:hAnsi="Arial Narrow"/>
                <w:i w:val="0"/>
              </w:rPr>
              <w:t xml:space="preserve">the public </w:t>
            </w:r>
            <w:r w:rsidR="00870FE6">
              <w:rPr>
                <w:rFonts w:ascii="Arial Narrow" w:hAnsi="Arial Narrow"/>
                <w:i w:val="0"/>
              </w:rPr>
              <w:t xml:space="preserve">about </w:t>
            </w:r>
            <w:r w:rsidRPr="004C48AE">
              <w:rPr>
                <w:rFonts w:ascii="Arial Narrow" w:hAnsi="Arial Narrow"/>
                <w:i w:val="0"/>
              </w:rPr>
              <w:t>separat</w:t>
            </w:r>
            <w:r w:rsidR="00870FE6">
              <w:rPr>
                <w:rFonts w:ascii="Arial Narrow" w:hAnsi="Arial Narrow"/>
                <w:i w:val="0"/>
              </w:rPr>
              <w:t>ing</w:t>
            </w:r>
            <w:r w:rsidRPr="004C48AE">
              <w:rPr>
                <w:rFonts w:ascii="Arial Narrow" w:hAnsi="Arial Narrow"/>
                <w:i w:val="0"/>
              </w:rPr>
              <w:t xml:space="preserve"> recycling materials that are paper w/yellow inks/pigments into</w:t>
            </w:r>
            <w:r w:rsidR="00870FE6">
              <w:rPr>
                <w:rFonts w:ascii="Arial Narrow" w:hAnsi="Arial Narrow"/>
                <w:i w:val="0"/>
              </w:rPr>
              <w:t xml:space="preserve"> the</w:t>
            </w:r>
            <w:r w:rsidRPr="004C48AE">
              <w:rPr>
                <w:rFonts w:ascii="Arial Narrow" w:hAnsi="Arial Narrow"/>
                <w:i w:val="0"/>
              </w:rPr>
              <w:t xml:space="preserve"> garbage stream rather than recycle bin (educational sticker on bins)</w:t>
            </w:r>
            <w:r w:rsidR="00944B84">
              <w:rPr>
                <w:rFonts w:ascii="Arial Narrow" w:hAnsi="Arial Narrow"/>
                <w:i w:val="0"/>
              </w:rPr>
              <w:t>.</w:t>
            </w:r>
            <w:commentRangeEnd w:id="580"/>
            <w:r w:rsidR="00BB75CC">
              <w:rPr>
                <w:rStyle w:val="CommentReference"/>
                <w:rFonts w:eastAsia="Calibri" w:cs="Times New Roman"/>
                <w:i w:val="0"/>
              </w:rPr>
              <w:commentReference w:id="580"/>
            </w:r>
          </w:p>
        </w:tc>
      </w:tr>
      <w:tr w:rsidR="004C48AE" w:rsidRPr="00E40ED4" w14:paraId="47D28870" w14:textId="77777777" w:rsidTr="004C48AE">
        <w:trPr>
          <w:jc w:val="center"/>
        </w:trPr>
        <w:tc>
          <w:tcPr>
            <w:tcW w:w="1340" w:type="dxa"/>
          </w:tcPr>
          <w:p w14:paraId="764E737D" w14:textId="77777777" w:rsidR="004C48AE" w:rsidRPr="00E40ED4" w:rsidRDefault="004C48AE"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14:paraId="3AB1889B" w14:textId="77777777" w:rsidR="004C48AE" w:rsidRPr="005F6BC2" w:rsidRDefault="00870FE6" w:rsidP="004C48AE">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w:t>
            </w:r>
            <w:r>
              <w:rPr>
                <w:rFonts w:ascii="Arial Narrow" w:hAnsi="Arial Narrow"/>
                <w:i w:val="0"/>
              </w:rPr>
              <w:t xml:space="preserve"> educational</w:t>
            </w:r>
          </w:p>
        </w:tc>
      </w:tr>
      <w:tr w:rsidR="004C48AE" w:rsidRPr="00E40ED4" w14:paraId="667CB9AB" w14:textId="77777777" w:rsidTr="004C48AE">
        <w:trPr>
          <w:jc w:val="center"/>
        </w:trPr>
        <w:tc>
          <w:tcPr>
            <w:tcW w:w="1340" w:type="dxa"/>
          </w:tcPr>
          <w:p w14:paraId="72C8FA44" w14:textId="77777777" w:rsidR="004C48AE" w:rsidRPr="00E40ED4" w:rsidRDefault="004C48AE"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14:paraId="2335EAC8" w14:textId="77777777" w:rsidR="004C48AE" w:rsidRPr="00466F6D" w:rsidRDefault="00675E4B" w:rsidP="004C48AE">
            <w:pPr>
              <w:pStyle w:val="Footer"/>
              <w:spacing w:before="60" w:after="60"/>
              <w:rPr>
                <w:rFonts w:ascii="Arial Narrow" w:hAnsi="Arial Narrow"/>
                <w:i w:val="0"/>
                <w:szCs w:val="20"/>
              </w:rPr>
            </w:pPr>
            <w:r>
              <w:rPr>
                <w:rFonts w:ascii="Arial Narrow" w:hAnsi="Arial Narrow"/>
                <w:i w:val="0"/>
              </w:rPr>
              <w:t xml:space="preserve">The reduction efficiency associated with this control action is currently unknown. </w:t>
            </w:r>
            <w:r w:rsidR="004C48AE" w:rsidRPr="005F6BC2">
              <w:rPr>
                <w:rFonts w:ascii="Arial Narrow" w:hAnsi="Arial Narrow"/>
                <w:i w:val="0"/>
                <w:szCs w:val="20"/>
              </w:rPr>
              <w:tab/>
            </w:r>
          </w:p>
        </w:tc>
      </w:tr>
      <w:tr w:rsidR="004C48AE" w:rsidRPr="00E40ED4" w14:paraId="782FB547" w14:textId="77777777" w:rsidTr="004C48AE">
        <w:trPr>
          <w:jc w:val="center"/>
        </w:trPr>
        <w:tc>
          <w:tcPr>
            <w:tcW w:w="1340" w:type="dxa"/>
          </w:tcPr>
          <w:p w14:paraId="59EBCC1B" w14:textId="77777777" w:rsidR="004C48AE" w:rsidRPr="00E40ED4" w:rsidRDefault="004C48AE"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14:paraId="460212BB" w14:textId="77777777" w:rsidR="004C48AE" w:rsidRDefault="005B7BDF" w:rsidP="004C48AE">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the source area of inadvertently produced PCBs, which are being imported into the watershed at a rate of 0.2 to 450 mg/day.</w:t>
            </w:r>
            <w:r w:rsidRPr="00466F6D">
              <w:rPr>
                <w:rFonts w:ascii="Arial Narrow" w:hAnsi="Arial Narrow"/>
                <w:i w:val="0"/>
                <w:szCs w:val="20"/>
              </w:rPr>
              <w:t xml:space="preserve"> </w:t>
            </w:r>
            <w:r>
              <w:rPr>
                <w:rFonts w:ascii="Arial Narrow" w:hAnsi="Arial Narrow"/>
                <w:i w:val="0"/>
                <w:szCs w:val="20"/>
              </w:rPr>
              <w:t>Although its exact significance is unknown, it has the potential to affect the significant delivery pathways of wastewater                (54-2923 mg/day) and stormwater (1</w:t>
            </w:r>
            <w:r w:rsidR="000B51D3">
              <w:rPr>
                <w:rFonts w:ascii="Arial Narrow" w:hAnsi="Arial Narrow"/>
                <w:i w:val="0"/>
                <w:szCs w:val="20"/>
              </w:rPr>
              <w:t>5</w:t>
            </w:r>
            <w:r>
              <w:rPr>
                <w:rFonts w:ascii="Arial Narrow" w:hAnsi="Arial Narrow"/>
                <w:i w:val="0"/>
                <w:szCs w:val="20"/>
              </w:rPr>
              <w:t>-9</w:t>
            </w:r>
            <w:r w:rsidR="000B51D3">
              <w:rPr>
                <w:rFonts w:ascii="Arial Narrow" w:hAnsi="Arial Narrow"/>
                <w:i w:val="0"/>
                <w:szCs w:val="20"/>
              </w:rPr>
              <w:t>4</w:t>
            </w:r>
            <w:r>
              <w:rPr>
                <w:rFonts w:ascii="Arial Narrow" w:hAnsi="Arial Narrow"/>
                <w:i w:val="0"/>
                <w:szCs w:val="20"/>
              </w:rPr>
              <w:t xml:space="preserve"> mg/day) loading. For this reason, the action is rated as highly suitable in terms of pathway.</w:t>
            </w:r>
          </w:p>
          <w:p w14:paraId="5895717D" w14:textId="77777777" w:rsidR="00870FE6" w:rsidRPr="00C8610F" w:rsidRDefault="000B51D3" w:rsidP="004C48AE">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6AB0E050" wp14:editId="1E9A4B96">
                  <wp:extent cx="4261104" cy="22860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61104" cy="2286000"/>
                          </a:xfrm>
                          <a:prstGeom prst="rect">
                            <a:avLst/>
                          </a:prstGeom>
                          <a:noFill/>
                        </pic:spPr>
                      </pic:pic>
                    </a:graphicData>
                  </a:graphic>
                </wp:inline>
              </w:drawing>
            </w:r>
          </w:p>
        </w:tc>
      </w:tr>
      <w:tr w:rsidR="004C48AE" w:rsidRPr="00E40ED4" w14:paraId="6654FA5A" w14:textId="77777777" w:rsidTr="004C48AE">
        <w:trPr>
          <w:trHeight w:val="358"/>
          <w:jc w:val="center"/>
        </w:trPr>
        <w:tc>
          <w:tcPr>
            <w:tcW w:w="1340" w:type="dxa"/>
          </w:tcPr>
          <w:p w14:paraId="594A6212" w14:textId="77777777" w:rsidR="004C48AE" w:rsidRPr="00E40ED4" w:rsidRDefault="004C48AE" w:rsidP="004C48AE">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14:paraId="15A1415B" w14:textId="77777777" w:rsidR="004C48AE" w:rsidRPr="00466F6D" w:rsidRDefault="00944B84" w:rsidP="004C48AE">
            <w:pPr>
              <w:spacing w:before="60" w:after="60"/>
              <w:rPr>
                <w:rFonts w:ascii="Arial Narrow" w:hAnsi="Arial Narrow"/>
                <w:sz w:val="20"/>
                <w:szCs w:val="20"/>
              </w:rPr>
            </w:pPr>
            <w:r>
              <w:rPr>
                <w:rFonts w:ascii="Arial Narrow" w:hAnsi="Arial Narrow"/>
                <w:sz w:val="20"/>
                <w:szCs w:val="20"/>
              </w:rPr>
              <w:t>It is expected that the cost of this activity will be less than $100,000.</w:t>
            </w:r>
          </w:p>
        </w:tc>
      </w:tr>
      <w:tr w:rsidR="004C48AE" w:rsidRPr="00E40ED4" w14:paraId="062487BB" w14:textId="77777777" w:rsidTr="004C48AE">
        <w:trPr>
          <w:trHeight w:val="358"/>
          <w:jc w:val="center"/>
        </w:trPr>
        <w:tc>
          <w:tcPr>
            <w:tcW w:w="1340" w:type="dxa"/>
          </w:tcPr>
          <w:p w14:paraId="651534AC" w14:textId="77777777" w:rsidR="004C48AE" w:rsidRPr="00E40ED4" w:rsidRDefault="004C48AE"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14:paraId="79928C7D" w14:textId="77777777" w:rsidR="004C48AE" w:rsidRPr="00466F6D" w:rsidRDefault="00944B84"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Local governments.</w:t>
            </w:r>
          </w:p>
        </w:tc>
      </w:tr>
      <w:tr w:rsidR="004C48AE" w:rsidRPr="00E40ED4" w14:paraId="10D1D893" w14:textId="77777777" w:rsidTr="004C48AE">
        <w:trPr>
          <w:trHeight w:val="358"/>
          <w:jc w:val="center"/>
        </w:trPr>
        <w:tc>
          <w:tcPr>
            <w:tcW w:w="1340" w:type="dxa"/>
          </w:tcPr>
          <w:p w14:paraId="4277CF33" w14:textId="77777777" w:rsidR="004C48AE" w:rsidRDefault="004C48AE"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14:paraId="0954AF32" w14:textId="77777777" w:rsidR="004C48AE" w:rsidRPr="005F6BC2" w:rsidRDefault="00944B84"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intermediate on the Pollution Prevention hierarchy, as it is designed to manage PCBs that are currently in place in the watershed.</w:t>
            </w:r>
          </w:p>
        </w:tc>
      </w:tr>
      <w:tr w:rsidR="004C48AE" w:rsidRPr="00E40ED4" w14:paraId="3C5D88BD" w14:textId="77777777" w:rsidTr="004C48AE">
        <w:trPr>
          <w:trHeight w:val="691"/>
          <w:jc w:val="center"/>
        </w:trPr>
        <w:tc>
          <w:tcPr>
            <w:tcW w:w="1340" w:type="dxa"/>
          </w:tcPr>
          <w:p w14:paraId="5D6E36D9" w14:textId="77777777" w:rsidR="004C48AE" w:rsidRPr="00E40ED4" w:rsidRDefault="004C48AE" w:rsidP="004C48AE">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14:paraId="683B0C8E" w14:textId="77777777" w:rsidR="004C48AE" w:rsidRPr="00466F6D" w:rsidRDefault="00944B84" w:rsidP="004C48AE">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does not overlap with any other existing efforts.</w:t>
            </w:r>
          </w:p>
        </w:tc>
      </w:tr>
      <w:tr w:rsidR="004C48AE" w:rsidRPr="00E40ED4" w14:paraId="7CD82558" w14:textId="77777777" w:rsidTr="00944B84">
        <w:trPr>
          <w:trHeight w:val="556"/>
          <w:jc w:val="center"/>
        </w:trPr>
        <w:tc>
          <w:tcPr>
            <w:tcW w:w="1340" w:type="dxa"/>
          </w:tcPr>
          <w:p w14:paraId="6B539CBD" w14:textId="77777777" w:rsidR="004C48AE" w:rsidRDefault="004C48AE" w:rsidP="004C48AE">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14:paraId="01B0F5F3" w14:textId="77777777" w:rsidR="004C48AE" w:rsidRPr="00466F6D" w:rsidRDefault="00944B84" w:rsidP="004C48AE">
            <w:pPr>
              <w:pStyle w:val="Footer"/>
              <w:tabs>
                <w:tab w:val="left" w:pos="0"/>
                <w:tab w:val="left" w:pos="144"/>
                <w:tab w:val="left" w:pos="4320"/>
              </w:tabs>
              <w:spacing w:before="60" w:after="60"/>
              <w:rPr>
                <w:rFonts w:ascii="Arial Narrow" w:hAnsi="Arial Narrow"/>
                <w:i w:val="0"/>
              </w:rPr>
            </w:pPr>
            <w:r>
              <w:rPr>
                <w:rFonts w:ascii="Arial Narrow" w:hAnsi="Arial Narrow"/>
                <w:i w:val="0"/>
              </w:rPr>
              <w:t>None known.</w:t>
            </w:r>
          </w:p>
        </w:tc>
      </w:tr>
    </w:tbl>
    <w:p w14:paraId="0B1D9869" w14:textId="77777777" w:rsidR="004C48AE" w:rsidRDefault="004C48AE" w:rsidP="004C48AE">
      <w:pPr>
        <w:pStyle w:val="Heading3"/>
        <w:rPr>
          <w:sz w:val="20"/>
        </w:rPr>
      </w:pPr>
    </w:p>
    <w:p w14:paraId="096CACDE" w14:textId="77777777" w:rsidR="004C48AE" w:rsidRDefault="004C48AE" w:rsidP="004C48AE"/>
    <w:p w14:paraId="29308762" w14:textId="77777777" w:rsidR="004C48AE" w:rsidRDefault="004C48AE" w:rsidP="004C48AE">
      <w:pPr>
        <w:pStyle w:val="Heading3"/>
      </w:pPr>
      <w:r>
        <w:br w:type="column"/>
      </w:r>
    </w:p>
    <w:p w14:paraId="45C6800F" w14:textId="77777777" w:rsidR="00C8610F" w:rsidRDefault="00C8610F" w:rsidP="004C48AE">
      <w:pPr>
        <w:pStyle w:val="Heading3"/>
      </w:pPr>
    </w:p>
    <w:p w14:paraId="6B2BA7E6" w14:textId="77777777" w:rsidR="0024369C" w:rsidRPr="00390AAA" w:rsidRDefault="0024369C" w:rsidP="0024369C">
      <w:pPr>
        <w:pStyle w:val="Heading3"/>
      </w:pPr>
      <w:commentRangeStart w:id="581"/>
      <w:r w:rsidRPr="00DA3E51">
        <w:t>PCB Product Information</w:t>
      </w:r>
      <w:commentRangeEnd w:id="581"/>
      <w:r w:rsidR="003956E1">
        <w:rPr>
          <w:rStyle w:val="CommentReference"/>
          <w:rFonts w:ascii="Times New Roman" w:eastAsia="Calibri" w:hAnsi="Times New Roman"/>
          <w:smallCaps w:val="0"/>
          <w:snapToGrid/>
        </w:rPr>
        <w:commentReference w:id="581"/>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24369C" w:rsidRPr="00E40ED4" w14:paraId="50EB0174" w14:textId="77777777" w:rsidTr="000D47E5">
        <w:trPr>
          <w:jc w:val="center"/>
        </w:trPr>
        <w:tc>
          <w:tcPr>
            <w:tcW w:w="1340" w:type="dxa"/>
          </w:tcPr>
          <w:p w14:paraId="04D50457" w14:textId="77777777"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14:paraId="7B1432BA" w14:textId="77777777" w:rsidR="0024369C" w:rsidRPr="00466F6D" w:rsidRDefault="005B7BDF" w:rsidP="005B7BDF">
            <w:pPr>
              <w:pStyle w:val="Footer"/>
              <w:spacing w:before="60" w:after="60"/>
              <w:rPr>
                <w:rFonts w:ascii="Arial Narrow" w:hAnsi="Arial Narrow"/>
                <w:i w:val="0"/>
              </w:rPr>
            </w:pPr>
            <w:r>
              <w:rPr>
                <w:rFonts w:ascii="Arial Narrow" w:hAnsi="Arial Narrow"/>
                <w:i w:val="0"/>
              </w:rPr>
              <w:t>This Control Action consists of further s</w:t>
            </w:r>
            <w:r w:rsidR="0024369C" w:rsidRPr="0024369C">
              <w:rPr>
                <w:rFonts w:ascii="Arial Narrow" w:hAnsi="Arial Narrow"/>
                <w:i w:val="0"/>
              </w:rPr>
              <w:t xml:space="preserve">tudy </w:t>
            </w:r>
            <w:r>
              <w:rPr>
                <w:rFonts w:ascii="Arial Narrow" w:hAnsi="Arial Narrow"/>
                <w:i w:val="0"/>
              </w:rPr>
              <w:t xml:space="preserve">of the extent to which commercial products contain inadvertently produced </w:t>
            </w:r>
            <w:r w:rsidR="0024369C" w:rsidRPr="0024369C">
              <w:rPr>
                <w:rFonts w:ascii="Arial Narrow" w:hAnsi="Arial Narrow"/>
                <w:i w:val="0"/>
              </w:rPr>
              <w:t>PCB</w:t>
            </w:r>
            <w:r>
              <w:rPr>
                <w:rFonts w:ascii="Arial Narrow" w:hAnsi="Arial Narrow"/>
                <w:i w:val="0"/>
              </w:rPr>
              <w:t>s, as well as creation of a database to store the collected information.</w:t>
            </w:r>
          </w:p>
        </w:tc>
      </w:tr>
      <w:tr w:rsidR="0024369C" w:rsidRPr="00E40ED4" w14:paraId="728255F5" w14:textId="77777777" w:rsidTr="000D47E5">
        <w:trPr>
          <w:jc w:val="center"/>
        </w:trPr>
        <w:tc>
          <w:tcPr>
            <w:tcW w:w="1340" w:type="dxa"/>
          </w:tcPr>
          <w:p w14:paraId="62A3B0F4" w14:textId="77777777"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14:paraId="3CC87D79" w14:textId="77777777" w:rsidR="0024369C" w:rsidRPr="00466F6D" w:rsidRDefault="0024369C" w:rsidP="000D47E5">
            <w:pPr>
              <w:pStyle w:val="Footer"/>
              <w:spacing w:before="60" w:after="60"/>
              <w:rPr>
                <w:rFonts w:ascii="Arial Narrow" w:hAnsi="Arial Narrow"/>
                <w:i w:val="0"/>
              </w:rPr>
            </w:pPr>
            <w:r w:rsidRPr="00C8610F">
              <w:rPr>
                <w:rFonts w:ascii="Arial Narrow" w:hAnsi="Arial Narrow"/>
                <w:i w:val="0"/>
              </w:rPr>
              <w:t>Institutional--education</w:t>
            </w:r>
          </w:p>
        </w:tc>
      </w:tr>
      <w:tr w:rsidR="0024369C" w:rsidRPr="00E40ED4" w14:paraId="08968B71" w14:textId="77777777" w:rsidTr="000D47E5">
        <w:trPr>
          <w:jc w:val="center"/>
        </w:trPr>
        <w:tc>
          <w:tcPr>
            <w:tcW w:w="1340" w:type="dxa"/>
          </w:tcPr>
          <w:p w14:paraId="0D289164" w14:textId="77777777"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14:paraId="685E66B1" w14:textId="77777777" w:rsidR="0024369C" w:rsidRPr="00466F6D" w:rsidRDefault="005B7BDF" w:rsidP="000D47E5">
            <w:pPr>
              <w:pStyle w:val="Footer"/>
              <w:spacing w:before="60" w:after="60"/>
              <w:rPr>
                <w:rFonts w:ascii="Arial Narrow" w:hAnsi="Arial Narrow"/>
                <w:i w:val="0"/>
                <w:szCs w:val="20"/>
              </w:rPr>
            </w:pPr>
            <w:r w:rsidRPr="00123821">
              <w:rPr>
                <w:rFonts w:ascii="Arial Narrow" w:hAnsi="Arial Narrow"/>
                <w:i w:val="0"/>
              </w:rPr>
              <w:t xml:space="preserve">This </w:t>
            </w:r>
            <w:r>
              <w:rPr>
                <w:rFonts w:ascii="Arial Narrow" w:hAnsi="Arial Narrow"/>
                <w:i w:val="0"/>
              </w:rPr>
              <w:t xml:space="preserve">action </w:t>
            </w:r>
            <w:r w:rsidRPr="00123821">
              <w:rPr>
                <w:rFonts w:ascii="Arial Narrow" w:hAnsi="Arial Narrow"/>
                <w:i w:val="0"/>
              </w:rPr>
              <w:t xml:space="preserve">in and of itself will not have immediate impacts on PCB loads but will be a step towards better source area identification and targeted </w:t>
            </w:r>
            <w:r>
              <w:rPr>
                <w:rFonts w:ascii="Arial Narrow" w:hAnsi="Arial Narrow"/>
                <w:i w:val="0"/>
              </w:rPr>
              <w:t>Control Action</w:t>
            </w:r>
            <w:r w:rsidRPr="00123821">
              <w:rPr>
                <w:rFonts w:ascii="Arial Narrow" w:hAnsi="Arial Narrow"/>
                <w:i w:val="0"/>
              </w:rPr>
              <w:t xml:space="preserve"> implementation</w:t>
            </w:r>
            <w:r>
              <w:rPr>
                <w:rFonts w:ascii="Arial Narrow" w:hAnsi="Arial Narrow"/>
                <w:i w:val="0"/>
              </w:rPr>
              <w:t>.</w:t>
            </w:r>
          </w:p>
        </w:tc>
      </w:tr>
      <w:tr w:rsidR="0024369C" w:rsidRPr="00E40ED4" w14:paraId="7F9DA770" w14:textId="77777777" w:rsidTr="000D47E5">
        <w:trPr>
          <w:jc w:val="center"/>
        </w:trPr>
        <w:tc>
          <w:tcPr>
            <w:tcW w:w="1340" w:type="dxa"/>
          </w:tcPr>
          <w:p w14:paraId="12701A30" w14:textId="77777777"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14:paraId="71A95663" w14:textId="77777777" w:rsidR="0024369C" w:rsidRDefault="000B51D3" w:rsidP="000D47E5">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the source area of inadvertently produced PCBs, which are being imported into the watershed at a rate of 0.2 to 450 mg/day.</w:t>
            </w:r>
            <w:r w:rsidRPr="00466F6D">
              <w:rPr>
                <w:rFonts w:ascii="Arial Narrow" w:hAnsi="Arial Narrow"/>
                <w:i w:val="0"/>
                <w:szCs w:val="20"/>
              </w:rPr>
              <w:t xml:space="preserve"> </w:t>
            </w:r>
            <w:r>
              <w:rPr>
                <w:rFonts w:ascii="Arial Narrow" w:hAnsi="Arial Narrow"/>
                <w:i w:val="0"/>
                <w:szCs w:val="20"/>
              </w:rPr>
              <w:t>Although its exact significance is unknown, it has the potential to affect the significant delivery pathways of wastewater                (54-2923 mg/day) and stormwater (15-94 mg/day) loading. For this reason, the action is rated as highly suitable in terms of pathway.</w:t>
            </w:r>
          </w:p>
          <w:p w14:paraId="08640197" w14:textId="77777777" w:rsidR="00A035ED" w:rsidRPr="00466F6D" w:rsidRDefault="00870FE6" w:rsidP="000D47E5">
            <w:pPr>
              <w:pStyle w:val="Footer"/>
              <w:spacing w:before="60" w:after="60"/>
              <w:rPr>
                <w:rFonts w:ascii="Arial Narrow" w:hAnsi="Arial Narrow"/>
                <w:i w:val="0"/>
                <w:szCs w:val="20"/>
              </w:rPr>
            </w:pPr>
            <w:r>
              <w:rPr>
                <w:rFonts w:ascii="Arial Narrow" w:hAnsi="Arial Narrow"/>
                <w:i w:val="0"/>
                <w:noProof/>
                <w:szCs w:val="20"/>
              </w:rPr>
              <w:drawing>
                <wp:inline distT="0" distB="0" distL="0" distR="0" wp14:anchorId="205269E6" wp14:editId="14B55D12">
                  <wp:extent cx="4251960" cy="228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51960" cy="2286000"/>
                          </a:xfrm>
                          <a:prstGeom prst="rect">
                            <a:avLst/>
                          </a:prstGeom>
                          <a:noFill/>
                        </pic:spPr>
                      </pic:pic>
                    </a:graphicData>
                  </a:graphic>
                </wp:inline>
              </w:drawing>
            </w:r>
          </w:p>
        </w:tc>
      </w:tr>
      <w:tr w:rsidR="0024369C" w:rsidRPr="00E40ED4" w14:paraId="78877F3C" w14:textId="77777777" w:rsidTr="000D47E5">
        <w:trPr>
          <w:trHeight w:val="358"/>
          <w:jc w:val="center"/>
        </w:trPr>
        <w:tc>
          <w:tcPr>
            <w:tcW w:w="1340" w:type="dxa"/>
          </w:tcPr>
          <w:p w14:paraId="5E2D6C9F" w14:textId="77777777" w:rsidR="0024369C" w:rsidRPr="00E40ED4" w:rsidRDefault="0024369C"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14:paraId="0FACF033" w14:textId="77777777" w:rsidR="0024369C" w:rsidRPr="00466F6D" w:rsidRDefault="005B7BDF" w:rsidP="005B7BDF">
            <w:pPr>
              <w:spacing w:before="60" w:after="60"/>
              <w:rPr>
                <w:rFonts w:ascii="Arial Narrow" w:hAnsi="Arial Narrow"/>
                <w:sz w:val="20"/>
                <w:szCs w:val="20"/>
              </w:rPr>
            </w:pPr>
            <w:r>
              <w:rPr>
                <w:rFonts w:ascii="Arial Narrow" w:hAnsi="Arial Narrow"/>
                <w:sz w:val="20"/>
                <w:szCs w:val="20"/>
              </w:rPr>
              <w:t xml:space="preserve">The cost of this action will depend on the number of materials evaluated. It is reasonable to assume that sampling of a diverse range of materials, in conjunction with creation of a data base, will be intermediate (i.e. between $100,000 and $1,000,000) in cost. </w:t>
            </w:r>
          </w:p>
        </w:tc>
      </w:tr>
      <w:tr w:rsidR="0024369C" w:rsidRPr="00E40ED4" w14:paraId="3608E3C5" w14:textId="77777777" w:rsidTr="000D47E5">
        <w:trPr>
          <w:trHeight w:val="358"/>
          <w:jc w:val="center"/>
        </w:trPr>
        <w:tc>
          <w:tcPr>
            <w:tcW w:w="1340" w:type="dxa"/>
          </w:tcPr>
          <w:p w14:paraId="01290F2C" w14:textId="77777777"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14:paraId="1F37AD87" w14:textId="77777777" w:rsidR="0024369C" w:rsidRPr="00466F6D" w:rsidRDefault="005B7BDF" w:rsidP="005B7BD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action could be implemented by a range of entities, including Washington Department of Ecology, local governments, or the Spokane River Regional Toxics Task Force.</w:t>
            </w:r>
          </w:p>
        </w:tc>
      </w:tr>
      <w:tr w:rsidR="0024369C" w:rsidRPr="00E40ED4" w14:paraId="697413CA" w14:textId="77777777" w:rsidTr="000D47E5">
        <w:trPr>
          <w:trHeight w:val="358"/>
          <w:jc w:val="center"/>
        </w:trPr>
        <w:tc>
          <w:tcPr>
            <w:tcW w:w="1340" w:type="dxa"/>
          </w:tcPr>
          <w:p w14:paraId="0E16C5BD" w14:textId="77777777" w:rsidR="0024369C"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14:paraId="1AAC9245" w14:textId="77777777" w:rsidR="0024369C" w:rsidRPr="005F6BC2" w:rsidRDefault="005B7BD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in high on the Pollution Prevention hierarchy, as it is designed to reduce the use of inadvertently produced PCBs.</w:t>
            </w:r>
          </w:p>
        </w:tc>
      </w:tr>
      <w:tr w:rsidR="0024369C" w:rsidRPr="00E40ED4" w14:paraId="67141849" w14:textId="77777777" w:rsidTr="000D47E5">
        <w:trPr>
          <w:trHeight w:val="691"/>
          <w:jc w:val="center"/>
        </w:trPr>
        <w:tc>
          <w:tcPr>
            <w:tcW w:w="1340" w:type="dxa"/>
          </w:tcPr>
          <w:p w14:paraId="25282B77" w14:textId="77777777" w:rsidR="0024369C" w:rsidRPr="00E40ED4" w:rsidRDefault="0024369C"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14:paraId="3F9FB439" w14:textId="77777777" w:rsidR="0024369C" w:rsidRDefault="005B7BDF" w:rsidP="000D47E5">
            <w:pPr>
              <w:pStyle w:val="Footer"/>
              <w:tabs>
                <w:tab w:val="left" w:pos="0"/>
                <w:tab w:val="left" w:pos="144"/>
                <w:tab w:val="left" w:pos="4320"/>
              </w:tabs>
              <w:spacing w:before="60" w:after="60"/>
              <w:rPr>
                <w:ins w:id="582" w:author="Adriane Borgias" w:date="2016-06-29T18:56:00Z"/>
                <w:rFonts w:ascii="Arial Narrow" w:hAnsi="Arial Narrow"/>
                <w:i w:val="0"/>
              </w:rPr>
            </w:pPr>
            <w:r>
              <w:rPr>
                <w:rFonts w:ascii="Arial Narrow" w:hAnsi="Arial Narrow"/>
                <w:i w:val="0"/>
              </w:rPr>
              <w:t xml:space="preserve">Initial efforts in measuring PCB content of commercial products </w:t>
            </w:r>
          </w:p>
          <w:p w14:paraId="6CD1D79B" w14:textId="29E91455" w:rsidR="00E3343A" w:rsidRDefault="00E3343A" w:rsidP="000D47E5">
            <w:pPr>
              <w:pStyle w:val="Footer"/>
              <w:tabs>
                <w:tab w:val="left" w:pos="0"/>
                <w:tab w:val="left" w:pos="144"/>
                <w:tab w:val="left" w:pos="4320"/>
              </w:tabs>
              <w:spacing w:before="60" w:after="60"/>
              <w:rPr>
                <w:ins w:id="583" w:author="Adriane Borgias" w:date="2016-06-29T18:56:00Z"/>
                <w:rFonts w:ascii="Arial Narrow" w:hAnsi="Arial Narrow"/>
                <w:i w:val="0"/>
              </w:rPr>
            </w:pPr>
            <w:ins w:id="584" w:author="Adriane Borgias" w:date="2016-06-29T18:56:00Z">
              <w:r>
                <w:rPr>
                  <w:rFonts w:ascii="Arial Narrow" w:hAnsi="Arial Narrow"/>
                  <w:i w:val="0"/>
                </w:rPr>
                <w:t>See Ecology</w:t>
              </w:r>
            </w:ins>
            <w:ins w:id="585" w:author="Adriane Borgias" w:date="2016-06-29T18:57:00Z">
              <w:r>
                <w:rPr>
                  <w:rFonts w:ascii="Arial Narrow" w:hAnsi="Arial Narrow"/>
                  <w:i w:val="0"/>
                </w:rPr>
                <w:t xml:space="preserve"> </w:t>
              </w:r>
              <w:r w:rsidRPr="00E3343A">
                <w:rPr>
                  <w:rFonts w:ascii="Arial Narrow" w:hAnsi="Arial Narrow"/>
                  <w:i w:val="0"/>
                </w:rPr>
                <w:t>http://www.ecy.wa.gov/toxics/testing.html</w:t>
              </w:r>
            </w:ins>
          </w:p>
          <w:p w14:paraId="11182A1B" w14:textId="26DC182A" w:rsidR="00E3343A" w:rsidRPr="00466F6D" w:rsidRDefault="00E3343A" w:rsidP="000D47E5">
            <w:pPr>
              <w:pStyle w:val="Footer"/>
              <w:tabs>
                <w:tab w:val="left" w:pos="0"/>
                <w:tab w:val="left" w:pos="144"/>
                <w:tab w:val="left" w:pos="4320"/>
              </w:tabs>
              <w:spacing w:before="60" w:after="60"/>
              <w:rPr>
                <w:rFonts w:ascii="Arial Narrow" w:hAnsi="Arial Narrow"/>
                <w:i w:val="0"/>
              </w:rPr>
            </w:pPr>
            <w:ins w:id="586" w:author="Adriane Borgias" w:date="2016-06-29T18:56:00Z">
              <w:r>
                <w:rPr>
                  <w:rFonts w:ascii="Arial Narrow" w:hAnsi="Arial Narrow"/>
                  <w:i w:val="0"/>
                </w:rPr>
                <w:t>City of Spokane</w:t>
              </w:r>
            </w:ins>
            <w:ins w:id="587" w:author="Adriane Borgias" w:date="2016-06-29T18:57:00Z">
              <w:r>
                <w:rPr>
                  <w:rFonts w:ascii="Arial Narrow" w:hAnsi="Arial Narrow"/>
                  <w:i w:val="0"/>
                </w:rPr>
                <w:t xml:space="preserve"> </w:t>
              </w:r>
              <w:r w:rsidRPr="00E3343A">
                <w:rPr>
                  <w:rFonts w:ascii="Arial Narrow" w:hAnsi="Arial Narrow"/>
                  <w:i w:val="0"/>
                </w:rPr>
                <w:t>http://srrttf.org/wp-content/uploads/2015/03/Revised-Prduct-Testing-Report-7-21-15.pdf</w:t>
              </w:r>
            </w:ins>
          </w:p>
        </w:tc>
      </w:tr>
      <w:tr w:rsidR="0024369C" w:rsidRPr="00E40ED4" w14:paraId="6A417846" w14:textId="77777777" w:rsidTr="000D47E5">
        <w:trPr>
          <w:trHeight w:val="691"/>
          <w:jc w:val="center"/>
        </w:trPr>
        <w:tc>
          <w:tcPr>
            <w:tcW w:w="1340" w:type="dxa"/>
          </w:tcPr>
          <w:p w14:paraId="08F4977E" w14:textId="49493A89" w:rsidR="0024369C" w:rsidRDefault="0024369C" w:rsidP="000D47E5">
            <w:pPr>
              <w:spacing w:before="60" w:after="60"/>
              <w:rPr>
                <w:rFonts w:ascii="Arial Narrow" w:hAnsi="Arial Narrow"/>
                <w:b/>
                <w:bCs/>
                <w:sz w:val="20"/>
                <w:szCs w:val="20"/>
              </w:rPr>
            </w:pPr>
            <w:r w:rsidRPr="00A2709B">
              <w:rPr>
                <w:rFonts w:ascii="Arial Narrow" w:hAnsi="Arial Narrow"/>
                <w:b/>
                <w:bCs/>
                <w:sz w:val="20"/>
                <w:szCs w:val="20"/>
              </w:rPr>
              <w:t xml:space="preserve">Ancillary </w:t>
            </w:r>
            <w:commentRangeStart w:id="588"/>
            <w:r w:rsidRPr="00A2709B">
              <w:rPr>
                <w:rFonts w:ascii="Arial Narrow" w:hAnsi="Arial Narrow"/>
                <w:b/>
                <w:bCs/>
                <w:sz w:val="20"/>
                <w:szCs w:val="20"/>
              </w:rPr>
              <w:t>Benefit</w:t>
            </w:r>
            <w:commentRangeEnd w:id="588"/>
            <w:r w:rsidR="00E3343A">
              <w:rPr>
                <w:rStyle w:val="CommentReference"/>
                <w:rFonts w:eastAsia="Calibri" w:cs="Times New Roman"/>
              </w:rPr>
              <w:commentReference w:id="588"/>
            </w:r>
            <w:r>
              <w:rPr>
                <w:rFonts w:ascii="Arial Narrow" w:hAnsi="Arial Narrow"/>
                <w:b/>
                <w:bCs/>
                <w:sz w:val="20"/>
                <w:szCs w:val="20"/>
              </w:rPr>
              <w:t>:</w:t>
            </w:r>
          </w:p>
        </w:tc>
        <w:tc>
          <w:tcPr>
            <w:tcW w:w="7354" w:type="dxa"/>
          </w:tcPr>
          <w:p w14:paraId="390EF050" w14:textId="7436E70F" w:rsidR="00E3343A" w:rsidRDefault="005B7BDF" w:rsidP="00E3343A">
            <w:pPr>
              <w:pStyle w:val="CommentText"/>
              <w:rPr>
                <w:ins w:id="589" w:author="Adriane Borgias" w:date="2016-06-29T18:58:00Z"/>
              </w:rPr>
            </w:pPr>
            <w:del w:id="590" w:author="Adriane Borgias" w:date="2016-06-29T18:58:00Z">
              <w:r w:rsidDel="00E3343A">
                <w:rPr>
                  <w:rFonts w:ascii="Arial Narrow" w:hAnsi="Arial Narrow"/>
                  <w:i/>
                </w:rPr>
                <w:delText>None known.</w:delText>
              </w:r>
            </w:del>
            <w:ins w:id="591" w:author="Adriane Borgias" w:date="2016-06-29T18:58:00Z">
              <w:r w:rsidR="00E3343A">
                <w:t xml:space="preserve">Tool that raises public awareness. </w:t>
              </w:r>
            </w:ins>
          </w:p>
          <w:p w14:paraId="0D25FA8B" w14:textId="77777777" w:rsidR="00E3343A" w:rsidRDefault="00E3343A" w:rsidP="00E3343A">
            <w:pPr>
              <w:pStyle w:val="CommentText"/>
              <w:rPr>
                <w:ins w:id="592" w:author="Adriane Borgias" w:date="2016-06-29T18:58:00Z"/>
              </w:rPr>
            </w:pPr>
          </w:p>
          <w:p w14:paraId="050952EF" w14:textId="77777777" w:rsidR="00E3343A" w:rsidRDefault="00E3343A" w:rsidP="00E3343A">
            <w:pPr>
              <w:pStyle w:val="CommentText"/>
              <w:rPr>
                <w:ins w:id="593" w:author="Adriane Borgias" w:date="2016-06-29T18:58:00Z"/>
              </w:rPr>
            </w:pPr>
            <w:ins w:id="594" w:author="Adriane Borgias" w:date="2016-06-29T18:58:00Z">
              <w:r>
                <w:t>Supports Ecology’s Toxic Threats reduction activities</w:t>
              </w:r>
            </w:ins>
          </w:p>
          <w:p w14:paraId="51BF4349" w14:textId="77777777" w:rsidR="00E3343A" w:rsidRDefault="00E3343A" w:rsidP="00E3343A">
            <w:pPr>
              <w:pStyle w:val="CommentText"/>
              <w:rPr>
                <w:ins w:id="595" w:author="Adriane Borgias" w:date="2016-06-29T18:58:00Z"/>
              </w:rPr>
            </w:pPr>
          </w:p>
          <w:p w14:paraId="318524A8" w14:textId="77777777" w:rsidR="00E3343A" w:rsidRDefault="00E3343A" w:rsidP="00E3343A">
            <w:pPr>
              <w:pStyle w:val="CommentText"/>
              <w:rPr>
                <w:ins w:id="596" w:author="Adriane Borgias" w:date="2016-06-29T18:58:00Z"/>
              </w:rPr>
            </w:pPr>
            <w:ins w:id="597" w:author="Adriane Borgias" w:date="2016-06-29T18:58:00Z">
              <w:r w:rsidRPr="00B24051">
                <w:lastRenderedPageBreak/>
                <w:t>http://www.ecy.wa.gov/toxics/index.htm</w:t>
              </w:r>
              <w:r>
                <w:br/>
              </w:r>
              <w:r>
                <w:br/>
              </w:r>
              <w:r w:rsidRPr="00B24051">
                <w:t>http://www.ecy.wa.gov/hsieo/Community.html</w:t>
              </w:r>
            </w:ins>
          </w:p>
          <w:p w14:paraId="5BDC1267" w14:textId="77777777" w:rsidR="00E3343A" w:rsidRDefault="00E3343A" w:rsidP="00E3343A">
            <w:pPr>
              <w:pStyle w:val="CommentText"/>
              <w:rPr>
                <w:ins w:id="598" w:author="Adriane Borgias" w:date="2016-06-29T18:58:00Z"/>
              </w:rPr>
            </w:pPr>
          </w:p>
          <w:p w14:paraId="2A6470A0" w14:textId="24BADD4D" w:rsidR="0024369C" w:rsidRPr="00466F6D" w:rsidRDefault="00E3343A" w:rsidP="00E3343A">
            <w:pPr>
              <w:pStyle w:val="Footer"/>
              <w:tabs>
                <w:tab w:val="left" w:pos="0"/>
                <w:tab w:val="left" w:pos="144"/>
                <w:tab w:val="left" w:pos="4320"/>
              </w:tabs>
              <w:spacing w:before="60" w:after="60"/>
              <w:rPr>
                <w:rFonts w:ascii="Arial Narrow" w:hAnsi="Arial Narrow"/>
                <w:i w:val="0"/>
              </w:rPr>
            </w:pPr>
            <w:ins w:id="599" w:author="Adriane Borgias" w:date="2016-06-29T18:58:00Z">
              <w:r w:rsidRPr="00B24051">
                <w:t>http://www.ecy.wa.gov/hsieo/shoppersguide.html</w:t>
              </w:r>
            </w:ins>
          </w:p>
        </w:tc>
      </w:tr>
    </w:tbl>
    <w:p w14:paraId="6CB00093" w14:textId="77777777" w:rsidR="0024369C" w:rsidRDefault="0024369C" w:rsidP="0024369C">
      <w:pPr>
        <w:pStyle w:val="Heading3"/>
        <w:rPr>
          <w:sz w:val="20"/>
        </w:rPr>
      </w:pPr>
    </w:p>
    <w:p w14:paraId="3712FDDD" w14:textId="77777777" w:rsidR="0024369C" w:rsidRDefault="0024369C" w:rsidP="0024369C"/>
    <w:p w14:paraId="6EA1E7DD" w14:textId="77777777" w:rsidR="0024369C" w:rsidRPr="00A2709B" w:rsidRDefault="0024369C" w:rsidP="0024369C"/>
    <w:p w14:paraId="54490EA8" w14:textId="77777777" w:rsidR="0024369C" w:rsidRDefault="0024369C" w:rsidP="0024369C"/>
    <w:p w14:paraId="11C42929" w14:textId="77777777" w:rsidR="00DA3E51" w:rsidRDefault="0024369C" w:rsidP="00DA3E51">
      <w:r>
        <w:br w:type="column"/>
      </w:r>
    </w:p>
    <w:p w14:paraId="2D6BD37A" w14:textId="77777777" w:rsidR="0024369C" w:rsidRPr="00390AAA" w:rsidRDefault="006847BA" w:rsidP="0024369C">
      <w:pPr>
        <w:pStyle w:val="Heading3"/>
      </w:pPr>
      <w:r w:rsidRPr="006847BA">
        <w:t>Stormwater Treatment - Pipe Entrance</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24369C" w:rsidRPr="00E40ED4" w14:paraId="3B779246" w14:textId="77777777" w:rsidTr="000D47E5">
        <w:trPr>
          <w:jc w:val="center"/>
        </w:trPr>
        <w:tc>
          <w:tcPr>
            <w:tcW w:w="1340" w:type="dxa"/>
          </w:tcPr>
          <w:p w14:paraId="1C9CB109" w14:textId="77777777"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14:paraId="42406536" w14:textId="77777777" w:rsidR="0024369C" w:rsidRPr="00B26E9A" w:rsidRDefault="006847BA" w:rsidP="006847BA">
            <w:pPr>
              <w:pStyle w:val="BodyText"/>
              <w:ind w:firstLine="0"/>
              <w:rPr>
                <w:rFonts w:eastAsia="Georgia" w:cs="Georgia"/>
                <w:szCs w:val="20"/>
              </w:rPr>
            </w:pPr>
            <w:r w:rsidRPr="001631E3">
              <w:rPr>
                <w:rFonts w:ascii="Arial Narrow" w:eastAsiaTheme="minorHAnsi" w:hAnsi="Arial Narrow" w:cstheme="minorBidi"/>
                <w:sz w:val="20"/>
              </w:rPr>
              <w:t xml:space="preserve">This sub-category of control actions is </w:t>
            </w:r>
            <w:r w:rsidR="0024369C" w:rsidRPr="001631E3">
              <w:rPr>
                <w:rFonts w:ascii="Arial Narrow" w:eastAsiaTheme="minorHAnsi" w:hAnsi="Arial Narrow" w:cstheme="minorBidi"/>
                <w:sz w:val="20"/>
              </w:rPr>
              <w:t>designed to capture/treat stormwater onsite before it enters storm pipes, and</w:t>
            </w:r>
            <w:r w:rsidR="0024369C">
              <w:rPr>
                <w:rFonts w:ascii="Arial Narrow" w:eastAsiaTheme="minorHAnsi" w:hAnsi="Arial Narrow" w:cstheme="minorBidi"/>
                <w:sz w:val="20"/>
              </w:rPr>
              <w:t xml:space="preserve"> </w:t>
            </w:r>
            <w:r>
              <w:rPr>
                <w:rFonts w:ascii="Arial Narrow" w:eastAsiaTheme="minorHAnsi" w:hAnsi="Arial Narrow" w:cstheme="minorBidi"/>
                <w:sz w:val="20"/>
              </w:rPr>
              <w:t xml:space="preserve">can </w:t>
            </w:r>
            <w:r w:rsidR="0024369C">
              <w:rPr>
                <w:rFonts w:ascii="Arial Narrow" w:eastAsiaTheme="minorHAnsi" w:hAnsi="Arial Narrow" w:cstheme="minorBidi"/>
                <w:sz w:val="20"/>
              </w:rPr>
              <w:t>consist</w:t>
            </w:r>
            <w:r>
              <w:rPr>
                <w:rFonts w:ascii="Arial Narrow" w:eastAsiaTheme="minorHAnsi" w:hAnsi="Arial Narrow" w:cstheme="minorBidi"/>
                <w:sz w:val="20"/>
              </w:rPr>
              <w:t xml:space="preserve"> of:</w:t>
            </w:r>
            <w:r w:rsidR="0024369C">
              <w:rPr>
                <w:rFonts w:ascii="Arial Narrow" w:eastAsiaTheme="minorHAnsi" w:hAnsi="Arial Narrow" w:cstheme="minorBidi"/>
                <w:sz w:val="20"/>
              </w:rPr>
              <w:t xml:space="preserve"> </w:t>
            </w:r>
            <w:r>
              <w:rPr>
                <w:rFonts w:ascii="Arial Narrow" w:eastAsiaTheme="minorHAnsi" w:hAnsi="Arial Narrow" w:cstheme="minorBidi"/>
                <w:sz w:val="20"/>
              </w:rPr>
              <w:t>i</w:t>
            </w:r>
            <w:r w:rsidRPr="001631E3">
              <w:rPr>
                <w:rFonts w:ascii="Arial Narrow" w:hAnsi="Arial Narrow"/>
                <w:sz w:val="20"/>
              </w:rPr>
              <w:t>nfiltration control actions such as trenches, basins, dry wells</w:t>
            </w:r>
            <w:r>
              <w:rPr>
                <w:rFonts w:ascii="Arial Narrow" w:hAnsi="Arial Narrow"/>
                <w:sz w:val="20"/>
              </w:rPr>
              <w:t>;</w:t>
            </w:r>
            <w:r w:rsidR="0024369C">
              <w:rPr>
                <w:rFonts w:ascii="Arial Narrow" w:eastAsiaTheme="minorHAnsi" w:hAnsi="Arial Narrow" w:cstheme="minorBidi"/>
                <w:sz w:val="20"/>
              </w:rPr>
              <w:t xml:space="preserve"> b</w:t>
            </w:r>
            <w:r w:rsidR="0024369C" w:rsidRPr="001631E3">
              <w:rPr>
                <w:rFonts w:ascii="Arial Narrow" w:hAnsi="Arial Narrow"/>
                <w:sz w:val="20"/>
              </w:rPr>
              <w:t>ioretention control actions s</w:t>
            </w:r>
            <w:r>
              <w:rPr>
                <w:rFonts w:ascii="Arial Narrow" w:hAnsi="Arial Narrow"/>
                <w:sz w:val="20"/>
              </w:rPr>
              <w:t>uch as swales and buffer strips; f</w:t>
            </w:r>
            <w:r w:rsidRPr="006847BA">
              <w:rPr>
                <w:rFonts w:ascii="Arial Narrow" w:hAnsi="Arial Narrow"/>
                <w:sz w:val="20"/>
              </w:rPr>
              <w:t>ilters</w:t>
            </w:r>
            <w:r>
              <w:rPr>
                <w:rFonts w:ascii="Arial Narrow" w:hAnsi="Arial Narrow"/>
                <w:sz w:val="20"/>
              </w:rPr>
              <w:t>; s</w:t>
            </w:r>
            <w:r w:rsidRPr="006847BA">
              <w:rPr>
                <w:rFonts w:ascii="Arial Narrow" w:hAnsi="Arial Narrow"/>
                <w:sz w:val="20"/>
              </w:rPr>
              <w:t>creens</w:t>
            </w:r>
            <w:r>
              <w:rPr>
                <w:rFonts w:ascii="Arial Narrow" w:hAnsi="Arial Narrow"/>
                <w:sz w:val="20"/>
              </w:rPr>
              <w:t>; w</w:t>
            </w:r>
            <w:r w:rsidRPr="006847BA">
              <w:rPr>
                <w:rFonts w:ascii="Arial Narrow" w:hAnsi="Arial Narrow"/>
                <w:sz w:val="20"/>
              </w:rPr>
              <w:t>et vault</w:t>
            </w:r>
            <w:r>
              <w:rPr>
                <w:rFonts w:ascii="Arial Narrow" w:hAnsi="Arial Narrow"/>
                <w:sz w:val="20"/>
              </w:rPr>
              <w:t>; and h</w:t>
            </w:r>
            <w:r w:rsidRPr="006847BA">
              <w:rPr>
                <w:rFonts w:ascii="Arial Narrow" w:hAnsi="Arial Narrow"/>
                <w:sz w:val="20"/>
              </w:rPr>
              <w:t>ydrodynamic separator</w:t>
            </w:r>
            <w:r>
              <w:rPr>
                <w:rFonts w:ascii="Arial Narrow" w:hAnsi="Arial Narrow"/>
                <w:sz w:val="20"/>
              </w:rPr>
              <w:t>.</w:t>
            </w:r>
          </w:p>
        </w:tc>
      </w:tr>
      <w:tr w:rsidR="0024369C" w:rsidRPr="00E40ED4" w14:paraId="107A242A" w14:textId="77777777" w:rsidTr="000D47E5">
        <w:trPr>
          <w:jc w:val="center"/>
        </w:trPr>
        <w:tc>
          <w:tcPr>
            <w:tcW w:w="1340" w:type="dxa"/>
          </w:tcPr>
          <w:p w14:paraId="7533501B" w14:textId="77777777"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14:paraId="4C95235A" w14:textId="77777777" w:rsidR="0024369C" w:rsidRPr="00466F6D" w:rsidRDefault="0024369C" w:rsidP="000D47E5">
            <w:pPr>
              <w:pStyle w:val="Footer"/>
              <w:spacing w:before="60" w:after="60"/>
              <w:rPr>
                <w:rFonts w:ascii="Arial Narrow" w:hAnsi="Arial Narrow"/>
                <w:i w:val="0"/>
              </w:rPr>
            </w:pPr>
            <w:r>
              <w:rPr>
                <w:rFonts w:ascii="Arial Narrow" w:hAnsi="Arial Narrow"/>
                <w:i w:val="0"/>
              </w:rPr>
              <w:t xml:space="preserve">Stormwater Treatment - </w:t>
            </w:r>
            <w:r w:rsidRPr="001631E3">
              <w:rPr>
                <w:rFonts w:ascii="Arial Narrow" w:hAnsi="Arial Narrow"/>
                <w:i w:val="0"/>
              </w:rPr>
              <w:t>Pipe Entrance</w:t>
            </w:r>
          </w:p>
        </w:tc>
      </w:tr>
      <w:tr w:rsidR="0024369C" w:rsidRPr="00E40ED4" w14:paraId="7B142482" w14:textId="77777777" w:rsidTr="000D47E5">
        <w:trPr>
          <w:jc w:val="center"/>
        </w:trPr>
        <w:tc>
          <w:tcPr>
            <w:tcW w:w="1340" w:type="dxa"/>
          </w:tcPr>
          <w:p w14:paraId="38CA2B63" w14:textId="77777777"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14:paraId="3EEF3D6C" w14:textId="77777777" w:rsidR="0024369C" w:rsidRPr="00466F6D" w:rsidRDefault="00887426" w:rsidP="00B6679E">
            <w:pPr>
              <w:pStyle w:val="Footer"/>
              <w:spacing w:before="60" w:after="60"/>
              <w:rPr>
                <w:rFonts w:ascii="Arial Narrow" w:hAnsi="Arial Narrow"/>
                <w:i w:val="0"/>
                <w:szCs w:val="20"/>
              </w:rPr>
            </w:pPr>
            <w:r>
              <w:rPr>
                <w:rFonts w:ascii="Arial Narrow" w:hAnsi="Arial Narrow"/>
                <w:i w:val="0"/>
                <w:szCs w:val="20"/>
              </w:rPr>
              <w:t xml:space="preserve">Infiltration control actions can have very high removal of TSS which </w:t>
            </w:r>
            <w:r w:rsidR="00B6679E">
              <w:rPr>
                <w:rFonts w:ascii="Arial Narrow" w:hAnsi="Arial Narrow"/>
                <w:i w:val="0"/>
                <w:szCs w:val="20"/>
              </w:rPr>
              <w:t>should</w:t>
            </w:r>
            <w:r>
              <w:rPr>
                <w:rFonts w:ascii="Arial Narrow" w:hAnsi="Arial Narrow"/>
                <w:i w:val="0"/>
                <w:szCs w:val="20"/>
              </w:rPr>
              <w:t xml:space="preserve"> be correlated to PCB load reduction. </w:t>
            </w:r>
            <w:hyperlink r:id="rId28" w:history="1">
              <w:r w:rsidRPr="00887426">
                <w:rPr>
                  <w:rStyle w:val="Hyperlink"/>
                  <w:rFonts w:ascii="Arial Narrow" w:hAnsi="Arial Narrow"/>
                  <w:i w:val="0"/>
                  <w:szCs w:val="20"/>
                </w:rPr>
                <w:t>Tetra Tech (2010)</w:t>
              </w:r>
            </w:hyperlink>
            <w:r>
              <w:rPr>
                <w:rFonts w:ascii="Arial Narrow" w:hAnsi="Arial Narrow"/>
                <w:i w:val="0"/>
                <w:szCs w:val="20"/>
              </w:rPr>
              <w:t xml:space="preserve"> reported 60-100% removal of TSS in various infiltration control actions in the Boston area. </w:t>
            </w:r>
            <w:hyperlink r:id="rId29" w:history="1">
              <w:r w:rsidRPr="00887426">
                <w:rPr>
                  <w:rStyle w:val="Hyperlink"/>
                  <w:rFonts w:ascii="Arial Narrow" w:hAnsi="Arial Narrow"/>
                  <w:i w:val="0"/>
                  <w:szCs w:val="20"/>
                </w:rPr>
                <w:t>Washington State Department of Transportation (2008)</w:t>
              </w:r>
            </w:hyperlink>
            <w:r>
              <w:rPr>
                <w:rFonts w:ascii="Arial Narrow" w:hAnsi="Arial Narrow"/>
                <w:i w:val="0"/>
                <w:szCs w:val="20"/>
              </w:rPr>
              <w:t xml:space="preserve"> also indicated high removal efficiency potential of infiltration control actions for both TSS and organic contaminants.</w:t>
            </w:r>
          </w:p>
        </w:tc>
      </w:tr>
      <w:tr w:rsidR="0024369C" w:rsidRPr="00E40ED4" w14:paraId="0E64F951" w14:textId="77777777" w:rsidTr="000D47E5">
        <w:trPr>
          <w:jc w:val="center"/>
        </w:trPr>
        <w:tc>
          <w:tcPr>
            <w:tcW w:w="1340" w:type="dxa"/>
          </w:tcPr>
          <w:p w14:paraId="4EC98BFB" w14:textId="77777777"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14:paraId="250C06A9" w14:textId="77777777" w:rsidR="00F613A8" w:rsidRDefault="00F613A8" w:rsidP="00F613A8">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 xml:space="preserve">PCB contamination in stormwater. The primary mechanism delivering this source area to the river is discharging stormwater, which totals </w:t>
            </w:r>
            <w:r w:rsidR="00FA16D9">
              <w:rPr>
                <w:rFonts w:ascii="Arial Narrow" w:hAnsi="Arial Narrow"/>
                <w:i w:val="0"/>
                <w:szCs w:val="20"/>
              </w:rPr>
              <w:t>15 to 94</w:t>
            </w:r>
            <w:r>
              <w:rPr>
                <w:rFonts w:ascii="Arial Narrow" w:hAnsi="Arial Narrow"/>
                <w:i w:val="0"/>
                <w:szCs w:val="20"/>
              </w:rPr>
              <w:t xml:space="preserve"> mg/day and is considered a </w:t>
            </w:r>
            <w:r w:rsidRPr="005F6BC2">
              <w:rPr>
                <w:rFonts w:ascii="Arial Narrow" w:hAnsi="Arial Narrow"/>
                <w:i w:val="0"/>
                <w:szCs w:val="20"/>
              </w:rPr>
              <w:t>significan</w:t>
            </w:r>
            <w:r>
              <w:rPr>
                <w:rFonts w:ascii="Arial Narrow" w:hAnsi="Arial Narrow"/>
                <w:i w:val="0"/>
                <w:szCs w:val="20"/>
              </w:rPr>
              <w:t>t</w:t>
            </w:r>
            <w:r w:rsidRPr="005F6BC2">
              <w:rPr>
                <w:rFonts w:ascii="Arial Narrow" w:hAnsi="Arial Narrow"/>
                <w:i w:val="0"/>
                <w:szCs w:val="20"/>
              </w:rPr>
              <w:t xml:space="preserve"> </w:t>
            </w:r>
            <w:r>
              <w:rPr>
                <w:rFonts w:ascii="Arial Narrow" w:hAnsi="Arial Narrow"/>
                <w:i w:val="0"/>
                <w:szCs w:val="20"/>
              </w:rPr>
              <w:t>contributor.</w:t>
            </w:r>
          </w:p>
          <w:p w14:paraId="59683924" w14:textId="77777777" w:rsidR="000B3E77" w:rsidRPr="00466F6D" w:rsidRDefault="000B51D3" w:rsidP="000B3E77">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0CC03E14" wp14:editId="461A4421">
                  <wp:extent cx="4315968" cy="155448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315968" cy="1554480"/>
                          </a:xfrm>
                          <a:prstGeom prst="rect">
                            <a:avLst/>
                          </a:prstGeom>
                          <a:noFill/>
                        </pic:spPr>
                      </pic:pic>
                    </a:graphicData>
                  </a:graphic>
                </wp:inline>
              </w:drawing>
            </w:r>
          </w:p>
        </w:tc>
      </w:tr>
      <w:tr w:rsidR="0024369C" w:rsidRPr="00E40ED4" w14:paraId="78DD25C9" w14:textId="77777777" w:rsidTr="000D47E5">
        <w:trPr>
          <w:trHeight w:val="358"/>
          <w:jc w:val="center"/>
        </w:trPr>
        <w:tc>
          <w:tcPr>
            <w:tcW w:w="1340" w:type="dxa"/>
          </w:tcPr>
          <w:p w14:paraId="52BD46BB" w14:textId="77777777" w:rsidR="0024369C" w:rsidRPr="00E40ED4" w:rsidRDefault="0024369C"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14:paraId="424F5783" w14:textId="77777777" w:rsidR="0024369C" w:rsidRPr="00466F6D" w:rsidRDefault="006847BA" w:rsidP="006847BA">
            <w:pPr>
              <w:spacing w:before="60" w:after="60"/>
              <w:rPr>
                <w:rFonts w:ascii="Arial Narrow" w:hAnsi="Arial Narrow"/>
                <w:sz w:val="20"/>
                <w:szCs w:val="20"/>
              </w:rPr>
            </w:pPr>
            <w:r>
              <w:rPr>
                <w:rFonts w:ascii="Arial Narrow" w:hAnsi="Arial Narrow"/>
                <w:sz w:val="20"/>
                <w:szCs w:val="20"/>
              </w:rPr>
              <w:t xml:space="preserve">Costs vary across specific Control Actions, but can generally be expected to be significant (i.e. </w:t>
            </w:r>
            <w:r w:rsidR="00B6679E">
              <w:rPr>
                <w:rFonts w:ascii="Arial Narrow" w:hAnsi="Arial Narrow"/>
                <w:sz w:val="20"/>
                <w:szCs w:val="20"/>
              </w:rPr>
              <w:t>&gt;</w:t>
            </w:r>
            <w:r>
              <w:rPr>
                <w:rFonts w:ascii="Arial Narrow" w:hAnsi="Arial Narrow"/>
                <w:sz w:val="20"/>
                <w:szCs w:val="20"/>
              </w:rPr>
              <w:t>$1,000,000</w:t>
            </w:r>
            <w:r w:rsidR="00B6679E">
              <w:rPr>
                <w:rFonts w:ascii="Arial Narrow" w:hAnsi="Arial Narrow"/>
                <w:sz w:val="20"/>
                <w:szCs w:val="20"/>
              </w:rPr>
              <w:t>)</w:t>
            </w:r>
            <w:r>
              <w:rPr>
                <w:rFonts w:ascii="Arial Narrow" w:hAnsi="Arial Narrow"/>
                <w:sz w:val="20"/>
                <w:szCs w:val="20"/>
              </w:rPr>
              <w:t xml:space="preserve"> for any widespread application.</w:t>
            </w:r>
          </w:p>
        </w:tc>
      </w:tr>
      <w:tr w:rsidR="0024369C" w:rsidRPr="00E40ED4" w14:paraId="34CDB530" w14:textId="77777777" w:rsidTr="000D47E5">
        <w:trPr>
          <w:trHeight w:val="358"/>
          <w:jc w:val="center"/>
        </w:trPr>
        <w:tc>
          <w:tcPr>
            <w:tcW w:w="1340" w:type="dxa"/>
          </w:tcPr>
          <w:p w14:paraId="56FF911F" w14:textId="77777777"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14:paraId="256F2AE7" w14:textId="77777777" w:rsidR="0024369C" w:rsidRPr="00466F6D" w:rsidRDefault="00F613A8"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Local municipalities</w:t>
            </w:r>
            <w:r w:rsidR="006847BA">
              <w:rPr>
                <w:rFonts w:ascii="Arial Narrow" w:hAnsi="Arial Narrow"/>
                <w:sz w:val="20"/>
              </w:rPr>
              <w:t>.</w:t>
            </w:r>
          </w:p>
        </w:tc>
      </w:tr>
      <w:tr w:rsidR="0024369C" w:rsidRPr="00E40ED4" w14:paraId="01085006" w14:textId="77777777" w:rsidTr="000D47E5">
        <w:trPr>
          <w:trHeight w:val="358"/>
          <w:jc w:val="center"/>
        </w:trPr>
        <w:tc>
          <w:tcPr>
            <w:tcW w:w="1340" w:type="dxa"/>
          </w:tcPr>
          <w:p w14:paraId="52ACC109" w14:textId="77777777" w:rsidR="0024369C"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14:paraId="487664DD" w14:textId="77777777" w:rsidR="0024369C" w:rsidRPr="005F6BC2" w:rsidRDefault="00B932B6" w:rsidP="00173C4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173C49">
              <w:rPr>
                <w:rFonts w:ascii="Arial Narrow" w:hAnsi="Arial Narrow"/>
                <w:sz w:val="20"/>
              </w:rPr>
              <w:t>s</w:t>
            </w:r>
            <w:r>
              <w:rPr>
                <w:rFonts w:ascii="Arial Narrow" w:hAnsi="Arial Narrow"/>
                <w:sz w:val="20"/>
              </w:rPr>
              <w:t xml:space="preserve"> intermediate on the Pollution Prevention hierarchy, as it is designed to manage PCBs that are currently in place in the watershed.</w:t>
            </w:r>
          </w:p>
        </w:tc>
      </w:tr>
      <w:tr w:rsidR="0024369C" w:rsidRPr="00E40ED4" w14:paraId="40B00E3C" w14:textId="77777777" w:rsidTr="000D47E5">
        <w:trPr>
          <w:trHeight w:val="691"/>
          <w:jc w:val="center"/>
        </w:trPr>
        <w:tc>
          <w:tcPr>
            <w:tcW w:w="1340" w:type="dxa"/>
          </w:tcPr>
          <w:p w14:paraId="36F2B293" w14:textId="77777777" w:rsidR="0024369C" w:rsidRPr="00E40ED4" w:rsidRDefault="0024369C"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14:paraId="17B97451" w14:textId="77777777" w:rsidR="0024369C" w:rsidRPr="00466F6D" w:rsidRDefault="00021670"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The primary </w:t>
            </w:r>
            <w:r>
              <w:rPr>
                <w:rFonts w:ascii="Arial Narrow" w:hAnsi="Arial Narrow"/>
                <w:i w:val="0"/>
                <w:szCs w:val="20"/>
              </w:rPr>
              <w:t xml:space="preserve">mechanism delivering this source area to the river is discharging stormwater, which comes mostly from the City of Spokane. The City is developing control actions for PCBs as part of their Integrated Clean Water Plan, and is in a better position to evaluate this action than the Task Force. </w:t>
            </w:r>
            <w:r>
              <w:rPr>
                <w:rFonts w:ascii="Arial Narrow" w:hAnsi="Arial Narrow"/>
                <w:i w:val="0"/>
              </w:rPr>
              <w:t>It may be beneficial for other communities with stormwater discharges, although the size of their service area is relatively small.</w:t>
            </w:r>
          </w:p>
        </w:tc>
      </w:tr>
      <w:tr w:rsidR="0024369C" w:rsidRPr="00E40ED4" w14:paraId="08EF6E6E" w14:textId="77777777" w:rsidTr="000D47E5">
        <w:trPr>
          <w:trHeight w:val="691"/>
          <w:jc w:val="center"/>
        </w:trPr>
        <w:tc>
          <w:tcPr>
            <w:tcW w:w="1340" w:type="dxa"/>
          </w:tcPr>
          <w:p w14:paraId="3D1EE039" w14:textId="77777777" w:rsidR="0024369C" w:rsidRDefault="0024369C"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14:paraId="648CCF09" w14:textId="77777777" w:rsidR="0024369C" w:rsidRPr="00466F6D" w:rsidRDefault="00F613A8"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will reduce the loading of other pollutants associated with stormwater, such as nutrients.</w:t>
            </w:r>
          </w:p>
        </w:tc>
      </w:tr>
    </w:tbl>
    <w:p w14:paraId="646C237D" w14:textId="77777777" w:rsidR="0024369C" w:rsidRDefault="0024369C" w:rsidP="0024369C">
      <w:pPr>
        <w:pStyle w:val="Heading3"/>
        <w:rPr>
          <w:sz w:val="20"/>
        </w:rPr>
      </w:pPr>
    </w:p>
    <w:p w14:paraId="239A4EB9" w14:textId="77777777" w:rsidR="0024369C" w:rsidRDefault="0024369C" w:rsidP="0024369C"/>
    <w:p w14:paraId="71CAE0A7" w14:textId="77777777" w:rsidR="0024369C" w:rsidRPr="00A2709B" w:rsidRDefault="0024369C" w:rsidP="0024369C"/>
    <w:p w14:paraId="0F195185" w14:textId="77777777" w:rsidR="0024369C" w:rsidRDefault="0024369C" w:rsidP="0024369C">
      <w:r>
        <w:br w:type="column"/>
      </w:r>
    </w:p>
    <w:p w14:paraId="59590FB1" w14:textId="77777777" w:rsidR="00095090" w:rsidRPr="00390AAA" w:rsidRDefault="00095090" w:rsidP="00095090">
      <w:pPr>
        <w:pStyle w:val="Heading3"/>
      </w:pPr>
      <w:r w:rsidRPr="001631E3">
        <w:t xml:space="preserve">Stormwater Treatment </w:t>
      </w:r>
      <w:r>
        <w:t>–</w:t>
      </w:r>
      <w:r w:rsidRPr="001631E3">
        <w:t xml:space="preserve"> </w:t>
      </w:r>
      <w:r>
        <w:t>Pipe System</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095090" w:rsidRPr="00E40ED4" w14:paraId="055DE001" w14:textId="77777777" w:rsidTr="00442FD3">
        <w:trPr>
          <w:jc w:val="center"/>
        </w:trPr>
        <w:tc>
          <w:tcPr>
            <w:tcW w:w="1340" w:type="dxa"/>
          </w:tcPr>
          <w:p w14:paraId="48BBD1DE" w14:textId="77777777" w:rsidR="00095090" w:rsidRPr="00E40ED4" w:rsidRDefault="00095090" w:rsidP="00442F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14:paraId="686EFFF2" w14:textId="77777777" w:rsidR="00095090" w:rsidRPr="00466F6D" w:rsidRDefault="00095090" w:rsidP="00095090">
            <w:pPr>
              <w:pStyle w:val="BodyText"/>
              <w:ind w:firstLine="0"/>
              <w:rPr>
                <w:rFonts w:ascii="Arial Narrow" w:hAnsi="Arial Narrow"/>
                <w:i/>
              </w:rPr>
            </w:pPr>
            <w:r w:rsidRPr="001631E3">
              <w:rPr>
                <w:rFonts w:ascii="Arial Narrow" w:eastAsiaTheme="minorHAnsi" w:hAnsi="Arial Narrow" w:cstheme="minorBidi"/>
                <w:sz w:val="20"/>
              </w:rPr>
              <w:t>This sub-category of control actions is installed in the MS4 infrastructure (e.g., pipes, storm drain inlets). These actions usually have higher maintenance requirements (compared to other stormwater control actions) and can sometimes impede flow when not maintained properly. Options include</w:t>
            </w:r>
            <w:r>
              <w:rPr>
                <w:rFonts w:ascii="Arial Narrow" w:eastAsiaTheme="minorHAnsi" w:hAnsi="Arial Narrow" w:cstheme="minorBidi"/>
                <w:sz w:val="20"/>
              </w:rPr>
              <w:t xml:space="preserve">: 1) </w:t>
            </w:r>
            <w:r w:rsidRPr="001631E3">
              <w:rPr>
                <w:rFonts w:ascii="Arial Narrow" w:hAnsi="Arial Narrow"/>
                <w:sz w:val="20"/>
              </w:rPr>
              <w:t>Screens that trap contaminated solids and larger debris to prevent discharge of that material to receiving waterbodies</w:t>
            </w:r>
            <w:r>
              <w:rPr>
                <w:rFonts w:ascii="Arial Narrow" w:hAnsi="Arial Narrow"/>
                <w:sz w:val="20"/>
              </w:rPr>
              <w:t xml:space="preserve">; 2) </w:t>
            </w:r>
            <w:r w:rsidRPr="001631E3">
              <w:rPr>
                <w:rFonts w:ascii="Arial Narrow" w:hAnsi="Arial Narrow"/>
                <w:sz w:val="20"/>
              </w:rPr>
              <w:t>Filters or “socks”, like screens, that trap contaminated solids and prevent discharge of that material to receiving waterbodies</w:t>
            </w:r>
            <w:r>
              <w:rPr>
                <w:rFonts w:ascii="Arial Narrow" w:hAnsi="Arial Narrow"/>
                <w:sz w:val="20"/>
              </w:rPr>
              <w:t xml:space="preserve">; 3) </w:t>
            </w:r>
            <w:r w:rsidRPr="001631E3">
              <w:rPr>
                <w:rFonts w:ascii="Arial Narrow" w:hAnsi="Arial Narrow"/>
                <w:sz w:val="20"/>
              </w:rPr>
              <w:t xml:space="preserve">Wet vaults, consisting of a permanent pool of water in a vault that rises and falls with storms and has a constricted opening to let runoff out. Its main treatment mechanism is settling </w:t>
            </w:r>
            <w:r>
              <w:rPr>
                <w:rFonts w:ascii="Arial Narrow" w:hAnsi="Arial Narrow"/>
                <w:sz w:val="20"/>
              </w:rPr>
              <w:t xml:space="preserve">of solids that are contaminated; and 4) </w:t>
            </w:r>
            <w:r w:rsidRPr="001631E3">
              <w:rPr>
                <w:rFonts w:ascii="Arial Narrow" w:hAnsi="Arial Narrow"/>
                <w:sz w:val="20"/>
              </w:rPr>
              <w:t>Hydrodynamic separators that use cyclonic separation to trap solids and debris as stormwater flows through them before being discharged to receiving waterbodies</w:t>
            </w:r>
          </w:p>
        </w:tc>
      </w:tr>
      <w:tr w:rsidR="00095090" w:rsidRPr="00E40ED4" w14:paraId="79FA6C12" w14:textId="77777777" w:rsidTr="00442FD3">
        <w:trPr>
          <w:jc w:val="center"/>
        </w:trPr>
        <w:tc>
          <w:tcPr>
            <w:tcW w:w="1340" w:type="dxa"/>
          </w:tcPr>
          <w:p w14:paraId="7D6727DA" w14:textId="77777777" w:rsidR="00095090" w:rsidRPr="00E40ED4" w:rsidRDefault="00095090" w:rsidP="00442F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14:paraId="7970DDD0" w14:textId="77777777" w:rsidR="00095090" w:rsidRPr="00466F6D" w:rsidRDefault="00095090" w:rsidP="00442FD3">
            <w:pPr>
              <w:pStyle w:val="Footer"/>
              <w:spacing w:before="60" w:after="60"/>
              <w:rPr>
                <w:rFonts w:ascii="Arial Narrow" w:hAnsi="Arial Narrow"/>
                <w:i w:val="0"/>
              </w:rPr>
            </w:pPr>
            <w:r>
              <w:rPr>
                <w:rFonts w:ascii="Arial Narrow" w:hAnsi="Arial Narrow"/>
                <w:i w:val="0"/>
              </w:rPr>
              <w:t xml:space="preserve">Stormwater Treatment - </w:t>
            </w:r>
            <w:r w:rsidRPr="001631E3">
              <w:rPr>
                <w:rFonts w:ascii="Arial Narrow" w:hAnsi="Arial Narrow"/>
                <w:i w:val="0"/>
              </w:rPr>
              <w:t>Pipe System</w:t>
            </w:r>
          </w:p>
        </w:tc>
      </w:tr>
      <w:tr w:rsidR="00095090" w:rsidRPr="00E40ED4" w14:paraId="408B95AB" w14:textId="77777777" w:rsidTr="00442FD3">
        <w:trPr>
          <w:jc w:val="center"/>
        </w:trPr>
        <w:tc>
          <w:tcPr>
            <w:tcW w:w="1340" w:type="dxa"/>
          </w:tcPr>
          <w:p w14:paraId="1710E3F4" w14:textId="77777777" w:rsidR="00095090" w:rsidRPr="00E40ED4" w:rsidRDefault="00095090" w:rsidP="00442F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14:paraId="7E05D364" w14:textId="77777777" w:rsidR="00095090" w:rsidRPr="00466F6D" w:rsidRDefault="00B6679E" w:rsidP="00442FD3">
            <w:pPr>
              <w:pStyle w:val="Footer"/>
              <w:spacing w:before="60" w:after="60"/>
              <w:rPr>
                <w:rFonts w:ascii="Arial Narrow" w:hAnsi="Arial Narrow"/>
                <w:i w:val="0"/>
                <w:szCs w:val="20"/>
              </w:rPr>
            </w:pPr>
            <w:r w:rsidRPr="00B6679E">
              <w:rPr>
                <w:rFonts w:ascii="Arial Narrow" w:hAnsi="Arial Narrow"/>
                <w:i w:val="0"/>
                <w:szCs w:val="20"/>
                <w:highlight w:val="yellow"/>
              </w:rPr>
              <w:t>Information being gathered.</w:t>
            </w:r>
          </w:p>
        </w:tc>
      </w:tr>
      <w:tr w:rsidR="00095090" w:rsidRPr="00E40ED4" w14:paraId="327D85DF" w14:textId="77777777" w:rsidTr="00442FD3">
        <w:trPr>
          <w:jc w:val="center"/>
        </w:trPr>
        <w:tc>
          <w:tcPr>
            <w:tcW w:w="1340" w:type="dxa"/>
          </w:tcPr>
          <w:p w14:paraId="45F9A227" w14:textId="77777777" w:rsidR="00095090" w:rsidRPr="00E40ED4" w:rsidRDefault="00095090" w:rsidP="00442F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14:paraId="14CE94A0" w14:textId="77777777" w:rsidR="00F613A8" w:rsidRDefault="00F613A8" w:rsidP="00F613A8">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 xml:space="preserve">PCB contamination in stormwater. The primary mechanism delivering this source area to the river is discharging stormwater, which totals </w:t>
            </w:r>
            <w:r w:rsidR="00FA16D9">
              <w:rPr>
                <w:rFonts w:ascii="Arial Narrow" w:hAnsi="Arial Narrow"/>
                <w:i w:val="0"/>
                <w:szCs w:val="20"/>
              </w:rPr>
              <w:t>15 to 94</w:t>
            </w:r>
            <w:r>
              <w:rPr>
                <w:rFonts w:ascii="Arial Narrow" w:hAnsi="Arial Narrow"/>
                <w:i w:val="0"/>
                <w:szCs w:val="20"/>
              </w:rPr>
              <w:t xml:space="preserve"> mg/day and is considered a </w:t>
            </w:r>
            <w:r w:rsidRPr="005F6BC2">
              <w:rPr>
                <w:rFonts w:ascii="Arial Narrow" w:hAnsi="Arial Narrow"/>
                <w:i w:val="0"/>
                <w:szCs w:val="20"/>
              </w:rPr>
              <w:t>significan</w:t>
            </w:r>
            <w:r>
              <w:rPr>
                <w:rFonts w:ascii="Arial Narrow" w:hAnsi="Arial Narrow"/>
                <w:i w:val="0"/>
                <w:szCs w:val="20"/>
              </w:rPr>
              <w:t>t</w:t>
            </w:r>
            <w:r w:rsidRPr="005F6BC2">
              <w:rPr>
                <w:rFonts w:ascii="Arial Narrow" w:hAnsi="Arial Narrow"/>
                <w:i w:val="0"/>
                <w:szCs w:val="20"/>
              </w:rPr>
              <w:t xml:space="preserve"> </w:t>
            </w:r>
            <w:r>
              <w:rPr>
                <w:rFonts w:ascii="Arial Narrow" w:hAnsi="Arial Narrow"/>
                <w:i w:val="0"/>
                <w:szCs w:val="20"/>
              </w:rPr>
              <w:t>contributor.</w:t>
            </w:r>
          </w:p>
          <w:p w14:paraId="54288B86" w14:textId="77777777" w:rsidR="00095090" w:rsidRPr="00466F6D" w:rsidRDefault="000B51D3" w:rsidP="00095090">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78B48F09" wp14:editId="41E03F6F">
                  <wp:extent cx="4325112" cy="1554480"/>
                  <wp:effectExtent l="0" t="0" r="0" b="762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25112" cy="1554480"/>
                          </a:xfrm>
                          <a:prstGeom prst="rect">
                            <a:avLst/>
                          </a:prstGeom>
                          <a:noFill/>
                        </pic:spPr>
                      </pic:pic>
                    </a:graphicData>
                  </a:graphic>
                </wp:inline>
              </w:drawing>
            </w:r>
          </w:p>
        </w:tc>
      </w:tr>
      <w:tr w:rsidR="00095090" w:rsidRPr="00E40ED4" w14:paraId="00B1191A" w14:textId="77777777" w:rsidTr="00442FD3">
        <w:trPr>
          <w:trHeight w:val="358"/>
          <w:jc w:val="center"/>
        </w:trPr>
        <w:tc>
          <w:tcPr>
            <w:tcW w:w="1340" w:type="dxa"/>
          </w:tcPr>
          <w:p w14:paraId="14858EF6" w14:textId="77777777" w:rsidR="00095090" w:rsidRPr="00E40ED4" w:rsidRDefault="00095090" w:rsidP="00442FD3">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14:paraId="62CA29C3" w14:textId="77777777" w:rsidR="00095090" w:rsidRPr="00466F6D" w:rsidRDefault="006847BA" w:rsidP="00442FD3">
            <w:pPr>
              <w:spacing w:before="60" w:after="60"/>
              <w:rPr>
                <w:rFonts w:ascii="Arial Narrow" w:hAnsi="Arial Narrow"/>
                <w:sz w:val="20"/>
                <w:szCs w:val="20"/>
              </w:rPr>
            </w:pPr>
            <w:r>
              <w:rPr>
                <w:rFonts w:ascii="Arial Narrow" w:hAnsi="Arial Narrow"/>
                <w:sz w:val="20"/>
                <w:szCs w:val="20"/>
              </w:rPr>
              <w:t>Costs vary across specific Control Actions, but can generally be expected to be significant (i.e. $1,000,000 for any widespread application.</w:t>
            </w:r>
          </w:p>
        </w:tc>
      </w:tr>
      <w:tr w:rsidR="00095090" w:rsidRPr="00E40ED4" w14:paraId="267FC7F0" w14:textId="77777777" w:rsidTr="00442FD3">
        <w:trPr>
          <w:trHeight w:val="358"/>
          <w:jc w:val="center"/>
        </w:trPr>
        <w:tc>
          <w:tcPr>
            <w:tcW w:w="1340" w:type="dxa"/>
          </w:tcPr>
          <w:p w14:paraId="251CA635" w14:textId="77777777" w:rsidR="00095090" w:rsidRPr="00E40ED4" w:rsidRDefault="00095090" w:rsidP="00442F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14:paraId="5720F5BA" w14:textId="77777777" w:rsidR="00095090" w:rsidRPr="00466F6D" w:rsidRDefault="00F613A8" w:rsidP="00442F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Local municipalities.</w:t>
            </w:r>
          </w:p>
        </w:tc>
      </w:tr>
      <w:tr w:rsidR="00095090" w:rsidRPr="00E40ED4" w14:paraId="4D043F4E" w14:textId="77777777" w:rsidTr="00442FD3">
        <w:trPr>
          <w:trHeight w:val="358"/>
          <w:jc w:val="center"/>
        </w:trPr>
        <w:tc>
          <w:tcPr>
            <w:tcW w:w="1340" w:type="dxa"/>
          </w:tcPr>
          <w:p w14:paraId="0F25F870" w14:textId="77777777" w:rsidR="00095090" w:rsidRDefault="00095090" w:rsidP="00442F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14:paraId="3EB8A7A5" w14:textId="77777777" w:rsidR="00095090" w:rsidRPr="005F6BC2" w:rsidRDefault="00B932B6" w:rsidP="00173C4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173C49">
              <w:rPr>
                <w:rFonts w:ascii="Arial Narrow" w:hAnsi="Arial Narrow"/>
                <w:sz w:val="20"/>
              </w:rPr>
              <w:t>s</w:t>
            </w:r>
            <w:r>
              <w:rPr>
                <w:rFonts w:ascii="Arial Narrow" w:hAnsi="Arial Narrow"/>
                <w:sz w:val="20"/>
              </w:rPr>
              <w:t xml:space="preserve"> intermediate on the Pollution Prevention hierarchy, as it is designed to manage PCBs that are currently in place in the watershed.</w:t>
            </w:r>
          </w:p>
        </w:tc>
      </w:tr>
      <w:tr w:rsidR="00095090" w:rsidRPr="00E40ED4" w14:paraId="5E3CE6ED" w14:textId="77777777" w:rsidTr="00442FD3">
        <w:trPr>
          <w:trHeight w:val="691"/>
          <w:jc w:val="center"/>
        </w:trPr>
        <w:tc>
          <w:tcPr>
            <w:tcW w:w="1340" w:type="dxa"/>
          </w:tcPr>
          <w:p w14:paraId="36FD6F6C" w14:textId="77777777" w:rsidR="00095090" w:rsidRPr="00E40ED4" w:rsidRDefault="00095090" w:rsidP="00442FD3">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14:paraId="33A86524" w14:textId="77777777" w:rsidR="00095090" w:rsidRPr="00466F6D" w:rsidRDefault="00021670" w:rsidP="00442FD3">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The primary </w:t>
            </w:r>
            <w:r>
              <w:rPr>
                <w:rFonts w:ascii="Arial Narrow" w:hAnsi="Arial Narrow"/>
                <w:i w:val="0"/>
                <w:szCs w:val="20"/>
              </w:rPr>
              <w:t xml:space="preserve">mechanism delivering this source area to the river is discharging stormwater, which comes mostly from the City of Spokane. The City is developing control actions for PCBs as part of their Integrated Clean Water Plan, and is in a better position to evaluate this action than the Task Force. </w:t>
            </w:r>
            <w:r>
              <w:rPr>
                <w:rFonts w:ascii="Arial Narrow" w:hAnsi="Arial Narrow"/>
                <w:i w:val="0"/>
              </w:rPr>
              <w:t>It may be beneficial for other communities with stormwater discharges, although the size of their service area is relatively small.</w:t>
            </w:r>
          </w:p>
        </w:tc>
      </w:tr>
      <w:tr w:rsidR="00095090" w:rsidRPr="00E40ED4" w14:paraId="7FB8EADB" w14:textId="77777777" w:rsidTr="00442FD3">
        <w:trPr>
          <w:trHeight w:val="691"/>
          <w:jc w:val="center"/>
        </w:trPr>
        <w:tc>
          <w:tcPr>
            <w:tcW w:w="1340" w:type="dxa"/>
          </w:tcPr>
          <w:p w14:paraId="6173EB8F" w14:textId="77777777" w:rsidR="00095090" w:rsidRDefault="00095090" w:rsidP="00442FD3">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14:paraId="3720C882" w14:textId="77777777" w:rsidR="00095090" w:rsidRPr="00466F6D" w:rsidRDefault="00F613A8" w:rsidP="00442FD3">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will reduce the loading of other sediment-bound pollutants associated with stormwater, such as nutrients.</w:t>
            </w:r>
          </w:p>
        </w:tc>
      </w:tr>
    </w:tbl>
    <w:p w14:paraId="7416C645" w14:textId="77777777" w:rsidR="001631E3" w:rsidRPr="00390AAA" w:rsidRDefault="00095090" w:rsidP="0024369C">
      <w:pPr>
        <w:pStyle w:val="Heading3"/>
      </w:pPr>
      <w:r>
        <w:br w:type="column"/>
      </w:r>
      <w:r w:rsidR="001631E3" w:rsidRPr="001631E3">
        <w:lastRenderedPageBreak/>
        <w:t>Stormwater Treatment - End of Pipe</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1631E3" w:rsidRPr="00E40ED4" w14:paraId="3A699BAC" w14:textId="77777777" w:rsidTr="000D47E5">
        <w:trPr>
          <w:jc w:val="center"/>
        </w:trPr>
        <w:tc>
          <w:tcPr>
            <w:tcW w:w="1340" w:type="dxa"/>
          </w:tcPr>
          <w:p w14:paraId="28C148DE" w14:textId="77777777" w:rsidR="001631E3" w:rsidRPr="00E40ED4" w:rsidRDefault="001631E3"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14:paraId="1A15339C" w14:textId="77777777" w:rsidR="001631E3" w:rsidRPr="00466F6D" w:rsidRDefault="001631E3" w:rsidP="00852F0C">
            <w:pPr>
              <w:pStyle w:val="BodyText"/>
              <w:ind w:firstLine="0"/>
              <w:rPr>
                <w:rFonts w:ascii="Arial Narrow" w:hAnsi="Arial Narrow"/>
                <w:i/>
              </w:rPr>
            </w:pPr>
            <w:r w:rsidRPr="001631E3">
              <w:rPr>
                <w:rFonts w:ascii="Arial Narrow" w:eastAsiaTheme="minorHAnsi" w:hAnsi="Arial Narrow" w:cstheme="minorBidi"/>
                <w:sz w:val="20"/>
              </w:rPr>
              <w:t xml:space="preserve">This sub-category of control actions is installed </w:t>
            </w:r>
            <w:r w:rsidR="00852F0C">
              <w:rPr>
                <w:rFonts w:ascii="Arial Narrow" w:eastAsiaTheme="minorHAnsi" w:hAnsi="Arial Narrow" w:cstheme="minorBidi"/>
                <w:sz w:val="20"/>
              </w:rPr>
              <w:t>at</w:t>
            </w:r>
            <w:r w:rsidRPr="001631E3">
              <w:rPr>
                <w:rFonts w:ascii="Arial Narrow" w:eastAsiaTheme="minorHAnsi" w:hAnsi="Arial Narrow" w:cstheme="minorBidi"/>
                <w:sz w:val="20"/>
              </w:rPr>
              <w:t xml:space="preserve"> the </w:t>
            </w:r>
            <w:r w:rsidR="00852F0C">
              <w:rPr>
                <w:rFonts w:ascii="Arial Narrow" w:eastAsiaTheme="minorHAnsi" w:hAnsi="Arial Narrow" w:cstheme="minorBidi"/>
                <w:sz w:val="20"/>
              </w:rPr>
              <w:t xml:space="preserve">end of the </w:t>
            </w:r>
            <w:r w:rsidRPr="001631E3">
              <w:rPr>
                <w:rFonts w:ascii="Arial Narrow" w:eastAsiaTheme="minorHAnsi" w:hAnsi="Arial Narrow" w:cstheme="minorBidi"/>
                <w:sz w:val="20"/>
              </w:rPr>
              <w:t>MS4 infrastructure</w:t>
            </w:r>
            <w:r w:rsidR="00852F0C">
              <w:rPr>
                <w:rFonts w:ascii="Arial Narrow" w:eastAsiaTheme="minorHAnsi" w:hAnsi="Arial Narrow" w:cstheme="minorBidi"/>
                <w:sz w:val="20"/>
              </w:rPr>
              <w:t>.</w:t>
            </w:r>
            <w:r w:rsidRPr="001631E3">
              <w:rPr>
                <w:rFonts w:ascii="Arial Narrow" w:eastAsiaTheme="minorHAnsi" w:hAnsi="Arial Narrow" w:cstheme="minorBidi"/>
                <w:sz w:val="20"/>
              </w:rPr>
              <w:t xml:space="preserve"> </w:t>
            </w:r>
            <w:r w:rsidR="00095090">
              <w:rPr>
                <w:rFonts w:ascii="Arial Narrow" w:eastAsiaTheme="minorHAnsi" w:hAnsi="Arial Narrow" w:cstheme="minorBidi"/>
                <w:sz w:val="20"/>
              </w:rPr>
              <w:t xml:space="preserve">Options include: 1) </w:t>
            </w:r>
            <w:r w:rsidR="00852F0C" w:rsidRPr="00852F0C">
              <w:rPr>
                <w:rFonts w:ascii="Arial Narrow" w:hAnsi="Arial Narrow"/>
                <w:sz w:val="20"/>
              </w:rPr>
              <w:t>Constructed wetlands</w:t>
            </w:r>
            <w:r w:rsidR="00852F0C">
              <w:rPr>
                <w:rFonts w:ascii="Arial Narrow" w:hAnsi="Arial Narrow"/>
                <w:sz w:val="20"/>
              </w:rPr>
              <w:t xml:space="preserve">, 2) </w:t>
            </w:r>
            <w:r w:rsidR="00852F0C" w:rsidRPr="00852F0C">
              <w:rPr>
                <w:rFonts w:ascii="Arial Narrow" w:hAnsi="Arial Narrow"/>
                <w:sz w:val="20"/>
              </w:rPr>
              <w:t>Sedimentation basin</w:t>
            </w:r>
            <w:r w:rsidR="00852F0C">
              <w:rPr>
                <w:rFonts w:ascii="Arial Narrow" w:hAnsi="Arial Narrow"/>
                <w:sz w:val="20"/>
              </w:rPr>
              <w:t xml:space="preserve">s, 3) </w:t>
            </w:r>
            <w:r w:rsidR="00852F0C" w:rsidRPr="00852F0C">
              <w:rPr>
                <w:rFonts w:ascii="Arial Narrow" w:hAnsi="Arial Narrow"/>
                <w:sz w:val="20"/>
              </w:rPr>
              <w:t>Discharge to ground/dry well</w:t>
            </w:r>
            <w:r w:rsidR="00852F0C">
              <w:rPr>
                <w:rFonts w:ascii="Arial Narrow" w:hAnsi="Arial Narrow"/>
                <w:sz w:val="20"/>
              </w:rPr>
              <w:t xml:space="preserve">, 4) </w:t>
            </w:r>
            <w:r w:rsidR="00852F0C" w:rsidRPr="00852F0C">
              <w:rPr>
                <w:rFonts w:ascii="Arial Narrow" w:hAnsi="Arial Narrow"/>
                <w:sz w:val="20"/>
              </w:rPr>
              <w:t>Diversion to treatment plant</w:t>
            </w:r>
            <w:r w:rsidR="00852F0C">
              <w:rPr>
                <w:rFonts w:ascii="Arial Narrow" w:hAnsi="Arial Narrow"/>
                <w:sz w:val="20"/>
              </w:rPr>
              <w:t xml:space="preserve">, and 5) </w:t>
            </w:r>
            <w:r w:rsidR="00852F0C" w:rsidRPr="00852F0C">
              <w:rPr>
                <w:rFonts w:ascii="Arial Narrow" w:hAnsi="Arial Narrow"/>
                <w:sz w:val="20"/>
              </w:rPr>
              <w:t>Fungi (mycoremedation) or biochar incorporated into stormwater treatment</w:t>
            </w:r>
            <w:r w:rsidR="00095090">
              <w:rPr>
                <w:rFonts w:ascii="Arial Narrow" w:hAnsi="Arial Narrow"/>
                <w:sz w:val="20"/>
              </w:rPr>
              <w:t>.</w:t>
            </w:r>
          </w:p>
        </w:tc>
      </w:tr>
      <w:tr w:rsidR="001631E3" w:rsidRPr="00E40ED4" w14:paraId="3ADB24C3" w14:textId="77777777" w:rsidTr="000D47E5">
        <w:trPr>
          <w:jc w:val="center"/>
        </w:trPr>
        <w:tc>
          <w:tcPr>
            <w:tcW w:w="1340" w:type="dxa"/>
          </w:tcPr>
          <w:p w14:paraId="0085F193" w14:textId="77777777" w:rsidR="001631E3" w:rsidRPr="00E40ED4" w:rsidRDefault="001631E3"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14:paraId="2D9150F2" w14:textId="77777777" w:rsidR="001631E3" w:rsidRPr="00466F6D" w:rsidRDefault="001631E3" w:rsidP="00F613A8">
            <w:pPr>
              <w:pStyle w:val="Footer"/>
              <w:spacing w:before="60" w:after="60"/>
              <w:rPr>
                <w:rFonts w:ascii="Arial Narrow" w:hAnsi="Arial Narrow"/>
                <w:i w:val="0"/>
              </w:rPr>
            </w:pPr>
            <w:r>
              <w:rPr>
                <w:rFonts w:ascii="Arial Narrow" w:hAnsi="Arial Narrow"/>
                <w:i w:val="0"/>
              </w:rPr>
              <w:t xml:space="preserve">Stormwater Treatment </w:t>
            </w:r>
            <w:r w:rsidR="00F613A8">
              <w:rPr>
                <w:rFonts w:ascii="Arial Narrow" w:hAnsi="Arial Narrow"/>
                <w:i w:val="0"/>
              </w:rPr>
              <w:t>–</w:t>
            </w:r>
            <w:r>
              <w:rPr>
                <w:rFonts w:ascii="Arial Narrow" w:hAnsi="Arial Narrow"/>
                <w:i w:val="0"/>
              </w:rPr>
              <w:t xml:space="preserve"> </w:t>
            </w:r>
            <w:r w:rsidR="00F613A8">
              <w:rPr>
                <w:rFonts w:ascii="Arial Narrow" w:hAnsi="Arial Narrow"/>
                <w:i w:val="0"/>
              </w:rPr>
              <w:t>End of Pipe</w:t>
            </w:r>
          </w:p>
        </w:tc>
      </w:tr>
      <w:tr w:rsidR="001631E3" w:rsidRPr="00E40ED4" w14:paraId="0DB85E53" w14:textId="77777777" w:rsidTr="000D47E5">
        <w:trPr>
          <w:jc w:val="center"/>
        </w:trPr>
        <w:tc>
          <w:tcPr>
            <w:tcW w:w="1340" w:type="dxa"/>
          </w:tcPr>
          <w:p w14:paraId="041E31CF" w14:textId="77777777" w:rsidR="001631E3" w:rsidRPr="00E40ED4" w:rsidRDefault="001631E3"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14:paraId="15698FA5" w14:textId="77777777" w:rsidR="001631E3" w:rsidRPr="00466F6D" w:rsidRDefault="00B6679E" w:rsidP="000D47E5">
            <w:pPr>
              <w:pStyle w:val="Footer"/>
              <w:spacing w:before="60" w:after="60"/>
              <w:rPr>
                <w:rFonts w:ascii="Arial Narrow" w:hAnsi="Arial Narrow"/>
                <w:i w:val="0"/>
                <w:szCs w:val="20"/>
              </w:rPr>
            </w:pPr>
            <w:r w:rsidRPr="00B6679E">
              <w:rPr>
                <w:rFonts w:ascii="Arial Narrow" w:hAnsi="Arial Narrow"/>
                <w:i w:val="0"/>
                <w:szCs w:val="20"/>
                <w:highlight w:val="yellow"/>
              </w:rPr>
              <w:t>Information being gathered.</w:t>
            </w:r>
          </w:p>
        </w:tc>
      </w:tr>
      <w:tr w:rsidR="001631E3" w:rsidRPr="00E40ED4" w14:paraId="13F16498" w14:textId="77777777" w:rsidTr="000D47E5">
        <w:trPr>
          <w:jc w:val="center"/>
        </w:trPr>
        <w:tc>
          <w:tcPr>
            <w:tcW w:w="1340" w:type="dxa"/>
          </w:tcPr>
          <w:p w14:paraId="75073E29" w14:textId="77777777" w:rsidR="001631E3" w:rsidRPr="00E40ED4" w:rsidRDefault="001631E3"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14:paraId="31E8AAF3" w14:textId="77777777" w:rsidR="00852F0C" w:rsidRDefault="00852F0C" w:rsidP="00852F0C">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 xml:space="preserve">PCB contamination in stormwater. The primary mechanism delivering this source area to the river is discharging stormwater, which totals </w:t>
            </w:r>
            <w:r w:rsidR="00FA16D9">
              <w:rPr>
                <w:rFonts w:ascii="Arial Narrow" w:hAnsi="Arial Narrow"/>
                <w:i w:val="0"/>
                <w:szCs w:val="20"/>
              </w:rPr>
              <w:t>15 to 94</w:t>
            </w:r>
            <w:r>
              <w:rPr>
                <w:rFonts w:ascii="Arial Narrow" w:hAnsi="Arial Narrow"/>
                <w:i w:val="0"/>
                <w:szCs w:val="20"/>
              </w:rPr>
              <w:t xml:space="preserve"> mg/day and is considered a </w:t>
            </w:r>
            <w:r w:rsidRPr="005F6BC2">
              <w:rPr>
                <w:rFonts w:ascii="Arial Narrow" w:hAnsi="Arial Narrow"/>
                <w:i w:val="0"/>
                <w:szCs w:val="20"/>
              </w:rPr>
              <w:t>significan</w:t>
            </w:r>
            <w:r>
              <w:rPr>
                <w:rFonts w:ascii="Arial Narrow" w:hAnsi="Arial Narrow"/>
                <w:i w:val="0"/>
                <w:szCs w:val="20"/>
              </w:rPr>
              <w:t>t</w:t>
            </w:r>
            <w:r w:rsidRPr="005F6BC2">
              <w:rPr>
                <w:rFonts w:ascii="Arial Narrow" w:hAnsi="Arial Narrow"/>
                <w:i w:val="0"/>
                <w:szCs w:val="20"/>
              </w:rPr>
              <w:t xml:space="preserve"> </w:t>
            </w:r>
            <w:r>
              <w:rPr>
                <w:rFonts w:ascii="Arial Narrow" w:hAnsi="Arial Narrow"/>
                <w:i w:val="0"/>
                <w:szCs w:val="20"/>
              </w:rPr>
              <w:t>contributor.</w:t>
            </w:r>
          </w:p>
          <w:p w14:paraId="45F2F016" w14:textId="77777777" w:rsidR="000B3E77" w:rsidRPr="00466F6D" w:rsidRDefault="000B51D3" w:rsidP="000B3E77">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52EE6635" wp14:editId="1ED3D3C6">
                  <wp:extent cx="3328416" cy="1554480"/>
                  <wp:effectExtent l="0" t="0" r="0" b="762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28416" cy="1554480"/>
                          </a:xfrm>
                          <a:prstGeom prst="rect">
                            <a:avLst/>
                          </a:prstGeom>
                          <a:noFill/>
                        </pic:spPr>
                      </pic:pic>
                    </a:graphicData>
                  </a:graphic>
                </wp:inline>
              </w:drawing>
            </w:r>
          </w:p>
        </w:tc>
      </w:tr>
      <w:tr w:rsidR="001631E3" w:rsidRPr="00E40ED4" w14:paraId="093B08B5" w14:textId="77777777" w:rsidTr="000D47E5">
        <w:trPr>
          <w:trHeight w:val="358"/>
          <w:jc w:val="center"/>
        </w:trPr>
        <w:tc>
          <w:tcPr>
            <w:tcW w:w="1340" w:type="dxa"/>
          </w:tcPr>
          <w:p w14:paraId="2EACE493" w14:textId="77777777" w:rsidR="001631E3" w:rsidRPr="00E40ED4" w:rsidRDefault="001631E3"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14:paraId="39C9AE93" w14:textId="77777777" w:rsidR="001631E3" w:rsidRPr="00466F6D" w:rsidRDefault="00852F0C" w:rsidP="000D47E5">
            <w:pPr>
              <w:spacing w:before="60" w:after="60"/>
              <w:rPr>
                <w:rFonts w:ascii="Arial Narrow" w:hAnsi="Arial Narrow"/>
                <w:sz w:val="20"/>
                <w:szCs w:val="20"/>
              </w:rPr>
            </w:pPr>
            <w:r>
              <w:rPr>
                <w:rFonts w:ascii="Arial Narrow" w:hAnsi="Arial Narrow"/>
                <w:sz w:val="20"/>
                <w:szCs w:val="20"/>
              </w:rPr>
              <w:t>Costs vary across specific Control Actions, but can generally be expected to be significant (i.e. $1,000,000 for any widespread application.</w:t>
            </w:r>
          </w:p>
        </w:tc>
      </w:tr>
      <w:tr w:rsidR="001631E3" w:rsidRPr="00E40ED4" w14:paraId="3EC2587A" w14:textId="77777777" w:rsidTr="000D47E5">
        <w:trPr>
          <w:trHeight w:val="358"/>
          <w:jc w:val="center"/>
        </w:trPr>
        <w:tc>
          <w:tcPr>
            <w:tcW w:w="1340" w:type="dxa"/>
          </w:tcPr>
          <w:p w14:paraId="38C9D049" w14:textId="77777777" w:rsidR="001631E3" w:rsidRPr="00E40ED4" w:rsidRDefault="001631E3"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14:paraId="314853C4" w14:textId="77777777" w:rsidR="001631E3" w:rsidRPr="00466F6D" w:rsidRDefault="00021670"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sidRPr="00021670">
              <w:rPr>
                <w:rFonts w:ascii="Arial Narrow" w:hAnsi="Arial Narrow"/>
                <w:sz w:val="20"/>
              </w:rPr>
              <w:t>The primary mechanism delivering this source area to the river is discharging stormwater, which comes mostly from the City of Spokane. The City is developing control actions for PCBs as part of their Integrated Clean Water Plan, and is in a better position to evaluate this action than the Task Force. It may be beneficial for other communities with stormwater discharges, although the size of their service area is relatively small.</w:t>
            </w:r>
          </w:p>
        </w:tc>
      </w:tr>
      <w:tr w:rsidR="001631E3" w:rsidRPr="00E40ED4" w14:paraId="4AF70F56" w14:textId="77777777" w:rsidTr="000D47E5">
        <w:trPr>
          <w:trHeight w:val="358"/>
          <w:jc w:val="center"/>
        </w:trPr>
        <w:tc>
          <w:tcPr>
            <w:tcW w:w="1340" w:type="dxa"/>
          </w:tcPr>
          <w:p w14:paraId="40C904BB" w14:textId="77777777" w:rsidR="001631E3" w:rsidRDefault="001631E3"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14:paraId="7AC74D8D" w14:textId="77777777" w:rsidR="001631E3" w:rsidRPr="005F6BC2" w:rsidRDefault="00B932B6" w:rsidP="00B932B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lowest on the Pollution Prevention hierarchy, as it is designed to treat PCBs immediately before they are being discharged to the system.</w:t>
            </w:r>
          </w:p>
        </w:tc>
      </w:tr>
      <w:tr w:rsidR="001631E3" w:rsidRPr="00E40ED4" w14:paraId="43A4F39D" w14:textId="77777777" w:rsidTr="000D47E5">
        <w:trPr>
          <w:trHeight w:val="691"/>
          <w:jc w:val="center"/>
        </w:trPr>
        <w:tc>
          <w:tcPr>
            <w:tcW w:w="1340" w:type="dxa"/>
          </w:tcPr>
          <w:p w14:paraId="03142C7D" w14:textId="77777777" w:rsidR="001631E3" w:rsidRPr="00E40ED4" w:rsidRDefault="001631E3"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14:paraId="37FB6D82" w14:textId="77777777" w:rsidR="001631E3" w:rsidRPr="00466F6D" w:rsidRDefault="00852F0C"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The primary </w:t>
            </w:r>
            <w:r>
              <w:rPr>
                <w:rFonts w:ascii="Arial Narrow" w:hAnsi="Arial Narrow"/>
                <w:i w:val="0"/>
                <w:szCs w:val="20"/>
              </w:rPr>
              <w:t xml:space="preserve">mechanism delivering this source area to the river is discharging stormwater, which comes mostly from the City of Spokane. The City is developing control actions for PCBs as part of their Integrated Clean Water Plan, and is in a better position to evaluate this action than the Task Force. </w:t>
            </w:r>
            <w:r>
              <w:rPr>
                <w:rFonts w:ascii="Arial Narrow" w:hAnsi="Arial Narrow"/>
                <w:i w:val="0"/>
              </w:rPr>
              <w:t>It may be beneficial for other communities with stormwater discharges, although the size of their service area is relatively small.</w:t>
            </w:r>
          </w:p>
        </w:tc>
      </w:tr>
      <w:tr w:rsidR="001631E3" w:rsidRPr="00E40ED4" w14:paraId="38E6555F" w14:textId="77777777" w:rsidTr="000D47E5">
        <w:trPr>
          <w:trHeight w:val="691"/>
          <w:jc w:val="center"/>
        </w:trPr>
        <w:tc>
          <w:tcPr>
            <w:tcW w:w="1340" w:type="dxa"/>
          </w:tcPr>
          <w:p w14:paraId="2A22A148" w14:textId="77777777" w:rsidR="001631E3" w:rsidRDefault="001631E3"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14:paraId="0D92196E" w14:textId="77777777" w:rsidR="001631E3" w:rsidRPr="00466F6D" w:rsidRDefault="00852F0C"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will reduce the loading of other pollutants associated with stormwater, such as nutrients.</w:t>
            </w:r>
          </w:p>
        </w:tc>
      </w:tr>
    </w:tbl>
    <w:p w14:paraId="7765F121" w14:textId="77777777" w:rsidR="00FA16D9" w:rsidRDefault="00FA16D9" w:rsidP="001631E3">
      <w:pPr>
        <w:pStyle w:val="Heading3"/>
        <w:rPr>
          <w:sz w:val="20"/>
        </w:rPr>
      </w:pPr>
    </w:p>
    <w:p w14:paraId="1CE0741B" w14:textId="77777777" w:rsidR="00FA16D9" w:rsidRPr="00390AAA" w:rsidRDefault="00FA16D9" w:rsidP="00FA16D9">
      <w:pPr>
        <w:pStyle w:val="Heading3"/>
      </w:pPr>
      <w:r>
        <w:rPr>
          <w:sz w:val="20"/>
        </w:rPr>
        <w:br w:type="column"/>
      </w:r>
      <w:commentRangeStart w:id="600"/>
      <w:r>
        <w:lastRenderedPageBreak/>
        <w:t>Waste</w:t>
      </w:r>
      <w:r w:rsidRPr="001631E3">
        <w:t xml:space="preserve">water Treatment </w:t>
      </w:r>
      <w:commentRangeEnd w:id="600"/>
      <w:r w:rsidR="005553CE">
        <w:rPr>
          <w:rStyle w:val="CommentReference"/>
          <w:rFonts w:ascii="Times New Roman" w:eastAsia="Calibri" w:hAnsi="Times New Roman"/>
          <w:smallCaps w:val="0"/>
          <w:snapToGrid/>
        </w:rPr>
        <w:commentReference w:id="600"/>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FA16D9" w:rsidRPr="00E40ED4" w14:paraId="71790B70" w14:textId="77777777" w:rsidTr="00887426">
        <w:trPr>
          <w:jc w:val="center"/>
        </w:trPr>
        <w:tc>
          <w:tcPr>
            <w:tcW w:w="1340" w:type="dxa"/>
          </w:tcPr>
          <w:p w14:paraId="69D2DFB0" w14:textId="77777777" w:rsidR="00FA16D9" w:rsidRPr="00E40ED4" w:rsidRDefault="00FA16D9"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14:paraId="59DC3F66" w14:textId="77777777" w:rsidR="00FA16D9" w:rsidRPr="00466F6D" w:rsidRDefault="00FA16D9" w:rsidP="00FA16D9">
            <w:pPr>
              <w:pStyle w:val="BodyText"/>
              <w:ind w:firstLine="0"/>
              <w:rPr>
                <w:rFonts w:ascii="Arial Narrow" w:hAnsi="Arial Narrow"/>
                <w:i/>
              </w:rPr>
            </w:pPr>
            <w:r w:rsidRPr="001631E3">
              <w:rPr>
                <w:rFonts w:ascii="Arial Narrow" w:eastAsiaTheme="minorHAnsi" w:hAnsi="Arial Narrow" w:cstheme="minorBidi"/>
                <w:sz w:val="20"/>
              </w:rPr>
              <w:t xml:space="preserve">This sub-category of control actions </w:t>
            </w:r>
            <w:r>
              <w:rPr>
                <w:rFonts w:ascii="Arial Narrow" w:eastAsiaTheme="minorHAnsi" w:hAnsi="Arial Narrow" w:cstheme="minorBidi"/>
                <w:sz w:val="20"/>
              </w:rPr>
              <w:t>correspond to reducing pollutant loading from wastewater treatment plans.</w:t>
            </w:r>
            <w:r w:rsidRPr="001631E3">
              <w:rPr>
                <w:rFonts w:ascii="Arial Narrow" w:eastAsiaTheme="minorHAnsi" w:hAnsi="Arial Narrow" w:cstheme="minorBidi"/>
                <w:sz w:val="20"/>
              </w:rPr>
              <w:t xml:space="preserve"> </w:t>
            </w:r>
            <w:r>
              <w:rPr>
                <w:rFonts w:ascii="Arial Narrow" w:eastAsiaTheme="minorHAnsi" w:hAnsi="Arial Narrow" w:cstheme="minorBidi"/>
                <w:sz w:val="20"/>
              </w:rPr>
              <w:t xml:space="preserve">Options include: 1) </w:t>
            </w:r>
            <w:r w:rsidRPr="00FA16D9">
              <w:rPr>
                <w:rFonts w:ascii="Arial Narrow" w:hAnsi="Arial Narrow"/>
                <w:sz w:val="20"/>
              </w:rPr>
              <w:t>Development of a Toxics Management Action Plan</w:t>
            </w:r>
            <w:r>
              <w:rPr>
                <w:rFonts w:ascii="Arial Narrow" w:hAnsi="Arial Narrow"/>
                <w:sz w:val="20"/>
              </w:rPr>
              <w:t xml:space="preserve">, 2) </w:t>
            </w:r>
            <w:r w:rsidRPr="00FA16D9">
              <w:rPr>
                <w:rFonts w:ascii="Arial Narrow" w:hAnsi="Arial Narrow"/>
                <w:sz w:val="20"/>
              </w:rPr>
              <w:t>Implementation of a source tracking program</w:t>
            </w:r>
            <w:r>
              <w:rPr>
                <w:rFonts w:ascii="Arial Narrow" w:hAnsi="Arial Narrow"/>
                <w:sz w:val="20"/>
              </w:rPr>
              <w:t xml:space="preserve">, 3) </w:t>
            </w:r>
            <w:r w:rsidRPr="00FA16D9">
              <w:rPr>
                <w:rFonts w:ascii="Arial Narrow" w:hAnsi="Arial Narrow"/>
                <w:sz w:val="20"/>
              </w:rPr>
              <w:t>Chemical fingerprinting or pattern analysis</w:t>
            </w:r>
            <w:r>
              <w:rPr>
                <w:rFonts w:ascii="Arial Narrow" w:hAnsi="Arial Narrow"/>
                <w:sz w:val="20"/>
              </w:rPr>
              <w:t xml:space="preserve">, 4) </w:t>
            </w:r>
            <w:r w:rsidRPr="00FA16D9">
              <w:rPr>
                <w:rFonts w:ascii="Arial Narrow" w:hAnsi="Arial Narrow"/>
                <w:sz w:val="20"/>
              </w:rPr>
              <w:t>Remediation and/or mitigation of individual sources</w:t>
            </w:r>
            <w:r>
              <w:rPr>
                <w:rFonts w:ascii="Arial Narrow" w:hAnsi="Arial Narrow"/>
                <w:sz w:val="20"/>
              </w:rPr>
              <w:t xml:space="preserve">, 5) </w:t>
            </w:r>
            <w:r w:rsidRPr="00FA16D9">
              <w:rPr>
                <w:rFonts w:ascii="Arial Narrow" w:hAnsi="Arial Narrow"/>
                <w:sz w:val="20"/>
              </w:rPr>
              <w:t>Elimination of PCB-containing equipment</w:t>
            </w:r>
            <w:r>
              <w:rPr>
                <w:rFonts w:ascii="Arial Narrow" w:hAnsi="Arial Narrow"/>
                <w:sz w:val="20"/>
              </w:rPr>
              <w:t xml:space="preserve">, 6) </w:t>
            </w:r>
            <w:r w:rsidRPr="00FA16D9">
              <w:rPr>
                <w:rFonts w:ascii="Arial Narrow" w:hAnsi="Arial Narrow"/>
                <w:sz w:val="20"/>
              </w:rPr>
              <w:t>Public outreach and communications</w:t>
            </w:r>
            <w:r>
              <w:rPr>
                <w:rFonts w:ascii="Arial Narrow" w:hAnsi="Arial Narrow"/>
                <w:sz w:val="20"/>
              </w:rPr>
              <w:t xml:space="preserve">, 7) </w:t>
            </w:r>
            <w:r w:rsidRPr="00FA16D9">
              <w:rPr>
                <w:rFonts w:ascii="Arial Narrow" w:hAnsi="Arial Narrow"/>
                <w:sz w:val="20"/>
              </w:rPr>
              <w:t>Review of procurement ordinances</w:t>
            </w:r>
            <w:r>
              <w:rPr>
                <w:rFonts w:ascii="Arial Narrow" w:hAnsi="Arial Narrow"/>
                <w:sz w:val="20"/>
              </w:rPr>
              <w:t xml:space="preserve">, 8) </w:t>
            </w:r>
            <w:r w:rsidRPr="00FA16D9">
              <w:rPr>
                <w:rFonts w:ascii="Arial Narrow" w:hAnsi="Arial Narrow"/>
                <w:sz w:val="20"/>
              </w:rPr>
              <w:t>Pretreatment regulations</w:t>
            </w:r>
            <w:r>
              <w:rPr>
                <w:rFonts w:ascii="Arial Narrow" w:hAnsi="Arial Narrow"/>
                <w:sz w:val="20"/>
              </w:rPr>
              <w:t>.</w:t>
            </w:r>
          </w:p>
        </w:tc>
      </w:tr>
      <w:tr w:rsidR="00FA16D9" w:rsidRPr="00E40ED4" w14:paraId="25F37014" w14:textId="77777777" w:rsidTr="00887426">
        <w:trPr>
          <w:jc w:val="center"/>
        </w:trPr>
        <w:tc>
          <w:tcPr>
            <w:tcW w:w="1340" w:type="dxa"/>
          </w:tcPr>
          <w:p w14:paraId="4BB8AA4B" w14:textId="77777777" w:rsidR="00FA16D9" w:rsidRPr="00E40ED4" w:rsidRDefault="00FA16D9"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14:paraId="0669DA96" w14:textId="77777777" w:rsidR="00FA16D9" w:rsidRPr="00466F6D" w:rsidRDefault="00FA16D9" w:rsidP="00887426">
            <w:pPr>
              <w:pStyle w:val="Footer"/>
              <w:spacing w:before="60" w:after="60"/>
              <w:rPr>
                <w:rFonts w:ascii="Arial Narrow" w:hAnsi="Arial Narrow"/>
                <w:i w:val="0"/>
              </w:rPr>
            </w:pPr>
            <w:r>
              <w:rPr>
                <w:rFonts w:ascii="Arial Narrow" w:hAnsi="Arial Narrow"/>
                <w:i w:val="0"/>
              </w:rPr>
              <w:t>Waste water Treatment – End of Pipe</w:t>
            </w:r>
          </w:p>
        </w:tc>
      </w:tr>
      <w:tr w:rsidR="00FA16D9" w:rsidRPr="00E40ED4" w14:paraId="3567370A" w14:textId="77777777" w:rsidTr="00887426">
        <w:trPr>
          <w:jc w:val="center"/>
        </w:trPr>
        <w:tc>
          <w:tcPr>
            <w:tcW w:w="1340" w:type="dxa"/>
          </w:tcPr>
          <w:p w14:paraId="071F82F7" w14:textId="77777777" w:rsidR="00FA16D9" w:rsidRPr="00E40ED4" w:rsidRDefault="00FA16D9"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14:paraId="5EEFED15" w14:textId="77777777" w:rsidR="00FA16D9" w:rsidRPr="00466F6D" w:rsidRDefault="00B6679E" w:rsidP="00887426">
            <w:pPr>
              <w:pStyle w:val="Footer"/>
              <w:spacing w:before="60" w:after="60"/>
              <w:rPr>
                <w:rFonts w:ascii="Arial Narrow" w:hAnsi="Arial Narrow"/>
                <w:i w:val="0"/>
                <w:szCs w:val="20"/>
              </w:rPr>
            </w:pPr>
            <w:r>
              <w:rPr>
                <w:rFonts w:ascii="Arial Narrow" w:hAnsi="Arial Narrow"/>
                <w:i w:val="0"/>
                <w:szCs w:val="20"/>
              </w:rPr>
              <w:t>Wastewater treatment has the potential to achieve high rates of PCB removal.</w:t>
            </w:r>
          </w:p>
        </w:tc>
      </w:tr>
      <w:tr w:rsidR="00FA16D9" w:rsidRPr="00E40ED4" w14:paraId="4FAECF37" w14:textId="77777777" w:rsidTr="00887426">
        <w:trPr>
          <w:jc w:val="center"/>
        </w:trPr>
        <w:tc>
          <w:tcPr>
            <w:tcW w:w="1340" w:type="dxa"/>
          </w:tcPr>
          <w:p w14:paraId="53B75080" w14:textId="77777777" w:rsidR="00FA16D9" w:rsidRPr="00E40ED4" w:rsidRDefault="00FA16D9"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14:paraId="3A981E7C" w14:textId="77777777" w:rsidR="00FA16D9" w:rsidRDefault="00FA16D9" w:rsidP="00887426">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 xml:space="preserve">PCB contamination in </w:t>
            </w:r>
            <w:r w:rsidR="00466597">
              <w:rPr>
                <w:rFonts w:ascii="Arial Narrow" w:hAnsi="Arial Narrow"/>
                <w:i w:val="0"/>
                <w:szCs w:val="20"/>
              </w:rPr>
              <w:t>wastewater</w:t>
            </w:r>
            <w:r>
              <w:rPr>
                <w:rFonts w:ascii="Arial Narrow" w:hAnsi="Arial Narrow"/>
                <w:i w:val="0"/>
                <w:szCs w:val="20"/>
              </w:rPr>
              <w:t xml:space="preserve">, which </w:t>
            </w:r>
            <w:r w:rsidR="00466597">
              <w:rPr>
                <w:rFonts w:ascii="Arial Narrow" w:hAnsi="Arial Narrow"/>
                <w:i w:val="0"/>
                <w:szCs w:val="20"/>
              </w:rPr>
              <w:t xml:space="preserve">delivers a </w:t>
            </w:r>
            <w:r>
              <w:rPr>
                <w:rFonts w:ascii="Arial Narrow" w:hAnsi="Arial Narrow"/>
                <w:i w:val="0"/>
                <w:szCs w:val="20"/>
              </w:rPr>
              <w:t>total</w:t>
            </w:r>
            <w:r w:rsidR="00466597">
              <w:rPr>
                <w:rFonts w:ascii="Arial Narrow" w:hAnsi="Arial Narrow"/>
                <w:i w:val="0"/>
                <w:szCs w:val="20"/>
              </w:rPr>
              <w:t xml:space="preserve"> load of</w:t>
            </w:r>
            <w:r>
              <w:rPr>
                <w:rFonts w:ascii="Arial Narrow" w:hAnsi="Arial Narrow"/>
                <w:i w:val="0"/>
                <w:szCs w:val="20"/>
              </w:rPr>
              <w:t xml:space="preserve"> 54 to 2923 mg/day and is considered a </w:t>
            </w:r>
            <w:r w:rsidRPr="005F6BC2">
              <w:rPr>
                <w:rFonts w:ascii="Arial Narrow" w:hAnsi="Arial Narrow"/>
                <w:i w:val="0"/>
                <w:szCs w:val="20"/>
              </w:rPr>
              <w:t>significan</w:t>
            </w:r>
            <w:r>
              <w:rPr>
                <w:rFonts w:ascii="Arial Narrow" w:hAnsi="Arial Narrow"/>
                <w:i w:val="0"/>
                <w:szCs w:val="20"/>
              </w:rPr>
              <w:t>t</w:t>
            </w:r>
            <w:r w:rsidRPr="005F6BC2">
              <w:rPr>
                <w:rFonts w:ascii="Arial Narrow" w:hAnsi="Arial Narrow"/>
                <w:i w:val="0"/>
                <w:szCs w:val="20"/>
              </w:rPr>
              <w:t xml:space="preserve"> </w:t>
            </w:r>
            <w:r>
              <w:rPr>
                <w:rFonts w:ascii="Arial Narrow" w:hAnsi="Arial Narrow"/>
                <w:i w:val="0"/>
                <w:szCs w:val="20"/>
              </w:rPr>
              <w:t>contributor.</w:t>
            </w:r>
          </w:p>
          <w:p w14:paraId="78D648AB" w14:textId="77777777" w:rsidR="00FA16D9" w:rsidRPr="00466F6D" w:rsidRDefault="00FA16D9" w:rsidP="00887426">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3F702893" wp14:editId="4CD15A7B">
                  <wp:extent cx="4215384" cy="160934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215384" cy="1609344"/>
                          </a:xfrm>
                          <a:prstGeom prst="rect">
                            <a:avLst/>
                          </a:prstGeom>
                          <a:noFill/>
                        </pic:spPr>
                      </pic:pic>
                    </a:graphicData>
                  </a:graphic>
                </wp:inline>
              </w:drawing>
            </w:r>
          </w:p>
        </w:tc>
      </w:tr>
      <w:tr w:rsidR="00FA16D9" w:rsidRPr="00E40ED4" w14:paraId="0F3439C5" w14:textId="77777777" w:rsidTr="00887426">
        <w:trPr>
          <w:trHeight w:val="358"/>
          <w:jc w:val="center"/>
        </w:trPr>
        <w:tc>
          <w:tcPr>
            <w:tcW w:w="1340" w:type="dxa"/>
          </w:tcPr>
          <w:p w14:paraId="00505E01" w14:textId="77777777" w:rsidR="00FA16D9" w:rsidRPr="00E40ED4" w:rsidRDefault="00FA16D9" w:rsidP="00887426">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14:paraId="26330ADB" w14:textId="77777777" w:rsidR="00FA16D9" w:rsidRPr="00466F6D" w:rsidRDefault="00FA16D9" w:rsidP="00887426">
            <w:pPr>
              <w:spacing w:before="60" w:after="60"/>
              <w:rPr>
                <w:rFonts w:ascii="Arial Narrow" w:hAnsi="Arial Narrow"/>
                <w:sz w:val="20"/>
                <w:szCs w:val="20"/>
              </w:rPr>
            </w:pPr>
            <w:r>
              <w:rPr>
                <w:rFonts w:ascii="Arial Narrow" w:hAnsi="Arial Narrow"/>
                <w:sz w:val="20"/>
                <w:szCs w:val="20"/>
              </w:rPr>
              <w:t>Costs vary across specific Control Actions, but can generally be expected to be significant (i.e. $1,000,000 for any widespread application.</w:t>
            </w:r>
          </w:p>
        </w:tc>
      </w:tr>
      <w:tr w:rsidR="00FA16D9" w:rsidRPr="00E40ED4" w14:paraId="6671C479" w14:textId="77777777" w:rsidTr="00887426">
        <w:trPr>
          <w:trHeight w:val="358"/>
          <w:jc w:val="center"/>
        </w:trPr>
        <w:tc>
          <w:tcPr>
            <w:tcW w:w="1340" w:type="dxa"/>
          </w:tcPr>
          <w:p w14:paraId="619903FF" w14:textId="77777777" w:rsidR="00FA16D9" w:rsidRPr="00E40ED4" w:rsidRDefault="00FA16D9"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14:paraId="463B27C7" w14:textId="77777777" w:rsidR="00FA16D9" w:rsidRPr="00466F6D" w:rsidRDefault="00FA16D9"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sidRPr="00021670">
              <w:rPr>
                <w:rFonts w:ascii="Arial Narrow" w:hAnsi="Arial Narrow"/>
                <w:sz w:val="20"/>
              </w:rPr>
              <w:t>The primary mechanism delivering this source area to the river is discharging stormwater, which comes mostly from the City of Spokane. The City is developing control actions for PCBs as part of their Integrated Clean Water Plan, and is in a better position to evaluate this action than the Task Force. It may be beneficial for other communities with stormwater discharges, although the size of their service area is relatively small.</w:t>
            </w:r>
          </w:p>
        </w:tc>
      </w:tr>
      <w:tr w:rsidR="00FA16D9" w:rsidRPr="00E40ED4" w14:paraId="7A44FCC6" w14:textId="77777777" w:rsidTr="00887426">
        <w:trPr>
          <w:trHeight w:val="358"/>
          <w:jc w:val="center"/>
        </w:trPr>
        <w:tc>
          <w:tcPr>
            <w:tcW w:w="1340" w:type="dxa"/>
          </w:tcPr>
          <w:p w14:paraId="358B453A" w14:textId="77777777" w:rsidR="00FA16D9" w:rsidRDefault="00FA16D9"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14:paraId="3AEB91CB" w14:textId="77777777" w:rsidR="00FA16D9" w:rsidRPr="005F6BC2" w:rsidRDefault="00FA16D9"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lowest on the Pollution Prevention hierarchy, as it is designed to treat PCBs immediately before they are being discharged to the system.</w:t>
            </w:r>
          </w:p>
        </w:tc>
      </w:tr>
      <w:tr w:rsidR="00FA16D9" w:rsidRPr="00E40ED4" w14:paraId="513D83D9" w14:textId="77777777" w:rsidTr="00887426">
        <w:trPr>
          <w:trHeight w:val="691"/>
          <w:jc w:val="center"/>
        </w:trPr>
        <w:tc>
          <w:tcPr>
            <w:tcW w:w="1340" w:type="dxa"/>
          </w:tcPr>
          <w:p w14:paraId="43A22493" w14:textId="77777777" w:rsidR="00FA16D9" w:rsidRPr="00E40ED4" w:rsidRDefault="00FA16D9" w:rsidP="00887426">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14:paraId="3E6203ED" w14:textId="77777777" w:rsidR="00FA16D9" w:rsidRPr="00466F6D" w:rsidRDefault="00FA16D9" w:rsidP="00887426">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The primary </w:t>
            </w:r>
            <w:r>
              <w:rPr>
                <w:rFonts w:ascii="Arial Narrow" w:hAnsi="Arial Narrow"/>
                <w:i w:val="0"/>
                <w:szCs w:val="20"/>
              </w:rPr>
              <w:t xml:space="preserve">mechanism delivering this source area to the river is discharging stormwater, which comes mostly from the City of Spokane. The City is developing control actions for PCBs as part of their Integrated Clean Water Plan, and is in a better position to evaluate this action than the Task Force. </w:t>
            </w:r>
            <w:r>
              <w:rPr>
                <w:rFonts w:ascii="Arial Narrow" w:hAnsi="Arial Narrow"/>
                <w:i w:val="0"/>
              </w:rPr>
              <w:t>It may be beneficial for other communities with stormwater discharges, although the size of their service area is relatively small.</w:t>
            </w:r>
          </w:p>
        </w:tc>
      </w:tr>
      <w:tr w:rsidR="00FA16D9" w:rsidRPr="00E40ED4" w14:paraId="21DE5CA4" w14:textId="77777777" w:rsidTr="00887426">
        <w:trPr>
          <w:trHeight w:val="691"/>
          <w:jc w:val="center"/>
        </w:trPr>
        <w:tc>
          <w:tcPr>
            <w:tcW w:w="1340" w:type="dxa"/>
          </w:tcPr>
          <w:p w14:paraId="3FF7F320" w14:textId="77777777" w:rsidR="00FA16D9" w:rsidRDefault="00FA16D9" w:rsidP="00887426">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14:paraId="2636DD8E" w14:textId="77777777" w:rsidR="00FA16D9" w:rsidRPr="00466F6D" w:rsidRDefault="00FA16D9" w:rsidP="00887426">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will reduce the loading of other pollutants associated with stormwater, such as nutrients.</w:t>
            </w:r>
          </w:p>
        </w:tc>
      </w:tr>
    </w:tbl>
    <w:p w14:paraId="6A94C110" w14:textId="77777777" w:rsidR="00466597" w:rsidRDefault="00466597" w:rsidP="00FA16D9">
      <w:pPr>
        <w:pStyle w:val="Heading3"/>
        <w:rPr>
          <w:sz w:val="20"/>
        </w:rPr>
      </w:pPr>
    </w:p>
    <w:p w14:paraId="67BF7992" w14:textId="77777777" w:rsidR="00FA16D9" w:rsidRDefault="00466597" w:rsidP="00FA16D9">
      <w:pPr>
        <w:pStyle w:val="Heading3"/>
        <w:rPr>
          <w:sz w:val="20"/>
        </w:rPr>
      </w:pPr>
      <w:r>
        <w:rPr>
          <w:sz w:val="20"/>
        </w:rPr>
        <w:br w:type="column"/>
      </w:r>
    </w:p>
    <w:p w14:paraId="37A7D26C" w14:textId="77777777" w:rsidR="00466597" w:rsidRPr="00390AAA" w:rsidRDefault="00466597" w:rsidP="00466597">
      <w:pPr>
        <w:pStyle w:val="Heading3"/>
      </w:pPr>
      <w:commentRangeStart w:id="601"/>
      <w:r>
        <w:t>Contaminated Sites</w:t>
      </w:r>
      <w:commentRangeEnd w:id="601"/>
      <w:r w:rsidR="005553CE">
        <w:rPr>
          <w:rStyle w:val="CommentReference"/>
          <w:rFonts w:ascii="Times New Roman" w:eastAsia="Calibri" w:hAnsi="Times New Roman"/>
          <w:smallCaps w:val="0"/>
          <w:snapToGrid/>
        </w:rPr>
        <w:commentReference w:id="601"/>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340"/>
        <w:gridCol w:w="7354"/>
      </w:tblGrid>
      <w:tr w:rsidR="00466597" w:rsidRPr="00E40ED4" w14:paraId="60BAE078" w14:textId="77777777" w:rsidTr="00887426">
        <w:trPr>
          <w:jc w:val="center"/>
        </w:trPr>
        <w:tc>
          <w:tcPr>
            <w:tcW w:w="1340" w:type="dxa"/>
          </w:tcPr>
          <w:p w14:paraId="3C4040CB" w14:textId="77777777" w:rsidR="00466597" w:rsidRPr="00E40ED4" w:rsidRDefault="00466597"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14:paraId="08027122" w14:textId="77777777" w:rsidR="00466597" w:rsidRPr="00466597" w:rsidRDefault="00B6679E" w:rsidP="00B6679E">
            <w:pPr>
              <w:pStyle w:val="BodyText"/>
              <w:ind w:firstLine="0"/>
              <w:rPr>
                <w:rFonts w:ascii="Arial Narrow" w:hAnsi="Arial Narrow"/>
              </w:rPr>
            </w:pPr>
            <w:r w:rsidRPr="00B6679E">
              <w:rPr>
                <w:rFonts w:ascii="Arial Narrow" w:eastAsiaTheme="minorHAnsi" w:hAnsi="Arial Narrow" w:cstheme="minorBidi"/>
                <w:sz w:val="20"/>
                <w:szCs w:val="20"/>
              </w:rPr>
              <w:t xml:space="preserve">This control action </w:t>
            </w:r>
            <w:r>
              <w:rPr>
                <w:rFonts w:ascii="Arial Narrow" w:eastAsiaTheme="minorHAnsi" w:hAnsi="Arial Narrow" w:cstheme="minorBidi"/>
                <w:sz w:val="20"/>
                <w:szCs w:val="20"/>
              </w:rPr>
              <w:t>consists of the i</w:t>
            </w:r>
            <w:r w:rsidRPr="00B6679E">
              <w:rPr>
                <w:rFonts w:ascii="Arial Narrow" w:eastAsiaTheme="minorHAnsi" w:hAnsi="Arial Narrow" w:cstheme="minorBidi"/>
                <w:sz w:val="20"/>
                <w:szCs w:val="20"/>
              </w:rPr>
              <w:t xml:space="preserve">dentification </w:t>
            </w:r>
            <w:r>
              <w:rPr>
                <w:rFonts w:ascii="Arial Narrow" w:eastAsiaTheme="minorHAnsi" w:hAnsi="Arial Narrow" w:cstheme="minorBidi"/>
                <w:sz w:val="20"/>
                <w:szCs w:val="20"/>
              </w:rPr>
              <w:t xml:space="preserve">and subsequent cleanup </w:t>
            </w:r>
            <w:r w:rsidRPr="00B6679E">
              <w:rPr>
                <w:rFonts w:ascii="Arial Narrow" w:eastAsiaTheme="minorHAnsi" w:hAnsi="Arial Narrow" w:cstheme="minorBidi"/>
                <w:sz w:val="20"/>
                <w:szCs w:val="20"/>
              </w:rPr>
              <w:t>of contaminated sites</w:t>
            </w:r>
            <w:r>
              <w:rPr>
                <w:rFonts w:ascii="Arial Narrow" w:eastAsiaTheme="minorHAnsi" w:hAnsi="Arial Narrow" w:cstheme="minorBidi"/>
                <w:sz w:val="20"/>
                <w:szCs w:val="20"/>
              </w:rPr>
              <w:t xml:space="preserve">. </w:t>
            </w:r>
          </w:p>
        </w:tc>
      </w:tr>
      <w:tr w:rsidR="00466597" w:rsidRPr="00E40ED4" w14:paraId="2A5D0C80" w14:textId="77777777" w:rsidTr="00887426">
        <w:trPr>
          <w:jc w:val="center"/>
        </w:trPr>
        <w:tc>
          <w:tcPr>
            <w:tcW w:w="1340" w:type="dxa"/>
          </w:tcPr>
          <w:p w14:paraId="7C42417E" w14:textId="77777777" w:rsidR="00466597" w:rsidRPr="00E40ED4" w:rsidRDefault="00466597"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14:paraId="14D7802D" w14:textId="77777777" w:rsidR="00466597" w:rsidRPr="00466F6D" w:rsidRDefault="00466597" w:rsidP="00887426">
            <w:pPr>
              <w:pStyle w:val="Footer"/>
              <w:spacing w:before="60" w:after="60"/>
              <w:rPr>
                <w:rFonts w:ascii="Arial Narrow" w:hAnsi="Arial Narrow"/>
                <w:i w:val="0"/>
              </w:rPr>
            </w:pPr>
            <w:r w:rsidRPr="00466597">
              <w:rPr>
                <w:rFonts w:ascii="Arial Narrow" w:hAnsi="Arial Narrow"/>
                <w:i w:val="0"/>
              </w:rPr>
              <w:t>Contaminated Sites</w:t>
            </w:r>
          </w:p>
        </w:tc>
      </w:tr>
      <w:tr w:rsidR="00466597" w:rsidRPr="00E40ED4" w14:paraId="11F354E9" w14:textId="77777777" w:rsidTr="00887426">
        <w:trPr>
          <w:jc w:val="center"/>
        </w:trPr>
        <w:tc>
          <w:tcPr>
            <w:tcW w:w="1340" w:type="dxa"/>
          </w:tcPr>
          <w:p w14:paraId="4EB54F49" w14:textId="77777777" w:rsidR="00466597" w:rsidRPr="00E40ED4" w:rsidRDefault="00466597"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14:paraId="1CAF739F" w14:textId="77777777" w:rsidR="00466597" w:rsidRPr="00466F6D" w:rsidRDefault="00B6679E" w:rsidP="00887426">
            <w:pPr>
              <w:pStyle w:val="Footer"/>
              <w:spacing w:before="60" w:after="60"/>
              <w:rPr>
                <w:rFonts w:ascii="Arial Narrow" w:hAnsi="Arial Narrow"/>
                <w:i w:val="0"/>
                <w:szCs w:val="20"/>
              </w:rPr>
            </w:pPr>
            <w:r>
              <w:rPr>
                <w:rFonts w:ascii="Arial Narrow" w:hAnsi="Arial Narrow"/>
                <w:i w:val="0"/>
                <w:szCs w:val="20"/>
              </w:rPr>
              <w:t xml:space="preserve">Cleanup activities are able to </w:t>
            </w:r>
            <w:r w:rsidR="006A571B">
              <w:rPr>
                <w:rFonts w:ascii="Arial Narrow" w:hAnsi="Arial Narrow"/>
                <w:i w:val="0"/>
                <w:szCs w:val="20"/>
              </w:rPr>
              <w:t>achieve a high degree of pollutant load reduction.</w:t>
            </w:r>
          </w:p>
        </w:tc>
      </w:tr>
      <w:tr w:rsidR="00466597" w:rsidRPr="00E40ED4" w14:paraId="187C996B" w14:textId="77777777" w:rsidTr="00887426">
        <w:trPr>
          <w:jc w:val="center"/>
        </w:trPr>
        <w:tc>
          <w:tcPr>
            <w:tcW w:w="1340" w:type="dxa"/>
          </w:tcPr>
          <w:p w14:paraId="3F0D2053" w14:textId="77777777" w:rsidR="00466597" w:rsidRPr="00E40ED4" w:rsidRDefault="00466597"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14:paraId="759DD409" w14:textId="77777777" w:rsidR="00466597" w:rsidRDefault="00466597" w:rsidP="00A8117E">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 xml:space="preserve">contaminated sites, which are currently estimated to deliver a total load of </w:t>
            </w:r>
            <w:r w:rsidR="00A8117E" w:rsidRPr="00A8117E">
              <w:rPr>
                <w:rFonts w:ascii="Arial Narrow" w:hAnsi="Arial Narrow"/>
                <w:i w:val="0"/>
                <w:szCs w:val="20"/>
              </w:rPr>
              <w:t xml:space="preserve">60 - 300 </w:t>
            </w:r>
            <w:r>
              <w:rPr>
                <w:rFonts w:ascii="Arial Narrow" w:hAnsi="Arial Narrow"/>
                <w:i w:val="0"/>
                <w:szCs w:val="20"/>
              </w:rPr>
              <w:t xml:space="preserve">mg/day and is considered a </w:t>
            </w:r>
            <w:r w:rsidRPr="005F6BC2">
              <w:rPr>
                <w:rFonts w:ascii="Arial Narrow" w:hAnsi="Arial Narrow"/>
                <w:i w:val="0"/>
                <w:szCs w:val="20"/>
              </w:rPr>
              <w:t>significan</w:t>
            </w:r>
            <w:r>
              <w:rPr>
                <w:rFonts w:ascii="Arial Narrow" w:hAnsi="Arial Narrow"/>
                <w:i w:val="0"/>
                <w:szCs w:val="20"/>
              </w:rPr>
              <w:t>t</w:t>
            </w:r>
            <w:r w:rsidRPr="005F6BC2">
              <w:rPr>
                <w:rFonts w:ascii="Arial Narrow" w:hAnsi="Arial Narrow"/>
                <w:i w:val="0"/>
                <w:szCs w:val="20"/>
              </w:rPr>
              <w:t xml:space="preserve"> </w:t>
            </w:r>
            <w:r w:rsidR="00A8117E">
              <w:rPr>
                <w:rFonts w:ascii="Arial Narrow" w:hAnsi="Arial Narrow"/>
                <w:i w:val="0"/>
                <w:szCs w:val="20"/>
              </w:rPr>
              <w:t>contributor.</w:t>
            </w:r>
          </w:p>
          <w:p w14:paraId="42DC4CD7" w14:textId="77777777" w:rsidR="006A571B" w:rsidRPr="00466F6D" w:rsidRDefault="006A571B" w:rsidP="006A571B">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14:anchorId="1688FAAD" wp14:editId="20057818">
                  <wp:extent cx="3913632" cy="4937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913632" cy="493776"/>
                          </a:xfrm>
                          <a:prstGeom prst="rect">
                            <a:avLst/>
                          </a:prstGeom>
                          <a:noFill/>
                        </pic:spPr>
                      </pic:pic>
                    </a:graphicData>
                  </a:graphic>
                </wp:inline>
              </w:drawing>
            </w:r>
          </w:p>
        </w:tc>
      </w:tr>
      <w:tr w:rsidR="00466597" w:rsidRPr="00E40ED4" w14:paraId="6749D9D7" w14:textId="77777777" w:rsidTr="00887426">
        <w:trPr>
          <w:trHeight w:val="358"/>
          <w:jc w:val="center"/>
        </w:trPr>
        <w:tc>
          <w:tcPr>
            <w:tcW w:w="1340" w:type="dxa"/>
          </w:tcPr>
          <w:p w14:paraId="7F165205" w14:textId="77777777" w:rsidR="00466597" w:rsidRPr="00E40ED4" w:rsidRDefault="00466597" w:rsidP="00887426">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14:paraId="165573D8" w14:textId="77777777" w:rsidR="00466597" w:rsidRPr="00466F6D" w:rsidRDefault="00466597" w:rsidP="00887426">
            <w:pPr>
              <w:spacing w:before="60" w:after="60"/>
              <w:rPr>
                <w:rFonts w:ascii="Arial Narrow" w:hAnsi="Arial Narrow"/>
                <w:sz w:val="20"/>
                <w:szCs w:val="20"/>
              </w:rPr>
            </w:pPr>
            <w:r>
              <w:rPr>
                <w:rFonts w:ascii="Arial Narrow" w:hAnsi="Arial Narrow"/>
                <w:sz w:val="20"/>
                <w:szCs w:val="20"/>
              </w:rPr>
              <w:t>Costs vary across specific Control Actions, but can generally be expected to be significant (i.e. $1,000,000 for any widespread application.</w:t>
            </w:r>
          </w:p>
        </w:tc>
      </w:tr>
      <w:tr w:rsidR="00466597" w:rsidRPr="00E40ED4" w14:paraId="5B254AC2" w14:textId="77777777" w:rsidTr="00887426">
        <w:trPr>
          <w:trHeight w:val="358"/>
          <w:jc w:val="center"/>
        </w:trPr>
        <w:tc>
          <w:tcPr>
            <w:tcW w:w="1340" w:type="dxa"/>
          </w:tcPr>
          <w:p w14:paraId="17370C09" w14:textId="77777777" w:rsidR="00466597" w:rsidRPr="00E40ED4" w:rsidRDefault="00466597"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14:paraId="35D58392" w14:textId="77777777" w:rsidR="00466597" w:rsidRPr="00466F6D" w:rsidRDefault="00B6679E"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Ecology, Kaiser</w:t>
            </w:r>
          </w:p>
        </w:tc>
      </w:tr>
      <w:tr w:rsidR="00466597" w:rsidRPr="00E40ED4" w14:paraId="1500D9BC" w14:textId="77777777" w:rsidTr="00887426">
        <w:trPr>
          <w:trHeight w:val="358"/>
          <w:jc w:val="center"/>
        </w:trPr>
        <w:tc>
          <w:tcPr>
            <w:tcW w:w="1340" w:type="dxa"/>
          </w:tcPr>
          <w:p w14:paraId="40B1E2B2" w14:textId="77777777" w:rsidR="00466597" w:rsidRDefault="00466597"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14:paraId="0352A7ED" w14:textId="77777777" w:rsidR="00466597" w:rsidRPr="005F6BC2" w:rsidRDefault="00A8117E"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intermediate on the Pollution Prevention hierarchy, as it is designed to manage PCBs that are currently in place in the watershed.</w:t>
            </w:r>
          </w:p>
        </w:tc>
      </w:tr>
      <w:tr w:rsidR="00466597" w:rsidRPr="00E40ED4" w14:paraId="11A300D8" w14:textId="77777777" w:rsidTr="00887426">
        <w:trPr>
          <w:trHeight w:val="691"/>
          <w:jc w:val="center"/>
        </w:trPr>
        <w:tc>
          <w:tcPr>
            <w:tcW w:w="1340" w:type="dxa"/>
          </w:tcPr>
          <w:p w14:paraId="5CADC256" w14:textId="77777777" w:rsidR="00466597" w:rsidRPr="00E40ED4" w:rsidRDefault="00466597" w:rsidP="00887426">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14:paraId="11054133" w14:textId="77777777" w:rsidR="00466597" w:rsidRPr="00466F6D" w:rsidRDefault="006A571B" w:rsidP="00887426">
            <w:pPr>
              <w:pStyle w:val="Footer"/>
              <w:tabs>
                <w:tab w:val="left" w:pos="0"/>
                <w:tab w:val="left" w:pos="144"/>
                <w:tab w:val="left" w:pos="4320"/>
              </w:tabs>
              <w:spacing w:before="60" w:after="60"/>
              <w:rPr>
                <w:rFonts w:ascii="Arial Narrow" w:hAnsi="Arial Narrow"/>
                <w:i w:val="0"/>
              </w:rPr>
            </w:pPr>
            <w:r>
              <w:rPr>
                <w:rFonts w:ascii="Arial Narrow" w:hAnsi="Arial Narrow"/>
                <w:i w:val="0"/>
              </w:rPr>
              <w:t>Cleanup efforts are in place at known contaminated sites. The potential exists for identifying other contaminated sites contributing PCBs throughout the watershed.</w:t>
            </w:r>
          </w:p>
        </w:tc>
      </w:tr>
      <w:tr w:rsidR="00466597" w:rsidRPr="00E40ED4" w14:paraId="02B14CA9" w14:textId="77777777" w:rsidTr="00887426">
        <w:trPr>
          <w:trHeight w:val="691"/>
          <w:jc w:val="center"/>
        </w:trPr>
        <w:tc>
          <w:tcPr>
            <w:tcW w:w="1340" w:type="dxa"/>
          </w:tcPr>
          <w:p w14:paraId="3564249A" w14:textId="77777777" w:rsidR="00466597" w:rsidRDefault="00466597" w:rsidP="00887426">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14:paraId="5DDD0262" w14:textId="77777777" w:rsidR="00466597" w:rsidRPr="00466F6D" w:rsidRDefault="006A571B" w:rsidP="00887426">
            <w:pPr>
              <w:pStyle w:val="Footer"/>
              <w:tabs>
                <w:tab w:val="left" w:pos="0"/>
                <w:tab w:val="left" w:pos="144"/>
                <w:tab w:val="left" w:pos="4320"/>
              </w:tabs>
              <w:spacing w:before="60" w:after="60"/>
              <w:rPr>
                <w:rFonts w:ascii="Arial Narrow" w:hAnsi="Arial Narrow"/>
                <w:i w:val="0"/>
              </w:rPr>
            </w:pPr>
            <w:r>
              <w:rPr>
                <w:rFonts w:ascii="Arial Narrow" w:hAnsi="Arial Narrow"/>
                <w:i w:val="0"/>
              </w:rPr>
              <w:t>Cleanup of contaminated PCB sites can provide moderate ancillary benefits, as other pollutants often co-occur with PCB contamination.</w:t>
            </w:r>
          </w:p>
        </w:tc>
      </w:tr>
    </w:tbl>
    <w:p w14:paraId="66D6A7D0" w14:textId="77777777" w:rsidR="00466597" w:rsidRDefault="00466597" w:rsidP="00466597">
      <w:pPr>
        <w:pStyle w:val="Heading3"/>
        <w:rPr>
          <w:sz w:val="20"/>
        </w:rPr>
      </w:pPr>
    </w:p>
    <w:p w14:paraId="53F0CE26" w14:textId="7599DA7F" w:rsidR="001631E3" w:rsidRDefault="001631E3" w:rsidP="00B932B6">
      <w:pPr>
        <w:pStyle w:val="Heading3"/>
        <w:jc w:val="left"/>
        <w:rPr>
          <w:sz w:val="20"/>
        </w:rPr>
      </w:pPr>
    </w:p>
    <w:sectPr w:rsidR="001631E3" w:rsidSect="006A571B">
      <w:headerReference w:type="default" r:id="rId35"/>
      <w:pgSz w:w="12240" w:h="15840" w:code="1"/>
      <w:pgMar w:top="1008" w:right="1440" w:bottom="1728"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driane Borgias" w:date="2016-06-24T13:49:00Z" w:initials="BAP(">
    <w:p w14:paraId="3732B82C" w14:textId="77777777" w:rsidR="005A1B96" w:rsidRDefault="005A1B96">
      <w:pPr>
        <w:pStyle w:val="CommentText"/>
      </w:pPr>
      <w:r>
        <w:rPr>
          <w:rStyle w:val="CommentReference"/>
        </w:rPr>
        <w:annotationRef/>
      </w:r>
      <w:r>
        <w:t xml:space="preserve">Suggest reframing this action so that </w:t>
      </w:r>
    </w:p>
    <w:p w14:paraId="4549142A" w14:textId="0ED80E58" w:rsidR="005A1B96" w:rsidRDefault="005A1B96" w:rsidP="00BB699F">
      <w:pPr>
        <w:pStyle w:val="CommentText"/>
        <w:numPr>
          <w:ilvl w:val="0"/>
          <w:numId w:val="27"/>
        </w:numPr>
      </w:pPr>
      <w:r>
        <w:t xml:space="preserve">Light ballasts complement the existing lamp recycling program. </w:t>
      </w:r>
    </w:p>
    <w:p w14:paraId="11AAFF97" w14:textId="681C117B" w:rsidR="005A1B96" w:rsidRDefault="005A1B96" w:rsidP="00BB699F">
      <w:pPr>
        <w:pStyle w:val="CommentText"/>
        <w:numPr>
          <w:ilvl w:val="0"/>
          <w:numId w:val="27"/>
        </w:numPr>
      </w:pPr>
      <w:r>
        <w:t xml:space="preserve"> Other items for disposal are handled under the existing household hazardous waste program.</w:t>
      </w:r>
    </w:p>
    <w:p w14:paraId="3C964C7D" w14:textId="77777777" w:rsidR="005A1B96" w:rsidRDefault="005A1B96" w:rsidP="00BB699F">
      <w:pPr>
        <w:pStyle w:val="CommentText"/>
        <w:ind w:firstLine="0"/>
      </w:pPr>
    </w:p>
    <w:p w14:paraId="6DE05B0F" w14:textId="36612B94" w:rsidR="005A1B96" w:rsidRDefault="005A1B96" w:rsidP="00BB699F">
      <w:pPr>
        <w:pStyle w:val="CommentText"/>
      </w:pPr>
      <w:r w:rsidRPr="00BB699F">
        <w:rPr>
          <w:b/>
        </w:rPr>
        <w:t>This then becomes a</w:t>
      </w:r>
      <w:r>
        <w:rPr>
          <w:b/>
        </w:rPr>
        <w:t xml:space="preserve"> </w:t>
      </w:r>
      <w:r w:rsidRPr="00BB699F">
        <w:rPr>
          <w:b/>
        </w:rPr>
        <w:t>public education program</w:t>
      </w:r>
      <w:r>
        <w:t xml:space="preserve"> to let people know about where these are found and how to dispose of them.</w:t>
      </w:r>
    </w:p>
    <w:p w14:paraId="5312400A" w14:textId="77777777" w:rsidR="005A1B96" w:rsidRDefault="005A1B96" w:rsidP="00BB699F">
      <w:pPr>
        <w:pStyle w:val="CommentText"/>
      </w:pPr>
    </w:p>
    <w:p w14:paraId="6D0133A5" w14:textId="622731C8" w:rsidR="005A1B96" w:rsidRDefault="005A1B96" w:rsidP="00BB699F">
      <w:pPr>
        <w:pStyle w:val="CommentText"/>
      </w:pPr>
      <w:r>
        <w:t>By bundling the PCB-containing items message in with the fluorescent light recycling infrastructure, this could be easily implemented as a public communications effort.</w:t>
      </w:r>
    </w:p>
    <w:p w14:paraId="14ADB4C7" w14:textId="77777777" w:rsidR="005A1B96" w:rsidRDefault="005A1B96" w:rsidP="00BB699F">
      <w:pPr>
        <w:pStyle w:val="CommentText"/>
      </w:pPr>
    </w:p>
    <w:p w14:paraId="053BF052" w14:textId="438720D7" w:rsidR="005A1B96" w:rsidRDefault="005A1B96" w:rsidP="00BB699F">
      <w:pPr>
        <w:pStyle w:val="CommentText"/>
      </w:pPr>
      <w:r>
        <w:t xml:space="preserve">Hazardous waste regulations (Dangerous waste in Washington) have limitations on the quantities that can be managed in this manner. So, larger removal projects would require a different approach. </w:t>
      </w:r>
    </w:p>
    <w:p w14:paraId="3E4D4767" w14:textId="77777777" w:rsidR="005A1B96" w:rsidRDefault="005A1B96">
      <w:pPr>
        <w:pStyle w:val="CommentText"/>
      </w:pPr>
    </w:p>
    <w:p w14:paraId="1D06CBEC" w14:textId="77777777" w:rsidR="005A1B96" w:rsidRDefault="005A1B96">
      <w:pPr>
        <w:pStyle w:val="CommentText"/>
      </w:pPr>
      <w:r>
        <w:t>Here is what the Ecology website has on the topic of light recycling and light ballasts:</w:t>
      </w:r>
    </w:p>
    <w:p w14:paraId="28C9D35C" w14:textId="77777777" w:rsidR="005A1B96" w:rsidRDefault="005A1B96">
      <w:pPr>
        <w:pStyle w:val="CommentText"/>
      </w:pPr>
    </w:p>
    <w:p w14:paraId="61BE33DB" w14:textId="77777777" w:rsidR="005A1B96" w:rsidRDefault="00D454ED">
      <w:pPr>
        <w:pStyle w:val="CommentText"/>
      </w:pPr>
      <w:hyperlink r:id="rId1" w:history="1">
        <w:r w:rsidR="005A1B96" w:rsidRPr="00F40107">
          <w:rPr>
            <w:rStyle w:val="Hyperlink"/>
          </w:rPr>
          <w:t>http://www.ecy.wa.gov/programs/swfa/mercurylights/</w:t>
        </w:r>
      </w:hyperlink>
    </w:p>
    <w:p w14:paraId="58D844AE" w14:textId="77777777" w:rsidR="005A1B96" w:rsidRDefault="00D454ED">
      <w:pPr>
        <w:pStyle w:val="CommentText"/>
      </w:pPr>
      <w:hyperlink r:id="rId2" w:history="1">
        <w:r w:rsidR="005A1B96" w:rsidRPr="00F40107">
          <w:rPr>
            <w:rStyle w:val="Hyperlink"/>
          </w:rPr>
          <w:t>http://www.lightrecycle.org/</w:t>
        </w:r>
      </w:hyperlink>
    </w:p>
    <w:p w14:paraId="7BCFA52B" w14:textId="77777777" w:rsidR="005A1B96" w:rsidRDefault="005A1B96">
      <w:pPr>
        <w:pStyle w:val="CommentText"/>
      </w:pPr>
    </w:p>
    <w:p w14:paraId="68005A48" w14:textId="77777777" w:rsidR="005A1B96" w:rsidRDefault="005A1B96" w:rsidP="00A21CFC">
      <w:pPr>
        <w:pStyle w:val="CommentText"/>
      </w:pPr>
      <w:r>
        <w:t>The collection site locator on light recycle.org lists all the places in the area that accept fluorescent lights. More research is needed on this control action to see if these are covered locally and if collection centers will accept PCB light ballasts.</w:t>
      </w:r>
    </w:p>
    <w:p w14:paraId="70945924" w14:textId="77777777" w:rsidR="005A1B96" w:rsidRDefault="005A1B96">
      <w:pPr>
        <w:pStyle w:val="CommentText"/>
      </w:pPr>
    </w:p>
    <w:p w14:paraId="062CA3E1" w14:textId="77777777" w:rsidR="005A1B96" w:rsidRDefault="005A1B96">
      <w:pPr>
        <w:pStyle w:val="CommentText"/>
      </w:pPr>
      <w:r>
        <w:t xml:space="preserve">Regarding PCB sources such as small appliances and lamp ballasts specifically: </w:t>
      </w:r>
    </w:p>
    <w:p w14:paraId="7997B47E" w14:textId="77777777" w:rsidR="005A1B96" w:rsidRDefault="005A1B96">
      <w:pPr>
        <w:pStyle w:val="CommentText"/>
      </w:pPr>
    </w:p>
    <w:p w14:paraId="4BF44A19" w14:textId="77777777" w:rsidR="005A1B96" w:rsidRDefault="005A1B96" w:rsidP="00A21CFC">
      <w:pPr>
        <w:spacing w:before="240" w:after="240" w:line="255" w:lineRule="atLeast"/>
        <w:rPr>
          <w:rFonts w:ascii="Alright Sans" w:eastAsia="Times New Roman" w:hAnsi="Alright Sans" w:cs="Arial"/>
          <w:color w:val="002E52"/>
          <w:sz w:val="21"/>
          <w:szCs w:val="21"/>
        </w:rPr>
      </w:pPr>
      <w:r>
        <w:rPr>
          <w:rFonts w:ascii="Alright Sans" w:eastAsia="Times New Roman" w:hAnsi="Alright Sans" w:cs="Arial"/>
          <w:color w:val="002E52"/>
          <w:sz w:val="21"/>
          <w:szCs w:val="21"/>
        </w:rPr>
        <w:t>In general terms, PCB wastes may be considered to be household hazardous wastes and small quantities of these items are accepted locally at household hazardous waste facilities:</w:t>
      </w:r>
    </w:p>
    <w:p w14:paraId="75CB7287" w14:textId="77777777" w:rsidR="005A1B96" w:rsidRDefault="005A1B96" w:rsidP="00A21CFC">
      <w:pPr>
        <w:spacing w:before="240" w:after="240" w:line="255" w:lineRule="atLeast"/>
        <w:rPr>
          <w:rFonts w:ascii="Alright Sans" w:eastAsia="Times New Roman" w:hAnsi="Alright Sans" w:cs="Arial"/>
          <w:color w:val="002E52"/>
          <w:sz w:val="21"/>
          <w:szCs w:val="21"/>
        </w:rPr>
      </w:pPr>
    </w:p>
    <w:p w14:paraId="18F58FE5" w14:textId="77777777" w:rsidR="005A1B96" w:rsidRDefault="00D454ED" w:rsidP="00A21CFC">
      <w:pPr>
        <w:spacing w:before="240" w:after="240" w:line="255" w:lineRule="atLeast"/>
        <w:rPr>
          <w:rStyle w:val="Hyperlink"/>
          <w:rFonts w:ascii="Alright Sans" w:eastAsia="Times New Roman" w:hAnsi="Alright Sans" w:cs="Arial"/>
          <w:sz w:val="21"/>
          <w:szCs w:val="21"/>
        </w:rPr>
      </w:pPr>
      <w:hyperlink r:id="rId3" w:history="1">
        <w:r w:rsidR="005A1B96" w:rsidRPr="00F40107">
          <w:rPr>
            <w:rStyle w:val="Hyperlink"/>
            <w:rFonts w:ascii="Alright Sans" w:eastAsia="Times New Roman" w:hAnsi="Alright Sans" w:cs="Arial"/>
            <w:sz w:val="21"/>
            <w:szCs w:val="21"/>
          </w:rPr>
          <w:t>http://spokaneriver.net/wastedirectory/waste_type/pcbs-2/</w:t>
        </w:r>
      </w:hyperlink>
    </w:p>
    <w:p w14:paraId="31B8BD70" w14:textId="77777777" w:rsidR="005A1B96" w:rsidRDefault="005A1B96" w:rsidP="00A21CFC">
      <w:pPr>
        <w:spacing w:before="240" w:after="240" w:line="255" w:lineRule="atLeast"/>
        <w:rPr>
          <w:rStyle w:val="Hyperlink"/>
          <w:rFonts w:ascii="Alright Sans" w:eastAsia="Times New Roman" w:hAnsi="Alright Sans" w:cs="Arial"/>
          <w:sz w:val="21"/>
          <w:szCs w:val="21"/>
        </w:rPr>
      </w:pPr>
    </w:p>
    <w:p w14:paraId="49A9212F" w14:textId="77777777" w:rsidR="005A1B96" w:rsidRDefault="005A1B96" w:rsidP="00BB699F">
      <w:pPr>
        <w:pStyle w:val="CommentText"/>
      </w:pPr>
      <w:r>
        <w:t>Note:</w:t>
      </w:r>
    </w:p>
    <w:p w14:paraId="786ADB04" w14:textId="77777777" w:rsidR="005A1B96" w:rsidRDefault="005A1B96" w:rsidP="00BB699F">
      <w:pPr>
        <w:pStyle w:val="CommentText"/>
      </w:pPr>
      <w:r>
        <w:t xml:space="preserve">Typically Take Back programs target products that are still in use that don’t have functional secondary market. The Take Back concept is that the distributor of the product accepts it for disposal and some sort of financial mechanism is in place for the distributor to recover the cost of doing that. This is a product stewardship approach where the producer is responsible for assisting in the management of the product at end of life.  Unfortunately “take back” as defined in this manner doesn’t work for these items unless there are existing manufacturers willing to front the cost for disposal. </w:t>
      </w:r>
    </w:p>
    <w:p w14:paraId="17483F17" w14:textId="77777777" w:rsidR="005A1B96" w:rsidRDefault="005A1B96" w:rsidP="00A21CFC">
      <w:pPr>
        <w:spacing w:before="240" w:after="240" w:line="255" w:lineRule="atLeast"/>
        <w:rPr>
          <w:rFonts w:ascii="Alright Sans" w:eastAsia="Times New Roman" w:hAnsi="Alright Sans" w:cs="Arial"/>
          <w:color w:val="002E52"/>
          <w:sz w:val="21"/>
          <w:szCs w:val="21"/>
        </w:rPr>
      </w:pPr>
    </w:p>
    <w:p w14:paraId="1F9DF892" w14:textId="77777777" w:rsidR="005A1B96" w:rsidRDefault="005A1B96" w:rsidP="00A21CFC">
      <w:pPr>
        <w:pStyle w:val="CommentText"/>
        <w:ind w:firstLine="0"/>
      </w:pPr>
      <w:r>
        <w:t xml:space="preserve">  </w:t>
      </w:r>
    </w:p>
  </w:comment>
  <w:comment w:id="6" w:author="Adriane Borgias" w:date="2016-06-24T14:13:00Z" w:initials="BAP(">
    <w:p w14:paraId="0A55AB3F" w14:textId="77777777" w:rsidR="005A1B96" w:rsidRDefault="005A1B96">
      <w:pPr>
        <w:pStyle w:val="CommentText"/>
      </w:pPr>
      <w:r>
        <w:rPr>
          <w:rStyle w:val="CommentReference"/>
        </w:rPr>
        <w:annotationRef/>
      </w:r>
      <w:r>
        <w:t xml:space="preserve">A quick review of this item is that it appears this control action already has the regulatory infrastructure in place to deal with the average consumer who wants to do the right thing. </w:t>
      </w:r>
    </w:p>
    <w:p w14:paraId="139737D4" w14:textId="77777777" w:rsidR="005A1B96" w:rsidRDefault="005A1B96">
      <w:pPr>
        <w:pStyle w:val="CommentText"/>
      </w:pPr>
    </w:p>
    <w:p w14:paraId="2B456C60" w14:textId="6E2FD89F" w:rsidR="005A1B96" w:rsidRDefault="005A1B96">
      <w:pPr>
        <w:pStyle w:val="CommentText"/>
      </w:pPr>
    </w:p>
  </w:comment>
  <w:comment w:id="27" w:author="Adriane Borgias" w:date="2016-06-30T12:11:00Z" w:initials="BAP(">
    <w:p w14:paraId="1C3548AB" w14:textId="04EEDE54" w:rsidR="005A1B96" w:rsidRDefault="005A1B96">
      <w:pPr>
        <w:pStyle w:val="CommentText"/>
      </w:pPr>
      <w:r>
        <w:rPr>
          <w:rStyle w:val="CommentReference"/>
        </w:rPr>
        <w:annotationRef/>
      </w:r>
      <w:r>
        <w:t>The atmospheric pathway is added (and need to be added to the diagram) assuming the products are disposed of as regular solid waste, which means they would go to our waste to energy plant and be incinerated.</w:t>
      </w:r>
    </w:p>
  </w:comment>
  <w:comment w:id="42" w:author="Adriane Borgias" w:date="2016-06-30T12:12:00Z" w:initials="BAP(">
    <w:p w14:paraId="26106BD0" w14:textId="57932DEB" w:rsidR="005A1B96" w:rsidRDefault="005A1B96">
      <w:pPr>
        <w:pStyle w:val="CommentText"/>
      </w:pPr>
      <w:r>
        <w:rPr>
          <w:rStyle w:val="CommentReference"/>
        </w:rPr>
        <w:annotationRef/>
      </w:r>
      <w:r>
        <w:t>Is there a rationale for selecting moderate?</w:t>
      </w:r>
    </w:p>
  </w:comment>
  <w:comment w:id="43" w:author="Adriane Borgias" w:date="2016-06-30T12:23:00Z" w:initials="BAP(">
    <w:p w14:paraId="65B286DB" w14:textId="6FE74A6B" w:rsidR="005A1B96" w:rsidRDefault="005A1B96">
      <w:pPr>
        <w:pStyle w:val="CommentText"/>
        <w:rPr>
          <w:rStyle w:val="CommentReference"/>
        </w:rPr>
      </w:pPr>
      <w:r>
        <w:rPr>
          <w:rStyle w:val="CommentReference"/>
        </w:rPr>
        <w:annotationRef/>
      </w:r>
      <w:r>
        <w:rPr>
          <w:rStyle w:val="CommentReference"/>
        </w:rPr>
        <w:t xml:space="preserve">A little more research is needed to see how this would work in Idaho: </w:t>
      </w:r>
      <w:hyperlink r:id="rId4" w:history="1">
        <w:r w:rsidRPr="00814F0D">
          <w:rPr>
            <w:rStyle w:val="Hyperlink"/>
            <w:sz w:val="16"/>
            <w:szCs w:val="16"/>
          </w:rPr>
          <w:t>https://www.deq.idaho.gov/media/413449-theres_mercury_in_that.pdf</w:t>
        </w:r>
      </w:hyperlink>
    </w:p>
    <w:p w14:paraId="5A747EF4" w14:textId="77777777" w:rsidR="005A1B96" w:rsidRDefault="005A1B96">
      <w:pPr>
        <w:pStyle w:val="CommentText"/>
      </w:pPr>
    </w:p>
  </w:comment>
  <w:comment w:id="44" w:author="Adriane Borgias" w:date="2016-06-24T14:27:00Z" w:initials="BAP(">
    <w:p w14:paraId="15749B15" w14:textId="07939775" w:rsidR="005A1B96" w:rsidRDefault="005A1B96" w:rsidP="00323383">
      <w:pPr>
        <w:pStyle w:val="CommentText"/>
      </w:pPr>
      <w:r>
        <w:rPr>
          <w:rStyle w:val="CommentReference"/>
        </w:rPr>
        <w:annotationRef/>
      </w:r>
      <w:r>
        <w:t>Because the infrastructure exists to implement this program, the costs are really:</w:t>
      </w:r>
    </w:p>
    <w:p w14:paraId="3807B698" w14:textId="77777777" w:rsidR="005A1B96" w:rsidRDefault="005A1B96" w:rsidP="00323383">
      <w:pPr>
        <w:pStyle w:val="CommentText"/>
      </w:pPr>
    </w:p>
    <w:p w14:paraId="356E2808" w14:textId="77777777" w:rsidR="005A1B96" w:rsidRDefault="005A1B96" w:rsidP="00323383">
      <w:pPr>
        <w:pStyle w:val="CommentText"/>
        <w:numPr>
          <w:ilvl w:val="0"/>
          <w:numId w:val="25"/>
        </w:numPr>
      </w:pPr>
      <w:r>
        <w:t>Public education program for the general consumer</w:t>
      </w:r>
    </w:p>
    <w:p w14:paraId="3796F8DA" w14:textId="77777777" w:rsidR="005A1B96" w:rsidRDefault="005A1B96" w:rsidP="00323383">
      <w:pPr>
        <w:pStyle w:val="CommentText"/>
      </w:pPr>
    </w:p>
    <w:p w14:paraId="3C379E99" w14:textId="77777777" w:rsidR="005A1B96" w:rsidRDefault="005A1B96" w:rsidP="00323383">
      <w:pPr>
        <w:pStyle w:val="CommentText"/>
        <w:numPr>
          <w:ilvl w:val="0"/>
          <w:numId w:val="25"/>
        </w:numPr>
      </w:pPr>
      <w:r>
        <w:t>Business outreach and education for the business community.</w:t>
      </w:r>
    </w:p>
    <w:p w14:paraId="0192676B" w14:textId="77777777" w:rsidR="005A1B96" w:rsidRDefault="005A1B96" w:rsidP="00323383">
      <w:pPr>
        <w:pStyle w:val="ListParagraph"/>
      </w:pPr>
    </w:p>
    <w:p w14:paraId="6B8C6A33" w14:textId="2CBA5D52" w:rsidR="005A1B96" w:rsidRDefault="005A1B96" w:rsidP="00323383">
      <w:pPr>
        <w:pStyle w:val="ListParagraph"/>
      </w:pPr>
      <w:r>
        <w:t>For the current program as it is being implemented.</w:t>
      </w:r>
    </w:p>
    <w:p w14:paraId="6E8F5E82" w14:textId="1ED57A66" w:rsidR="005A1B96" w:rsidRDefault="005A1B96" w:rsidP="00323383">
      <w:pPr>
        <w:pStyle w:val="CommentText"/>
        <w:ind w:firstLine="0"/>
      </w:pPr>
    </w:p>
    <w:p w14:paraId="0F3460F4" w14:textId="6CB6BD68" w:rsidR="005A1B96" w:rsidRDefault="005A1B96" w:rsidP="00323383">
      <w:pPr>
        <w:pStyle w:val="CommentText"/>
      </w:pPr>
      <w:r>
        <w:t>Businesses with quantities of PCB-containing wastes that exceed the limits as small quantity hazardous waste generators are covered under existing hazardous waste regulations. They would need a different level of outreach. This might apply to:</w:t>
      </w:r>
    </w:p>
    <w:p w14:paraId="563265F2" w14:textId="2D939698" w:rsidR="005A1B96" w:rsidRDefault="005A1B96" w:rsidP="00323383">
      <w:pPr>
        <w:pStyle w:val="CommentText"/>
        <w:numPr>
          <w:ilvl w:val="0"/>
          <w:numId w:val="30"/>
        </w:numPr>
      </w:pPr>
      <w:r>
        <w:t xml:space="preserve"> Demolition and renovation contractors as a new audience</w:t>
      </w:r>
    </w:p>
    <w:p w14:paraId="2177BEEA" w14:textId="04F4877B" w:rsidR="005A1B96" w:rsidRDefault="005A1B96" w:rsidP="00323383">
      <w:pPr>
        <w:pStyle w:val="CommentText"/>
        <w:numPr>
          <w:ilvl w:val="0"/>
          <w:numId w:val="30"/>
        </w:numPr>
      </w:pPr>
      <w:r>
        <w:t>Other dangerous waste generators or targeted industries.</w:t>
      </w:r>
    </w:p>
    <w:p w14:paraId="44B73B96" w14:textId="77777777" w:rsidR="005A1B96" w:rsidRDefault="005A1B96" w:rsidP="00323383">
      <w:pPr>
        <w:pStyle w:val="CommentText"/>
      </w:pPr>
    </w:p>
    <w:p w14:paraId="3E72AAA9" w14:textId="4C8813F0" w:rsidR="005A1B96" w:rsidRPr="00323383" w:rsidRDefault="005A1B96" w:rsidP="00323383">
      <w:pPr>
        <w:pStyle w:val="CommentText"/>
      </w:pPr>
      <w:r>
        <w:t xml:space="preserve">A cost estimate of what the </w:t>
      </w:r>
      <w:r>
        <w:rPr>
          <w:b/>
        </w:rPr>
        <w:t xml:space="preserve">additional </w:t>
      </w:r>
      <w:r>
        <w:t xml:space="preserve">costs of managing this waste could be made, including who would be impacted by public outreach campaign. This seems to be a more complicated analysis. </w:t>
      </w:r>
    </w:p>
    <w:p w14:paraId="67783CEA" w14:textId="77777777" w:rsidR="005A1B96" w:rsidRDefault="005A1B96" w:rsidP="007C12CB">
      <w:pPr>
        <w:pStyle w:val="CommentText"/>
        <w:ind w:firstLine="0"/>
      </w:pPr>
    </w:p>
    <w:p w14:paraId="2823134E" w14:textId="7344768A" w:rsidR="005A1B96" w:rsidRDefault="005A1B96" w:rsidP="00323383">
      <w:pPr>
        <w:pStyle w:val="CommentText"/>
        <w:ind w:firstLine="0"/>
      </w:pPr>
    </w:p>
    <w:p w14:paraId="64A85453" w14:textId="77777777" w:rsidR="005A1B96" w:rsidRDefault="005A1B96" w:rsidP="00DB3134">
      <w:pPr>
        <w:pStyle w:val="CommentText"/>
      </w:pPr>
    </w:p>
  </w:comment>
  <w:comment w:id="45" w:author="Adriane Borgias" w:date="2016-06-24T14:36:00Z" w:initials="BAP(">
    <w:p w14:paraId="28B7EED0" w14:textId="48C139C3" w:rsidR="005A1B96" w:rsidRDefault="005A1B96">
      <w:pPr>
        <w:pStyle w:val="CommentText"/>
      </w:pPr>
      <w:r>
        <w:rPr>
          <w:rStyle w:val="CommentReference"/>
        </w:rPr>
        <w:annotationRef/>
      </w:r>
      <w:r>
        <w:t>Specifically in Washington:</w:t>
      </w:r>
    </w:p>
    <w:p w14:paraId="3351624D" w14:textId="77777777" w:rsidR="005A1B96" w:rsidRDefault="005A1B96">
      <w:pPr>
        <w:pStyle w:val="CommentText"/>
      </w:pPr>
    </w:p>
    <w:p w14:paraId="5434FB6A" w14:textId="77777777" w:rsidR="005A1B96" w:rsidRDefault="005A1B96">
      <w:pPr>
        <w:pStyle w:val="CommentText"/>
      </w:pPr>
      <w:r>
        <w:t>Department of Ecology Hazardous Waste and Toxics Reduction program – Urban Waters Initiative; Spokane County Regional Health District; Spokane River Forum – Envirostars; local waste disposal vendors and local businesses that accept fluorescent lamps for recycling.</w:t>
      </w:r>
    </w:p>
  </w:comment>
  <w:comment w:id="46" w:author="Adriane Borgias" w:date="2016-06-24T14:39:00Z" w:initials="BAP(">
    <w:p w14:paraId="0F9DEA60" w14:textId="5E6033C9" w:rsidR="005A1B96" w:rsidRDefault="005A1B96">
      <w:pPr>
        <w:pStyle w:val="CommentText"/>
      </w:pPr>
      <w:r>
        <w:rPr>
          <w:rStyle w:val="CommentReference"/>
        </w:rPr>
        <w:annotationRef/>
      </w:r>
      <w:r>
        <w:t xml:space="preserve">See previous comments. This control action is 90 percent there for the Spokane urban area. Not sure about elsewhere. </w:t>
      </w:r>
    </w:p>
  </w:comment>
  <w:comment w:id="54" w:author="Adriane Borgias" w:date="2016-06-24T14:51:00Z" w:initials="BAP(">
    <w:p w14:paraId="383528B0" w14:textId="77777777" w:rsidR="005A1B96" w:rsidRDefault="005A1B96">
      <w:pPr>
        <w:pStyle w:val="CommentText"/>
      </w:pPr>
      <w:r>
        <w:rPr>
          <w:rStyle w:val="CommentReference"/>
        </w:rPr>
        <w:annotationRef/>
      </w:r>
      <w:r>
        <w:t xml:space="preserve">Point of information, Ecology also has an electronics recycling program, but it is highly structured. To include PCB recycling in that program would require more effort, including a rulemaking, and could be difficult. The electronics recycling program is a true “take back” program and electronics producers pay disposal/recycling costs. While some TV sets may predate the PCB regulations, most electronics being recycled are after that date and expected to contain polychlorinated biphenyls.  It there are capacitors with PCBs in older TVs then they have a mechanism in place for disposal.   There could be an opportunity to tag public education onto an existing program, however. </w:t>
      </w:r>
    </w:p>
  </w:comment>
  <w:comment w:id="66" w:author="Adriane Borgias" w:date="2016-06-24T15:05:00Z" w:initials="BAP(">
    <w:p w14:paraId="6A66AA2C" w14:textId="77777777" w:rsidR="005A1B96" w:rsidRDefault="005A1B96">
      <w:pPr>
        <w:pStyle w:val="CommentText"/>
      </w:pPr>
      <w:r>
        <w:rPr>
          <w:rStyle w:val="CommentReference"/>
        </w:rPr>
        <w:annotationRef/>
      </w:r>
      <w:r>
        <w:t xml:space="preserve">Another concept is to prevent the stormwater from becoming contaminated in the first place by infiltrating before it contacts contaminated surfaces such as roads. </w:t>
      </w:r>
    </w:p>
  </w:comment>
  <w:comment w:id="67" w:author="Adriane Borgias" w:date="2016-06-30T12:28:00Z" w:initials="BAP(">
    <w:p w14:paraId="3861C83C" w14:textId="1A4B6E55" w:rsidR="005A1B96" w:rsidRDefault="005A1B96">
      <w:pPr>
        <w:pStyle w:val="CommentText"/>
      </w:pPr>
      <w:r>
        <w:rPr>
          <w:rStyle w:val="CommentReference"/>
        </w:rPr>
        <w:annotationRef/>
      </w:r>
    </w:p>
  </w:comment>
  <w:comment w:id="81" w:author="Adriane Borgias" w:date="2016-06-24T15:01:00Z" w:initials="BAP(">
    <w:p w14:paraId="7F9B49B3" w14:textId="77777777" w:rsidR="005A1B96" w:rsidRDefault="005A1B96">
      <w:pPr>
        <w:pStyle w:val="CommentText"/>
      </w:pPr>
      <w:r>
        <w:rPr>
          <w:rStyle w:val="CommentReference"/>
        </w:rPr>
        <w:annotationRef/>
      </w:r>
      <w:r>
        <w:t xml:space="preserve">Generic comment, the wording should be refined so it reflects the idea that the total discharge ranges from 15-94 mg/day and this control action is a contributor to the total.  </w:t>
      </w:r>
    </w:p>
    <w:p w14:paraId="03675191" w14:textId="77777777" w:rsidR="005A1B96" w:rsidRDefault="005A1B96">
      <w:pPr>
        <w:pStyle w:val="CommentText"/>
      </w:pPr>
    </w:p>
    <w:p w14:paraId="2DB0CCC4" w14:textId="77777777" w:rsidR="005A1B96" w:rsidRDefault="005A1B96">
      <w:pPr>
        <w:pStyle w:val="CommentText"/>
      </w:pPr>
      <w:r>
        <w:t>As worded, this could be misconstrued to mean that the pathway contributes this much.</w:t>
      </w:r>
    </w:p>
  </w:comment>
  <w:comment w:id="88" w:author="Adriane Borgias" w:date="2016-06-24T15:20:00Z" w:initials="BAP(">
    <w:p w14:paraId="026A82CB" w14:textId="121C735D" w:rsidR="005A1B96" w:rsidRDefault="005A1B96" w:rsidP="0000053A">
      <w:pPr>
        <w:pStyle w:val="CommentText"/>
      </w:pPr>
      <w:r>
        <w:rPr>
          <w:rStyle w:val="CommentReference"/>
        </w:rPr>
        <w:annotationRef/>
      </w:r>
      <w:r>
        <w:t xml:space="preserve">Also, City of Coeur d’Alene and Post Falls have municipal stormwater permits. Not sure what their impact is to the river </w:t>
      </w:r>
    </w:p>
    <w:p w14:paraId="09E0DA1E" w14:textId="77777777" w:rsidR="005A1B96" w:rsidRDefault="005A1B96" w:rsidP="0000053A">
      <w:pPr>
        <w:pStyle w:val="CommentText"/>
      </w:pPr>
    </w:p>
    <w:p w14:paraId="0063C615" w14:textId="5DEBCB82" w:rsidR="005A1B96" w:rsidRDefault="005A1B96" w:rsidP="0000053A">
      <w:pPr>
        <w:pStyle w:val="CommentText"/>
      </w:pPr>
      <w:r>
        <w:t>Other communities in the tributary watersheds could potentially use this Control Actin Item as well and it would address nonpoint source pollution.</w:t>
      </w:r>
    </w:p>
    <w:p w14:paraId="622B6110" w14:textId="77777777" w:rsidR="005A1B96" w:rsidRDefault="005A1B96" w:rsidP="0000053A">
      <w:pPr>
        <w:pStyle w:val="CommentText"/>
      </w:pPr>
    </w:p>
    <w:p w14:paraId="622D0014" w14:textId="77777777" w:rsidR="005A1B96" w:rsidRDefault="005A1B96" w:rsidP="0000053A">
      <w:pPr>
        <w:pStyle w:val="CommentText"/>
      </w:pPr>
    </w:p>
  </w:comment>
  <w:comment w:id="98" w:author="Adriane Borgias" w:date="2016-06-30T12:39:00Z" w:initials="BAP(">
    <w:p w14:paraId="264120D9" w14:textId="77777777" w:rsidR="005A1B96" w:rsidRDefault="005A1B96">
      <w:pPr>
        <w:pStyle w:val="CommentText"/>
      </w:pPr>
      <w:r>
        <w:rPr>
          <w:rStyle w:val="CommentReference"/>
        </w:rPr>
        <w:annotationRef/>
      </w:r>
      <w:r>
        <w:t xml:space="preserve">Would probably rate this higher than moderate in that the action has a direct impact on a known source. This is directly addressing an identified pathway and potentially could have a significant impact if implemented. </w:t>
      </w:r>
    </w:p>
    <w:p w14:paraId="310DC441" w14:textId="77777777" w:rsidR="005A1B96" w:rsidRDefault="005A1B96">
      <w:pPr>
        <w:pStyle w:val="CommentText"/>
      </w:pPr>
    </w:p>
    <w:p w14:paraId="2D35E0E7" w14:textId="2B95DD8E" w:rsidR="005A1B96" w:rsidRDefault="005A1B96">
      <w:pPr>
        <w:pStyle w:val="CommentText"/>
      </w:pPr>
      <w:r>
        <w:t>Since I haven’t seen current understanding about the distribution of sources, am having a hard time understanding how stormwater might relate to the criteria on page 4 (what is the percentage of delivered load?)</w:t>
      </w:r>
    </w:p>
    <w:p w14:paraId="028693B4" w14:textId="77777777" w:rsidR="005A1B96" w:rsidRDefault="005A1B96">
      <w:pPr>
        <w:pStyle w:val="CommentText"/>
      </w:pPr>
    </w:p>
    <w:p w14:paraId="5B4723D1" w14:textId="3DA84366" w:rsidR="005A1B96" w:rsidRDefault="005A1B96">
      <w:pPr>
        <w:pStyle w:val="CommentText"/>
      </w:pPr>
    </w:p>
    <w:p w14:paraId="78BD5885" w14:textId="77777777" w:rsidR="005A1B96" w:rsidRDefault="005A1B96">
      <w:pPr>
        <w:pStyle w:val="CommentText"/>
      </w:pPr>
    </w:p>
    <w:p w14:paraId="5F2B5221" w14:textId="6027C1B1" w:rsidR="005A1B96" w:rsidRDefault="005A1B96">
      <w:pPr>
        <w:pStyle w:val="CommentText"/>
      </w:pPr>
    </w:p>
  </w:comment>
  <w:comment w:id="96" w:author="Adriane Borgias" w:date="2016-06-30T12:34:00Z" w:initials="BAP(">
    <w:p w14:paraId="2223118E" w14:textId="3B991ED5" w:rsidR="005A1B96" w:rsidRDefault="005A1B96">
      <w:pPr>
        <w:pStyle w:val="CommentText"/>
      </w:pPr>
      <w:r>
        <w:rPr>
          <w:rStyle w:val="CommentReference"/>
        </w:rPr>
        <w:annotationRef/>
      </w:r>
      <w:r>
        <w:t>The significance of the pathway should be related to the percent of the total PCB load delivered to the, system, not the extent that the action can be implemented.</w:t>
      </w:r>
    </w:p>
  </w:comment>
  <w:comment w:id="103" w:author="Adriane Borgias" w:date="2016-06-30T17:38:00Z" w:initials="BAP(">
    <w:p w14:paraId="6AB6EFF7" w14:textId="77777777" w:rsidR="005A1B96" w:rsidRDefault="005A1B96" w:rsidP="00841F74">
      <w:pPr>
        <w:pStyle w:val="CommentText"/>
      </w:pPr>
      <w:r>
        <w:rPr>
          <w:rStyle w:val="CommentReference"/>
        </w:rPr>
        <w:annotationRef/>
      </w:r>
      <w:hyperlink r:id="rId5" w:history="1">
        <w:r w:rsidRPr="00F40107">
          <w:rPr>
            <w:rStyle w:val="Hyperlink"/>
          </w:rPr>
          <w:t>https://my.spokanecity.org/smc/?Section=17D.060.300</w:t>
        </w:r>
      </w:hyperlink>
    </w:p>
    <w:p w14:paraId="0720D00B" w14:textId="77777777" w:rsidR="005A1B96" w:rsidRDefault="005A1B96" w:rsidP="00841F74">
      <w:pPr>
        <w:pStyle w:val="CommentText"/>
      </w:pPr>
    </w:p>
    <w:p w14:paraId="5B217267" w14:textId="10D9EC66" w:rsidR="005A1B96" w:rsidRDefault="00D454ED" w:rsidP="00841F74">
      <w:pPr>
        <w:pStyle w:val="CommentText"/>
      </w:pPr>
      <w:hyperlink r:id="rId6" w:history="1">
        <w:r w:rsidR="005A1B96">
          <w:rPr>
            <w:rStyle w:val="Hyperlink"/>
            <w:rFonts w:ascii="Arial" w:hAnsi="Arial" w:cs="Arial"/>
            <w:sz w:val="21"/>
            <w:szCs w:val="21"/>
          </w:rPr>
          <w:t>Section 17D.060.300</w:t>
        </w:r>
      </w:hyperlink>
      <w:r w:rsidR="005A1B96">
        <w:rPr>
          <w:rFonts w:ascii="Arial" w:hAnsi="Arial" w:cs="Arial"/>
          <w:sz w:val="21"/>
          <w:szCs w:val="21"/>
        </w:rPr>
        <w:t xml:space="preserve"> Low Impact Development</w:t>
      </w:r>
    </w:p>
  </w:comment>
  <w:comment w:id="118" w:author="Adriane Borgias" w:date="2016-06-24T15:11:00Z" w:initials="BAP(">
    <w:p w14:paraId="72AC51AB" w14:textId="77777777" w:rsidR="005A1B96" w:rsidRDefault="005A1B96">
      <w:pPr>
        <w:pStyle w:val="CommentText"/>
      </w:pPr>
      <w:r>
        <w:rPr>
          <w:rStyle w:val="CommentReference"/>
        </w:rPr>
        <w:annotationRef/>
      </w:r>
      <w:hyperlink r:id="rId7" w:history="1">
        <w:r w:rsidRPr="00F40107">
          <w:rPr>
            <w:rStyle w:val="Hyperlink"/>
          </w:rPr>
          <w:t>https://my.spokanecity.org/smc/?Section=17D.060.300</w:t>
        </w:r>
      </w:hyperlink>
    </w:p>
    <w:p w14:paraId="57C5FE7D" w14:textId="77777777" w:rsidR="005A1B96" w:rsidRDefault="005A1B96">
      <w:pPr>
        <w:pStyle w:val="CommentText"/>
      </w:pPr>
    </w:p>
    <w:p w14:paraId="61C0D481" w14:textId="77777777" w:rsidR="005A1B96" w:rsidRDefault="00D454ED">
      <w:pPr>
        <w:pStyle w:val="CommentText"/>
      </w:pPr>
      <w:hyperlink r:id="rId8" w:history="1">
        <w:r w:rsidR="005A1B96">
          <w:rPr>
            <w:rStyle w:val="Hyperlink"/>
            <w:rFonts w:ascii="Arial" w:hAnsi="Arial" w:cs="Arial"/>
            <w:sz w:val="21"/>
            <w:szCs w:val="21"/>
          </w:rPr>
          <w:t>Section 17D.060.300</w:t>
        </w:r>
      </w:hyperlink>
      <w:r w:rsidR="005A1B96">
        <w:rPr>
          <w:rFonts w:ascii="Arial" w:hAnsi="Arial" w:cs="Arial"/>
          <w:sz w:val="21"/>
          <w:szCs w:val="21"/>
        </w:rPr>
        <w:t xml:space="preserve"> Low Impact Development</w:t>
      </w:r>
    </w:p>
  </w:comment>
  <w:comment w:id="123" w:author="Adriane Borgias" w:date="2016-06-24T15:14:00Z" w:initials="BAP(">
    <w:p w14:paraId="3DA54390" w14:textId="77777777" w:rsidR="005A1B96" w:rsidRDefault="005A1B96">
      <w:pPr>
        <w:pStyle w:val="CommentText"/>
      </w:pPr>
      <w:r>
        <w:rPr>
          <w:rStyle w:val="CommentReference"/>
        </w:rPr>
        <w:annotationRef/>
      </w:r>
      <w:r>
        <w:t xml:space="preserve">Washington State LID training: </w:t>
      </w:r>
      <w:hyperlink r:id="rId9" w:history="1">
        <w:r w:rsidRPr="00F40107">
          <w:rPr>
            <w:rStyle w:val="Hyperlink"/>
          </w:rPr>
          <w:t>http://www.wastormwatercenter.org/statewide-lid-training-program-plan/</w:t>
        </w:r>
      </w:hyperlink>
    </w:p>
    <w:p w14:paraId="081DB7F8" w14:textId="77777777" w:rsidR="005A1B96" w:rsidRDefault="005A1B96">
      <w:pPr>
        <w:pStyle w:val="CommentText"/>
      </w:pPr>
    </w:p>
    <w:p w14:paraId="77275199" w14:textId="77777777" w:rsidR="005A1B96" w:rsidRDefault="005A1B96">
      <w:pPr>
        <w:pStyle w:val="CommentText"/>
      </w:pPr>
      <w:r>
        <w:t xml:space="preserve">Specifically Eastern Washington: </w:t>
      </w:r>
      <w:hyperlink r:id="rId10" w:history="1">
        <w:r w:rsidRPr="00F40107">
          <w:rPr>
            <w:rStyle w:val="Hyperlink"/>
          </w:rPr>
          <w:t>http://www.wastormwatercenter.org/ew-lid-guidance-manual/</w:t>
        </w:r>
      </w:hyperlink>
    </w:p>
    <w:p w14:paraId="3A7256BD" w14:textId="77777777" w:rsidR="005A1B96" w:rsidRDefault="005A1B96">
      <w:pPr>
        <w:pStyle w:val="CommentText"/>
      </w:pPr>
    </w:p>
    <w:p w14:paraId="4F7669C0" w14:textId="77777777" w:rsidR="005A1B96" w:rsidRDefault="005A1B96">
      <w:pPr>
        <w:pStyle w:val="CommentText"/>
      </w:pPr>
    </w:p>
  </w:comment>
  <w:comment w:id="173" w:author="Adriane Borgias" w:date="2016-06-24T15:11:00Z" w:initials="BAP(">
    <w:p w14:paraId="22489E22" w14:textId="77777777" w:rsidR="005A1B96" w:rsidRDefault="005A1B96" w:rsidP="00841F74">
      <w:pPr>
        <w:pStyle w:val="CommentText"/>
      </w:pPr>
      <w:r>
        <w:rPr>
          <w:rStyle w:val="CommentReference"/>
        </w:rPr>
        <w:annotationRef/>
      </w:r>
      <w:hyperlink r:id="rId11" w:history="1">
        <w:r w:rsidRPr="00F40107">
          <w:rPr>
            <w:rStyle w:val="Hyperlink"/>
          </w:rPr>
          <w:t>https://my.spokanecity.org/smc/?Section=17D.060.300</w:t>
        </w:r>
      </w:hyperlink>
    </w:p>
    <w:p w14:paraId="56E7472E" w14:textId="77777777" w:rsidR="005A1B96" w:rsidRDefault="005A1B96" w:rsidP="00841F74">
      <w:pPr>
        <w:pStyle w:val="CommentText"/>
      </w:pPr>
    </w:p>
    <w:p w14:paraId="01A29ED5" w14:textId="77777777" w:rsidR="005A1B96" w:rsidRDefault="00D454ED" w:rsidP="00841F74">
      <w:pPr>
        <w:pStyle w:val="CommentText"/>
      </w:pPr>
      <w:hyperlink r:id="rId12" w:history="1">
        <w:r w:rsidR="005A1B96">
          <w:rPr>
            <w:rStyle w:val="Hyperlink"/>
            <w:rFonts w:ascii="Arial" w:hAnsi="Arial" w:cs="Arial"/>
            <w:sz w:val="21"/>
            <w:szCs w:val="21"/>
          </w:rPr>
          <w:t>Section 17D.060.300</w:t>
        </w:r>
      </w:hyperlink>
      <w:r w:rsidR="005A1B96">
        <w:rPr>
          <w:rFonts w:ascii="Arial" w:hAnsi="Arial" w:cs="Arial"/>
          <w:sz w:val="21"/>
          <w:szCs w:val="21"/>
        </w:rPr>
        <w:t xml:space="preserve"> Low Impact Development</w:t>
      </w:r>
    </w:p>
  </w:comment>
  <w:comment w:id="174" w:author="Adriane Borgias" w:date="2016-06-24T15:14:00Z" w:initials="BAP(">
    <w:p w14:paraId="56B4132A" w14:textId="77777777" w:rsidR="005A1B96" w:rsidRDefault="005A1B96" w:rsidP="00841F74">
      <w:pPr>
        <w:pStyle w:val="CommentText"/>
      </w:pPr>
      <w:r>
        <w:rPr>
          <w:rStyle w:val="CommentReference"/>
        </w:rPr>
        <w:annotationRef/>
      </w:r>
      <w:r>
        <w:t xml:space="preserve">Washington State LID training: </w:t>
      </w:r>
      <w:hyperlink r:id="rId13" w:history="1">
        <w:r w:rsidRPr="00F40107">
          <w:rPr>
            <w:rStyle w:val="Hyperlink"/>
          </w:rPr>
          <w:t>http://www.wastormwatercenter.org/statewide-lid-training-program-plan/</w:t>
        </w:r>
      </w:hyperlink>
    </w:p>
    <w:p w14:paraId="55501E88" w14:textId="77777777" w:rsidR="005A1B96" w:rsidRDefault="005A1B96" w:rsidP="00841F74">
      <w:pPr>
        <w:pStyle w:val="CommentText"/>
      </w:pPr>
    </w:p>
    <w:p w14:paraId="7DB01866" w14:textId="77777777" w:rsidR="005A1B96" w:rsidRDefault="005A1B96" w:rsidP="00841F74">
      <w:pPr>
        <w:pStyle w:val="CommentText"/>
      </w:pPr>
      <w:r>
        <w:t xml:space="preserve">Specifically Eastern Washington: </w:t>
      </w:r>
      <w:hyperlink r:id="rId14" w:history="1">
        <w:r w:rsidRPr="00F40107">
          <w:rPr>
            <w:rStyle w:val="Hyperlink"/>
          </w:rPr>
          <w:t>http://www.wastormwatercenter.org/ew-lid-guidance-manual/</w:t>
        </w:r>
      </w:hyperlink>
    </w:p>
    <w:p w14:paraId="67A50ED1" w14:textId="77777777" w:rsidR="005A1B96" w:rsidRDefault="005A1B96" w:rsidP="00841F74">
      <w:pPr>
        <w:pStyle w:val="CommentText"/>
      </w:pPr>
    </w:p>
    <w:p w14:paraId="42365B3E" w14:textId="77777777" w:rsidR="005A1B96" w:rsidRDefault="005A1B96" w:rsidP="00841F74">
      <w:pPr>
        <w:pStyle w:val="CommentText"/>
      </w:pPr>
    </w:p>
  </w:comment>
  <w:comment w:id="180" w:author="Adriane Borgias" w:date="2016-06-24T15:20:00Z" w:initials="BAP(">
    <w:p w14:paraId="0CC3C378" w14:textId="77777777" w:rsidR="005A1B96" w:rsidRDefault="005A1B96">
      <w:pPr>
        <w:pStyle w:val="CommentText"/>
      </w:pPr>
      <w:r>
        <w:rPr>
          <w:rStyle w:val="CommentReference"/>
        </w:rPr>
        <w:annotationRef/>
      </w:r>
      <w:r>
        <w:t xml:space="preserve">Also, City of Coeur d’Alene and Post Falls have municipal stormwater permits. Not sure what their impact is to the river … </w:t>
      </w:r>
    </w:p>
  </w:comment>
  <w:comment w:id="224" w:author="Adriane Borgias" w:date="2016-06-30T18:19:00Z" w:initials="BAP(">
    <w:p w14:paraId="4D7F3522" w14:textId="60C3A314" w:rsidR="005A1B96" w:rsidRDefault="005A1B96">
      <w:pPr>
        <w:pStyle w:val="CommentText"/>
      </w:pPr>
      <w:r>
        <w:rPr>
          <w:rStyle w:val="CommentReference"/>
        </w:rPr>
        <w:annotationRef/>
      </w:r>
      <w:r>
        <w:t>Another ancillary benefit is that the Local Source Control program also prevents discharge to the municipal wastewater treatment plants.  This should be included in the flow chart  as a pathway.</w:t>
      </w:r>
    </w:p>
  </w:comment>
  <w:comment w:id="231" w:author="Adriane Borgias" w:date="2016-06-24T15:40:00Z" w:initials="BAP(">
    <w:p w14:paraId="3AE7A8C0" w14:textId="77777777" w:rsidR="005A1B96" w:rsidRDefault="005A1B96">
      <w:pPr>
        <w:pStyle w:val="CommentText"/>
      </w:pPr>
      <w:r>
        <w:rPr>
          <w:rStyle w:val="CommentReference"/>
        </w:rPr>
        <w:annotationRef/>
      </w:r>
      <w:hyperlink r:id="rId15" w:history="1">
        <w:r w:rsidRPr="00F40107">
          <w:rPr>
            <w:rStyle w:val="Hyperlink"/>
          </w:rPr>
          <w:t>http://www.ecy.wa.gov/programs/hwtr/lsp/aboutsc.html</w:t>
        </w:r>
      </w:hyperlink>
    </w:p>
    <w:p w14:paraId="6441A4D1" w14:textId="77777777" w:rsidR="005A1B96" w:rsidRDefault="00D454ED">
      <w:pPr>
        <w:pStyle w:val="CommentText"/>
      </w:pPr>
      <w:hyperlink r:id="rId16" w:history="1">
        <w:r w:rsidR="005A1B96" w:rsidRPr="00F40107">
          <w:rPr>
            <w:rStyle w:val="Hyperlink"/>
          </w:rPr>
          <w:t>http://www.srhd.org/services/urbanwaters.asp</w:t>
        </w:r>
      </w:hyperlink>
    </w:p>
    <w:p w14:paraId="455CC250" w14:textId="77777777" w:rsidR="005A1B96" w:rsidRDefault="00D454ED">
      <w:pPr>
        <w:pStyle w:val="CommentText"/>
      </w:pPr>
      <w:hyperlink r:id="rId17" w:history="1">
        <w:r w:rsidR="005A1B96" w:rsidRPr="00F40107">
          <w:rPr>
            <w:rStyle w:val="Hyperlink"/>
          </w:rPr>
          <w:t>http://srrttf.org/wp-content/uploads/2016/06/SRRTTF-LSC-Presentation-June-2016.pdf</w:t>
        </w:r>
      </w:hyperlink>
    </w:p>
    <w:p w14:paraId="12974F7B" w14:textId="77777777" w:rsidR="005A1B96" w:rsidRDefault="00D454ED">
      <w:pPr>
        <w:pStyle w:val="CommentText"/>
      </w:pPr>
      <w:hyperlink r:id="rId18" w:history="1">
        <w:r w:rsidR="005A1B96" w:rsidRPr="00F40107">
          <w:rPr>
            <w:rStyle w:val="Hyperlink"/>
          </w:rPr>
          <w:t>http://www.ecy.wa.gov/urbanwaters/</w:t>
        </w:r>
      </w:hyperlink>
    </w:p>
    <w:p w14:paraId="51D0E20C" w14:textId="77777777" w:rsidR="005A1B96" w:rsidRDefault="005A1B96">
      <w:pPr>
        <w:pStyle w:val="CommentText"/>
      </w:pPr>
    </w:p>
  </w:comment>
  <w:comment w:id="245" w:author="Adriane Borgias" w:date="2016-06-30T18:16:00Z" w:initials="BAP(">
    <w:p w14:paraId="553F43FB" w14:textId="1807B288" w:rsidR="005A1B96" w:rsidRDefault="005A1B96" w:rsidP="000C1472">
      <w:pPr>
        <w:pStyle w:val="CommentText"/>
      </w:pPr>
      <w:r>
        <w:rPr>
          <w:rStyle w:val="CommentReference"/>
        </w:rPr>
        <w:annotationRef/>
      </w:r>
      <w:r>
        <w:t>This is a developed program, can/should this model be implemented in other municipalities. What would it take to do that?</w:t>
      </w:r>
    </w:p>
    <w:p w14:paraId="09E0F767" w14:textId="167FCF36" w:rsidR="005A1B96" w:rsidRDefault="005A1B96">
      <w:pPr>
        <w:pStyle w:val="CommentText"/>
      </w:pPr>
    </w:p>
  </w:comment>
  <w:comment w:id="251" w:author="Adriane Borgias" w:date="2016-06-24T15:40:00Z" w:initials="BAP(">
    <w:p w14:paraId="49D88AF5" w14:textId="77777777" w:rsidR="005A1B96" w:rsidRDefault="005A1B96" w:rsidP="000C1472">
      <w:pPr>
        <w:pStyle w:val="CommentText"/>
      </w:pPr>
      <w:r>
        <w:rPr>
          <w:rStyle w:val="CommentReference"/>
        </w:rPr>
        <w:annotationRef/>
      </w:r>
      <w:hyperlink r:id="rId19" w:history="1">
        <w:r w:rsidRPr="00F40107">
          <w:rPr>
            <w:rStyle w:val="Hyperlink"/>
          </w:rPr>
          <w:t>http://www.ecy.wa.gov/programs/hwtr/lsp/aboutsc.html</w:t>
        </w:r>
      </w:hyperlink>
    </w:p>
    <w:p w14:paraId="1357B1F2" w14:textId="77777777" w:rsidR="005A1B96" w:rsidRDefault="00D454ED" w:rsidP="000C1472">
      <w:pPr>
        <w:pStyle w:val="CommentText"/>
      </w:pPr>
      <w:hyperlink r:id="rId20" w:history="1">
        <w:r w:rsidR="005A1B96" w:rsidRPr="00F40107">
          <w:rPr>
            <w:rStyle w:val="Hyperlink"/>
          </w:rPr>
          <w:t>http://www.srhd.org/services/urbanwaters.asp</w:t>
        </w:r>
      </w:hyperlink>
    </w:p>
    <w:p w14:paraId="26525BB2" w14:textId="77777777" w:rsidR="005A1B96" w:rsidRDefault="00D454ED" w:rsidP="000C1472">
      <w:pPr>
        <w:pStyle w:val="CommentText"/>
      </w:pPr>
      <w:hyperlink r:id="rId21" w:history="1">
        <w:r w:rsidR="005A1B96" w:rsidRPr="00F40107">
          <w:rPr>
            <w:rStyle w:val="Hyperlink"/>
          </w:rPr>
          <w:t>http://srrttf.org/wp-content/uploads/2016/06/SRRTTF-LSC-Presentation-June-2016.pdf</w:t>
        </w:r>
      </w:hyperlink>
    </w:p>
    <w:p w14:paraId="409479C8" w14:textId="77777777" w:rsidR="005A1B96" w:rsidRDefault="00D454ED" w:rsidP="000C1472">
      <w:pPr>
        <w:pStyle w:val="CommentText"/>
      </w:pPr>
      <w:hyperlink r:id="rId22" w:history="1">
        <w:r w:rsidR="005A1B96" w:rsidRPr="00F40107">
          <w:rPr>
            <w:rStyle w:val="Hyperlink"/>
          </w:rPr>
          <w:t>http://www.ecy.wa.gov/urbanwaters/</w:t>
        </w:r>
      </w:hyperlink>
    </w:p>
    <w:p w14:paraId="1B10B763" w14:textId="77777777" w:rsidR="005A1B96" w:rsidRDefault="005A1B96" w:rsidP="000C1472">
      <w:pPr>
        <w:pStyle w:val="CommentText"/>
      </w:pPr>
    </w:p>
  </w:comment>
  <w:comment w:id="271" w:author="Adriane Borgias" w:date="2016-06-30T18:25:00Z" w:initials="BAP(">
    <w:p w14:paraId="19D82018" w14:textId="5E9028D0" w:rsidR="005A1B96" w:rsidRDefault="005A1B96">
      <w:pPr>
        <w:pStyle w:val="CommentText"/>
      </w:pPr>
      <w:r>
        <w:rPr>
          <w:rStyle w:val="CommentReference"/>
        </w:rPr>
        <w:annotationRef/>
      </w:r>
      <w:r>
        <w:t>This is really addressing PCBs in organic matter that could come from the vegetation itself, be adsorbed by the organic matter in street stormwater runoff or be deposited as a result of atmospheric deposition. Maybe change the diagram to reflect this?</w:t>
      </w:r>
    </w:p>
  </w:comment>
  <w:comment w:id="270" w:author="Adriane Borgias" w:date="2016-06-24T17:21:00Z" w:initials="BAP(">
    <w:p w14:paraId="2E115443" w14:textId="11AD9A76" w:rsidR="005A1B96" w:rsidRDefault="005A1B96">
      <w:pPr>
        <w:pStyle w:val="CommentText"/>
      </w:pPr>
      <w:r>
        <w:rPr>
          <w:rStyle w:val="CommentReference"/>
        </w:rPr>
        <w:annotationRef/>
      </w:r>
      <w:r>
        <w:t>Would be curious to know if there is any data on this.  Has another area found this to be useful?</w:t>
      </w:r>
    </w:p>
    <w:p w14:paraId="69DA5046" w14:textId="77777777" w:rsidR="005A1B96" w:rsidRDefault="005A1B96">
      <w:pPr>
        <w:pStyle w:val="CommentText"/>
      </w:pPr>
    </w:p>
    <w:p w14:paraId="774687A2" w14:textId="77777777" w:rsidR="005A1B96" w:rsidRDefault="005A1B96">
      <w:pPr>
        <w:pStyle w:val="CommentText"/>
      </w:pPr>
    </w:p>
  </w:comment>
  <w:comment w:id="282" w:author="Adriane Borgias" w:date="2016-06-24T17:22:00Z" w:initials="BAP(">
    <w:p w14:paraId="626D03C1" w14:textId="77777777" w:rsidR="005A1B96" w:rsidRDefault="005A1B96">
      <w:pPr>
        <w:pStyle w:val="CommentText"/>
      </w:pPr>
      <w:r>
        <w:rPr>
          <w:rStyle w:val="CommentReference"/>
        </w:rPr>
        <w:annotationRef/>
      </w:r>
    </w:p>
    <w:p w14:paraId="52269F56" w14:textId="77777777" w:rsidR="005A1B96" w:rsidRDefault="005A1B96">
      <w:pPr>
        <w:pStyle w:val="CommentText"/>
      </w:pPr>
    </w:p>
    <w:p w14:paraId="67CE5BDE" w14:textId="58835977" w:rsidR="005A1B96" w:rsidRDefault="005A1B96">
      <w:pPr>
        <w:pStyle w:val="CommentText"/>
        <w:rPr>
          <w:rStyle w:val="Hyperlink"/>
        </w:rPr>
      </w:pPr>
      <w:r>
        <w:t xml:space="preserve">Costs should be easy to get.  This is currently done in City of Spokane: </w:t>
      </w:r>
      <w:hyperlink r:id="rId23" w:history="1">
        <w:r w:rsidRPr="00F40107">
          <w:rPr>
            <w:rStyle w:val="Hyperlink"/>
          </w:rPr>
          <w:t>https://my.spokanecity.org/streets/maintenance/leaf-pickup/</w:t>
        </w:r>
      </w:hyperlink>
    </w:p>
    <w:p w14:paraId="07EC9453" w14:textId="77777777" w:rsidR="005A1B96" w:rsidRDefault="005A1B96">
      <w:pPr>
        <w:pStyle w:val="CommentText"/>
        <w:rPr>
          <w:rStyle w:val="Hyperlink"/>
        </w:rPr>
      </w:pPr>
    </w:p>
    <w:p w14:paraId="71ECEB63" w14:textId="77777777" w:rsidR="005A1B96" w:rsidRDefault="005A1B96">
      <w:pPr>
        <w:pStyle w:val="CommentText"/>
      </w:pPr>
    </w:p>
    <w:p w14:paraId="72A743F7" w14:textId="77777777" w:rsidR="005A1B96" w:rsidRDefault="005A1B96">
      <w:pPr>
        <w:pStyle w:val="CommentText"/>
      </w:pPr>
    </w:p>
    <w:p w14:paraId="15E73F4A" w14:textId="664A9F03" w:rsidR="005A1B96" w:rsidRDefault="005A1B96">
      <w:pPr>
        <w:pStyle w:val="CommentText"/>
      </w:pPr>
    </w:p>
  </w:comment>
  <w:comment w:id="296" w:author="Adriane Borgias" w:date="2016-06-24T17:25:00Z" w:initials="BAP(">
    <w:p w14:paraId="6373A45E" w14:textId="77777777" w:rsidR="005A1B96" w:rsidRDefault="005A1B96">
      <w:pPr>
        <w:pStyle w:val="CommentText"/>
      </w:pPr>
      <w:r>
        <w:rPr>
          <w:rStyle w:val="CommentReference"/>
        </w:rPr>
        <w:annotationRef/>
      </w:r>
      <w:r>
        <w:t>There are other communities in the watershed. Are they doing leaf removal?</w:t>
      </w:r>
    </w:p>
    <w:p w14:paraId="6675839C" w14:textId="77777777" w:rsidR="005A1B96" w:rsidRDefault="005A1B96">
      <w:pPr>
        <w:pStyle w:val="CommentText"/>
      </w:pPr>
    </w:p>
    <w:p w14:paraId="4546F33B" w14:textId="77777777" w:rsidR="005A1B96" w:rsidRDefault="005A1B96" w:rsidP="008D1BB4">
      <w:pPr>
        <w:pStyle w:val="CommentText"/>
        <w:ind w:firstLine="0"/>
      </w:pPr>
    </w:p>
  </w:comment>
  <w:comment w:id="299" w:author="Adriane Borgias" w:date="2016-06-30T18:51:00Z" w:initials="BAP(">
    <w:p w14:paraId="080F97D1" w14:textId="0798A1B1" w:rsidR="005A1B96" w:rsidRDefault="005A1B96">
      <w:pPr>
        <w:pStyle w:val="CommentText"/>
      </w:pPr>
      <w:r>
        <w:rPr>
          <w:rStyle w:val="CommentReference"/>
        </w:rPr>
        <w:annotationRef/>
      </w:r>
      <w:r>
        <w:t xml:space="preserve">Can this be combined with the Catch basin clean out action? </w:t>
      </w:r>
    </w:p>
    <w:p w14:paraId="2DDF3362" w14:textId="77777777" w:rsidR="005A1B96" w:rsidRDefault="005A1B96">
      <w:pPr>
        <w:pStyle w:val="CommentText"/>
      </w:pPr>
    </w:p>
    <w:p w14:paraId="524A8DEA" w14:textId="74487D39" w:rsidR="005A1B96" w:rsidRDefault="005A1B96">
      <w:pPr>
        <w:pStyle w:val="CommentText"/>
      </w:pPr>
      <w:r>
        <w:t xml:space="preserve">I have the same comments for both. </w:t>
      </w:r>
    </w:p>
  </w:comment>
  <w:comment w:id="300" w:author="Adriane Borgias" w:date="2016-06-24T17:30:00Z" w:initials="BAP(">
    <w:p w14:paraId="3A9FE687" w14:textId="77777777" w:rsidR="005A1B96" w:rsidRDefault="005A1B96">
      <w:pPr>
        <w:pStyle w:val="CommentText"/>
      </w:pPr>
      <w:r>
        <w:rPr>
          <w:rStyle w:val="CommentReference"/>
        </w:rPr>
        <w:annotationRef/>
      </w:r>
      <w:r>
        <w:t xml:space="preserve">Also </w:t>
      </w:r>
      <w:hyperlink r:id="rId24" w:history="1">
        <w:r w:rsidRPr="00F40107">
          <w:rPr>
            <w:rStyle w:val="Hyperlink"/>
          </w:rPr>
          <w:t>http://www.cccleanwater.org/_pdfs/StreetSweepingReportFinal.pdf</w:t>
        </w:r>
      </w:hyperlink>
    </w:p>
    <w:p w14:paraId="235BA668" w14:textId="77777777" w:rsidR="005A1B96" w:rsidRDefault="005A1B96">
      <w:pPr>
        <w:pStyle w:val="CommentText"/>
      </w:pPr>
    </w:p>
  </w:comment>
  <w:comment w:id="301" w:author="Adriane Borgias" w:date="2016-06-30T18:45:00Z" w:initials="BAP(">
    <w:p w14:paraId="73A55C53" w14:textId="4BAAA6DF" w:rsidR="005A1B96" w:rsidRDefault="005A1B96">
      <w:pPr>
        <w:pStyle w:val="CommentText"/>
      </w:pPr>
      <w:r>
        <w:rPr>
          <w:rStyle w:val="CommentReference"/>
        </w:rPr>
        <w:annotationRef/>
      </w:r>
      <w:r>
        <w:t xml:space="preserve">Should be able to glean some data from the vactor waste study? </w:t>
      </w:r>
      <w:r w:rsidRPr="001C6163">
        <w:t>http://srrttf.org/wp-content/uploads/2015/03/2015-9-30-REPORT-Vactor-Decant-Facility-Characterization-FINAL.pdf</w:t>
      </w:r>
    </w:p>
  </w:comment>
  <w:comment w:id="302" w:author="Adriane Borgias" w:date="2016-06-24T17:31:00Z" w:initials="BAP(">
    <w:p w14:paraId="0E0BA3B3" w14:textId="26DB46DC" w:rsidR="005A1B96" w:rsidRDefault="005A1B96">
      <w:pPr>
        <w:pStyle w:val="CommentText"/>
      </w:pPr>
      <w:r>
        <w:rPr>
          <w:rStyle w:val="CommentReference"/>
        </w:rPr>
        <w:annotationRef/>
      </w:r>
      <w:r>
        <w:t>Use local data. City of Spokane data</w:t>
      </w:r>
    </w:p>
    <w:p w14:paraId="6F93BB2D" w14:textId="77777777" w:rsidR="005A1B96" w:rsidRDefault="005A1B96">
      <w:pPr>
        <w:pStyle w:val="CommentText"/>
      </w:pPr>
    </w:p>
    <w:p w14:paraId="1180B38C" w14:textId="77777777" w:rsidR="005A1B96" w:rsidRDefault="00D454ED">
      <w:pPr>
        <w:pStyle w:val="CommentText"/>
      </w:pPr>
      <w:hyperlink r:id="rId25" w:history="1">
        <w:r w:rsidR="005A1B96" w:rsidRPr="00F40107">
          <w:rPr>
            <w:rStyle w:val="Hyperlink"/>
          </w:rPr>
          <w:t>https://my.spokanecity.org/streets/maintenance/sweeping/</w:t>
        </w:r>
      </w:hyperlink>
    </w:p>
    <w:p w14:paraId="1174C1A0" w14:textId="77777777" w:rsidR="005A1B96" w:rsidRDefault="005A1B96">
      <w:pPr>
        <w:pStyle w:val="CommentText"/>
      </w:pPr>
      <w:r>
        <w:t xml:space="preserve">City of Spokane streets plan and cost information </w:t>
      </w:r>
    </w:p>
    <w:p w14:paraId="4734E0B4" w14:textId="77777777" w:rsidR="005A1B96" w:rsidRDefault="00D454ED">
      <w:pPr>
        <w:pStyle w:val="CommentText"/>
      </w:pPr>
      <w:hyperlink r:id="rId26" w:history="1">
        <w:r w:rsidR="005A1B96" w:rsidRPr="00F40107">
          <w:rPr>
            <w:rStyle w:val="Hyperlink"/>
          </w:rPr>
          <w:t>https://static.spokanecity.org/documents/projects/capitalprograms/six-year-street-program-2015-2020.pdf</w:t>
        </w:r>
      </w:hyperlink>
    </w:p>
    <w:p w14:paraId="529D4177" w14:textId="77777777" w:rsidR="005A1B96" w:rsidRDefault="005A1B96">
      <w:pPr>
        <w:pStyle w:val="CommentText"/>
      </w:pPr>
    </w:p>
    <w:p w14:paraId="75E55788" w14:textId="77777777" w:rsidR="005A1B96" w:rsidRDefault="005A1B96">
      <w:pPr>
        <w:pStyle w:val="CommentText"/>
      </w:pPr>
    </w:p>
    <w:p w14:paraId="7A5BEC6C" w14:textId="77777777" w:rsidR="005A1B96" w:rsidRDefault="005A1B96">
      <w:pPr>
        <w:pStyle w:val="CommentText"/>
      </w:pPr>
      <w:r>
        <w:t>Spokane valley</w:t>
      </w:r>
    </w:p>
    <w:p w14:paraId="3389DA5B" w14:textId="77777777" w:rsidR="005A1B96" w:rsidRDefault="00D454ED">
      <w:pPr>
        <w:pStyle w:val="CommentText"/>
      </w:pPr>
      <w:hyperlink r:id="rId27" w:history="1">
        <w:r w:rsidR="005A1B96" w:rsidRPr="00F40107">
          <w:rPr>
            <w:rStyle w:val="Hyperlink"/>
          </w:rPr>
          <w:t>http://www.spokanevalley.org/streetmaintenance</w:t>
        </w:r>
      </w:hyperlink>
    </w:p>
    <w:p w14:paraId="4A8A96EC" w14:textId="77777777" w:rsidR="005A1B96" w:rsidRDefault="005A1B96">
      <w:pPr>
        <w:pStyle w:val="CommentText"/>
      </w:pPr>
    </w:p>
    <w:p w14:paraId="41CCA89C" w14:textId="77777777" w:rsidR="005A1B96" w:rsidRDefault="005A1B96">
      <w:pPr>
        <w:pStyle w:val="CommentText"/>
      </w:pPr>
      <w:r>
        <w:t xml:space="preserve">cost for city of Spokane valley </w:t>
      </w:r>
      <w:hyperlink r:id="rId28" w:history="1">
        <w:r w:rsidRPr="00F40107">
          <w:rPr>
            <w:rStyle w:val="Hyperlink"/>
          </w:rPr>
          <w:t>http://spokanevalley.granicus.com/MetaViewer.php?view_id=2&amp;clip_id=393&amp;meta_id=25823</w:t>
        </w:r>
      </w:hyperlink>
    </w:p>
    <w:p w14:paraId="636D5072" w14:textId="77777777" w:rsidR="005A1B96" w:rsidRDefault="005A1B96">
      <w:pPr>
        <w:pStyle w:val="CommentText"/>
      </w:pPr>
    </w:p>
    <w:p w14:paraId="7953248F" w14:textId="54CF0F2B" w:rsidR="005A1B96" w:rsidRDefault="005A1B96">
      <w:pPr>
        <w:pStyle w:val="CommentText"/>
      </w:pPr>
      <w:r>
        <w:t>Probably can get similar data from the Idaho cities. If not, then can extrapolate from the local data?</w:t>
      </w:r>
    </w:p>
    <w:p w14:paraId="73B41534" w14:textId="77777777" w:rsidR="005A1B96" w:rsidRDefault="005A1B96">
      <w:pPr>
        <w:pStyle w:val="CommentText"/>
      </w:pPr>
    </w:p>
  </w:comment>
  <w:comment w:id="305" w:author="Adriane Borgias" w:date="2016-06-30T18:52:00Z" w:initials="BAP(">
    <w:p w14:paraId="54C1FB58" w14:textId="6EBDFAC7" w:rsidR="005A1B96" w:rsidRDefault="005A1B96">
      <w:pPr>
        <w:pStyle w:val="CommentText"/>
      </w:pPr>
      <w:r>
        <w:rPr>
          <w:rStyle w:val="CommentReference"/>
        </w:rPr>
        <w:annotationRef/>
      </w:r>
      <w:r>
        <w:t>Combine with the street sweeping?</w:t>
      </w:r>
    </w:p>
    <w:p w14:paraId="21F0B5D3" w14:textId="77777777" w:rsidR="005A1B96" w:rsidRDefault="005A1B96">
      <w:pPr>
        <w:pStyle w:val="CommentText"/>
      </w:pPr>
    </w:p>
    <w:p w14:paraId="3FE82925" w14:textId="75712FEF" w:rsidR="005A1B96" w:rsidRDefault="005A1B96">
      <w:pPr>
        <w:pStyle w:val="CommentText"/>
      </w:pPr>
      <w:r>
        <w:t>They have the same waste stream and affect the same pathway.</w:t>
      </w:r>
    </w:p>
  </w:comment>
  <w:comment w:id="306" w:author="Adriane Borgias" w:date="2016-06-29T17:40:00Z" w:initials="BAP(">
    <w:p w14:paraId="7CF7F009" w14:textId="77777777" w:rsidR="005A1B96" w:rsidRDefault="005A1B96">
      <w:pPr>
        <w:pStyle w:val="CommentText"/>
      </w:pPr>
      <w:r>
        <w:rPr>
          <w:rStyle w:val="CommentReference"/>
        </w:rPr>
        <w:annotationRef/>
      </w:r>
      <w:r>
        <w:t xml:space="preserve">Not sure I understand this conclusion. We have good information about the higher concentration areas.  It is removal of a known source. </w:t>
      </w:r>
    </w:p>
    <w:p w14:paraId="4C412EE0" w14:textId="77777777" w:rsidR="005A1B96" w:rsidRDefault="005A1B96">
      <w:pPr>
        <w:pStyle w:val="CommentText"/>
      </w:pPr>
    </w:p>
    <w:p w14:paraId="1EB031D9" w14:textId="6DB82997" w:rsidR="005A1B96" w:rsidRDefault="005A1B96">
      <w:pPr>
        <w:pStyle w:val="CommentText"/>
      </w:pPr>
      <w:r>
        <w:t xml:space="preserve">So this means more data is needed? </w:t>
      </w:r>
    </w:p>
    <w:p w14:paraId="68750E72" w14:textId="77777777" w:rsidR="005A1B96" w:rsidRDefault="005A1B96">
      <w:pPr>
        <w:pStyle w:val="CommentText"/>
      </w:pPr>
    </w:p>
    <w:p w14:paraId="4D208190" w14:textId="1623B525" w:rsidR="005A1B96" w:rsidRDefault="005A1B96">
      <w:pPr>
        <w:pStyle w:val="CommentText"/>
      </w:pPr>
      <w:r>
        <w:t>Does this mean continuing the action, and measuring effectiveness/adjusting as needed?</w:t>
      </w:r>
    </w:p>
    <w:p w14:paraId="1ACD9205" w14:textId="4EC08F2A" w:rsidR="005A1B96" w:rsidRDefault="005A1B96">
      <w:pPr>
        <w:pStyle w:val="CommentText"/>
      </w:pPr>
    </w:p>
  </w:comment>
  <w:comment w:id="307" w:author="Adriane Borgias" w:date="2016-06-29T17:42:00Z" w:initials="BAP(">
    <w:p w14:paraId="58CDAA27" w14:textId="77777777" w:rsidR="005A1B96" w:rsidRDefault="005A1B96">
      <w:pPr>
        <w:pStyle w:val="CommentText"/>
      </w:pPr>
      <w:r>
        <w:rPr>
          <w:rStyle w:val="CommentReference"/>
        </w:rPr>
        <w:annotationRef/>
      </w:r>
      <w:r>
        <w:t xml:space="preserve">DOT, City of Spokane Valley also clean catch basins and have decant facilities. Suggest this be related to existing efforts. </w:t>
      </w:r>
    </w:p>
    <w:p w14:paraId="65057D99" w14:textId="77777777" w:rsidR="005A1B96" w:rsidRDefault="005A1B96">
      <w:pPr>
        <w:pStyle w:val="CommentText"/>
      </w:pPr>
    </w:p>
    <w:p w14:paraId="7BB0216F" w14:textId="218079CE" w:rsidR="005A1B96" w:rsidRDefault="005A1B96">
      <w:pPr>
        <w:pStyle w:val="CommentText"/>
      </w:pPr>
    </w:p>
  </w:comment>
  <w:comment w:id="308" w:author="Adriane Borgias" w:date="2016-06-29T17:45:00Z" w:initials="BAP(">
    <w:p w14:paraId="3A14CE05" w14:textId="77777777" w:rsidR="005A1B96" w:rsidRDefault="005A1B96" w:rsidP="00684FA4">
      <w:pPr>
        <w:pStyle w:val="CommentText"/>
        <w:ind w:firstLine="0"/>
      </w:pPr>
      <w:r>
        <w:rPr>
          <w:rStyle w:val="CommentReference"/>
        </w:rPr>
        <w:annotationRef/>
      </w:r>
      <w:r>
        <w:t>Trying to understand how this would be implemented further.</w:t>
      </w:r>
    </w:p>
    <w:p w14:paraId="18613DEF" w14:textId="77777777" w:rsidR="005A1B96" w:rsidRDefault="005A1B96" w:rsidP="00684FA4">
      <w:pPr>
        <w:pStyle w:val="CommentText"/>
        <w:ind w:firstLine="0"/>
      </w:pPr>
    </w:p>
    <w:p w14:paraId="5EC55188" w14:textId="77777777" w:rsidR="005A1B96" w:rsidRDefault="005A1B96" w:rsidP="00684FA4">
      <w:pPr>
        <w:pStyle w:val="CommentText"/>
        <w:ind w:firstLine="0"/>
      </w:pPr>
      <w:r>
        <w:t>The action has been implemented by some of the TF participants. So the action is actually expand existing efforts?</w:t>
      </w:r>
    </w:p>
    <w:p w14:paraId="6C6D2A7C" w14:textId="77777777" w:rsidR="005A1B96" w:rsidRDefault="005A1B96" w:rsidP="00684FA4">
      <w:pPr>
        <w:pStyle w:val="CommentText"/>
        <w:ind w:firstLine="0"/>
      </w:pPr>
    </w:p>
    <w:p w14:paraId="08B2C7E0" w14:textId="77777777" w:rsidR="005A1B96" w:rsidRDefault="005A1B96" w:rsidP="00684FA4">
      <w:pPr>
        <w:pStyle w:val="CommentText"/>
        <w:ind w:firstLine="0"/>
      </w:pPr>
      <w:r>
        <w:t>If so, what would the Task Force do to accomplish this?</w:t>
      </w:r>
    </w:p>
    <w:p w14:paraId="3E77EA69" w14:textId="77777777" w:rsidR="005A1B96" w:rsidRDefault="005A1B96" w:rsidP="00684FA4">
      <w:pPr>
        <w:pStyle w:val="CommentText"/>
        <w:numPr>
          <w:ilvl w:val="0"/>
          <w:numId w:val="26"/>
        </w:numPr>
      </w:pPr>
      <w:r>
        <w:t xml:space="preserve"> Work with other organizations with the TF to implement</w:t>
      </w:r>
    </w:p>
    <w:p w14:paraId="72E912B9" w14:textId="5AEF237D" w:rsidR="005A1B96" w:rsidRDefault="005A1B96" w:rsidP="00684FA4">
      <w:pPr>
        <w:pStyle w:val="CommentText"/>
        <w:numPr>
          <w:ilvl w:val="0"/>
          <w:numId w:val="26"/>
        </w:numPr>
      </w:pPr>
      <w:r>
        <w:t>Public education and outreach to other areas in the watershed?</w:t>
      </w:r>
    </w:p>
  </w:comment>
  <w:comment w:id="353" w:author="Adriane Borgias" w:date="2016-06-29T17:47:00Z" w:initials="BAP(">
    <w:p w14:paraId="1AA9FC91" w14:textId="29B5D412" w:rsidR="005A1B96" w:rsidRDefault="005A1B96">
      <w:pPr>
        <w:pStyle w:val="CommentText"/>
      </w:pPr>
      <w:r>
        <w:rPr>
          <w:rStyle w:val="CommentReference"/>
        </w:rPr>
        <w:annotationRef/>
      </w:r>
      <w:r>
        <w:t xml:space="preserve">Ties into State efforts: </w:t>
      </w:r>
      <w:hyperlink r:id="rId29" w:history="1">
        <w:r w:rsidRPr="00C15890">
          <w:rPr>
            <w:rStyle w:val="Hyperlink"/>
          </w:rPr>
          <w:t>http://www.ecy.wa.gov/programs/hwtr/RTT/cspa/</w:t>
        </w:r>
      </w:hyperlink>
    </w:p>
    <w:p w14:paraId="3F9575C7" w14:textId="77777777" w:rsidR="005A1B96" w:rsidRDefault="005A1B96">
      <w:pPr>
        <w:pStyle w:val="CommentText"/>
      </w:pPr>
    </w:p>
    <w:p w14:paraId="5F94AED9" w14:textId="77777777" w:rsidR="005A1B96" w:rsidRDefault="005A1B96" w:rsidP="00825BEF">
      <w:pPr>
        <w:pStyle w:val="CommentText"/>
        <w:ind w:firstLine="0"/>
      </w:pPr>
      <w:r>
        <w:t xml:space="preserve">Also, if we look at this holistically, this is an opportunity to work with manufacturers, which then ties into state contracts specifications, which other jurisdictions adopt. </w:t>
      </w:r>
    </w:p>
    <w:p w14:paraId="5A1B8CE5" w14:textId="77777777" w:rsidR="005A1B96" w:rsidRDefault="005A1B96" w:rsidP="00825BEF">
      <w:pPr>
        <w:pStyle w:val="CommentText"/>
        <w:ind w:firstLine="0"/>
      </w:pPr>
    </w:p>
    <w:p w14:paraId="251A67C6" w14:textId="6DF91304" w:rsidR="005A1B96" w:rsidRDefault="005A1B96" w:rsidP="00825BEF">
      <w:pPr>
        <w:pStyle w:val="CommentText"/>
        <w:ind w:firstLine="0"/>
      </w:pPr>
      <w:r>
        <w:t xml:space="preserve">For example, the hydroseed work and DOT contracting. Greg Lahti can provide details on how that is working. </w:t>
      </w:r>
    </w:p>
  </w:comment>
  <w:comment w:id="355" w:author="Adriane Borgias" w:date="2016-06-30T20:23:00Z" w:initials="BAP(">
    <w:p w14:paraId="2C1CF8B8" w14:textId="54EA4313" w:rsidR="005A1B96" w:rsidRDefault="005A1B96">
      <w:pPr>
        <w:pStyle w:val="CommentText"/>
      </w:pPr>
      <w:r>
        <w:rPr>
          <w:rStyle w:val="CommentReference"/>
        </w:rPr>
        <w:annotationRef/>
      </w:r>
      <w:r>
        <w:t>This could be combined with the spill survey.</w:t>
      </w:r>
    </w:p>
    <w:p w14:paraId="002635CA" w14:textId="77777777" w:rsidR="005A1B96" w:rsidRDefault="005A1B96">
      <w:pPr>
        <w:pStyle w:val="CommentText"/>
      </w:pPr>
    </w:p>
    <w:p w14:paraId="050F8942" w14:textId="7C36940B" w:rsidR="005A1B96" w:rsidRDefault="005A1B96" w:rsidP="00DF6D02">
      <w:pPr>
        <w:pStyle w:val="CommentText"/>
        <w:ind w:firstLine="0"/>
      </w:pPr>
      <w:r>
        <w:t xml:space="preserve">The control action could be a regulatory requirement or voluntary action on the part of the utility. The latter is preferable as it meets the collaborative spirit. </w:t>
      </w:r>
    </w:p>
    <w:p w14:paraId="1AF5895A" w14:textId="19009CAD" w:rsidR="005A1B96" w:rsidRDefault="005A1B96" w:rsidP="00DF6D02">
      <w:pPr>
        <w:pStyle w:val="CommentText"/>
        <w:ind w:firstLine="0"/>
      </w:pPr>
    </w:p>
  </w:comment>
  <w:comment w:id="362" w:author="Adriane Borgias" w:date="2016-06-29T17:51:00Z" w:initials="BAP(">
    <w:p w14:paraId="4F98106B" w14:textId="7F3EBFAD" w:rsidR="005A1B96" w:rsidRDefault="005A1B96" w:rsidP="00825BEF">
      <w:pPr>
        <w:pStyle w:val="CommentText"/>
      </w:pPr>
      <w:r>
        <w:rPr>
          <w:rStyle w:val="CommentReference"/>
        </w:rPr>
        <w:annotationRef/>
      </w:r>
      <w:r>
        <w:t>It might be small but real. Some years ago (before my time here) there was a release of a transformer fluid into the Spokane River. The mass of PCB in that spill was enough cause a violation of the water quality standard. The point being that one element of the survey should also include a risk assessment. Equipment with a reasonable pathway to the river should be identified. (and removed if it represents a spill risk).</w:t>
      </w:r>
    </w:p>
  </w:comment>
  <w:comment w:id="363" w:author="Adriane Borgias" w:date="2016-06-29T17:53:00Z" w:initials="BAP(">
    <w:p w14:paraId="1F0FEFAB" w14:textId="77777777" w:rsidR="005A1B96" w:rsidRDefault="005A1B96">
      <w:pPr>
        <w:pStyle w:val="CommentText"/>
      </w:pPr>
      <w:r>
        <w:rPr>
          <w:rStyle w:val="CommentReference"/>
        </w:rPr>
        <w:annotationRef/>
      </w:r>
      <w:r>
        <w:t>Is Avista willing to provide an estimate?</w:t>
      </w:r>
    </w:p>
    <w:p w14:paraId="3AE06EBF" w14:textId="416A2446" w:rsidR="005A1B96" w:rsidRDefault="005A1B96" w:rsidP="00825BEF">
      <w:pPr>
        <w:pStyle w:val="CommentText"/>
        <w:ind w:firstLine="0"/>
      </w:pPr>
    </w:p>
  </w:comment>
  <w:comment w:id="364" w:author="Adriane Borgias" w:date="2016-06-30T19:16:00Z" w:initials="BAP(">
    <w:p w14:paraId="2AFB3997" w14:textId="7DBBE6D7" w:rsidR="005A1B96" w:rsidRDefault="005A1B96">
      <w:pPr>
        <w:pStyle w:val="CommentText"/>
      </w:pPr>
      <w:r>
        <w:rPr>
          <w:rStyle w:val="CommentReference"/>
        </w:rPr>
        <w:annotationRef/>
      </w:r>
      <w:r>
        <w:t>It would also be less if just the equipment identified as a risk to the river were targeted for removal.</w:t>
      </w:r>
    </w:p>
  </w:comment>
  <w:comment w:id="368" w:author="Adriane Borgias" w:date="2016-06-29T17:54:00Z" w:initials="BAP(">
    <w:p w14:paraId="7F4BFD63" w14:textId="67AB4C3E" w:rsidR="005A1B96" w:rsidRDefault="005A1B96">
      <w:pPr>
        <w:pStyle w:val="CommentText"/>
      </w:pPr>
      <w:r>
        <w:rPr>
          <w:rStyle w:val="CommentReference"/>
        </w:rPr>
        <w:annotationRef/>
      </w:r>
      <w:r>
        <w:t>Would like to see the specifics on this survey.</w:t>
      </w:r>
    </w:p>
  </w:comment>
  <w:comment w:id="375" w:author="Adriane Borgias" w:date="2016-06-30T19:21:00Z" w:initials="BAP(">
    <w:p w14:paraId="23347635" w14:textId="447D9629" w:rsidR="005A1B96" w:rsidRDefault="005A1B96">
      <w:pPr>
        <w:pStyle w:val="CommentText"/>
      </w:pPr>
      <w:r>
        <w:rPr>
          <w:rStyle w:val="CommentReference"/>
        </w:rPr>
        <w:annotationRef/>
      </w:r>
      <w:r>
        <w:t>Can get an estimate of the maximum loading removal  potential from this report:</w:t>
      </w:r>
    </w:p>
    <w:p w14:paraId="7DFAF37A" w14:textId="77777777" w:rsidR="005A1B96" w:rsidRDefault="005A1B96">
      <w:pPr>
        <w:pStyle w:val="CommentText"/>
      </w:pPr>
    </w:p>
    <w:p w14:paraId="0699FE92" w14:textId="4BE45B4A" w:rsidR="005A1B96" w:rsidRDefault="00D454ED">
      <w:pPr>
        <w:pStyle w:val="CommentText"/>
      </w:pPr>
      <w:hyperlink r:id="rId30" w:history="1">
        <w:r w:rsidR="005A1B96" w:rsidRPr="00814F0D">
          <w:rPr>
            <w:rStyle w:val="Hyperlink"/>
          </w:rPr>
          <w:t>https://fortress.wa.gov/ecy/publications/documents/1503022.pdf</w:t>
        </w:r>
      </w:hyperlink>
    </w:p>
    <w:p w14:paraId="13E988AA" w14:textId="77777777" w:rsidR="005A1B96" w:rsidRDefault="005A1B96">
      <w:pPr>
        <w:pStyle w:val="CommentText"/>
      </w:pPr>
    </w:p>
    <w:p w14:paraId="4DF10119" w14:textId="03C1189A" w:rsidR="005A1B96" w:rsidRDefault="005A1B96">
      <w:pPr>
        <w:pStyle w:val="CommentText"/>
      </w:pPr>
      <w:r>
        <w:t>It is significant when you consider how many carp are in the lake.</w:t>
      </w:r>
    </w:p>
  </w:comment>
  <w:comment w:id="376" w:author="Adriane Borgias" w:date="2016-06-30T19:23:00Z" w:initials="BAP(">
    <w:p w14:paraId="22D0BD59" w14:textId="2A2D2191" w:rsidR="005A1B96" w:rsidRDefault="005A1B96">
      <w:pPr>
        <w:pStyle w:val="CommentText"/>
      </w:pPr>
      <w:r>
        <w:rPr>
          <w:rStyle w:val="CommentReference"/>
        </w:rPr>
        <w:annotationRef/>
      </w:r>
      <w:r>
        <w:t>Explain?</w:t>
      </w:r>
    </w:p>
    <w:p w14:paraId="3BDD0C49" w14:textId="77777777" w:rsidR="005A1B96" w:rsidRDefault="005A1B96">
      <w:pPr>
        <w:pStyle w:val="CommentText"/>
      </w:pPr>
    </w:p>
    <w:p w14:paraId="1A29B348" w14:textId="33681D56" w:rsidR="005A1B96" w:rsidRDefault="005A1B96">
      <w:pPr>
        <w:pStyle w:val="CommentText"/>
      </w:pPr>
      <w:r>
        <w:t>Carp are considered to be a receptor of PCBs and not a pathway into the river?</w:t>
      </w:r>
    </w:p>
  </w:comment>
  <w:comment w:id="392" w:author="Adriane Borgias" w:date="2016-06-29T17:56:00Z" w:initials="BAP(">
    <w:p w14:paraId="3374EE8B" w14:textId="66F2C283" w:rsidR="005A1B96" w:rsidRDefault="005A1B96">
      <w:pPr>
        <w:pStyle w:val="CommentText"/>
      </w:pPr>
      <w:r>
        <w:rPr>
          <w:rStyle w:val="CommentReference"/>
        </w:rPr>
        <w:annotationRef/>
      </w:r>
      <w:r>
        <w:t xml:space="preserve">This control action consists of </w:t>
      </w:r>
    </w:p>
    <w:p w14:paraId="3198D26C" w14:textId="4347A73F" w:rsidR="005A1B96" w:rsidRDefault="005A1B96" w:rsidP="00536205">
      <w:pPr>
        <w:pStyle w:val="CommentText"/>
        <w:numPr>
          <w:ilvl w:val="0"/>
          <w:numId w:val="26"/>
        </w:numPr>
      </w:pPr>
      <w:r>
        <w:t xml:space="preserve"> What does a government need to do to implement this practice (in my mind this is pass a regulation or local ordinance requiring implementation of the BMPs that EPA has already put in place).</w:t>
      </w:r>
    </w:p>
  </w:comment>
  <w:comment w:id="394" w:author="Adriane Borgias" w:date="2016-06-30T19:33:00Z" w:initials="BAP(">
    <w:p w14:paraId="2FC039A3" w14:textId="093247BE" w:rsidR="005A1B96" w:rsidRDefault="005A1B96">
      <w:pPr>
        <w:pStyle w:val="CommentText"/>
      </w:pPr>
      <w:r>
        <w:rPr>
          <w:rStyle w:val="CommentReference"/>
        </w:rPr>
        <w:annotationRef/>
      </w:r>
      <w:r>
        <w:t>Reference for this?</w:t>
      </w:r>
    </w:p>
  </w:comment>
  <w:comment w:id="395" w:author="Adriane Borgias" w:date="2016-06-29T18:00:00Z" w:initials="BAP(">
    <w:p w14:paraId="0BB436A0" w14:textId="71A068D6" w:rsidR="005A1B96" w:rsidRDefault="005A1B96">
      <w:pPr>
        <w:pStyle w:val="CommentText"/>
      </w:pPr>
      <w:r>
        <w:rPr>
          <w:rStyle w:val="CommentReference"/>
        </w:rPr>
        <w:annotationRef/>
      </w:r>
      <w:r>
        <w:t xml:space="preserve">Wash water to sewer infrastructure is also believed to be a pathway. </w:t>
      </w:r>
    </w:p>
  </w:comment>
  <w:comment w:id="401" w:author="Adriane Borgias" w:date="2016-06-24T15:01:00Z" w:initials="BAP(">
    <w:p w14:paraId="554539D2" w14:textId="77777777" w:rsidR="005A1B96" w:rsidRDefault="005A1B96" w:rsidP="00536205">
      <w:pPr>
        <w:pStyle w:val="CommentText"/>
      </w:pPr>
      <w:r>
        <w:rPr>
          <w:rStyle w:val="CommentReference"/>
        </w:rPr>
        <w:annotationRef/>
      </w:r>
      <w:r>
        <w:t xml:space="preserve">Generic comment, the wording should be refined so it reflects the idea that the total discharge ranges from 15-94 mg/day and this control action is a contributor to the total.  </w:t>
      </w:r>
    </w:p>
    <w:p w14:paraId="5BC805C7" w14:textId="77777777" w:rsidR="005A1B96" w:rsidRDefault="005A1B96" w:rsidP="00536205">
      <w:pPr>
        <w:pStyle w:val="CommentText"/>
      </w:pPr>
    </w:p>
    <w:p w14:paraId="239290FD" w14:textId="77777777" w:rsidR="005A1B96" w:rsidRDefault="005A1B96" w:rsidP="00536205">
      <w:pPr>
        <w:pStyle w:val="CommentText"/>
      </w:pPr>
      <w:r>
        <w:t>As worded, this could be misconstrued to mean that the pathway contributes this much.</w:t>
      </w:r>
    </w:p>
  </w:comment>
  <w:comment w:id="411" w:author="Adriane Borgias" w:date="2016-06-29T17:57:00Z" w:initials="BAP(">
    <w:p w14:paraId="247CB2A5" w14:textId="3EEB7831" w:rsidR="005A1B96" w:rsidRDefault="005A1B96">
      <w:pPr>
        <w:pStyle w:val="CommentText"/>
      </w:pPr>
      <w:r>
        <w:rPr>
          <w:rStyle w:val="CommentReference"/>
        </w:rPr>
        <w:annotationRef/>
      </w:r>
    </w:p>
  </w:comment>
  <w:comment w:id="418" w:author="Adriane Borgias" w:date="2016-06-29T18:00:00Z" w:initials="BAP(">
    <w:p w14:paraId="4A5282FC" w14:textId="44E1716A" w:rsidR="005A1B96" w:rsidRDefault="005A1B96" w:rsidP="00461DB5">
      <w:pPr>
        <w:pStyle w:val="CommentText"/>
        <w:numPr>
          <w:ilvl w:val="0"/>
          <w:numId w:val="32"/>
        </w:numPr>
      </w:pPr>
      <w:r>
        <w:rPr>
          <w:rStyle w:val="CommentReference"/>
        </w:rPr>
        <w:annotationRef/>
      </w:r>
      <w:r>
        <w:t xml:space="preserve">EPA has already provided management standards. These should be referenced. </w:t>
      </w:r>
      <w:hyperlink r:id="rId31" w:history="1">
        <w:r w:rsidRPr="00814F0D">
          <w:rPr>
            <w:rStyle w:val="Hyperlink"/>
          </w:rPr>
          <w:t>https://www.epa.gov/pcbs/polychlorinated-biphenyls-pcbs-building-materials</w:t>
        </w:r>
      </w:hyperlink>
      <w:r>
        <w:t xml:space="preserve"> </w:t>
      </w:r>
    </w:p>
    <w:p w14:paraId="0EB05390" w14:textId="61139B75" w:rsidR="005A1B96" w:rsidRPr="00461DB5" w:rsidRDefault="005A1B96" w:rsidP="00461DB5">
      <w:pPr>
        <w:pStyle w:val="CommentText"/>
        <w:numPr>
          <w:ilvl w:val="0"/>
          <w:numId w:val="32"/>
        </w:numPr>
      </w:pPr>
      <w:r>
        <w:t xml:space="preserve"> Department of Ecology guidance: </w:t>
      </w:r>
      <w:hyperlink r:id="rId32" w:history="1">
        <w:r w:rsidRPr="00814F0D">
          <w:rPr>
            <w:rStyle w:val="Hyperlink"/>
            <w:rFonts w:ascii="Arial Narrow" w:hAnsi="Arial Narrow"/>
            <w:i/>
          </w:rPr>
          <w:t>http://www.ecy.wa.gov/programs/hwtr/demodebris/pages2/pcbsummary.html</w:t>
        </w:r>
      </w:hyperlink>
    </w:p>
    <w:p w14:paraId="31E2D9DF" w14:textId="7A0A6636" w:rsidR="005A1B96" w:rsidRDefault="005A1B96" w:rsidP="00461DB5">
      <w:pPr>
        <w:pStyle w:val="CommentText"/>
        <w:numPr>
          <w:ilvl w:val="0"/>
          <w:numId w:val="32"/>
        </w:numPr>
      </w:pPr>
      <w:r>
        <w:t>EPA recommended some measures to include in the Stormwater Construction permits, but they are more relevant in this context. See page 8 in the section “Permitting Recommendations for the Spokane River”:</w:t>
      </w:r>
      <w:r w:rsidRPr="00B24051">
        <w:t xml:space="preserve"> http://srrttf.org/wp-content/uploads/2015/07/Spokane-TMDLNotice_of_Filing_EPA-Response_to_Remand_filed_7.14.15.pdf</w:t>
      </w:r>
    </w:p>
    <w:p w14:paraId="6326ABBB" w14:textId="77777777" w:rsidR="005A1B96" w:rsidRDefault="005A1B96">
      <w:pPr>
        <w:pStyle w:val="CommentText"/>
      </w:pPr>
    </w:p>
    <w:p w14:paraId="0770644F" w14:textId="77777777" w:rsidR="005A1B96" w:rsidRDefault="005A1B96">
      <w:pPr>
        <w:pStyle w:val="CommentText"/>
      </w:pPr>
    </w:p>
  </w:comment>
  <w:comment w:id="431" w:author="Adriane Borgias" w:date="2016-06-29T18:05:00Z" w:initials="BAP(">
    <w:p w14:paraId="2581D667" w14:textId="77777777" w:rsidR="005A1B96" w:rsidRDefault="005A1B96">
      <w:pPr>
        <w:pStyle w:val="CommentText"/>
      </w:pPr>
      <w:r>
        <w:rPr>
          <w:rStyle w:val="CommentReference"/>
        </w:rPr>
        <w:annotationRef/>
      </w:r>
      <w:r>
        <w:t>Could mention that it is similar in concept to the asbestos labeling regulation (and subsequent state law) implemented by our clean air agency:</w:t>
      </w:r>
    </w:p>
    <w:p w14:paraId="1E648930" w14:textId="77777777" w:rsidR="005A1B96" w:rsidRDefault="005A1B96">
      <w:pPr>
        <w:pStyle w:val="CommentText"/>
      </w:pPr>
    </w:p>
    <w:p w14:paraId="4CDF752B" w14:textId="6FC27F5F" w:rsidR="005A1B96" w:rsidRDefault="005A1B96">
      <w:pPr>
        <w:pStyle w:val="CommentText"/>
      </w:pPr>
      <w:r w:rsidRPr="00B24051">
        <w:t>https://www.spokanecleanair.org/asbestos/washingtons-asbestos-labeling-law</w:t>
      </w:r>
    </w:p>
  </w:comment>
  <w:comment w:id="435" w:author="Adriane Borgias" w:date="2016-06-30T20:17:00Z" w:initials="BAP(">
    <w:p w14:paraId="2D3D4DC8" w14:textId="7F8FC273" w:rsidR="005A1B96" w:rsidRDefault="005A1B96">
      <w:pPr>
        <w:pStyle w:val="CommentText"/>
      </w:pPr>
      <w:r>
        <w:rPr>
          <w:rStyle w:val="CommentReference"/>
        </w:rPr>
        <w:annotationRef/>
      </w:r>
      <w:r w:rsidRPr="00034FEB">
        <w:rPr>
          <w:rFonts w:ascii="Arial Narrow" w:hAnsi="Arial Narrow"/>
        </w:rPr>
        <w:t>https://www.spokanecleanair.org/asbestos/washingtons-asbestos-labeling-law</w:t>
      </w:r>
    </w:p>
  </w:comment>
  <w:comment w:id="438" w:author="Adriane Borgias" w:date="2016-06-29T18:08:00Z" w:initials="BAP(">
    <w:p w14:paraId="324BB24E" w14:textId="77777777" w:rsidR="005A1B96" w:rsidRDefault="005A1B96">
      <w:pPr>
        <w:pStyle w:val="CommentText"/>
      </w:pPr>
      <w:r>
        <w:rPr>
          <w:rStyle w:val="CommentReference"/>
        </w:rPr>
        <w:annotationRef/>
      </w:r>
      <w:r>
        <w:t xml:space="preserve">Tool that raises public awareness. </w:t>
      </w:r>
    </w:p>
    <w:p w14:paraId="1D0429FD" w14:textId="77777777" w:rsidR="005A1B96" w:rsidRDefault="005A1B96">
      <w:pPr>
        <w:pStyle w:val="CommentText"/>
      </w:pPr>
    </w:p>
    <w:p w14:paraId="44E573F6" w14:textId="77777777" w:rsidR="005A1B96" w:rsidRDefault="005A1B96">
      <w:pPr>
        <w:pStyle w:val="CommentText"/>
      </w:pPr>
      <w:r>
        <w:t>Supports Ecology’s Toxic Threats reduction activities</w:t>
      </w:r>
    </w:p>
    <w:p w14:paraId="25CD266A" w14:textId="77777777" w:rsidR="005A1B96" w:rsidRDefault="005A1B96">
      <w:pPr>
        <w:pStyle w:val="CommentText"/>
      </w:pPr>
    </w:p>
    <w:p w14:paraId="3DD3C364" w14:textId="5960DAD6" w:rsidR="005A1B96" w:rsidRDefault="005A1B96">
      <w:pPr>
        <w:pStyle w:val="CommentText"/>
      </w:pPr>
      <w:r w:rsidRPr="00B24051">
        <w:t>http://www.ecy.wa.gov/toxics/index.htm</w:t>
      </w:r>
      <w:r>
        <w:br/>
      </w:r>
      <w:r>
        <w:br/>
      </w:r>
      <w:r w:rsidRPr="00B24051">
        <w:t>http://www.ecy.wa.gov/hsieo/Community.html</w:t>
      </w:r>
    </w:p>
    <w:p w14:paraId="7FFB9BA1" w14:textId="77777777" w:rsidR="005A1B96" w:rsidRDefault="005A1B96">
      <w:pPr>
        <w:pStyle w:val="CommentText"/>
      </w:pPr>
    </w:p>
    <w:p w14:paraId="0012B857" w14:textId="3010E612" w:rsidR="005A1B96" w:rsidRDefault="005A1B96">
      <w:pPr>
        <w:pStyle w:val="CommentText"/>
      </w:pPr>
      <w:r w:rsidRPr="00B24051">
        <w:t>http://www.ecy.wa.gov/hsieo/shoppersguide.html</w:t>
      </w:r>
    </w:p>
  </w:comment>
  <w:comment w:id="441" w:author="Adriane Borgias" w:date="2016-06-30T20:18:00Z" w:initials="BAP(">
    <w:p w14:paraId="186F9A86" w14:textId="66D049DF" w:rsidR="005A1B96" w:rsidRDefault="005A1B96">
      <w:pPr>
        <w:pStyle w:val="CommentText"/>
      </w:pPr>
      <w:r>
        <w:rPr>
          <w:rStyle w:val="CommentReference"/>
        </w:rPr>
        <w:annotationRef/>
      </w:r>
      <w:r>
        <w:t xml:space="preserve">I think not having leaking equipment is already a regulatory requirement. Then you get into the definition of what a leak is. </w:t>
      </w:r>
    </w:p>
    <w:p w14:paraId="450C375B" w14:textId="77777777" w:rsidR="005A1B96" w:rsidRDefault="005A1B96">
      <w:pPr>
        <w:pStyle w:val="CommentText"/>
      </w:pPr>
    </w:p>
    <w:p w14:paraId="5E81CDD5" w14:textId="09110FE1" w:rsidR="005A1B96" w:rsidRDefault="005A1B96">
      <w:pPr>
        <w:pStyle w:val="CommentText"/>
      </w:pPr>
      <w:r>
        <w:t>Combine this with the survey control action:</w:t>
      </w:r>
    </w:p>
    <w:p w14:paraId="3026589A" w14:textId="58C99E85" w:rsidR="005A1B96" w:rsidRDefault="005A1B96" w:rsidP="005F6CE1">
      <w:pPr>
        <w:pStyle w:val="CommentText"/>
        <w:numPr>
          <w:ilvl w:val="0"/>
          <w:numId w:val="33"/>
        </w:numPr>
      </w:pPr>
      <w:r>
        <w:t>Survey</w:t>
      </w:r>
    </w:p>
    <w:p w14:paraId="0FD77C56" w14:textId="3F075001" w:rsidR="005A1B96" w:rsidRDefault="005A1B96" w:rsidP="005F6CE1">
      <w:pPr>
        <w:pStyle w:val="CommentText"/>
        <w:numPr>
          <w:ilvl w:val="0"/>
          <w:numId w:val="33"/>
        </w:numPr>
      </w:pPr>
      <w:r>
        <w:t>Fix leaks</w:t>
      </w:r>
    </w:p>
    <w:p w14:paraId="294B0B90" w14:textId="444DCBD8" w:rsidR="005A1B96" w:rsidRDefault="005A1B96" w:rsidP="005F6CE1">
      <w:pPr>
        <w:pStyle w:val="CommentText"/>
        <w:numPr>
          <w:ilvl w:val="0"/>
          <w:numId w:val="33"/>
        </w:numPr>
      </w:pPr>
      <w:r>
        <w:t>Remove transformers that pose a direct risk to the river.</w:t>
      </w:r>
    </w:p>
    <w:p w14:paraId="5D738C09" w14:textId="77777777" w:rsidR="005A1B96" w:rsidRDefault="005A1B96" w:rsidP="005F6CE1">
      <w:pPr>
        <w:pStyle w:val="CommentText"/>
      </w:pPr>
    </w:p>
    <w:p w14:paraId="06396E74" w14:textId="027F7D36" w:rsidR="005A1B96" w:rsidRDefault="005A1B96" w:rsidP="005F6CE1">
      <w:pPr>
        <w:pStyle w:val="CommentText"/>
      </w:pPr>
      <w:r>
        <w:t>The debatable question would be if this should be a state/local ordinance or voluntary activity by the utility/business. Voluntary meets the collaborative spirit for this one.</w:t>
      </w:r>
    </w:p>
    <w:p w14:paraId="6A31953D" w14:textId="77777777" w:rsidR="005A1B96" w:rsidRDefault="005A1B96" w:rsidP="005F6CE1">
      <w:pPr>
        <w:pStyle w:val="CommentText"/>
      </w:pPr>
    </w:p>
    <w:p w14:paraId="2AF6FE15" w14:textId="644F0864" w:rsidR="005A1B96" w:rsidRDefault="005A1B96" w:rsidP="005F6CE1">
      <w:pPr>
        <w:pStyle w:val="CommentText"/>
      </w:pPr>
      <w:r>
        <w:t xml:space="preserve"> </w:t>
      </w:r>
    </w:p>
  </w:comment>
  <w:comment w:id="442" w:author="Adriane Borgias" w:date="2016-06-30T20:22:00Z" w:initials="BAP(">
    <w:p w14:paraId="28F35FDA" w14:textId="16D72A57" w:rsidR="005A1B96" w:rsidRDefault="005A1B96">
      <w:pPr>
        <w:pStyle w:val="CommentText"/>
      </w:pPr>
      <w:r>
        <w:rPr>
          <w:rStyle w:val="CommentReference"/>
        </w:rPr>
        <w:annotationRef/>
      </w:r>
      <w:r>
        <w:t>Duplicate comments on this as for the survey control action.</w:t>
      </w:r>
    </w:p>
  </w:comment>
  <w:comment w:id="447" w:author="Adriane Borgias" w:date="2016-06-30T20:26:00Z" w:initials="BAP(">
    <w:p w14:paraId="13A791DC" w14:textId="21DD0C12" w:rsidR="005A1B96" w:rsidRDefault="005A1B96">
      <w:pPr>
        <w:pStyle w:val="CommentText"/>
      </w:pPr>
      <w:r>
        <w:rPr>
          <w:rStyle w:val="CommentReference"/>
        </w:rPr>
        <w:annotationRef/>
      </w:r>
      <w:r>
        <w:t>See previous comments on the survey action</w:t>
      </w:r>
    </w:p>
  </w:comment>
  <w:comment w:id="448" w:author="Adriane Borgias" w:date="2016-06-30T20:26:00Z" w:initials="BAP(">
    <w:p w14:paraId="64F8D24F" w14:textId="630A7996" w:rsidR="005A1B96" w:rsidRDefault="005A1B96">
      <w:pPr>
        <w:pStyle w:val="CommentText"/>
      </w:pPr>
      <w:r>
        <w:rPr>
          <w:rStyle w:val="CommentReference"/>
        </w:rPr>
        <w:annotationRef/>
      </w:r>
      <w:r>
        <w:t>See previous comments  on the survey action</w:t>
      </w:r>
    </w:p>
  </w:comment>
  <w:comment w:id="449" w:author="Adriane Borgias" w:date="2016-06-30T20:27:00Z" w:initials="BAP(">
    <w:p w14:paraId="4C621871" w14:textId="77777777" w:rsidR="005A1B96" w:rsidRDefault="005A1B96">
      <w:pPr>
        <w:pStyle w:val="CommentText"/>
      </w:pPr>
      <w:r>
        <w:rPr>
          <w:rStyle w:val="CommentReference"/>
        </w:rPr>
        <w:annotationRef/>
      </w:r>
      <w:r>
        <w:t>Remove.</w:t>
      </w:r>
    </w:p>
    <w:p w14:paraId="531D6FF1" w14:textId="77777777" w:rsidR="005A1B96" w:rsidRDefault="005A1B96">
      <w:pPr>
        <w:pStyle w:val="CommentText"/>
      </w:pPr>
    </w:p>
    <w:p w14:paraId="59AC3A60" w14:textId="209613CB" w:rsidR="005A1B96" w:rsidRDefault="005A1B96">
      <w:pPr>
        <w:pStyle w:val="CommentText"/>
      </w:pPr>
      <w:r>
        <w:t>This is not a control action. It is an evaluation action.</w:t>
      </w:r>
    </w:p>
    <w:p w14:paraId="5CEDF410" w14:textId="77777777" w:rsidR="005A1B96" w:rsidRDefault="005A1B96">
      <w:pPr>
        <w:pStyle w:val="CommentText"/>
      </w:pPr>
    </w:p>
    <w:p w14:paraId="47F47DB6" w14:textId="3E520EAC" w:rsidR="005A1B96" w:rsidRDefault="005A1B96">
      <w:pPr>
        <w:pStyle w:val="CommentText"/>
      </w:pPr>
      <w:r>
        <w:t>Environmental monitoring should be a separate section of the comprehensive plan. Environmental monitoring is intended to answer specifically defined questions and employed to:</w:t>
      </w:r>
    </w:p>
    <w:p w14:paraId="3D6CDC7F" w14:textId="77777777" w:rsidR="005A1B96" w:rsidRDefault="005A1B96">
      <w:pPr>
        <w:pStyle w:val="CommentText"/>
      </w:pPr>
    </w:p>
    <w:p w14:paraId="0551BCB2" w14:textId="78194BF1" w:rsidR="005A1B96" w:rsidRDefault="005A1B96" w:rsidP="00DF6D02">
      <w:pPr>
        <w:pStyle w:val="CommentText"/>
        <w:numPr>
          <w:ilvl w:val="0"/>
          <w:numId w:val="34"/>
        </w:numPr>
      </w:pPr>
      <w:r>
        <w:t xml:space="preserve">Assess effectiveness of individual control actions </w:t>
      </w:r>
    </w:p>
    <w:p w14:paraId="08CB3A65" w14:textId="00E09484" w:rsidR="005A1B96" w:rsidRDefault="005A1B96" w:rsidP="00DF6D02">
      <w:pPr>
        <w:pStyle w:val="CommentText"/>
        <w:numPr>
          <w:ilvl w:val="0"/>
          <w:numId w:val="34"/>
        </w:numPr>
      </w:pPr>
      <w:r>
        <w:t xml:space="preserve">Assess cumulative effectiveness of the comprehensive plan </w:t>
      </w:r>
    </w:p>
    <w:p w14:paraId="17B0793E" w14:textId="7CE194A1" w:rsidR="005A1B96" w:rsidRDefault="005A1B96" w:rsidP="00DF6D02">
      <w:pPr>
        <w:pStyle w:val="CommentText"/>
        <w:numPr>
          <w:ilvl w:val="0"/>
          <w:numId w:val="34"/>
        </w:numPr>
      </w:pPr>
      <w:r>
        <w:t>Address data gaps needed to employ new control actions</w:t>
      </w:r>
    </w:p>
  </w:comment>
  <w:comment w:id="458" w:author="Adriane Borgias" w:date="2016-06-30T20:36:00Z" w:initials="BAP(">
    <w:p w14:paraId="2CCD36FD" w14:textId="77777777" w:rsidR="005A1B96" w:rsidRDefault="005A1B96" w:rsidP="00862EDF">
      <w:pPr>
        <w:pStyle w:val="CommentText"/>
      </w:pPr>
      <w:r>
        <w:rPr>
          <w:rStyle w:val="CommentReference"/>
        </w:rPr>
        <w:annotationRef/>
      </w:r>
      <w:r>
        <w:t>Is there an estimate of the number of remaining septic systems that would be addressed by this and location?</w:t>
      </w:r>
    </w:p>
    <w:p w14:paraId="57C35888" w14:textId="77777777" w:rsidR="005A1B96" w:rsidRDefault="005A1B96" w:rsidP="00862EDF">
      <w:pPr>
        <w:pStyle w:val="CommentText"/>
      </w:pPr>
    </w:p>
    <w:p w14:paraId="7C284453" w14:textId="77777777" w:rsidR="005A1B96" w:rsidRDefault="005A1B96" w:rsidP="00862EDF">
      <w:pPr>
        <w:pStyle w:val="CommentText"/>
      </w:pPr>
      <w:r>
        <w:t>Is this a compliance issue or a new construction proposal?</w:t>
      </w:r>
    </w:p>
    <w:p w14:paraId="2FD22C13" w14:textId="77777777" w:rsidR="005A1B96" w:rsidRDefault="005A1B96" w:rsidP="00862EDF">
      <w:pPr>
        <w:pStyle w:val="CommentText"/>
      </w:pPr>
    </w:p>
    <w:p w14:paraId="2CF19B90" w14:textId="77777777" w:rsidR="005A1B96" w:rsidRDefault="005A1B96" w:rsidP="00862EDF">
      <w:pPr>
        <w:pStyle w:val="CommentText"/>
      </w:pPr>
      <w:r>
        <w:t>Is it limited to Washington or Idaho too?</w:t>
      </w:r>
    </w:p>
    <w:p w14:paraId="4BE9A1CD" w14:textId="77777777" w:rsidR="005A1B96" w:rsidRDefault="005A1B96" w:rsidP="00862EDF">
      <w:pPr>
        <w:pStyle w:val="CommentText"/>
      </w:pPr>
    </w:p>
    <w:p w14:paraId="0F0B0DAB" w14:textId="5CF1220B" w:rsidR="005A1B96" w:rsidRDefault="005A1B96" w:rsidP="00862EDF">
      <w:pPr>
        <w:pStyle w:val="CommentText"/>
      </w:pPr>
      <w:r>
        <w:t>Trying to understand the relevance of the pathway from septic to river.</w:t>
      </w:r>
    </w:p>
  </w:comment>
  <w:comment w:id="459" w:author="Adriane Borgias" w:date="2016-06-29T18:16:00Z" w:initials="BAP(">
    <w:p w14:paraId="1BA3D1FC" w14:textId="7A876D98" w:rsidR="005A1B96" w:rsidRDefault="005A1B96">
      <w:pPr>
        <w:pStyle w:val="CommentText"/>
      </w:pPr>
      <w:r>
        <w:rPr>
          <w:rStyle w:val="CommentReference"/>
        </w:rPr>
        <w:annotationRef/>
      </w:r>
      <w:r>
        <w:t>Check with Sandy Philips or Mike LaScuola: on Local source control program, and urban waters initiative.</w:t>
      </w:r>
    </w:p>
  </w:comment>
  <w:comment w:id="466" w:author="Adriane Borgias" w:date="2016-06-30T20:44:00Z" w:initials="BAP(">
    <w:p w14:paraId="6FB4EB48" w14:textId="77777777" w:rsidR="005A1B96" w:rsidRDefault="005A1B96" w:rsidP="005A1B96">
      <w:pPr>
        <w:pStyle w:val="CommentText"/>
      </w:pPr>
      <w:r>
        <w:rPr>
          <w:rStyle w:val="CommentReference"/>
        </w:rPr>
        <w:annotationRef/>
      </w:r>
      <w:r>
        <w:rPr>
          <w:rStyle w:val="CommentReference"/>
        </w:rPr>
        <w:annotationRef/>
      </w:r>
      <w:r>
        <w:t>There is already a Local Source Control program. See for how this complements existing work:</w:t>
      </w:r>
    </w:p>
    <w:p w14:paraId="0AB316EE" w14:textId="77777777" w:rsidR="005A1B96" w:rsidRDefault="005A1B96" w:rsidP="005A1B96">
      <w:pPr>
        <w:pStyle w:val="CommentText"/>
      </w:pPr>
    </w:p>
    <w:p w14:paraId="13835FFC" w14:textId="77777777" w:rsidR="005A1B96" w:rsidRDefault="005A1B96" w:rsidP="005A1B96">
      <w:pPr>
        <w:pStyle w:val="CommentText"/>
      </w:pPr>
      <w:r w:rsidRPr="00027E59">
        <w:t>http://srrttf.org/wp-content/uploads/2016/06/SRRTTF-LSC-Presentation-June-2016.pdf</w:t>
      </w:r>
    </w:p>
    <w:p w14:paraId="1C5C229A" w14:textId="15A82C37" w:rsidR="005A1B96" w:rsidRDefault="005A1B96">
      <w:pPr>
        <w:pStyle w:val="CommentText"/>
      </w:pPr>
    </w:p>
  </w:comment>
  <w:comment w:id="467" w:author="Adriane Borgias" w:date="2016-06-29T18:22:00Z" w:initials="BAP(">
    <w:p w14:paraId="48506477" w14:textId="1931985B" w:rsidR="005A1B96" w:rsidRDefault="005A1B96">
      <w:pPr>
        <w:pStyle w:val="CommentText"/>
      </w:pPr>
      <w:r>
        <w:rPr>
          <w:rStyle w:val="CommentReference"/>
        </w:rPr>
        <w:annotationRef/>
      </w:r>
      <w:r>
        <w:t xml:space="preserve">Statutory reform is a completely different activity and involves (literally) an act of Congress. Since the TSCA reform legislation just passed, statutory reform is no longer relevant. </w:t>
      </w:r>
    </w:p>
  </w:comment>
  <w:comment w:id="492" w:author="Adriane Borgias" w:date="2016-06-30T20:53:00Z" w:initials="BAP(">
    <w:p w14:paraId="188B20EA" w14:textId="77777777" w:rsidR="009F7A50" w:rsidRDefault="009F7A50" w:rsidP="009F7A50">
      <w:pPr>
        <w:pStyle w:val="CommentText"/>
      </w:pPr>
      <w:r>
        <w:rPr>
          <w:rStyle w:val="CommentReference"/>
        </w:rPr>
        <w:annotationRef/>
      </w:r>
    </w:p>
    <w:p w14:paraId="2C7A6BFA" w14:textId="77777777" w:rsidR="009F7A50" w:rsidRDefault="009F7A50" w:rsidP="009F7A50">
      <w:pPr>
        <w:pStyle w:val="CommentText"/>
      </w:pPr>
      <w:r>
        <w:t xml:space="preserve">Summary page for the use reauthorizations rule: </w:t>
      </w:r>
      <w:hyperlink r:id="rId33" w:history="1">
        <w:r w:rsidRPr="00C15890">
          <w:rPr>
            <w:rStyle w:val="Hyperlink"/>
          </w:rPr>
          <w:t>https://yosemite.epa.gov/opei/RuleGate.nsf/byRIN/2070-AJ38</w:t>
        </w:r>
      </w:hyperlink>
    </w:p>
    <w:p w14:paraId="6F8D2DC9" w14:textId="77777777" w:rsidR="009F7A50" w:rsidRDefault="009F7A50" w:rsidP="009F7A50">
      <w:pPr>
        <w:pStyle w:val="CommentText"/>
      </w:pPr>
    </w:p>
    <w:p w14:paraId="16225B4D" w14:textId="77777777" w:rsidR="009F7A50" w:rsidRDefault="009F7A50" w:rsidP="009F7A50">
      <w:pPr>
        <w:pStyle w:val="CommentText"/>
      </w:pPr>
      <w:r>
        <w:t>And small capacitors rule:</w:t>
      </w:r>
    </w:p>
    <w:p w14:paraId="3F156660" w14:textId="77777777" w:rsidR="009F7A50" w:rsidRDefault="00D454ED" w:rsidP="009F7A50">
      <w:pPr>
        <w:pStyle w:val="CommentText"/>
      </w:pPr>
      <w:hyperlink r:id="rId34" w:anchor="1" w:history="1">
        <w:r w:rsidR="009F7A50" w:rsidRPr="00C15890">
          <w:rPr>
            <w:rStyle w:val="Hyperlink"/>
          </w:rPr>
          <w:t>https://yosemite.epa.gov/opei/rulegate.nsf/byRIN/2070-AK12#1</w:t>
        </w:r>
      </w:hyperlink>
    </w:p>
    <w:p w14:paraId="33053CB4" w14:textId="77777777" w:rsidR="009F7A50" w:rsidRDefault="009F7A50" w:rsidP="009F7A50">
      <w:pPr>
        <w:pStyle w:val="CommentText"/>
      </w:pPr>
    </w:p>
    <w:p w14:paraId="2BD82D07" w14:textId="1F444155" w:rsidR="009F7A50" w:rsidRDefault="009F7A50">
      <w:pPr>
        <w:pStyle w:val="CommentText"/>
      </w:pPr>
    </w:p>
  </w:comment>
  <w:comment w:id="498" w:author="Adriane Borgias" w:date="2016-06-29T18:27:00Z" w:initials="BAP(">
    <w:p w14:paraId="55BFD8C8" w14:textId="77777777" w:rsidR="005A1B96" w:rsidRDefault="005A1B96" w:rsidP="00922385">
      <w:pPr>
        <w:pStyle w:val="CommentText"/>
      </w:pPr>
      <w:r>
        <w:rPr>
          <w:rStyle w:val="CommentReference"/>
        </w:rPr>
        <w:annotationRef/>
      </w:r>
      <w:r>
        <w:t>There are already some current rule makings that the Task Force can participate in and have impact:</w:t>
      </w:r>
    </w:p>
    <w:p w14:paraId="2E998E9D" w14:textId="1F835FC1" w:rsidR="005A1B96" w:rsidRDefault="005A1B96" w:rsidP="00922385">
      <w:pPr>
        <w:pStyle w:val="CommentText"/>
      </w:pPr>
    </w:p>
  </w:comment>
  <w:comment w:id="503" w:author="Adriane Borgias" w:date="2016-06-29T18:32:00Z" w:initials="BAP(">
    <w:p w14:paraId="75A1E2A9" w14:textId="77777777" w:rsidR="005A1B96" w:rsidRDefault="005A1B96">
      <w:pPr>
        <w:pStyle w:val="CommentText"/>
      </w:pPr>
      <w:r>
        <w:rPr>
          <w:rStyle w:val="CommentReference"/>
        </w:rPr>
        <w:annotationRef/>
      </w:r>
      <w:r>
        <w:t>This is the background on this request:</w:t>
      </w:r>
    </w:p>
    <w:p w14:paraId="73A52820" w14:textId="49CBED22" w:rsidR="005A1B96" w:rsidRDefault="00D454ED">
      <w:pPr>
        <w:pStyle w:val="CommentText"/>
      </w:pPr>
      <w:hyperlink r:id="rId35" w:history="1">
        <w:r w:rsidR="005A1B96" w:rsidRPr="00C15890">
          <w:rPr>
            <w:rStyle w:val="Hyperlink"/>
          </w:rPr>
          <w:t>http://srrttf.org/wp-content/uploads/2012/08/SRRTTF-to-EPA-final-approved-102313r.pdf</w:t>
        </w:r>
      </w:hyperlink>
    </w:p>
    <w:p w14:paraId="2F550739" w14:textId="77777777" w:rsidR="005A1B96" w:rsidRDefault="005A1B96">
      <w:pPr>
        <w:pStyle w:val="CommentText"/>
      </w:pPr>
    </w:p>
    <w:p w14:paraId="6C02CF53" w14:textId="77777777" w:rsidR="005A1B96" w:rsidRDefault="005A1B96">
      <w:pPr>
        <w:pStyle w:val="CommentText"/>
      </w:pPr>
      <w:r>
        <w:t xml:space="preserve">In a nutshell, the Control Action is for EPA to enforce existing TSCA regulations. </w:t>
      </w:r>
    </w:p>
    <w:p w14:paraId="0A2B20D0" w14:textId="77777777" w:rsidR="005A1B96" w:rsidRDefault="005A1B96">
      <w:pPr>
        <w:pStyle w:val="CommentText"/>
      </w:pPr>
    </w:p>
    <w:p w14:paraId="619F6A80" w14:textId="77777777" w:rsidR="005A1B96" w:rsidRDefault="005A1B96">
      <w:pPr>
        <w:pStyle w:val="CommentText"/>
      </w:pPr>
      <w:r>
        <w:t xml:space="preserve">It shouldn’t cost the TF anything. </w:t>
      </w:r>
    </w:p>
    <w:p w14:paraId="25A38E68" w14:textId="77777777" w:rsidR="005A1B96" w:rsidRDefault="005A1B96">
      <w:pPr>
        <w:pStyle w:val="CommentText"/>
      </w:pPr>
    </w:p>
    <w:p w14:paraId="789A4CEC" w14:textId="0E9AF79D" w:rsidR="005A1B96" w:rsidRDefault="005A1B96">
      <w:pPr>
        <w:pStyle w:val="CommentText"/>
      </w:pPr>
      <w:r>
        <w:t>Not sure what it would cost EPA.</w:t>
      </w:r>
    </w:p>
  </w:comment>
  <w:comment w:id="533" w:author="Adriane Borgias" w:date="2016-06-29T18:37:00Z" w:initials="BAP(">
    <w:p w14:paraId="4C9F87DF" w14:textId="0419B7B0" w:rsidR="005A1B96" w:rsidRDefault="005A1B96">
      <w:pPr>
        <w:pStyle w:val="CommentText"/>
      </w:pPr>
      <w:r>
        <w:rPr>
          <w:rStyle w:val="CommentReference"/>
        </w:rPr>
        <w:annotationRef/>
      </w:r>
      <w:r>
        <w:t>This has a national benefit.</w:t>
      </w:r>
    </w:p>
  </w:comment>
  <w:comment w:id="538" w:author="Adriane Borgias" w:date="2016-06-30T21:02:00Z" w:initials="BAP(">
    <w:p w14:paraId="4D223534" w14:textId="380917AC" w:rsidR="003956E1" w:rsidRDefault="003956E1" w:rsidP="003956E1">
      <w:pPr>
        <w:pStyle w:val="Footer"/>
        <w:tabs>
          <w:tab w:val="left" w:pos="0"/>
          <w:tab w:val="left" w:pos="144"/>
          <w:tab w:val="left" w:pos="4320"/>
        </w:tabs>
        <w:spacing w:before="60" w:after="60"/>
        <w:rPr>
          <w:rFonts w:ascii="Arial Narrow" w:hAnsi="Arial Narrow"/>
          <w:i w:val="0"/>
        </w:rPr>
      </w:pPr>
      <w:r>
        <w:rPr>
          <w:rStyle w:val="CommentReference"/>
        </w:rPr>
        <w:annotationRef/>
      </w:r>
      <w:r>
        <w:rPr>
          <w:rFonts w:ascii="Arial Narrow" w:hAnsi="Arial Narrow"/>
          <w:i w:val="0"/>
        </w:rPr>
        <w:t>Discussions have been initiated with some chemical manufacturers.</w:t>
      </w:r>
    </w:p>
    <w:p w14:paraId="345FEBA6" w14:textId="77777777" w:rsidR="003956E1" w:rsidRDefault="00D454ED" w:rsidP="003956E1">
      <w:pPr>
        <w:pStyle w:val="Footer"/>
        <w:tabs>
          <w:tab w:val="left" w:pos="0"/>
          <w:tab w:val="left" w:pos="144"/>
          <w:tab w:val="left" w:pos="4320"/>
        </w:tabs>
        <w:spacing w:before="60" w:after="60"/>
        <w:rPr>
          <w:rFonts w:ascii="Arial Narrow" w:hAnsi="Arial Narrow"/>
          <w:i w:val="0"/>
        </w:rPr>
      </w:pPr>
      <w:hyperlink r:id="rId36" w:history="1">
        <w:r w:rsidR="003956E1" w:rsidRPr="00C15890">
          <w:rPr>
            <w:rStyle w:val="Hyperlink"/>
            <w:rFonts w:ascii="Arial Narrow" w:hAnsi="Arial Narrow"/>
            <w:i w:val="0"/>
          </w:rPr>
          <w:t>http://www.ecy.wa.gov/GreenChemistry/chemalt.html</w:t>
        </w:r>
      </w:hyperlink>
    </w:p>
    <w:p w14:paraId="5EE01E63" w14:textId="77777777" w:rsidR="003956E1" w:rsidRDefault="00D454ED" w:rsidP="003956E1">
      <w:pPr>
        <w:pStyle w:val="Footer"/>
        <w:tabs>
          <w:tab w:val="left" w:pos="0"/>
          <w:tab w:val="left" w:pos="144"/>
          <w:tab w:val="left" w:pos="4320"/>
        </w:tabs>
        <w:spacing w:before="60" w:after="60"/>
        <w:rPr>
          <w:rFonts w:ascii="Arial Narrow" w:hAnsi="Arial Narrow"/>
          <w:i w:val="0"/>
        </w:rPr>
      </w:pPr>
      <w:hyperlink r:id="rId37" w:history="1">
        <w:r w:rsidR="003956E1" w:rsidRPr="00C15890">
          <w:rPr>
            <w:rStyle w:val="Hyperlink"/>
            <w:rFonts w:ascii="Arial Narrow" w:hAnsi="Arial Narrow"/>
            <w:i w:val="0"/>
          </w:rPr>
          <w:t>http://www.ecy.wa.gov/greenchemistry/</w:t>
        </w:r>
      </w:hyperlink>
    </w:p>
    <w:p w14:paraId="56FAA90F" w14:textId="77777777" w:rsidR="003956E1" w:rsidRDefault="003956E1" w:rsidP="003956E1">
      <w:pPr>
        <w:pStyle w:val="Footer"/>
        <w:tabs>
          <w:tab w:val="left" w:pos="0"/>
          <w:tab w:val="left" w:pos="144"/>
          <w:tab w:val="left" w:pos="4320"/>
        </w:tabs>
        <w:spacing w:before="60" w:after="60"/>
        <w:rPr>
          <w:rFonts w:ascii="Arial Narrow" w:hAnsi="Arial Narrow"/>
          <w:i w:val="0"/>
        </w:rPr>
      </w:pPr>
    </w:p>
    <w:p w14:paraId="69349045" w14:textId="77777777" w:rsidR="003956E1" w:rsidRDefault="003956E1" w:rsidP="003956E1">
      <w:pPr>
        <w:pStyle w:val="Footer"/>
        <w:tabs>
          <w:tab w:val="left" w:pos="0"/>
          <w:tab w:val="left" w:pos="144"/>
          <w:tab w:val="left" w:pos="4320"/>
        </w:tabs>
        <w:spacing w:before="60" w:after="60"/>
        <w:rPr>
          <w:rFonts w:ascii="Arial Narrow" w:hAnsi="Arial Narrow"/>
          <w:i w:val="0"/>
        </w:rPr>
      </w:pPr>
      <w:r>
        <w:rPr>
          <w:rFonts w:ascii="Arial Narrow" w:hAnsi="Arial Narrow"/>
          <w:i w:val="0"/>
        </w:rPr>
        <w:t>Please talk to Ecology’s Ken Zarker or Saskia Van Bergen as to recent developments.</w:t>
      </w:r>
    </w:p>
    <w:p w14:paraId="208F8F85" w14:textId="77777777" w:rsidR="003956E1" w:rsidRDefault="003956E1" w:rsidP="003956E1">
      <w:pPr>
        <w:pStyle w:val="Footer"/>
        <w:tabs>
          <w:tab w:val="left" w:pos="0"/>
          <w:tab w:val="left" w:pos="144"/>
          <w:tab w:val="left" w:pos="4320"/>
        </w:tabs>
        <w:spacing w:before="60" w:after="60"/>
        <w:rPr>
          <w:rFonts w:ascii="Arial Narrow" w:hAnsi="Arial Narrow"/>
          <w:i w:val="0"/>
        </w:rPr>
      </w:pPr>
    </w:p>
    <w:p w14:paraId="2AB62640" w14:textId="0D66B3B6" w:rsidR="003956E1" w:rsidRDefault="00D454ED" w:rsidP="003956E1">
      <w:pPr>
        <w:pStyle w:val="CommentText"/>
        <w:rPr>
          <w:rFonts w:ascii="Arial Narrow" w:hAnsi="Arial Narrow"/>
          <w:i/>
        </w:rPr>
      </w:pPr>
      <w:hyperlink r:id="rId38" w:history="1">
        <w:r w:rsidR="003956E1" w:rsidRPr="00C15890">
          <w:rPr>
            <w:rStyle w:val="Hyperlink"/>
            <w:rFonts w:ascii="Arial Narrow" w:hAnsi="Arial Narrow"/>
            <w:i/>
          </w:rPr>
          <w:t>https://ep70.eventpilot.us/web/page.php?page=Session&amp;project=ACS16GCEC&amp;id=223531</w:t>
        </w:r>
      </w:hyperlink>
      <w:r w:rsidR="003956E1">
        <w:rPr>
          <w:rStyle w:val="CommentReference"/>
          <w:i/>
        </w:rPr>
        <w:annotationRef/>
      </w:r>
    </w:p>
    <w:p w14:paraId="53D0335A" w14:textId="77777777" w:rsidR="003956E1" w:rsidRDefault="003956E1" w:rsidP="003956E1">
      <w:pPr>
        <w:pStyle w:val="CommentText"/>
        <w:rPr>
          <w:rFonts w:ascii="Arial Narrow" w:hAnsi="Arial Narrow"/>
          <w:i/>
        </w:rPr>
      </w:pPr>
    </w:p>
    <w:p w14:paraId="754EEC4B" w14:textId="6FCBE8F6" w:rsidR="003956E1" w:rsidRDefault="003956E1" w:rsidP="003956E1">
      <w:pPr>
        <w:pStyle w:val="CommentText"/>
      </w:pPr>
      <w:r w:rsidRPr="00AB6362">
        <w:rPr>
          <w:rFonts w:ascii="Arial Narrow" w:hAnsi="Arial Narrow"/>
          <w:i/>
        </w:rPr>
        <w:t>https://www.epa.gov/greenchemistry/benefits-green-chemistry</w:t>
      </w:r>
    </w:p>
  </w:comment>
  <w:comment w:id="541" w:author="Adriane Borgias" w:date="2016-06-30T21:01:00Z" w:initials="BAP(">
    <w:p w14:paraId="4B866F2F" w14:textId="7F644C37" w:rsidR="003956E1" w:rsidRDefault="003956E1">
      <w:pPr>
        <w:pStyle w:val="CommentText"/>
      </w:pPr>
      <w:r>
        <w:rPr>
          <w:rStyle w:val="CommentReference"/>
        </w:rPr>
        <w:annotationRef/>
      </w:r>
    </w:p>
  </w:comment>
  <w:comment w:id="579" w:author="Adriane Borgias" w:date="2016-06-29T18:47:00Z" w:initials="BAP(">
    <w:p w14:paraId="730E55BC" w14:textId="11FD5B2E" w:rsidR="005A1B96" w:rsidRDefault="005A1B96">
      <w:pPr>
        <w:pStyle w:val="CommentText"/>
      </w:pPr>
      <w:r>
        <w:rPr>
          <w:rStyle w:val="CommentReference"/>
        </w:rPr>
        <w:annotationRef/>
      </w:r>
      <w:r>
        <w:t>This is a broad brush category and in the past five years the Task Force has been unable to come to consensus on what this means. (just a comment)</w:t>
      </w:r>
    </w:p>
    <w:p w14:paraId="0DE9A6D0" w14:textId="61C65D7C" w:rsidR="005A1B96" w:rsidRDefault="005A1B96">
      <w:pPr>
        <w:pStyle w:val="CommentText"/>
      </w:pPr>
    </w:p>
    <w:p w14:paraId="626CAC43" w14:textId="77777777" w:rsidR="003956E1" w:rsidRDefault="003956E1" w:rsidP="00BB75CC">
      <w:pPr>
        <w:pStyle w:val="CommentText"/>
      </w:pPr>
      <w:r>
        <w:t>Suggest that this be a separate section in the Comp Plan.</w:t>
      </w:r>
    </w:p>
    <w:p w14:paraId="307CE003" w14:textId="77777777" w:rsidR="003956E1" w:rsidRDefault="003956E1" w:rsidP="00BB75CC">
      <w:pPr>
        <w:pStyle w:val="CommentText"/>
      </w:pPr>
    </w:p>
    <w:p w14:paraId="05A5E674" w14:textId="484F1F73" w:rsidR="005A1B96" w:rsidRDefault="003956E1" w:rsidP="00BB75CC">
      <w:pPr>
        <w:pStyle w:val="CommentText"/>
      </w:pPr>
      <w:r>
        <w:t>Or that each control action have an education component.</w:t>
      </w:r>
      <w:r w:rsidR="005A1B96">
        <w:t xml:space="preserve"> </w:t>
      </w:r>
    </w:p>
  </w:comment>
  <w:comment w:id="580" w:author="Adriane Borgias" w:date="2016-06-29T18:52:00Z" w:initials="BAP(">
    <w:p w14:paraId="20BC37B1" w14:textId="77777777" w:rsidR="005A1B96" w:rsidRDefault="005A1B96">
      <w:pPr>
        <w:pStyle w:val="CommentText"/>
      </w:pPr>
      <w:r>
        <w:rPr>
          <w:rStyle w:val="CommentReference"/>
        </w:rPr>
        <w:annotationRef/>
      </w:r>
      <w:r>
        <w:t xml:space="preserve">Seriously, this would just move the problem from garbage to the air. Our paper is burned in the Waste to Energy Plant. There are documented PCB releases to the air from that plant, which is upwind of the river. </w:t>
      </w:r>
    </w:p>
    <w:p w14:paraId="6FB14B2B" w14:textId="77777777" w:rsidR="005A1B96" w:rsidRDefault="005A1B96">
      <w:pPr>
        <w:pStyle w:val="CommentText"/>
      </w:pPr>
    </w:p>
    <w:p w14:paraId="3C72EFEE" w14:textId="21667DF7" w:rsidR="005A1B96" w:rsidRDefault="005A1B96">
      <w:pPr>
        <w:pStyle w:val="CommentText"/>
      </w:pPr>
      <w:r>
        <w:t xml:space="preserve">So, unless the action involves changing how Waste Management does its business, it doesn’t make sense. At all. </w:t>
      </w:r>
    </w:p>
  </w:comment>
  <w:comment w:id="581" w:author="Adriane Borgias" w:date="2016-06-30T21:10:00Z" w:initials="BAP(">
    <w:p w14:paraId="1E764AFB" w14:textId="6DFF7ED3" w:rsidR="003956E1" w:rsidRDefault="003956E1">
      <w:pPr>
        <w:pStyle w:val="CommentText"/>
      </w:pPr>
      <w:r>
        <w:rPr>
          <w:rStyle w:val="CommentReference"/>
        </w:rPr>
        <w:annotationRef/>
      </w:r>
      <w:r>
        <w:t xml:space="preserve">Suggest this be combined with the Purchasing Standards Action Item. </w:t>
      </w:r>
    </w:p>
  </w:comment>
  <w:comment w:id="588" w:author="Adriane Borgias" w:date="2016-06-29T18:58:00Z" w:initials="BAP(">
    <w:p w14:paraId="53E0BE55" w14:textId="77777777" w:rsidR="005A1B96" w:rsidRDefault="005A1B96">
      <w:pPr>
        <w:pStyle w:val="CommentText"/>
      </w:pPr>
      <w:r>
        <w:rPr>
          <w:rStyle w:val="CommentReference"/>
        </w:rPr>
        <w:annotationRef/>
      </w:r>
      <w:r>
        <w:t>Also, we could be more sophisticated about this approach and not just test but use the model we developed with the hydroseed project to work collaboratively with manufacturers and state agencies:</w:t>
      </w:r>
    </w:p>
    <w:p w14:paraId="4BEE53EF" w14:textId="77777777" w:rsidR="005A1B96" w:rsidRDefault="005A1B96">
      <w:pPr>
        <w:pStyle w:val="CommentText"/>
      </w:pPr>
    </w:p>
    <w:p w14:paraId="794B1106" w14:textId="7C949F5A" w:rsidR="005A1B96" w:rsidRDefault="005A1B96">
      <w:pPr>
        <w:pStyle w:val="CommentText"/>
      </w:pPr>
      <w:r w:rsidRPr="00E3343A">
        <w:t>http://srrttf.org/wp-content/uploads/2015/03/Hydroseed-Pilot-Project-Report-FINAL.pdf</w:t>
      </w:r>
    </w:p>
  </w:comment>
  <w:comment w:id="600" w:author="Adriane Borgias" w:date="2016-06-30T21:12:00Z" w:initials="BAP(">
    <w:p w14:paraId="67871976" w14:textId="77777777" w:rsidR="005553CE" w:rsidRDefault="005553CE">
      <w:pPr>
        <w:pStyle w:val="CommentText"/>
      </w:pPr>
      <w:r>
        <w:rPr>
          <w:rStyle w:val="CommentReference"/>
        </w:rPr>
        <w:annotationRef/>
      </w:r>
      <w:r>
        <w:t>Suggest that you look at the draft permits and reframe this.</w:t>
      </w:r>
    </w:p>
    <w:p w14:paraId="2CB1A683" w14:textId="77777777" w:rsidR="005553CE" w:rsidRDefault="005553CE">
      <w:pPr>
        <w:pStyle w:val="CommentText"/>
      </w:pPr>
    </w:p>
    <w:p w14:paraId="48647A9D" w14:textId="364DB426" w:rsidR="005553CE" w:rsidRDefault="005553CE">
      <w:pPr>
        <w:pStyle w:val="CommentText"/>
      </w:pPr>
      <w:r>
        <w:t>It should tie into what is being required of permittees but also specify that it is the permit the dictates the requirement, not the comprehensive plan.</w:t>
      </w:r>
    </w:p>
  </w:comment>
  <w:comment w:id="601" w:author="Adriane Borgias" w:date="2016-06-30T21:13:00Z" w:initials="BAP(">
    <w:p w14:paraId="3011212A" w14:textId="77777777" w:rsidR="005553CE" w:rsidRDefault="005553CE">
      <w:pPr>
        <w:pStyle w:val="CommentText"/>
      </w:pPr>
      <w:r>
        <w:rPr>
          <w:rStyle w:val="CommentReference"/>
        </w:rPr>
        <w:annotationRef/>
      </w:r>
      <w:r>
        <w:t>See the EAP memo on this topic.</w:t>
      </w:r>
    </w:p>
    <w:p w14:paraId="489DFE69" w14:textId="77777777" w:rsidR="005553CE" w:rsidRDefault="005553CE">
      <w:pPr>
        <w:pStyle w:val="CommentText"/>
      </w:pPr>
    </w:p>
    <w:p w14:paraId="7035E81F" w14:textId="77777777" w:rsidR="005553CE" w:rsidRDefault="005553CE">
      <w:pPr>
        <w:pStyle w:val="CommentText"/>
      </w:pPr>
      <w:r>
        <w:t>This control action should be to evaluate the sites and then plan an approach to address them.</w:t>
      </w:r>
    </w:p>
    <w:p w14:paraId="091A5406" w14:textId="77777777" w:rsidR="005553CE" w:rsidRDefault="005553CE">
      <w:pPr>
        <w:pStyle w:val="CommentText"/>
      </w:pPr>
    </w:p>
    <w:p w14:paraId="5216285F" w14:textId="77777777" w:rsidR="005553CE" w:rsidRDefault="005553CE">
      <w:pPr>
        <w:pStyle w:val="CommentText"/>
      </w:pPr>
      <w:r>
        <w:t>Some will be regulated under the MTCA regulation.</w:t>
      </w:r>
    </w:p>
    <w:p w14:paraId="1EC40426" w14:textId="77777777" w:rsidR="005553CE" w:rsidRDefault="005553CE">
      <w:pPr>
        <w:pStyle w:val="CommentText"/>
      </w:pPr>
    </w:p>
    <w:p w14:paraId="60DFDCE0" w14:textId="77777777" w:rsidR="005553CE" w:rsidRDefault="005553CE">
      <w:pPr>
        <w:pStyle w:val="CommentText"/>
      </w:pPr>
      <w:r>
        <w:t xml:space="preserve">Others may involve further work by the Task Force. </w:t>
      </w:r>
    </w:p>
    <w:p w14:paraId="5AEC2928" w14:textId="77777777" w:rsidR="005553CE" w:rsidRDefault="005553CE">
      <w:pPr>
        <w:pStyle w:val="CommentText"/>
      </w:pPr>
    </w:p>
    <w:p w14:paraId="7A45882B" w14:textId="77777777" w:rsidR="005553CE" w:rsidRDefault="005553CE">
      <w:pPr>
        <w:pStyle w:val="CommentText"/>
      </w:pPr>
      <w:r>
        <w:t xml:space="preserve">This is not just Ecology and Kaiser. </w:t>
      </w:r>
    </w:p>
    <w:p w14:paraId="5885C7B1" w14:textId="77777777" w:rsidR="005553CE" w:rsidRDefault="005553CE">
      <w:pPr>
        <w:pStyle w:val="CommentText"/>
      </w:pPr>
    </w:p>
    <w:p w14:paraId="6B5FC1DD" w14:textId="77777777" w:rsidR="005553CE" w:rsidRDefault="005553CE">
      <w:pPr>
        <w:pStyle w:val="CommentText"/>
      </w:pPr>
      <w:r>
        <w:t>This memo can be used to frame the control action:</w:t>
      </w:r>
    </w:p>
    <w:p w14:paraId="4F485B74" w14:textId="77777777" w:rsidR="005553CE" w:rsidRDefault="005553CE">
      <w:pPr>
        <w:pStyle w:val="CommentText"/>
      </w:pPr>
    </w:p>
    <w:p w14:paraId="4C01E3A7" w14:textId="4E180BD4" w:rsidR="005553CE" w:rsidRDefault="00D454ED">
      <w:pPr>
        <w:pStyle w:val="CommentText"/>
      </w:pPr>
      <w:hyperlink r:id="rId39" w:history="1">
        <w:r w:rsidR="005553CE" w:rsidRPr="00814F0D">
          <w:rPr>
            <w:rStyle w:val="Hyperlink"/>
          </w:rPr>
          <w:t>http://srrttf.org/wp-content/uploads/2015/10/Tech-Memo-PCBs-in-Spokane-Valley-GW-Marti-9-16-15-FINAL-21.pdf</w:t>
        </w:r>
      </w:hyperlink>
    </w:p>
    <w:p w14:paraId="0B8AAF64" w14:textId="77777777" w:rsidR="005553CE" w:rsidRDefault="005553CE">
      <w:pPr>
        <w:pStyle w:val="CommentText"/>
      </w:pPr>
    </w:p>
    <w:p w14:paraId="5E04F75C" w14:textId="02E2A5DE" w:rsidR="005553CE" w:rsidRDefault="005553C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9DF892" w15:done="0"/>
  <w15:commentEx w15:paraId="2B456C60" w15:done="0"/>
  <w15:commentEx w15:paraId="1C3548AB" w15:done="0"/>
  <w15:commentEx w15:paraId="26106BD0" w15:done="0"/>
  <w15:commentEx w15:paraId="5A747EF4" w15:done="0"/>
  <w15:commentEx w15:paraId="64A85453" w15:done="0"/>
  <w15:commentEx w15:paraId="5434FB6A" w15:done="0"/>
  <w15:commentEx w15:paraId="0F9DEA60" w15:done="0"/>
  <w15:commentEx w15:paraId="383528B0" w15:done="0"/>
  <w15:commentEx w15:paraId="6A66AA2C" w15:done="0"/>
  <w15:commentEx w15:paraId="3861C83C" w15:paraIdParent="6A66AA2C" w15:done="0"/>
  <w15:commentEx w15:paraId="2DB0CCC4" w15:done="0"/>
  <w15:commentEx w15:paraId="622D0014" w15:done="0"/>
  <w15:commentEx w15:paraId="5F2B5221" w15:done="0"/>
  <w15:commentEx w15:paraId="2223118E" w15:done="0"/>
  <w15:commentEx w15:paraId="5B217267" w15:done="0"/>
  <w15:commentEx w15:paraId="61C0D481" w15:done="0"/>
  <w15:commentEx w15:paraId="4F7669C0" w15:done="0"/>
  <w15:commentEx w15:paraId="01A29ED5" w15:done="0"/>
  <w15:commentEx w15:paraId="42365B3E" w15:done="0"/>
  <w15:commentEx w15:paraId="0CC3C378" w15:done="0"/>
  <w15:commentEx w15:paraId="4D7F3522" w15:done="0"/>
  <w15:commentEx w15:paraId="51D0E20C" w15:done="0"/>
  <w15:commentEx w15:paraId="09E0F767" w15:done="0"/>
  <w15:commentEx w15:paraId="1B10B763" w15:done="0"/>
  <w15:commentEx w15:paraId="19D82018" w15:done="0"/>
  <w15:commentEx w15:paraId="774687A2" w15:done="0"/>
  <w15:commentEx w15:paraId="15E73F4A" w15:done="0"/>
  <w15:commentEx w15:paraId="4546F33B" w15:done="0"/>
  <w15:commentEx w15:paraId="524A8DEA" w15:done="0"/>
  <w15:commentEx w15:paraId="235BA668" w15:done="0"/>
  <w15:commentEx w15:paraId="73A55C53" w15:done="0"/>
  <w15:commentEx w15:paraId="73B41534" w15:done="0"/>
  <w15:commentEx w15:paraId="3FE82925" w15:done="0"/>
  <w15:commentEx w15:paraId="1ACD9205" w15:done="0"/>
  <w15:commentEx w15:paraId="7BB0216F" w15:done="0"/>
  <w15:commentEx w15:paraId="72E912B9" w15:done="0"/>
  <w15:commentEx w15:paraId="251A67C6" w15:done="0"/>
  <w15:commentEx w15:paraId="1AF5895A" w15:done="0"/>
  <w15:commentEx w15:paraId="4F98106B" w15:done="0"/>
  <w15:commentEx w15:paraId="3AE06EBF" w15:done="0"/>
  <w15:commentEx w15:paraId="2AFB3997" w15:done="0"/>
  <w15:commentEx w15:paraId="7F4BFD63" w15:done="0"/>
  <w15:commentEx w15:paraId="4DF10119" w15:done="0"/>
  <w15:commentEx w15:paraId="1A29B348" w15:done="0"/>
  <w15:commentEx w15:paraId="3198D26C" w15:done="0"/>
  <w15:commentEx w15:paraId="2FC039A3" w15:done="0"/>
  <w15:commentEx w15:paraId="0BB436A0" w15:done="0"/>
  <w15:commentEx w15:paraId="239290FD" w15:done="0"/>
  <w15:commentEx w15:paraId="247CB2A5" w15:done="0"/>
  <w15:commentEx w15:paraId="0770644F" w15:done="0"/>
  <w15:commentEx w15:paraId="4CDF752B" w15:done="0"/>
  <w15:commentEx w15:paraId="2D3D4DC8" w15:done="0"/>
  <w15:commentEx w15:paraId="0012B857" w15:done="0"/>
  <w15:commentEx w15:paraId="2AF6FE15" w15:done="0"/>
  <w15:commentEx w15:paraId="28F35FDA" w15:done="0"/>
  <w15:commentEx w15:paraId="13A791DC" w15:done="0"/>
  <w15:commentEx w15:paraId="64F8D24F" w15:done="0"/>
  <w15:commentEx w15:paraId="17B0793E" w15:done="0"/>
  <w15:commentEx w15:paraId="0F0B0DAB" w15:done="0"/>
  <w15:commentEx w15:paraId="1BA3D1FC" w15:done="0"/>
  <w15:commentEx w15:paraId="1C5C229A" w15:done="0"/>
  <w15:commentEx w15:paraId="48506477" w15:done="0"/>
  <w15:commentEx w15:paraId="2BD82D07" w15:done="0"/>
  <w15:commentEx w15:paraId="2E998E9D" w15:done="0"/>
  <w15:commentEx w15:paraId="789A4CEC" w15:done="0"/>
  <w15:commentEx w15:paraId="4C9F87DF" w15:done="0"/>
  <w15:commentEx w15:paraId="754EEC4B" w15:done="0"/>
  <w15:commentEx w15:paraId="4B866F2F" w15:done="0"/>
  <w15:commentEx w15:paraId="05A5E674" w15:done="0"/>
  <w15:commentEx w15:paraId="3C72EFEE" w15:done="0"/>
  <w15:commentEx w15:paraId="1E764AFB" w15:done="0"/>
  <w15:commentEx w15:paraId="794B1106" w15:done="0"/>
  <w15:commentEx w15:paraId="48647A9D" w15:done="0"/>
  <w15:commentEx w15:paraId="5E04F75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13DDE" w14:textId="77777777" w:rsidR="005A1B96" w:rsidRDefault="005A1B96" w:rsidP="00D54073">
      <w:pPr>
        <w:spacing w:after="0"/>
      </w:pPr>
      <w:r>
        <w:separator/>
      </w:r>
    </w:p>
  </w:endnote>
  <w:endnote w:type="continuationSeparator" w:id="0">
    <w:p w14:paraId="1C2BE62A" w14:textId="77777777" w:rsidR="005A1B96" w:rsidRDefault="005A1B96" w:rsidP="00D540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lright Sans">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125F2" w14:textId="77777777" w:rsidR="005A1B96" w:rsidRDefault="005A1B96" w:rsidP="00D54073">
      <w:pPr>
        <w:spacing w:after="0"/>
      </w:pPr>
      <w:r>
        <w:separator/>
      </w:r>
    </w:p>
  </w:footnote>
  <w:footnote w:type="continuationSeparator" w:id="0">
    <w:p w14:paraId="26F7C2EC" w14:textId="77777777" w:rsidR="005A1B96" w:rsidRDefault="005A1B96" w:rsidP="00D540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B374F" w14:textId="77777777" w:rsidR="005A1B96" w:rsidRPr="007C71E1" w:rsidRDefault="005A1B96">
    <w:pPr>
      <w:pStyle w:val="Header"/>
      <w:rPr>
        <w:rFonts w:asciiTheme="majorHAnsi" w:hAnsiTheme="majorHAnsi"/>
        <w:sz w:val="18"/>
        <w:szCs w:val="18"/>
      </w:rPr>
    </w:pPr>
    <w:r>
      <w:rPr>
        <w:rFonts w:asciiTheme="majorHAnsi" w:hAnsiTheme="majorHAnsi"/>
        <w:sz w:val="18"/>
        <w:szCs w:val="18"/>
      </w:rPr>
      <w:t>WORKING DRAFT:</w:t>
    </w:r>
    <w:r w:rsidRPr="00B03987">
      <w:rPr>
        <w:rFonts w:asciiTheme="majorHAnsi" w:hAnsiTheme="majorHAnsi"/>
        <w:sz w:val="18"/>
        <w:szCs w:val="18"/>
      </w:rPr>
      <w:t xml:space="preserve"> </w:t>
    </w:r>
    <w:r w:rsidRPr="00757218">
      <w:rPr>
        <w:rFonts w:asciiTheme="majorHAnsi" w:hAnsiTheme="majorHAnsi"/>
        <w:sz w:val="18"/>
        <w:szCs w:val="18"/>
      </w:rPr>
      <w:t>Cost/Effectiveness of PCB Contr</w:t>
    </w:r>
    <w:r>
      <w:rPr>
        <w:rFonts w:asciiTheme="majorHAnsi" w:hAnsiTheme="majorHAnsi"/>
        <w:sz w:val="18"/>
        <w:szCs w:val="18"/>
      </w:rPr>
      <w:t>ol Actions for the Spokane River</w:t>
    </w:r>
    <w:r>
      <w:rPr>
        <w:rFonts w:asciiTheme="majorHAnsi" w:hAnsiTheme="majorHAnsi"/>
        <w:sz w:val="18"/>
        <w:szCs w:val="18"/>
      </w:rPr>
      <w:tab/>
      <w:t>June 22,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47.25pt;visibility:visible;mso-wrap-style:square" o:bullet="t">
        <v:imagedata r:id="rId1" o:title=""/>
      </v:shape>
    </w:pict>
  </w:numPicBullet>
  <w:numPicBullet w:numPicBulletId="1">
    <w:pict>
      <v:shape id="_x0000_i1027" type="#_x0000_t75" style="width:53.25pt;height:48.75pt;visibility:visible;mso-wrap-style:square" o:bullet="t">
        <v:imagedata r:id="rId2" o:title=""/>
      </v:shape>
    </w:pict>
  </w:numPicBullet>
  <w:numPicBullet w:numPicBulletId="2">
    <w:pict>
      <v:shape id="_x0000_i1028" type="#_x0000_t75" style="width:52.5pt;height:46.5pt;visibility:visible;mso-wrap-style:square" o:bullet="t">
        <v:imagedata r:id="rId3" o:title=""/>
      </v:shape>
    </w:pict>
  </w:numPicBullet>
  <w:abstractNum w:abstractNumId="0" w15:restartNumberingAfterBreak="0">
    <w:nsid w:val="00032F30"/>
    <w:multiLevelType w:val="hybridMultilevel"/>
    <w:tmpl w:val="9238D432"/>
    <w:lvl w:ilvl="0" w:tplc="7E1EA91A">
      <w:start w:val="1"/>
      <w:numFmt w:val="bullet"/>
      <w:pStyle w:val="FrontEndBullet"/>
      <w:lvlText w:val=""/>
      <w:lvlJc w:val="left"/>
      <w:pPr>
        <w:tabs>
          <w:tab w:val="num" w:pos="716"/>
        </w:tabs>
        <w:ind w:left="716" w:hanging="360"/>
      </w:pPr>
      <w:rPr>
        <w:rFonts w:ascii="Symbol" w:hAnsi="Symbol" w:hint="default"/>
        <w:color w:val="auto"/>
      </w:rPr>
    </w:lvl>
    <w:lvl w:ilvl="1" w:tplc="04090003">
      <w:start w:val="1"/>
      <w:numFmt w:val="bullet"/>
      <w:lvlText w:val="o"/>
      <w:lvlJc w:val="left"/>
      <w:pPr>
        <w:tabs>
          <w:tab w:val="num" w:pos="1436"/>
        </w:tabs>
        <w:ind w:left="1436" w:hanging="360"/>
      </w:pPr>
      <w:rPr>
        <w:rFonts w:ascii="Courier New" w:hAnsi="Courier New" w:hint="default"/>
      </w:rPr>
    </w:lvl>
    <w:lvl w:ilvl="2" w:tplc="04090005" w:tentative="1">
      <w:start w:val="1"/>
      <w:numFmt w:val="bullet"/>
      <w:lvlText w:val=""/>
      <w:lvlJc w:val="left"/>
      <w:pPr>
        <w:tabs>
          <w:tab w:val="num" w:pos="2156"/>
        </w:tabs>
        <w:ind w:left="2156" w:hanging="360"/>
      </w:pPr>
      <w:rPr>
        <w:rFonts w:ascii="Wingdings" w:hAnsi="Wingdings" w:hint="default"/>
      </w:rPr>
    </w:lvl>
    <w:lvl w:ilvl="3" w:tplc="04090001" w:tentative="1">
      <w:start w:val="1"/>
      <w:numFmt w:val="bullet"/>
      <w:lvlText w:val=""/>
      <w:lvlJc w:val="left"/>
      <w:pPr>
        <w:tabs>
          <w:tab w:val="num" w:pos="2876"/>
        </w:tabs>
        <w:ind w:left="2876" w:hanging="360"/>
      </w:pPr>
      <w:rPr>
        <w:rFonts w:ascii="Symbol" w:hAnsi="Symbol" w:hint="default"/>
      </w:rPr>
    </w:lvl>
    <w:lvl w:ilvl="4" w:tplc="04090003" w:tentative="1">
      <w:start w:val="1"/>
      <w:numFmt w:val="bullet"/>
      <w:lvlText w:val="o"/>
      <w:lvlJc w:val="left"/>
      <w:pPr>
        <w:tabs>
          <w:tab w:val="num" w:pos="3596"/>
        </w:tabs>
        <w:ind w:left="3596" w:hanging="360"/>
      </w:pPr>
      <w:rPr>
        <w:rFonts w:ascii="Courier New" w:hAnsi="Courier New" w:hint="default"/>
      </w:rPr>
    </w:lvl>
    <w:lvl w:ilvl="5" w:tplc="04090005" w:tentative="1">
      <w:start w:val="1"/>
      <w:numFmt w:val="bullet"/>
      <w:lvlText w:val=""/>
      <w:lvlJc w:val="left"/>
      <w:pPr>
        <w:tabs>
          <w:tab w:val="num" w:pos="4316"/>
        </w:tabs>
        <w:ind w:left="4316" w:hanging="360"/>
      </w:pPr>
      <w:rPr>
        <w:rFonts w:ascii="Wingdings" w:hAnsi="Wingdings" w:hint="default"/>
      </w:rPr>
    </w:lvl>
    <w:lvl w:ilvl="6" w:tplc="04090001" w:tentative="1">
      <w:start w:val="1"/>
      <w:numFmt w:val="bullet"/>
      <w:lvlText w:val=""/>
      <w:lvlJc w:val="left"/>
      <w:pPr>
        <w:tabs>
          <w:tab w:val="num" w:pos="5036"/>
        </w:tabs>
        <w:ind w:left="5036" w:hanging="360"/>
      </w:pPr>
      <w:rPr>
        <w:rFonts w:ascii="Symbol" w:hAnsi="Symbol" w:hint="default"/>
      </w:rPr>
    </w:lvl>
    <w:lvl w:ilvl="7" w:tplc="04090003" w:tentative="1">
      <w:start w:val="1"/>
      <w:numFmt w:val="bullet"/>
      <w:lvlText w:val="o"/>
      <w:lvlJc w:val="left"/>
      <w:pPr>
        <w:tabs>
          <w:tab w:val="num" w:pos="5756"/>
        </w:tabs>
        <w:ind w:left="5756" w:hanging="360"/>
      </w:pPr>
      <w:rPr>
        <w:rFonts w:ascii="Courier New" w:hAnsi="Courier New" w:hint="default"/>
      </w:rPr>
    </w:lvl>
    <w:lvl w:ilvl="8" w:tplc="04090005" w:tentative="1">
      <w:start w:val="1"/>
      <w:numFmt w:val="bullet"/>
      <w:lvlText w:val=""/>
      <w:lvlJc w:val="left"/>
      <w:pPr>
        <w:tabs>
          <w:tab w:val="num" w:pos="6476"/>
        </w:tabs>
        <w:ind w:left="6476" w:hanging="360"/>
      </w:pPr>
      <w:rPr>
        <w:rFonts w:ascii="Wingdings" w:hAnsi="Wingdings" w:hint="default"/>
      </w:rPr>
    </w:lvl>
  </w:abstractNum>
  <w:abstractNum w:abstractNumId="1" w15:restartNumberingAfterBreak="0">
    <w:nsid w:val="037F4C8F"/>
    <w:multiLevelType w:val="hybridMultilevel"/>
    <w:tmpl w:val="A5B0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51923"/>
    <w:multiLevelType w:val="hybridMultilevel"/>
    <w:tmpl w:val="0E8E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F3284"/>
    <w:multiLevelType w:val="hybridMultilevel"/>
    <w:tmpl w:val="71A898E0"/>
    <w:lvl w:ilvl="0" w:tplc="D604F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DB3BB1"/>
    <w:multiLevelType w:val="hybridMultilevel"/>
    <w:tmpl w:val="8DEC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A5A38"/>
    <w:multiLevelType w:val="hybridMultilevel"/>
    <w:tmpl w:val="9A94A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D016F"/>
    <w:multiLevelType w:val="hybridMultilevel"/>
    <w:tmpl w:val="D03C207A"/>
    <w:lvl w:ilvl="0" w:tplc="333AB75C">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0AF07F4"/>
    <w:multiLevelType w:val="hybridMultilevel"/>
    <w:tmpl w:val="309663E4"/>
    <w:lvl w:ilvl="0" w:tplc="3D9E5600">
      <w:start w:val="1"/>
      <w:numFmt w:val="bullet"/>
      <w:lvlText w:val=""/>
      <w:lvlJc w:val="left"/>
      <w:pPr>
        <w:ind w:left="720" w:hanging="360"/>
      </w:pPr>
      <w:rPr>
        <w:rFonts w:ascii="Symbol" w:eastAsia="Symbol" w:hAnsi="Symbol" w:hint="default"/>
        <w:w w:val="99"/>
        <w:sz w:val="20"/>
        <w:szCs w:val="20"/>
      </w:rPr>
    </w:lvl>
    <w:lvl w:ilvl="1" w:tplc="BBC4E142">
      <w:start w:val="1"/>
      <w:numFmt w:val="bullet"/>
      <w:lvlText w:val=""/>
      <w:lvlJc w:val="left"/>
      <w:pPr>
        <w:ind w:left="1305" w:hanging="360"/>
      </w:pPr>
      <w:rPr>
        <w:rFonts w:ascii="Symbol" w:eastAsia="Symbol" w:hAnsi="Symbol" w:hint="default"/>
        <w:w w:val="99"/>
        <w:sz w:val="20"/>
        <w:szCs w:val="20"/>
      </w:rPr>
    </w:lvl>
    <w:lvl w:ilvl="2" w:tplc="479A2D28">
      <w:start w:val="1"/>
      <w:numFmt w:val="bullet"/>
      <w:lvlText w:val="o"/>
      <w:lvlJc w:val="left"/>
      <w:pPr>
        <w:ind w:left="1574" w:hanging="360"/>
      </w:pPr>
      <w:rPr>
        <w:rFonts w:ascii="Courier New" w:eastAsia="Courier New" w:hAnsi="Courier New" w:hint="default"/>
        <w:w w:val="99"/>
        <w:sz w:val="20"/>
        <w:szCs w:val="20"/>
      </w:rPr>
    </w:lvl>
    <w:lvl w:ilvl="3" w:tplc="CBC86424">
      <w:start w:val="1"/>
      <w:numFmt w:val="bullet"/>
      <w:lvlText w:val="•"/>
      <w:lvlJc w:val="left"/>
      <w:pPr>
        <w:ind w:left="1674" w:hanging="360"/>
      </w:pPr>
      <w:rPr>
        <w:rFonts w:hint="default"/>
      </w:rPr>
    </w:lvl>
    <w:lvl w:ilvl="4" w:tplc="3E5A51B6">
      <w:start w:val="1"/>
      <w:numFmt w:val="bullet"/>
      <w:lvlText w:val="•"/>
      <w:lvlJc w:val="left"/>
      <w:pPr>
        <w:ind w:left="2725" w:hanging="360"/>
      </w:pPr>
      <w:rPr>
        <w:rFonts w:hint="default"/>
      </w:rPr>
    </w:lvl>
    <w:lvl w:ilvl="5" w:tplc="31644F3A">
      <w:start w:val="1"/>
      <w:numFmt w:val="bullet"/>
      <w:lvlText w:val="•"/>
      <w:lvlJc w:val="left"/>
      <w:pPr>
        <w:ind w:left="3776" w:hanging="360"/>
      </w:pPr>
      <w:rPr>
        <w:rFonts w:hint="default"/>
      </w:rPr>
    </w:lvl>
    <w:lvl w:ilvl="6" w:tplc="E2E4FA54">
      <w:start w:val="1"/>
      <w:numFmt w:val="bullet"/>
      <w:lvlText w:val="•"/>
      <w:lvlJc w:val="left"/>
      <w:pPr>
        <w:ind w:left="4828" w:hanging="360"/>
      </w:pPr>
      <w:rPr>
        <w:rFonts w:hint="default"/>
      </w:rPr>
    </w:lvl>
    <w:lvl w:ilvl="7" w:tplc="294806E0">
      <w:start w:val="1"/>
      <w:numFmt w:val="bullet"/>
      <w:lvlText w:val="•"/>
      <w:lvlJc w:val="left"/>
      <w:pPr>
        <w:ind w:left="5879" w:hanging="360"/>
      </w:pPr>
      <w:rPr>
        <w:rFonts w:hint="default"/>
      </w:rPr>
    </w:lvl>
    <w:lvl w:ilvl="8" w:tplc="15640824">
      <w:start w:val="1"/>
      <w:numFmt w:val="bullet"/>
      <w:lvlText w:val="•"/>
      <w:lvlJc w:val="left"/>
      <w:pPr>
        <w:ind w:left="6931" w:hanging="360"/>
      </w:pPr>
      <w:rPr>
        <w:rFonts w:hint="default"/>
      </w:rPr>
    </w:lvl>
  </w:abstractNum>
  <w:abstractNum w:abstractNumId="8" w15:restartNumberingAfterBreak="0">
    <w:nsid w:val="29363DBE"/>
    <w:multiLevelType w:val="hybridMultilevel"/>
    <w:tmpl w:val="73BEB412"/>
    <w:lvl w:ilvl="0" w:tplc="CF080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43330E"/>
    <w:multiLevelType w:val="hybridMultilevel"/>
    <w:tmpl w:val="A7A0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50E0B"/>
    <w:multiLevelType w:val="hybridMultilevel"/>
    <w:tmpl w:val="B74E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94016"/>
    <w:multiLevelType w:val="hybridMultilevel"/>
    <w:tmpl w:val="4C188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96C5B"/>
    <w:multiLevelType w:val="hybridMultilevel"/>
    <w:tmpl w:val="DDDE3C64"/>
    <w:lvl w:ilvl="0" w:tplc="DF204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2A533A"/>
    <w:multiLevelType w:val="hybridMultilevel"/>
    <w:tmpl w:val="DBDAE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A0CA4"/>
    <w:multiLevelType w:val="hybridMultilevel"/>
    <w:tmpl w:val="A28655F0"/>
    <w:lvl w:ilvl="0" w:tplc="51CEB9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FF6883"/>
    <w:multiLevelType w:val="multilevel"/>
    <w:tmpl w:val="4EBC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784FF3"/>
    <w:multiLevelType w:val="hybridMultilevel"/>
    <w:tmpl w:val="BACE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2E1E24"/>
    <w:multiLevelType w:val="hybridMultilevel"/>
    <w:tmpl w:val="FB0A7510"/>
    <w:lvl w:ilvl="0" w:tplc="EF46D7D8">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5B526A"/>
    <w:multiLevelType w:val="hybridMultilevel"/>
    <w:tmpl w:val="D892F4D8"/>
    <w:lvl w:ilvl="0" w:tplc="13005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3268E5"/>
    <w:multiLevelType w:val="hybridMultilevel"/>
    <w:tmpl w:val="40A69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61633A"/>
    <w:multiLevelType w:val="hybridMultilevel"/>
    <w:tmpl w:val="0150A53A"/>
    <w:lvl w:ilvl="0" w:tplc="88E073EA">
      <w:start w:val="1"/>
      <w:numFmt w:val="bullet"/>
      <w:pStyle w:val="bullet"/>
      <w:lvlText w:val=""/>
      <w:lvlJc w:val="left"/>
      <w:pPr>
        <w:tabs>
          <w:tab w:val="num" w:pos="360"/>
        </w:tabs>
        <w:ind w:left="360" w:hanging="360"/>
      </w:pPr>
      <w:rPr>
        <w:rFonts w:ascii="Wingdings" w:hAnsi="Wingdings" w:hint="default"/>
      </w:rPr>
    </w:lvl>
    <w:lvl w:ilvl="1" w:tplc="678E1D06">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6365FB"/>
    <w:multiLevelType w:val="multilevel"/>
    <w:tmpl w:val="3BA6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5B79BA"/>
    <w:multiLevelType w:val="hybridMultilevel"/>
    <w:tmpl w:val="6EF67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9230D3"/>
    <w:multiLevelType w:val="hybridMultilevel"/>
    <w:tmpl w:val="2C8A0B2A"/>
    <w:lvl w:ilvl="0" w:tplc="030AD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0A4DB7"/>
    <w:multiLevelType w:val="hybridMultilevel"/>
    <w:tmpl w:val="59125966"/>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15:restartNumberingAfterBreak="0">
    <w:nsid w:val="664F302B"/>
    <w:multiLevelType w:val="multilevel"/>
    <w:tmpl w:val="0156AA50"/>
    <w:lvl w:ilvl="0">
      <w:start w:val="3"/>
      <w:numFmt w:val="upperLetter"/>
      <w:suff w:val="nothing"/>
      <w:lvlText w:val="Chapter %1.0"/>
      <w:lvlJc w:val="left"/>
      <w:pPr>
        <w:ind w:left="0" w:firstLine="0"/>
      </w:pPr>
      <w:rPr>
        <w:rFonts w:ascii="Arial Narrow" w:hAnsi="Arial Narrow" w:hint="default"/>
        <w:caps/>
        <w:sz w:val="32"/>
      </w:rPr>
    </w:lvl>
    <w:lvl w:ilvl="1">
      <w:start w:val="1"/>
      <w:numFmt w:val="decimal"/>
      <w:lvlRestart w:val="0"/>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9914048"/>
    <w:multiLevelType w:val="hybridMultilevel"/>
    <w:tmpl w:val="9A94A9E4"/>
    <w:lvl w:ilvl="0" w:tplc="BB60FEBE">
      <w:start w:val="1"/>
      <w:numFmt w:val="decimal"/>
      <w:lvlText w:val="%1."/>
      <w:lvlJc w:val="left"/>
      <w:pPr>
        <w:ind w:left="720" w:hanging="360"/>
      </w:pPr>
      <w:rPr>
        <w:rFonts w:hint="default"/>
      </w:rPr>
    </w:lvl>
    <w:lvl w:ilvl="1" w:tplc="6032EA72" w:tentative="1">
      <w:start w:val="1"/>
      <w:numFmt w:val="lowerLetter"/>
      <w:lvlText w:val="%2."/>
      <w:lvlJc w:val="left"/>
      <w:pPr>
        <w:ind w:left="1440" w:hanging="360"/>
      </w:pPr>
    </w:lvl>
    <w:lvl w:ilvl="2" w:tplc="9CD4108C" w:tentative="1">
      <w:start w:val="1"/>
      <w:numFmt w:val="lowerRoman"/>
      <w:lvlText w:val="%3."/>
      <w:lvlJc w:val="right"/>
      <w:pPr>
        <w:ind w:left="2160" w:hanging="180"/>
      </w:pPr>
    </w:lvl>
    <w:lvl w:ilvl="3" w:tplc="2C180AF0" w:tentative="1">
      <w:start w:val="1"/>
      <w:numFmt w:val="decimal"/>
      <w:lvlText w:val="%4."/>
      <w:lvlJc w:val="left"/>
      <w:pPr>
        <w:ind w:left="2880" w:hanging="360"/>
      </w:pPr>
    </w:lvl>
    <w:lvl w:ilvl="4" w:tplc="D5106F2A" w:tentative="1">
      <w:start w:val="1"/>
      <w:numFmt w:val="lowerLetter"/>
      <w:lvlText w:val="%5."/>
      <w:lvlJc w:val="left"/>
      <w:pPr>
        <w:ind w:left="3600" w:hanging="360"/>
      </w:pPr>
    </w:lvl>
    <w:lvl w:ilvl="5" w:tplc="404E84B8" w:tentative="1">
      <w:start w:val="1"/>
      <w:numFmt w:val="lowerRoman"/>
      <w:lvlText w:val="%6."/>
      <w:lvlJc w:val="right"/>
      <w:pPr>
        <w:ind w:left="4320" w:hanging="180"/>
      </w:pPr>
    </w:lvl>
    <w:lvl w:ilvl="6" w:tplc="0CB49F38" w:tentative="1">
      <w:start w:val="1"/>
      <w:numFmt w:val="decimal"/>
      <w:lvlText w:val="%7."/>
      <w:lvlJc w:val="left"/>
      <w:pPr>
        <w:ind w:left="5040" w:hanging="360"/>
      </w:pPr>
    </w:lvl>
    <w:lvl w:ilvl="7" w:tplc="9F4002FE" w:tentative="1">
      <w:start w:val="1"/>
      <w:numFmt w:val="lowerLetter"/>
      <w:lvlText w:val="%8."/>
      <w:lvlJc w:val="left"/>
      <w:pPr>
        <w:ind w:left="5760" w:hanging="360"/>
      </w:pPr>
    </w:lvl>
    <w:lvl w:ilvl="8" w:tplc="08143EAE" w:tentative="1">
      <w:start w:val="1"/>
      <w:numFmt w:val="lowerRoman"/>
      <w:lvlText w:val="%9."/>
      <w:lvlJc w:val="right"/>
      <w:pPr>
        <w:ind w:left="6480" w:hanging="180"/>
      </w:pPr>
    </w:lvl>
  </w:abstractNum>
  <w:abstractNum w:abstractNumId="27" w15:restartNumberingAfterBreak="0">
    <w:nsid w:val="6A6E5CDC"/>
    <w:multiLevelType w:val="hybridMultilevel"/>
    <w:tmpl w:val="5708411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8" w15:restartNumberingAfterBreak="0">
    <w:nsid w:val="6FC11111"/>
    <w:multiLevelType w:val="multilevel"/>
    <w:tmpl w:val="FA6E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BC51DE"/>
    <w:multiLevelType w:val="hybridMultilevel"/>
    <w:tmpl w:val="34BEDA98"/>
    <w:lvl w:ilvl="0" w:tplc="6E46F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8E5B1B"/>
    <w:multiLevelType w:val="hybridMultilevel"/>
    <w:tmpl w:val="00343FAC"/>
    <w:lvl w:ilvl="0" w:tplc="0409000F">
      <w:start w:val="1"/>
      <w:numFmt w:val="decimal"/>
      <w:lvlText w:val="%1."/>
      <w:lvlJc w:val="left"/>
      <w:pPr>
        <w:tabs>
          <w:tab w:val="num" w:pos="720"/>
        </w:tabs>
        <w:ind w:left="720" w:hanging="360"/>
      </w:pPr>
      <w:rPr>
        <w:rFonts w:ascii="Times New Roman" w:hAnsi="Times New Roman" w:hint="default"/>
        <w:b w:val="0"/>
        <w:i w:val="0"/>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0B26EE"/>
    <w:multiLevelType w:val="multilevel"/>
    <w:tmpl w:val="941A1BA2"/>
    <w:lvl w:ilvl="0">
      <w:start w:val="3"/>
      <w:numFmt w:val="upperLetter"/>
      <w:pStyle w:val="Heading1"/>
      <w:suff w:val="nothing"/>
      <w:lvlText w:val="Appendix %1"/>
      <w:lvlJc w:val="left"/>
      <w:pPr>
        <w:ind w:left="0" w:firstLine="0"/>
      </w:pPr>
      <w:rPr>
        <w:rFonts w:ascii="Arial Narrow" w:hAnsi="Arial Narrow" w:hint="default"/>
        <w:caps/>
        <w:sz w:val="32"/>
      </w:rPr>
    </w:lvl>
    <w:lvl w:ilvl="1">
      <w:start w:val="1"/>
      <w:numFmt w:val="lowerLetter"/>
      <w:lvlText w:val="%2."/>
      <w:lvlJc w:val="left"/>
      <w:pPr>
        <w:ind w:left="6180" w:hanging="360"/>
      </w:pPr>
      <w:rPr>
        <w:rFonts w:hint="default"/>
      </w:rPr>
    </w:lvl>
    <w:lvl w:ilvl="2">
      <w:start w:val="1"/>
      <w:numFmt w:val="lowerRoman"/>
      <w:lvlText w:val="%3."/>
      <w:lvlJc w:val="right"/>
      <w:pPr>
        <w:ind w:left="6900" w:hanging="180"/>
      </w:pPr>
      <w:rPr>
        <w:rFonts w:hint="default"/>
      </w:rPr>
    </w:lvl>
    <w:lvl w:ilvl="3">
      <w:start w:val="1"/>
      <w:numFmt w:val="decimal"/>
      <w:lvlText w:val="%4."/>
      <w:lvlJc w:val="left"/>
      <w:pPr>
        <w:ind w:left="7620" w:hanging="360"/>
      </w:pPr>
      <w:rPr>
        <w:rFonts w:hint="default"/>
      </w:rPr>
    </w:lvl>
    <w:lvl w:ilvl="4">
      <w:start w:val="1"/>
      <w:numFmt w:val="lowerLetter"/>
      <w:lvlText w:val="%5."/>
      <w:lvlJc w:val="left"/>
      <w:pPr>
        <w:ind w:left="8340" w:hanging="360"/>
      </w:pPr>
      <w:rPr>
        <w:rFonts w:hint="default"/>
      </w:rPr>
    </w:lvl>
    <w:lvl w:ilvl="5">
      <w:start w:val="1"/>
      <w:numFmt w:val="lowerRoman"/>
      <w:lvlText w:val="%6."/>
      <w:lvlJc w:val="right"/>
      <w:pPr>
        <w:ind w:left="9060" w:hanging="180"/>
      </w:pPr>
      <w:rPr>
        <w:rFonts w:hint="default"/>
      </w:rPr>
    </w:lvl>
    <w:lvl w:ilvl="6">
      <w:start w:val="1"/>
      <w:numFmt w:val="decimal"/>
      <w:lvlText w:val="%7."/>
      <w:lvlJc w:val="left"/>
      <w:pPr>
        <w:ind w:left="9780" w:hanging="360"/>
      </w:pPr>
      <w:rPr>
        <w:rFonts w:hint="default"/>
      </w:rPr>
    </w:lvl>
    <w:lvl w:ilvl="7">
      <w:start w:val="1"/>
      <w:numFmt w:val="lowerLetter"/>
      <w:lvlText w:val="%8."/>
      <w:lvlJc w:val="left"/>
      <w:pPr>
        <w:ind w:left="10500" w:hanging="360"/>
      </w:pPr>
      <w:rPr>
        <w:rFonts w:hint="default"/>
      </w:rPr>
    </w:lvl>
    <w:lvl w:ilvl="8">
      <w:start w:val="1"/>
      <w:numFmt w:val="lowerRoman"/>
      <w:lvlText w:val="%9."/>
      <w:lvlJc w:val="right"/>
      <w:pPr>
        <w:ind w:left="11220" w:hanging="180"/>
      </w:pPr>
      <w:rPr>
        <w:rFonts w:hint="default"/>
      </w:rPr>
    </w:lvl>
  </w:abstractNum>
  <w:num w:numId="1">
    <w:abstractNumId w:val="25"/>
  </w:num>
  <w:num w:numId="2">
    <w:abstractNumId w:val="0"/>
  </w:num>
  <w:num w:numId="3">
    <w:abstractNumId w:val="30"/>
  </w:num>
  <w:num w:numId="4">
    <w:abstractNumId w:val="6"/>
  </w:num>
  <w:num w:numId="5">
    <w:abstractNumId w:val="11"/>
  </w:num>
  <w:num w:numId="6">
    <w:abstractNumId w:val="5"/>
  </w:num>
  <w:num w:numId="7">
    <w:abstractNumId w:val="26"/>
  </w:num>
  <w:num w:numId="8">
    <w:abstractNumId w:val="31"/>
  </w:num>
  <w:num w:numId="9">
    <w:abstractNumId w:val="31"/>
    <w:lvlOverride w:ilvl="0">
      <w:startOverride w:val="1"/>
    </w:lvlOverride>
  </w:num>
  <w:num w:numId="10">
    <w:abstractNumId w:val="31"/>
  </w:num>
  <w:num w:numId="11">
    <w:abstractNumId w:val="20"/>
  </w:num>
  <w:num w:numId="12">
    <w:abstractNumId w:val="1"/>
  </w:num>
  <w:num w:numId="13">
    <w:abstractNumId w:val="24"/>
  </w:num>
  <w:num w:numId="14">
    <w:abstractNumId w:val="24"/>
  </w:num>
  <w:num w:numId="15">
    <w:abstractNumId w:val="9"/>
  </w:num>
  <w:num w:numId="16">
    <w:abstractNumId w:val="21"/>
  </w:num>
  <w:num w:numId="17">
    <w:abstractNumId w:val="28"/>
  </w:num>
  <w:num w:numId="18">
    <w:abstractNumId w:val="27"/>
  </w:num>
  <w:num w:numId="19">
    <w:abstractNumId w:val="16"/>
  </w:num>
  <w:num w:numId="20">
    <w:abstractNumId w:val="7"/>
  </w:num>
  <w:num w:numId="21">
    <w:abstractNumId w:val="2"/>
  </w:num>
  <w:num w:numId="22">
    <w:abstractNumId w:val="10"/>
  </w:num>
  <w:num w:numId="23">
    <w:abstractNumId w:val="15"/>
  </w:num>
  <w:num w:numId="24">
    <w:abstractNumId w:val="14"/>
  </w:num>
  <w:num w:numId="25">
    <w:abstractNumId w:val="8"/>
  </w:num>
  <w:num w:numId="26">
    <w:abstractNumId w:val="17"/>
  </w:num>
  <w:num w:numId="27">
    <w:abstractNumId w:val="29"/>
  </w:num>
  <w:num w:numId="28">
    <w:abstractNumId w:val="4"/>
  </w:num>
  <w:num w:numId="29">
    <w:abstractNumId w:val="19"/>
  </w:num>
  <w:num w:numId="30">
    <w:abstractNumId w:val="23"/>
  </w:num>
  <w:num w:numId="31">
    <w:abstractNumId w:val="13"/>
  </w:num>
  <w:num w:numId="32">
    <w:abstractNumId w:val="18"/>
  </w:num>
  <w:num w:numId="33">
    <w:abstractNumId w:val="3"/>
  </w:num>
  <w:num w:numId="34">
    <w:abstractNumId w:val="12"/>
  </w:num>
  <w:num w:numId="3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ane Borgias">
    <w15:presenceInfo w15:providerId="AD" w15:userId="S-1-5-21-2487942767-1439223106-4058045846-29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revisionView w:inkAnnotation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73"/>
    <w:rsid w:val="0000053A"/>
    <w:rsid w:val="00006C0C"/>
    <w:rsid w:val="00011306"/>
    <w:rsid w:val="00021670"/>
    <w:rsid w:val="00026087"/>
    <w:rsid w:val="00027E59"/>
    <w:rsid w:val="00034195"/>
    <w:rsid w:val="000477CD"/>
    <w:rsid w:val="00052DEF"/>
    <w:rsid w:val="00063D6E"/>
    <w:rsid w:val="000656A3"/>
    <w:rsid w:val="00066D7D"/>
    <w:rsid w:val="00067CDC"/>
    <w:rsid w:val="00067D69"/>
    <w:rsid w:val="00071023"/>
    <w:rsid w:val="000724C8"/>
    <w:rsid w:val="00075EA1"/>
    <w:rsid w:val="0008496B"/>
    <w:rsid w:val="00095090"/>
    <w:rsid w:val="000A390E"/>
    <w:rsid w:val="000A458D"/>
    <w:rsid w:val="000B3E77"/>
    <w:rsid w:val="000B51D3"/>
    <w:rsid w:val="000B59CD"/>
    <w:rsid w:val="000B7316"/>
    <w:rsid w:val="000B77AC"/>
    <w:rsid w:val="000C1472"/>
    <w:rsid w:val="000C6270"/>
    <w:rsid w:val="000D47E5"/>
    <w:rsid w:val="000F7518"/>
    <w:rsid w:val="00101753"/>
    <w:rsid w:val="001126E6"/>
    <w:rsid w:val="00112F72"/>
    <w:rsid w:val="00123821"/>
    <w:rsid w:val="00124DC9"/>
    <w:rsid w:val="001363C1"/>
    <w:rsid w:val="001631E3"/>
    <w:rsid w:val="00164685"/>
    <w:rsid w:val="0016769A"/>
    <w:rsid w:val="00173C49"/>
    <w:rsid w:val="00181E65"/>
    <w:rsid w:val="00192C7E"/>
    <w:rsid w:val="00196B2F"/>
    <w:rsid w:val="001A4CB9"/>
    <w:rsid w:val="001B7774"/>
    <w:rsid w:val="001C6163"/>
    <w:rsid w:val="001D7CD0"/>
    <w:rsid w:val="001F075C"/>
    <w:rsid w:val="001F2EDB"/>
    <w:rsid w:val="002222D7"/>
    <w:rsid w:val="00226E9D"/>
    <w:rsid w:val="0023590E"/>
    <w:rsid w:val="00237FEB"/>
    <w:rsid w:val="0024369C"/>
    <w:rsid w:val="00246B70"/>
    <w:rsid w:val="00257C60"/>
    <w:rsid w:val="00261B82"/>
    <w:rsid w:val="00264D96"/>
    <w:rsid w:val="00284AA3"/>
    <w:rsid w:val="002A043B"/>
    <w:rsid w:val="002A4D89"/>
    <w:rsid w:val="002C2000"/>
    <w:rsid w:val="002F235F"/>
    <w:rsid w:val="00301884"/>
    <w:rsid w:val="0031440C"/>
    <w:rsid w:val="00323383"/>
    <w:rsid w:val="00325621"/>
    <w:rsid w:val="0033745D"/>
    <w:rsid w:val="00354326"/>
    <w:rsid w:val="00357EE2"/>
    <w:rsid w:val="00361A63"/>
    <w:rsid w:val="00365EB8"/>
    <w:rsid w:val="00390AAA"/>
    <w:rsid w:val="00391E1F"/>
    <w:rsid w:val="0039500A"/>
    <w:rsid w:val="003956E1"/>
    <w:rsid w:val="003B0FF9"/>
    <w:rsid w:val="003B728F"/>
    <w:rsid w:val="003C4718"/>
    <w:rsid w:val="003C6C68"/>
    <w:rsid w:val="003D069A"/>
    <w:rsid w:val="003E1B43"/>
    <w:rsid w:val="003E73C9"/>
    <w:rsid w:val="00406906"/>
    <w:rsid w:val="004200CB"/>
    <w:rsid w:val="00442C34"/>
    <w:rsid w:val="00442FD3"/>
    <w:rsid w:val="004466EA"/>
    <w:rsid w:val="00455F41"/>
    <w:rsid w:val="00461DB5"/>
    <w:rsid w:val="00464096"/>
    <w:rsid w:val="00466597"/>
    <w:rsid w:val="00466F6D"/>
    <w:rsid w:val="00481597"/>
    <w:rsid w:val="004A1881"/>
    <w:rsid w:val="004A5654"/>
    <w:rsid w:val="004B0751"/>
    <w:rsid w:val="004B76F0"/>
    <w:rsid w:val="004C48AE"/>
    <w:rsid w:val="004C6982"/>
    <w:rsid w:val="004D19FD"/>
    <w:rsid w:val="004D50D2"/>
    <w:rsid w:val="004E20BC"/>
    <w:rsid w:val="004E62BC"/>
    <w:rsid w:val="00505A0A"/>
    <w:rsid w:val="005137AF"/>
    <w:rsid w:val="00531B28"/>
    <w:rsid w:val="00536205"/>
    <w:rsid w:val="005553CE"/>
    <w:rsid w:val="00557932"/>
    <w:rsid w:val="00567594"/>
    <w:rsid w:val="005754CF"/>
    <w:rsid w:val="005927B4"/>
    <w:rsid w:val="005A1B96"/>
    <w:rsid w:val="005B7BDF"/>
    <w:rsid w:val="005D0BCD"/>
    <w:rsid w:val="005D1D52"/>
    <w:rsid w:val="005D2BA6"/>
    <w:rsid w:val="005E0459"/>
    <w:rsid w:val="005E1044"/>
    <w:rsid w:val="005E264A"/>
    <w:rsid w:val="005F6BC2"/>
    <w:rsid w:val="005F6CE1"/>
    <w:rsid w:val="006117C7"/>
    <w:rsid w:val="00617810"/>
    <w:rsid w:val="006258AE"/>
    <w:rsid w:val="006268C9"/>
    <w:rsid w:val="006278ED"/>
    <w:rsid w:val="006420ED"/>
    <w:rsid w:val="006547BF"/>
    <w:rsid w:val="0066358E"/>
    <w:rsid w:val="0066366E"/>
    <w:rsid w:val="00675E4B"/>
    <w:rsid w:val="006779A6"/>
    <w:rsid w:val="006847BA"/>
    <w:rsid w:val="00684FA4"/>
    <w:rsid w:val="0069142D"/>
    <w:rsid w:val="006A571B"/>
    <w:rsid w:val="006B049C"/>
    <w:rsid w:val="006D152A"/>
    <w:rsid w:val="006D5C70"/>
    <w:rsid w:val="006D64B2"/>
    <w:rsid w:val="006E45D5"/>
    <w:rsid w:val="006E5C3F"/>
    <w:rsid w:val="006E7B8F"/>
    <w:rsid w:val="006F12F7"/>
    <w:rsid w:val="006F4031"/>
    <w:rsid w:val="006F68D7"/>
    <w:rsid w:val="00703330"/>
    <w:rsid w:val="0070635A"/>
    <w:rsid w:val="0071688C"/>
    <w:rsid w:val="00716A28"/>
    <w:rsid w:val="007210C5"/>
    <w:rsid w:val="007241D0"/>
    <w:rsid w:val="0074596D"/>
    <w:rsid w:val="00754BF8"/>
    <w:rsid w:val="007558EC"/>
    <w:rsid w:val="007846AB"/>
    <w:rsid w:val="00791D0C"/>
    <w:rsid w:val="00793FFD"/>
    <w:rsid w:val="00795313"/>
    <w:rsid w:val="007C12CB"/>
    <w:rsid w:val="007C3D97"/>
    <w:rsid w:val="007C71E1"/>
    <w:rsid w:val="007D204A"/>
    <w:rsid w:val="007D5401"/>
    <w:rsid w:val="007F1B15"/>
    <w:rsid w:val="007F4614"/>
    <w:rsid w:val="007F736C"/>
    <w:rsid w:val="00802BA8"/>
    <w:rsid w:val="0081687F"/>
    <w:rsid w:val="0082399F"/>
    <w:rsid w:val="00825BEF"/>
    <w:rsid w:val="00836072"/>
    <w:rsid w:val="00841F74"/>
    <w:rsid w:val="00852F0C"/>
    <w:rsid w:val="00853552"/>
    <w:rsid w:val="00861594"/>
    <w:rsid w:val="00862EDF"/>
    <w:rsid w:val="00863242"/>
    <w:rsid w:val="00864B75"/>
    <w:rsid w:val="00870656"/>
    <w:rsid w:val="00870FE6"/>
    <w:rsid w:val="00875E83"/>
    <w:rsid w:val="00883E1A"/>
    <w:rsid w:val="00887426"/>
    <w:rsid w:val="008912E0"/>
    <w:rsid w:val="008A0C78"/>
    <w:rsid w:val="008C738D"/>
    <w:rsid w:val="008D1BB4"/>
    <w:rsid w:val="008D468C"/>
    <w:rsid w:val="008D4907"/>
    <w:rsid w:val="008D6255"/>
    <w:rsid w:val="008E5EE8"/>
    <w:rsid w:val="008E797C"/>
    <w:rsid w:val="008F0B74"/>
    <w:rsid w:val="008F3A4C"/>
    <w:rsid w:val="00901177"/>
    <w:rsid w:val="00902F76"/>
    <w:rsid w:val="00905927"/>
    <w:rsid w:val="009110B3"/>
    <w:rsid w:val="00922385"/>
    <w:rsid w:val="009239CD"/>
    <w:rsid w:val="00925C21"/>
    <w:rsid w:val="00930557"/>
    <w:rsid w:val="00931BE6"/>
    <w:rsid w:val="009348C1"/>
    <w:rsid w:val="00934A71"/>
    <w:rsid w:val="0094483B"/>
    <w:rsid w:val="00944B84"/>
    <w:rsid w:val="00952B33"/>
    <w:rsid w:val="00954762"/>
    <w:rsid w:val="0095773C"/>
    <w:rsid w:val="009845A1"/>
    <w:rsid w:val="00987584"/>
    <w:rsid w:val="00987659"/>
    <w:rsid w:val="0099054C"/>
    <w:rsid w:val="009A6647"/>
    <w:rsid w:val="009A7834"/>
    <w:rsid w:val="009B58DE"/>
    <w:rsid w:val="009B71F1"/>
    <w:rsid w:val="009C4CE7"/>
    <w:rsid w:val="009D7D42"/>
    <w:rsid w:val="009E049B"/>
    <w:rsid w:val="009F7A50"/>
    <w:rsid w:val="00A0106B"/>
    <w:rsid w:val="00A035ED"/>
    <w:rsid w:val="00A1165D"/>
    <w:rsid w:val="00A11C9D"/>
    <w:rsid w:val="00A21CFC"/>
    <w:rsid w:val="00A2495C"/>
    <w:rsid w:val="00A25B8B"/>
    <w:rsid w:val="00A2709B"/>
    <w:rsid w:val="00A33E5B"/>
    <w:rsid w:val="00A35A75"/>
    <w:rsid w:val="00A41D57"/>
    <w:rsid w:val="00A4650A"/>
    <w:rsid w:val="00A57E4E"/>
    <w:rsid w:val="00A80EAD"/>
    <w:rsid w:val="00A8117E"/>
    <w:rsid w:val="00A84ABC"/>
    <w:rsid w:val="00A87C0D"/>
    <w:rsid w:val="00A87E90"/>
    <w:rsid w:val="00A968D7"/>
    <w:rsid w:val="00AA6D73"/>
    <w:rsid w:val="00AB187A"/>
    <w:rsid w:val="00AB6362"/>
    <w:rsid w:val="00AC6832"/>
    <w:rsid w:val="00AD00B5"/>
    <w:rsid w:val="00AE0B61"/>
    <w:rsid w:val="00AE37DF"/>
    <w:rsid w:val="00AF7E7E"/>
    <w:rsid w:val="00B0383A"/>
    <w:rsid w:val="00B16970"/>
    <w:rsid w:val="00B171FF"/>
    <w:rsid w:val="00B17896"/>
    <w:rsid w:val="00B179C6"/>
    <w:rsid w:val="00B2019B"/>
    <w:rsid w:val="00B2383C"/>
    <w:rsid w:val="00B24051"/>
    <w:rsid w:val="00B258C1"/>
    <w:rsid w:val="00B26E9A"/>
    <w:rsid w:val="00B3046A"/>
    <w:rsid w:val="00B34B8F"/>
    <w:rsid w:val="00B4509F"/>
    <w:rsid w:val="00B47286"/>
    <w:rsid w:val="00B53DA0"/>
    <w:rsid w:val="00B54003"/>
    <w:rsid w:val="00B57AA6"/>
    <w:rsid w:val="00B61DA8"/>
    <w:rsid w:val="00B6679E"/>
    <w:rsid w:val="00B70DAC"/>
    <w:rsid w:val="00B920CE"/>
    <w:rsid w:val="00B92851"/>
    <w:rsid w:val="00B932B6"/>
    <w:rsid w:val="00BA760B"/>
    <w:rsid w:val="00BB0C8E"/>
    <w:rsid w:val="00BB5DAF"/>
    <w:rsid w:val="00BB699F"/>
    <w:rsid w:val="00BB7282"/>
    <w:rsid w:val="00BB75CC"/>
    <w:rsid w:val="00BE740C"/>
    <w:rsid w:val="00C32229"/>
    <w:rsid w:val="00C32DA2"/>
    <w:rsid w:val="00C36D7F"/>
    <w:rsid w:val="00C54FF9"/>
    <w:rsid w:val="00C67E5B"/>
    <w:rsid w:val="00C8089F"/>
    <w:rsid w:val="00C8610F"/>
    <w:rsid w:val="00C91FD5"/>
    <w:rsid w:val="00C929D8"/>
    <w:rsid w:val="00CA5CBB"/>
    <w:rsid w:val="00CB0B48"/>
    <w:rsid w:val="00CF0B25"/>
    <w:rsid w:val="00CF27AC"/>
    <w:rsid w:val="00CF50C8"/>
    <w:rsid w:val="00CF5B3B"/>
    <w:rsid w:val="00D201F0"/>
    <w:rsid w:val="00D41A91"/>
    <w:rsid w:val="00D41BB3"/>
    <w:rsid w:val="00D43FF5"/>
    <w:rsid w:val="00D4416C"/>
    <w:rsid w:val="00D454ED"/>
    <w:rsid w:val="00D5210C"/>
    <w:rsid w:val="00D54073"/>
    <w:rsid w:val="00D56171"/>
    <w:rsid w:val="00D65567"/>
    <w:rsid w:val="00D80461"/>
    <w:rsid w:val="00D81A4F"/>
    <w:rsid w:val="00D825CC"/>
    <w:rsid w:val="00D82F96"/>
    <w:rsid w:val="00DA3E51"/>
    <w:rsid w:val="00DA6BE4"/>
    <w:rsid w:val="00DB3134"/>
    <w:rsid w:val="00DC68BF"/>
    <w:rsid w:val="00DD6747"/>
    <w:rsid w:val="00DE65EC"/>
    <w:rsid w:val="00DF4EB7"/>
    <w:rsid w:val="00DF596A"/>
    <w:rsid w:val="00DF6D02"/>
    <w:rsid w:val="00E05D52"/>
    <w:rsid w:val="00E20B0B"/>
    <w:rsid w:val="00E232E9"/>
    <w:rsid w:val="00E3060E"/>
    <w:rsid w:val="00E3343A"/>
    <w:rsid w:val="00E37D55"/>
    <w:rsid w:val="00E40ED4"/>
    <w:rsid w:val="00E42C80"/>
    <w:rsid w:val="00E439CB"/>
    <w:rsid w:val="00E475DD"/>
    <w:rsid w:val="00E567D3"/>
    <w:rsid w:val="00E66010"/>
    <w:rsid w:val="00E70292"/>
    <w:rsid w:val="00E76BEF"/>
    <w:rsid w:val="00E81402"/>
    <w:rsid w:val="00E86A0B"/>
    <w:rsid w:val="00EB21B4"/>
    <w:rsid w:val="00EB3A12"/>
    <w:rsid w:val="00EC0B87"/>
    <w:rsid w:val="00EC0EFC"/>
    <w:rsid w:val="00EC1430"/>
    <w:rsid w:val="00EE6B66"/>
    <w:rsid w:val="00EF2ED3"/>
    <w:rsid w:val="00EF6B6A"/>
    <w:rsid w:val="00EF7DCC"/>
    <w:rsid w:val="00F02ED8"/>
    <w:rsid w:val="00F079E2"/>
    <w:rsid w:val="00F119E7"/>
    <w:rsid w:val="00F352FC"/>
    <w:rsid w:val="00F45063"/>
    <w:rsid w:val="00F45514"/>
    <w:rsid w:val="00F613A8"/>
    <w:rsid w:val="00FA16D9"/>
    <w:rsid w:val="00FA1EB5"/>
    <w:rsid w:val="00FA620F"/>
    <w:rsid w:val="00FB561F"/>
    <w:rsid w:val="00FC0717"/>
    <w:rsid w:val="00FC074D"/>
    <w:rsid w:val="00FD30AD"/>
    <w:rsid w:val="00FD6A93"/>
    <w:rsid w:val="00FE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29BCD"/>
  <w15:docId w15:val="{4002849F-D42D-466F-90DF-B77405F9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54073"/>
    <w:pPr>
      <w:spacing w:after="120" w:line="240" w:lineRule="auto"/>
    </w:pPr>
    <w:rPr>
      <w:rFonts w:ascii="Times New Roman" w:hAnsi="Times New Roman"/>
      <w:sz w:val="24"/>
    </w:rPr>
  </w:style>
  <w:style w:type="paragraph" w:styleId="Heading1">
    <w:name w:val="heading 1"/>
    <w:basedOn w:val="Normal"/>
    <w:next w:val="Normal"/>
    <w:link w:val="Heading1Char"/>
    <w:uiPriority w:val="9"/>
    <w:qFormat/>
    <w:rsid w:val="00391E1F"/>
    <w:pPr>
      <w:keepNext/>
      <w:widowControl w:val="0"/>
      <w:numPr>
        <w:numId w:val="10"/>
      </w:numPr>
      <w:jc w:val="center"/>
      <w:outlineLvl w:val="0"/>
    </w:pPr>
    <w:rPr>
      <w:rFonts w:ascii="Arial Narrow" w:eastAsia="Times New Roman" w:hAnsi="Arial Narrow" w:cs="Times New Roman"/>
      <w:smallCaps/>
      <w:snapToGrid w:val="0"/>
      <w:sz w:val="32"/>
      <w:szCs w:val="32"/>
    </w:rPr>
  </w:style>
  <w:style w:type="paragraph" w:styleId="Heading2">
    <w:name w:val="heading 2"/>
    <w:basedOn w:val="Normal"/>
    <w:next w:val="Normal"/>
    <w:link w:val="Heading2Char"/>
    <w:qFormat/>
    <w:rsid w:val="009110B3"/>
    <w:pPr>
      <w:keepNext/>
      <w:numPr>
        <w:ilvl w:val="1"/>
        <w:numId w:val="1"/>
      </w:numPr>
      <w:tabs>
        <w:tab w:val="left" w:pos="720"/>
      </w:tabs>
      <w:spacing w:after="0"/>
      <w:outlineLvl w:val="1"/>
    </w:pPr>
    <w:rPr>
      <w:rFonts w:ascii="Arial Narrow" w:eastAsia="Times New Roman" w:hAnsi="Arial Narrow" w:cs="Times New Roman"/>
      <w:b/>
      <w:bCs/>
      <w:sz w:val="28"/>
      <w:szCs w:val="20"/>
    </w:rPr>
  </w:style>
  <w:style w:type="paragraph" w:styleId="Heading3">
    <w:name w:val="heading 3"/>
    <w:basedOn w:val="Heading1"/>
    <w:next w:val="Normal"/>
    <w:link w:val="Heading3Char"/>
    <w:qFormat/>
    <w:rsid w:val="00390AAA"/>
    <w:pPr>
      <w:numPr>
        <w:numId w:val="0"/>
      </w:numPr>
      <w:outlineLvl w:val="2"/>
    </w:pPr>
  </w:style>
  <w:style w:type="paragraph" w:styleId="Heading4">
    <w:name w:val="heading 4"/>
    <w:basedOn w:val="Heading3"/>
    <w:next w:val="Normal"/>
    <w:link w:val="Heading4Char"/>
    <w:qFormat/>
    <w:rsid w:val="009110B3"/>
    <w:pPr>
      <w:numPr>
        <w:ilvl w:val="3"/>
      </w:numPr>
      <w:outlineLvl w:val="3"/>
    </w:pPr>
    <w:rPr>
      <w:sz w:val="24"/>
      <w:szCs w:val="24"/>
    </w:rPr>
  </w:style>
  <w:style w:type="paragraph" w:styleId="Heading5">
    <w:name w:val="heading 5"/>
    <w:basedOn w:val="Normal"/>
    <w:next w:val="Normal"/>
    <w:link w:val="Heading5Char"/>
    <w:uiPriority w:val="9"/>
    <w:unhideWhenUsed/>
    <w:rsid w:val="00E37D55"/>
    <w:pPr>
      <w:keepNext/>
      <w:keepLines/>
      <w:spacing w:before="200" w:after="0"/>
      <w:outlineLvl w:val="4"/>
    </w:pPr>
    <w:rPr>
      <w:rFonts w:eastAsiaTheme="majorEastAsia"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E1F"/>
    <w:rPr>
      <w:rFonts w:ascii="Arial Narrow" w:eastAsia="Times New Roman" w:hAnsi="Arial Narrow" w:cs="Times New Roman"/>
      <w:smallCaps/>
      <w:snapToGrid w:val="0"/>
      <w:sz w:val="32"/>
      <w:szCs w:val="32"/>
    </w:rPr>
  </w:style>
  <w:style w:type="character" w:customStyle="1" w:styleId="Heading2Char">
    <w:name w:val="Heading 2 Char"/>
    <w:basedOn w:val="DefaultParagraphFont"/>
    <w:link w:val="Heading2"/>
    <w:rsid w:val="009110B3"/>
    <w:rPr>
      <w:rFonts w:ascii="Arial Narrow" w:eastAsia="Times New Roman" w:hAnsi="Arial Narrow" w:cs="Times New Roman"/>
      <w:b/>
      <w:bCs/>
      <w:sz w:val="28"/>
      <w:szCs w:val="20"/>
    </w:rPr>
  </w:style>
  <w:style w:type="character" w:customStyle="1" w:styleId="Heading3Char">
    <w:name w:val="Heading 3 Char"/>
    <w:basedOn w:val="DefaultParagraphFont"/>
    <w:link w:val="Heading3"/>
    <w:rsid w:val="00390AAA"/>
    <w:rPr>
      <w:rFonts w:ascii="Arial Narrow" w:eastAsia="Times New Roman" w:hAnsi="Arial Narrow" w:cs="Times New Roman"/>
      <w:smallCaps/>
      <w:snapToGrid w:val="0"/>
      <w:sz w:val="32"/>
      <w:szCs w:val="32"/>
    </w:rPr>
  </w:style>
  <w:style w:type="character" w:customStyle="1" w:styleId="Heading4Char">
    <w:name w:val="Heading 4 Char"/>
    <w:basedOn w:val="DefaultParagraphFont"/>
    <w:link w:val="Heading4"/>
    <w:rsid w:val="009110B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37D55"/>
    <w:rPr>
      <w:rFonts w:ascii="Times New Roman" w:eastAsiaTheme="majorEastAsia" w:hAnsi="Times New Roman" w:cs="Times New Roman"/>
      <w:b/>
      <w:i/>
      <w:sz w:val="24"/>
    </w:rPr>
  </w:style>
  <w:style w:type="paragraph" w:styleId="Header">
    <w:name w:val="header"/>
    <w:basedOn w:val="Normal"/>
    <w:link w:val="HeaderChar"/>
    <w:uiPriority w:val="99"/>
    <w:unhideWhenUsed/>
    <w:rsid w:val="00D54073"/>
    <w:pPr>
      <w:tabs>
        <w:tab w:val="center" w:pos="4680"/>
        <w:tab w:val="right" w:pos="9360"/>
      </w:tabs>
      <w:spacing w:after="0"/>
    </w:pPr>
  </w:style>
  <w:style w:type="character" w:customStyle="1" w:styleId="HeaderChar">
    <w:name w:val="Header Char"/>
    <w:basedOn w:val="DefaultParagraphFont"/>
    <w:link w:val="Header"/>
    <w:uiPriority w:val="99"/>
    <w:rsid w:val="00D54073"/>
    <w:rPr>
      <w:rFonts w:ascii="Times New Roman" w:hAnsi="Times New Roman"/>
      <w:sz w:val="24"/>
    </w:rPr>
  </w:style>
  <w:style w:type="paragraph" w:styleId="Footer">
    <w:name w:val="footer"/>
    <w:basedOn w:val="Normal"/>
    <w:link w:val="FooterChar"/>
    <w:unhideWhenUsed/>
    <w:rsid w:val="00D54073"/>
    <w:pPr>
      <w:tabs>
        <w:tab w:val="center" w:pos="4680"/>
        <w:tab w:val="right" w:pos="9360"/>
      </w:tabs>
      <w:spacing w:after="0"/>
    </w:pPr>
    <w:rPr>
      <w:i/>
      <w:sz w:val="20"/>
    </w:rPr>
  </w:style>
  <w:style w:type="character" w:customStyle="1" w:styleId="FooterChar">
    <w:name w:val="Footer Char"/>
    <w:basedOn w:val="DefaultParagraphFont"/>
    <w:link w:val="Footer"/>
    <w:rsid w:val="00D54073"/>
    <w:rPr>
      <w:rFonts w:ascii="Times New Roman" w:hAnsi="Times New Roman"/>
      <w:i/>
      <w:sz w:val="20"/>
    </w:rPr>
  </w:style>
  <w:style w:type="paragraph" w:styleId="BalloonText">
    <w:name w:val="Balloon Text"/>
    <w:basedOn w:val="Normal"/>
    <w:link w:val="BalloonTextChar"/>
    <w:uiPriority w:val="99"/>
    <w:semiHidden/>
    <w:unhideWhenUsed/>
    <w:rsid w:val="00D540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073"/>
    <w:rPr>
      <w:rFonts w:ascii="Tahoma" w:hAnsi="Tahoma" w:cs="Tahoma"/>
      <w:sz w:val="16"/>
      <w:szCs w:val="16"/>
    </w:rPr>
  </w:style>
  <w:style w:type="paragraph" w:customStyle="1" w:styleId="TitlePageTitle">
    <w:name w:val="Title Page Title"/>
    <w:basedOn w:val="Normal"/>
    <w:link w:val="TitlePageTitleChar"/>
    <w:qFormat/>
    <w:rsid w:val="005D1D52"/>
    <w:pPr>
      <w:spacing w:after="0"/>
      <w:jc w:val="center"/>
    </w:pPr>
    <w:rPr>
      <w:rFonts w:eastAsia="MS Mincho" w:cs="Times New Roman"/>
      <w:bCs/>
      <w:smallCaps/>
      <w:sz w:val="64"/>
      <w:szCs w:val="24"/>
    </w:rPr>
  </w:style>
  <w:style w:type="character" w:customStyle="1" w:styleId="TitlePageTitleChar">
    <w:name w:val="Title Page Title Char"/>
    <w:link w:val="TitlePageTitle"/>
    <w:rsid w:val="005D1D52"/>
    <w:rPr>
      <w:rFonts w:ascii="Times New Roman" w:eastAsia="MS Mincho" w:hAnsi="Times New Roman" w:cs="Times New Roman"/>
      <w:bCs/>
      <w:smallCaps/>
      <w:sz w:val="64"/>
      <w:szCs w:val="24"/>
    </w:rPr>
  </w:style>
  <w:style w:type="paragraph" w:customStyle="1" w:styleId="FrontEndHeading1">
    <w:name w:val="Front End Heading 1"/>
    <w:link w:val="FrontEndHeading1Char"/>
    <w:qFormat/>
    <w:rsid w:val="005D1D52"/>
    <w:pPr>
      <w:spacing w:before="60" w:after="0" w:line="240" w:lineRule="auto"/>
      <w:jc w:val="center"/>
    </w:pPr>
    <w:rPr>
      <w:rFonts w:ascii="Arial Narrow" w:eastAsia="Times New Roman" w:hAnsi="Arial Narrow" w:cs="Times New Roman"/>
      <w:caps/>
      <w:smallCaps/>
      <w:snapToGrid w:val="0"/>
      <w:color w:val="FFFFFF"/>
      <w:position w:val="-6"/>
      <w:sz w:val="32"/>
      <w:szCs w:val="32"/>
    </w:rPr>
  </w:style>
  <w:style w:type="character" w:customStyle="1" w:styleId="FrontEndHeading1Char">
    <w:name w:val="Front End Heading 1 Char"/>
    <w:link w:val="FrontEndHeading1"/>
    <w:rsid w:val="005D1D52"/>
    <w:rPr>
      <w:rFonts w:ascii="Arial Narrow" w:eastAsia="Times New Roman" w:hAnsi="Arial Narrow" w:cs="Times New Roman"/>
      <w:caps/>
      <w:smallCaps/>
      <w:snapToGrid w:val="0"/>
      <w:color w:val="FFFFFF"/>
      <w:position w:val="-6"/>
      <w:sz w:val="32"/>
      <w:szCs w:val="32"/>
    </w:rPr>
  </w:style>
  <w:style w:type="paragraph" w:styleId="BodyTextIndent">
    <w:name w:val="Body Text Indent"/>
    <w:basedOn w:val="Normal"/>
    <w:link w:val="BodyTextIndentChar"/>
    <w:qFormat/>
    <w:rsid w:val="009110B3"/>
    <w:pPr>
      <w:ind w:firstLine="720"/>
    </w:pPr>
    <w:rPr>
      <w:rFonts w:eastAsia="Times New Roman" w:cs="Times New Roman"/>
      <w:bCs/>
      <w:szCs w:val="20"/>
    </w:rPr>
  </w:style>
  <w:style w:type="character" w:customStyle="1" w:styleId="BodyTextIndentChar">
    <w:name w:val="Body Text Indent Char"/>
    <w:basedOn w:val="DefaultParagraphFont"/>
    <w:link w:val="BodyTextIndent"/>
    <w:rsid w:val="009110B3"/>
    <w:rPr>
      <w:rFonts w:ascii="Times New Roman" w:eastAsia="Times New Roman" w:hAnsi="Times New Roman" w:cs="Times New Roman"/>
      <w:bCs/>
      <w:sz w:val="24"/>
      <w:szCs w:val="20"/>
    </w:rPr>
  </w:style>
  <w:style w:type="paragraph" w:customStyle="1" w:styleId="FrontEndHeading2">
    <w:name w:val="Front End Heading 2"/>
    <w:link w:val="FrontEndHeading2Char"/>
    <w:qFormat/>
    <w:rsid w:val="009110B3"/>
    <w:pPr>
      <w:spacing w:after="100" w:afterAutospacing="1" w:line="240" w:lineRule="auto"/>
      <w:jc w:val="center"/>
    </w:pPr>
    <w:rPr>
      <w:rFonts w:ascii="Times New Roman" w:eastAsia="Times New Roman" w:hAnsi="Times New Roman" w:cs="Times New Roman"/>
      <w:bCs/>
      <w:smallCaps/>
      <w:snapToGrid w:val="0"/>
      <w:sz w:val="44"/>
      <w:szCs w:val="32"/>
    </w:rPr>
  </w:style>
  <w:style w:type="character" w:customStyle="1" w:styleId="FrontEndHeading2Char">
    <w:name w:val="Front End Heading 2 Char"/>
    <w:link w:val="FrontEndHeading2"/>
    <w:rsid w:val="009110B3"/>
    <w:rPr>
      <w:rFonts w:ascii="Times New Roman" w:eastAsia="Times New Roman" w:hAnsi="Times New Roman" w:cs="Times New Roman"/>
      <w:bCs/>
      <w:smallCaps/>
      <w:snapToGrid w:val="0"/>
      <w:sz w:val="44"/>
      <w:szCs w:val="32"/>
    </w:rPr>
  </w:style>
  <w:style w:type="paragraph" w:styleId="BodyText3">
    <w:name w:val="Body Text 3"/>
    <w:basedOn w:val="Normal"/>
    <w:link w:val="BodyText3Char"/>
    <w:uiPriority w:val="99"/>
    <w:semiHidden/>
    <w:unhideWhenUsed/>
    <w:rsid w:val="00A33E5B"/>
    <w:rPr>
      <w:sz w:val="16"/>
      <w:szCs w:val="16"/>
    </w:rPr>
  </w:style>
  <w:style w:type="character" w:customStyle="1" w:styleId="BodyText3Char">
    <w:name w:val="Body Text 3 Char"/>
    <w:basedOn w:val="DefaultParagraphFont"/>
    <w:link w:val="BodyText3"/>
    <w:uiPriority w:val="99"/>
    <w:semiHidden/>
    <w:rsid w:val="00A33E5B"/>
    <w:rPr>
      <w:rFonts w:ascii="Times New Roman" w:hAnsi="Times New Roman"/>
      <w:sz w:val="16"/>
      <w:szCs w:val="16"/>
    </w:rPr>
  </w:style>
  <w:style w:type="paragraph" w:styleId="BodyText2">
    <w:name w:val="Body Text 2"/>
    <w:aliases w:val="Front End Body Text"/>
    <w:basedOn w:val="Normal"/>
    <w:link w:val="BodyText2Char"/>
    <w:uiPriority w:val="99"/>
    <w:unhideWhenUsed/>
    <w:rsid w:val="00C36D7F"/>
    <w:pPr>
      <w:spacing w:after="0"/>
    </w:pPr>
    <w:rPr>
      <w:sz w:val="20"/>
      <w:szCs w:val="20"/>
    </w:rPr>
  </w:style>
  <w:style w:type="character" w:customStyle="1" w:styleId="BodyText2Char">
    <w:name w:val="Body Text 2 Char"/>
    <w:aliases w:val="Front End Body Text Char"/>
    <w:basedOn w:val="DefaultParagraphFont"/>
    <w:link w:val="BodyText2"/>
    <w:uiPriority w:val="99"/>
    <w:rsid w:val="00C36D7F"/>
    <w:rPr>
      <w:rFonts w:ascii="Times New Roman" w:hAnsi="Times New Roman"/>
      <w:sz w:val="20"/>
      <w:szCs w:val="20"/>
    </w:rPr>
  </w:style>
  <w:style w:type="paragraph" w:customStyle="1" w:styleId="WERFFrontEndBody">
    <w:name w:val="WERF Front End Body"/>
    <w:basedOn w:val="BodyTextIndent"/>
    <w:qFormat/>
    <w:rsid w:val="00C36D7F"/>
    <w:rPr>
      <w:bCs w:val="0"/>
    </w:rPr>
  </w:style>
  <w:style w:type="paragraph" w:customStyle="1" w:styleId="FrontEndBullet">
    <w:name w:val="Front End Bullet"/>
    <w:basedOn w:val="Normal"/>
    <w:link w:val="FrontEndBulletChar"/>
    <w:qFormat/>
    <w:rsid w:val="00A33E5B"/>
    <w:pPr>
      <w:numPr>
        <w:numId w:val="2"/>
      </w:numPr>
      <w:tabs>
        <w:tab w:val="left" w:pos="360"/>
      </w:tabs>
      <w:spacing w:after="100" w:afterAutospacing="1"/>
    </w:pPr>
    <w:rPr>
      <w:rFonts w:eastAsia="Times New Roman" w:cs="Times New Roman"/>
      <w:szCs w:val="24"/>
    </w:rPr>
  </w:style>
  <w:style w:type="character" w:customStyle="1" w:styleId="FrontEndBulletChar">
    <w:name w:val="Front End Bullet Char"/>
    <w:link w:val="FrontEndBullet"/>
    <w:rsid w:val="00A33E5B"/>
    <w:rPr>
      <w:rFonts w:ascii="Times New Roman" w:eastAsia="Times New Roman" w:hAnsi="Times New Roman" w:cs="Times New Roman"/>
      <w:sz w:val="24"/>
      <w:szCs w:val="24"/>
    </w:rPr>
  </w:style>
  <w:style w:type="paragraph" w:styleId="Title">
    <w:name w:val="Title"/>
    <w:basedOn w:val="Normal"/>
    <w:link w:val="TitleChar"/>
    <w:uiPriority w:val="10"/>
    <w:qFormat/>
    <w:rsid w:val="00B92851"/>
    <w:pPr>
      <w:spacing w:after="0"/>
      <w:jc w:val="center"/>
    </w:pPr>
    <w:rPr>
      <w:rFonts w:eastAsia="Times New Roman" w:cs="Times New Roman"/>
      <w:sz w:val="28"/>
      <w:szCs w:val="20"/>
    </w:rPr>
  </w:style>
  <w:style w:type="character" w:customStyle="1" w:styleId="TitleChar">
    <w:name w:val="Title Char"/>
    <w:basedOn w:val="DefaultParagraphFont"/>
    <w:link w:val="Title"/>
    <w:uiPriority w:val="10"/>
    <w:rsid w:val="00B92851"/>
    <w:rPr>
      <w:rFonts w:ascii="Times New Roman" w:eastAsia="Times New Roman" w:hAnsi="Times New Roman" w:cs="Times New Roman"/>
      <w:sz w:val="28"/>
      <w:szCs w:val="20"/>
    </w:rPr>
  </w:style>
  <w:style w:type="paragraph" w:styleId="ListParagraph">
    <w:name w:val="List Paragraph"/>
    <w:basedOn w:val="Normal"/>
    <w:uiPriority w:val="1"/>
    <w:qFormat/>
    <w:rsid w:val="0081687F"/>
    <w:pPr>
      <w:ind w:left="720"/>
      <w:contextualSpacing/>
    </w:pPr>
  </w:style>
  <w:style w:type="paragraph" w:styleId="BodyTextIndent3">
    <w:name w:val="Body Text Indent 3"/>
    <w:basedOn w:val="Normal"/>
    <w:link w:val="BodyTextIndent3Char"/>
    <w:uiPriority w:val="99"/>
    <w:semiHidden/>
    <w:unhideWhenUsed/>
    <w:rsid w:val="00A11C9D"/>
    <w:pPr>
      <w:ind w:left="360" w:firstLine="720"/>
    </w:pPr>
    <w:rPr>
      <w:sz w:val="16"/>
      <w:szCs w:val="16"/>
    </w:rPr>
  </w:style>
  <w:style w:type="character" w:customStyle="1" w:styleId="BodyTextIndent3Char">
    <w:name w:val="Body Text Indent 3 Char"/>
    <w:basedOn w:val="DefaultParagraphFont"/>
    <w:link w:val="BodyTextIndent3"/>
    <w:uiPriority w:val="99"/>
    <w:semiHidden/>
    <w:rsid w:val="00A11C9D"/>
    <w:rPr>
      <w:rFonts w:ascii="Times New Roman" w:hAnsi="Times New Roman"/>
      <w:sz w:val="16"/>
      <w:szCs w:val="16"/>
    </w:rPr>
  </w:style>
  <w:style w:type="paragraph" w:customStyle="1" w:styleId="Table">
    <w:name w:val="Table"/>
    <w:basedOn w:val="Normal"/>
    <w:link w:val="TableChar"/>
    <w:qFormat/>
    <w:rsid w:val="00D4416C"/>
    <w:pPr>
      <w:jc w:val="center"/>
    </w:pPr>
    <w:rPr>
      <w:rFonts w:ascii="Arial Narrow" w:eastAsia="Calibri" w:hAnsi="Arial Narrow" w:cs="Times New Roman"/>
      <w:b/>
      <w:sz w:val="20"/>
      <w:szCs w:val="20"/>
    </w:rPr>
  </w:style>
  <w:style w:type="character" w:customStyle="1" w:styleId="TableChar">
    <w:name w:val="Table Char"/>
    <w:link w:val="Table"/>
    <w:rsid w:val="00D4416C"/>
    <w:rPr>
      <w:rFonts w:ascii="Arial Narrow" w:eastAsia="Calibri" w:hAnsi="Arial Narrow" w:cs="Times New Roman"/>
      <w:b/>
      <w:sz w:val="20"/>
      <w:szCs w:val="20"/>
    </w:rPr>
  </w:style>
  <w:style w:type="paragraph" w:styleId="Caption">
    <w:name w:val="caption"/>
    <w:basedOn w:val="Normal"/>
    <w:next w:val="Normal"/>
    <w:link w:val="CaptionChar"/>
    <w:unhideWhenUsed/>
    <w:qFormat/>
    <w:rsid w:val="00D4416C"/>
    <w:pPr>
      <w:spacing w:after="200"/>
      <w:jc w:val="center"/>
    </w:pPr>
    <w:rPr>
      <w:rFonts w:ascii="Arial Narrow" w:eastAsia="Calibri" w:hAnsi="Arial Narrow" w:cs="Times New Roman"/>
      <w:b/>
      <w:bCs/>
      <w:sz w:val="20"/>
      <w:szCs w:val="18"/>
    </w:rPr>
  </w:style>
  <w:style w:type="character" w:customStyle="1" w:styleId="CaptionChar">
    <w:name w:val="Caption Char"/>
    <w:basedOn w:val="DefaultParagraphFont"/>
    <w:link w:val="Caption"/>
    <w:locked/>
    <w:rsid w:val="00D4416C"/>
    <w:rPr>
      <w:rFonts w:ascii="Arial Narrow" w:eastAsia="Calibri" w:hAnsi="Arial Narrow" w:cs="Times New Roman"/>
      <w:b/>
      <w:bCs/>
      <w:sz w:val="20"/>
      <w:szCs w:val="18"/>
    </w:rPr>
  </w:style>
  <w:style w:type="character" w:styleId="CommentReference">
    <w:name w:val="annotation reference"/>
    <w:uiPriority w:val="99"/>
    <w:semiHidden/>
    <w:unhideWhenUsed/>
    <w:rsid w:val="00D4416C"/>
    <w:rPr>
      <w:sz w:val="16"/>
      <w:szCs w:val="16"/>
    </w:rPr>
  </w:style>
  <w:style w:type="paragraph" w:styleId="CommentText">
    <w:name w:val="annotation text"/>
    <w:basedOn w:val="Normal"/>
    <w:link w:val="CommentTextChar"/>
    <w:uiPriority w:val="99"/>
    <w:unhideWhenUsed/>
    <w:rsid w:val="00D4416C"/>
    <w:pPr>
      <w:ind w:firstLine="720"/>
    </w:pPr>
    <w:rPr>
      <w:rFonts w:eastAsia="Calibri" w:cs="Times New Roman"/>
      <w:sz w:val="20"/>
      <w:szCs w:val="20"/>
    </w:rPr>
  </w:style>
  <w:style w:type="character" w:customStyle="1" w:styleId="CommentTextChar">
    <w:name w:val="Comment Text Char"/>
    <w:basedOn w:val="DefaultParagraphFont"/>
    <w:link w:val="CommentText"/>
    <w:uiPriority w:val="99"/>
    <w:rsid w:val="00D4416C"/>
    <w:rPr>
      <w:rFonts w:ascii="Times New Roman" w:eastAsia="Calibri" w:hAnsi="Times New Roman" w:cs="Times New Roman"/>
      <w:sz w:val="20"/>
      <w:szCs w:val="20"/>
    </w:rPr>
  </w:style>
  <w:style w:type="table" w:customStyle="1" w:styleId="LightShading1">
    <w:name w:val="Light Shading1"/>
    <w:basedOn w:val="TableNormal"/>
    <w:uiPriority w:val="60"/>
    <w:rsid w:val="00D4416C"/>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semiHidden/>
    <w:unhideWhenUsed/>
    <w:rsid w:val="006547BF"/>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6547BF"/>
    <w:rPr>
      <w:rFonts w:ascii="Consolas" w:hAnsi="Consolas"/>
      <w:sz w:val="21"/>
      <w:szCs w:val="21"/>
    </w:rPr>
  </w:style>
  <w:style w:type="paragraph" w:styleId="CommentSubject">
    <w:name w:val="annotation subject"/>
    <w:basedOn w:val="CommentText"/>
    <w:next w:val="CommentText"/>
    <w:link w:val="CommentSubjectChar"/>
    <w:uiPriority w:val="99"/>
    <w:semiHidden/>
    <w:unhideWhenUsed/>
    <w:rsid w:val="00F079E2"/>
    <w:pPr>
      <w:ind w:firstLine="0"/>
    </w:pPr>
    <w:rPr>
      <w:rFonts w:eastAsiaTheme="minorHAnsi" w:cstheme="minorBidi"/>
      <w:b/>
      <w:bCs/>
    </w:rPr>
  </w:style>
  <w:style w:type="character" w:customStyle="1" w:styleId="CommentSubjectChar">
    <w:name w:val="Comment Subject Char"/>
    <w:basedOn w:val="CommentTextChar"/>
    <w:link w:val="CommentSubject"/>
    <w:uiPriority w:val="99"/>
    <w:semiHidden/>
    <w:rsid w:val="00F079E2"/>
    <w:rPr>
      <w:rFonts w:ascii="Times New Roman" w:eastAsia="Calibri" w:hAnsi="Times New Roman" w:cs="Times New Roman"/>
      <w:b/>
      <w:bCs/>
      <w:sz w:val="20"/>
      <w:szCs w:val="20"/>
    </w:rPr>
  </w:style>
  <w:style w:type="character" w:styleId="Hyperlink">
    <w:name w:val="Hyperlink"/>
    <w:uiPriority w:val="99"/>
    <w:unhideWhenUsed/>
    <w:rsid w:val="00124DC9"/>
    <w:rPr>
      <w:color w:val="0000FF"/>
      <w:u w:val="single"/>
    </w:rPr>
  </w:style>
  <w:style w:type="paragraph" w:customStyle="1" w:styleId="xl65">
    <w:name w:val="xl65"/>
    <w:basedOn w:val="Normal"/>
    <w:rsid w:val="00124DC9"/>
    <w:pPr>
      <w:spacing w:before="100" w:beforeAutospacing="1" w:after="100" w:afterAutospacing="1"/>
      <w:jc w:val="center"/>
    </w:pPr>
    <w:rPr>
      <w:rFonts w:eastAsia="Times New Roman" w:cs="Times New Roman"/>
      <w:szCs w:val="24"/>
    </w:rPr>
  </w:style>
  <w:style w:type="paragraph" w:customStyle="1" w:styleId="xl66">
    <w:name w:val="xl66"/>
    <w:basedOn w:val="Normal"/>
    <w:rsid w:val="00124DC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67">
    <w:name w:val="xl67"/>
    <w:basedOn w:val="Normal"/>
    <w:rsid w:val="00124D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i/>
      <w:iCs/>
      <w:szCs w:val="24"/>
    </w:rPr>
  </w:style>
  <w:style w:type="paragraph" w:customStyle="1" w:styleId="xl68">
    <w:name w:val="xl68"/>
    <w:basedOn w:val="Normal"/>
    <w:rsid w:val="00124DC9"/>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Times New Roman"/>
      <w:szCs w:val="24"/>
    </w:rPr>
  </w:style>
  <w:style w:type="paragraph" w:customStyle="1" w:styleId="xl69">
    <w:name w:val="xl69"/>
    <w:basedOn w:val="Normal"/>
    <w:rsid w:val="00124DC9"/>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Times New Roman"/>
      <w:szCs w:val="24"/>
    </w:rPr>
  </w:style>
  <w:style w:type="paragraph" w:customStyle="1" w:styleId="xl70">
    <w:name w:val="xl70"/>
    <w:basedOn w:val="Normal"/>
    <w:rsid w:val="00124DC9"/>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Times New Roman"/>
      <w:szCs w:val="24"/>
    </w:rPr>
  </w:style>
  <w:style w:type="paragraph" w:customStyle="1" w:styleId="xl71">
    <w:name w:val="xl71"/>
    <w:basedOn w:val="Normal"/>
    <w:rsid w:val="00124DC9"/>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Times New Roman" w:cs="Times New Roman"/>
      <w:b/>
      <w:bCs/>
      <w:szCs w:val="24"/>
    </w:rPr>
  </w:style>
  <w:style w:type="paragraph" w:customStyle="1" w:styleId="xl72">
    <w:name w:val="xl72"/>
    <w:basedOn w:val="Normal"/>
    <w:rsid w:val="00124D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w:eastAsia="Times New Roman" w:hAnsi="Wingdings" w:cs="Times New Roman"/>
      <w:szCs w:val="24"/>
    </w:rPr>
  </w:style>
  <w:style w:type="paragraph" w:customStyle="1" w:styleId="xl73">
    <w:name w:val="xl73"/>
    <w:basedOn w:val="Normal"/>
    <w:rsid w:val="00124DC9"/>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rFonts w:eastAsia="Times New Roman" w:cs="Times New Roman"/>
      <w:szCs w:val="24"/>
    </w:rPr>
  </w:style>
  <w:style w:type="paragraph" w:customStyle="1" w:styleId="xl74">
    <w:name w:val="xl74"/>
    <w:basedOn w:val="Normal"/>
    <w:rsid w:val="00124D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rPr>
  </w:style>
  <w:style w:type="paragraph" w:customStyle="1" w:styleId="xl75">
    <w:name w:val="xl75"/>
    <w:basedOn w:val="Normal"/>
    <w:rsid w:val="00124D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2" w:eastAsia="Times New Roman" w:hAnsi="Wingdings 2" w:cs="Times New Roman"/>
      <w:szCs w:val="24"/>
    </w:rPr>
  </w:style>
  <w:style w:type="paragraph" w:customStyle="1" w:styleId="xl76">
    <w:name w:val="xl76"/>
    <w:basedOn w:val="Normal"/>
    <w:rsid w:val="00124DC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Wingdings" w:eastAsia="Times New Roman" w:hAnsi="Wingdings" w:cs="Times New Roman"/>
      <w:szCs w:val="24"/>
    </w:rPr>
  </w:style>
  <w:style w:type="paragraph" w:customStyle="1" w:styleId="xl77">
    <w:name w:val="xl77"/>
    <w:basedOn w:val="Normal"/>
    <w:rsid w:val="00124DC9"/>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Times New Roman"/>
      <w:szCs w:val="24"/>
    </w:rPr>
  </w:style>
  <w:style w:type="paragraph" w:customStyle="1" w:styleId="xl78">
    <w:name w:val="xl78"/>
    <w:basedOn w:val="Normal"/>
    <w:rsid w:val="00124DC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cs="Times New Roman"/>
      <w:szCs w:val="24"/>
    </w:rPr>
  </w:style>
  <w:style w:type="paragraph" w:customStyle="1" w:styleId="xl79">
    <w:name w:val="xl79"/>
    <w:basedOn w:val="Normal"/>
    <w:rsid w:val="00124DC9"/>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Cs w:val="24"/>
    </w:rPr>
  </w:style>
  <w:style w:type="paragraph" w:customStyle="1" w:styleId="xl80">
    <w:name w:val="xl80"/>
    <w:basedOn w:val="Normal"/>
    <w:rsid w:val="00124DC9"/>
    <w:pPr>
      <w:pBdr>
        <w:top w:val="single" w:sz="4" w:space="0" w:color="auto"/>
        <w:bottom w:val="single" w:sz="4" w:space="0" w:color="auto"/>
      </w:pBdr>
      <w:spacing w:before="100" w:beforeAutospacing="1" w:after="100" w:afterAutospacing="1"/>
      <w:jc w:val="center"/>
    </w:pPr>
    <w:rPr>
      <w:rFonts w:eastAsia="Times New Roman" w:cs="Times New Roman"/>
      <w:szCs w:val="24"/>
    </w:rPr>
  </w:style>
  <w:style w:type="paragraph" w:customStyle="1" w:styleId="xl81">
    <w:name w:val="xl81"/>
    <w:basedOn w:val="Normal"/>
    <w:rsid w:val="00124DC9"/>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rPr>
  </w:style>
  <w:style w:type="paragraph" w:customStyle="1" w:styleId="xl82">
    <w:name w:val="xl82"/>
    <w:basedOn w:val="Normal"/>
    <w:rsid w:val="00124DC9"/>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Times New Roman"/>
      <w:szCs w:val="24"/>
    </w:rPr>
  </w:style>
  <w:style w:type="paragraph" w:customStyle="1" w:styleId="xl83">
    <w:name w:val="xl83"/>
    <w:basedOn w:val="Normal"/>
    <w:rsid w:val="00124DC9"/>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Times New Roman"/>
      <w:szCs w:val="24"/>
    </w:rPr>
  </w:style>
  <w:style w:type="paragraph" w:customStyle="1" w:styleId="xl84">
    <w:name w:val="xl84"/>
    <w:basedOn w:val="Normal"/>
    <w:rsid w:val="00124DC9"/>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Times New Roman"/>
      <w:szCs w:val="24"/>
    </w:rPr>
  </w:style>
  <w:style w:type="paragraph" w:customStyle="1" w:styleId="xl85">
    <w:name w:val="xl85"/>
    <w:basedOn w:val="Normal"/>
    <w:rsid w:val="00124DC9"/>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Times New Roman" w:cs="Times New Roman"/>
      <w:szCs w:val="24"/>
    </w:rPr>
  </w:style>
  <w:style w:type="paragraph" w:customStyle="1" w:styleId="xl86">
    <w:name w:val="xl86"/>
    <w:basedOn w:val="Normal"/>
    <w:rsid w:val="00124DC9"/>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Times New Roman"/>
      <w:b/>
      <w:bCs/>
      <w:szCs w:val="24"/>
    </w:rPr>
  </w:style>
  <w:style w:type="paragraph" w:customStyle="1" w:styleId="xl87">
    <w:name w:val="xl87"/>
    <w:basedOn w:val="Normal"/>
    <w:rsid w:val="00124DC9"/>
    <w:pPr>
      <w:spacing w:before="100" w:beforeAutospacing="1" w:after="100" w:afterAutospacing="1"/>
    </w:pPr>
    <w:rPr>
      <w:rFonts w:eastAsia="Times New Roman" w:cs="Times New Roman"/>
      <w:szCs w:val="24"/>
    </w:rPr>
  </w:style>
  <w:style w:type="paragraph" w:customStyle="1" w:styleId="xl88">
    <w:name w:val="xl88"/>
    <w:basedOn w:val="Normal"/>
    <w:rsid w:val="00124DC9"/>
    <w:pPr>
      <w:pBdr>
        <w:top w:val="single" w:sz="8" w:space="0" w:color="auto"/>
        <w:right w:val="single" w:sz="4" w:space="0" w:color="auto"/>
      </w:pBdr>
      <w:spacing w:before="100" w:beforeAutospacing="1" w:after="100" w:afterAutospacing="1"/>
      <w:jc w:val="center"/>
    </w:pPr>
    <w:rPr>
      <w:rFonts w:eastAsia="Times New Roman" w:cs="Times New Roman"/>
      <w:b/>
      <w:bCs/>
      <w:szCs w:val="24"/>
    </w:rPr>
  </w:style>
  <w:style w:type="paragraph" w:customStyle="1" w:styleId="xl89">
    <w:name w:val="xl89"/>
    <w:basedOn w:val="Normal"/>
    <w:rsid w:val="00124DC9"/>
    <w:pPr>
      <w:pBdr>
        <w:top w:val="single" w:sz="8" w:space="0" w:color="auto"/>
        <w:left w:val="single" w:sz="4" w:space="0" w:color="auto"/>
        <w:right w:val="single" w:sz="4" w:space="0" w:color="auto"/>
      </w:pBdr>
      <w:spacing w:before="100" w:beforeAutospacing="1" w:after="100" w:afterAutospacing="1"/>
      <w:jc w:val="center"/>
    </w:pPr>
    <w:rPr>
      <w:rFonts w:eastAsia="Times New Roman" w:cs="Times New Roman"/>
      <w:b/>
      <w:bCs/>
      <w:szCs w:val="24"/>
    </w:rPr>
  </w:style>
  <w:style w:type="paragraph" w:customStyle="1" w:styleId="xl90">
    <w:name w:val="xl90"/>
    <w:basedOn w:val="Normal"/>
    <w:rsid w:val="00124DC9"/>
    <w:pPr>
      <w:pBdr>
        <w:top w:val="single" w:sz="8" w:space="0" w:color="auto"/>
        <w:left w:val="single" w:sz="4" w:space="0" w:color="auto"/>
        <w:right w:val="single" w:sz="4" w:space="0" w:color="auto"/>
      </w:pBdr>
      <w:spacing w:before="100" w:beforeAutospacing="1" w:after="100" w:afterAutospacing="1"/>
    </w:pPr>
    <w:rPr>
      <w:rFonts w:eastAsia="Times New Roman" w:cs="Times New Roman"/>
      <w:b/>
      <w:bCs/>
      <w:szCs w:val="24"/>
    </w:rPr>
  </w:style>
  <w:style w:type="paragraph" w:customStyle="1" w:styleId="xl91">
    <w:name w:val="xl91"/>
    <w:basedOn w:val="Normal"/>
    <w:rsid w:val="00124DC9"/>
    <w:pPr>
      <w:pBdr>
        <w:top w:val="single" w:sz="8" w:space="0" w:color="auto"/>
        <w:left w:val="single" w:sz="4" w:space="0" w:color="auto"/>
      </w:pBdr>
      <w:spacing w:before="100" w:beforeAutospacing="1" w:after="100" w:afterAutospacing="1"/>
    </w:pPr>
    <w:rPr>
      <w:rFonts w:eastAsia="Times New Roman" w:cs="Times New Roman"/>
      <w:b/>
      <w:bCs/>
      <w:szCs w:val="24"/>
    </w:rPr>
  </w:style>
  <w:style w:type="paragraph" w:styleId="FootnoteText">
    <w:name w:val="footnote text"/>
    <w:basedOn w:val="Normal"/>
    <w:link w:val="FootnoteTextChar"/>
    <w:uiPriority w:val="99"/>
    <w:semiHidden/>
    <w:unhideWhenUsed/>
    <w:rsid w:val="00391E1F"/>
    <w:pPr>
      <w:spacing w:after="0"/>
      <w:ind w:firstLine="720"/>
    </w:pPr>
    <w:rPr>
      <w:sz w:val="20"/>
      <w:szCs w:val="20"/>
    </w:rPr>
  </w:style>
  <w:style w:type="character" w:customStyle="1" w:styleId="FootnoteTextChar">
    <w:name w:val="Footnote Text Char"/>
    <w:basedOn w:val="DefaultParagraphFont"/>
    <w:link w:val="FootnoteText"/>
    <w:uiPriority w:val="99"/>
    <w:semiHidden/>
    <w:rsid w:val="00391E1F"/>
    <w:rPr>
      <w:rFonts w:ascii="Times New Roman" w:hAnsi="Times New Roman"/>
      <w:sz w:val="20"/>
      <w:szCs w:val="20"/>
    </w:rPr>
  </w:style>
  <w:style w:type="character" w:styleId="FootnoteReference">
    <w:name w:val="footnote reference"/>
    <w:basedOn w:val="DefaultParagraphFont"/>
    <w:uiPriority w:val="99"/>
    <w:semiHidden/>
    <w:unhideWhenUsed/>
    <w:rsid w:val="00391E1F"/>
    <w:rPr>
      <w:vertAlign w:val="superscript"/>
    </w:rPr>
  </w:style>
  <w:style w:type="paragraph" w:styleId="BodyText">
    <w:name w:val="Body Text"/>
    <w:basedOn w:val="Normal"/>
    <w:link w:val="BodyTextChar"/>
    <w:uiPriority w:val="99"/>
    <w:unhideWhenUsed/>
    <w:rsid w:val="00391E1F"/>
    <w:pPr>
      <w:ind w:firstLine="720"/>
    </w:pPr>
    <w:rPr>
      <w:rFonts w:eastAsia="Calibri" w:cs="Times New Roman"/>
    </w:rPr>
  </w:style>
  <w:style w:type="character" w:customStyle="1" w:styleId="BodyTextChar">
    <w:name w:val="Body Text Char"/>
    <w:basedOn w:val="DefaultParagraphFont"/>
    <w:link w:val="BodyText"/>
    <w:uiPriority w:val="99"/>
    <w:rsid w:val="00391E1F"/>
    <w:rPr>
      <w:rFonts w:ascii="Times New Roman" w:eastAsia="Calibri" w:hAnsi="Times New Roman" w:cs="Times New Roman"/>
      <w:sz w:val="24"/>
    </w:rPr>
  </w:style>
  <w:style w:type="character" w:styleId="FollowedHyperlink">
    <w:name w:val="FollowedHyperlink"/>
    <w:basedOn w:val="DefaultParagraphFont"/>
    <w:uiPriority w:val="99"/>
    <w:semiHidden/>
    <w:unhideWhenUsed/>
    <w:rsid w:val="00EC1430"/>
    <w:rPr>
      <w:color w:val="800080" w:themeColor="followedHyperlink"/>
      <w:u w:val="single"/>
    </w:rPr>
  </w:style>
  <w:style w:type="paragraph" w:styleId="TOCHeading">
    <w:name w:val="TOC Heading"/>
    <w:basedOn w:val="Heading1"/>
    <w:next w:val="Normal"/>
    <w:uiPriority w:val="39"/>
    <w:semiHidden/>
    <w:unhideWhenUsed/>
    <w:qFormat/>
    <w:rsid w:val="0016769A"/>
    <w:pPr>
      <w:keepLines/>
      <w:widowControl/>
      <w:numPr>
        <w:numId w:val="0"/>
      </w:numPr>
      <w:spacing w:before="480" w:after="0" w:line="276" w:lineRule="auto"/>
      <w:jc w:val="left"/>
      <w:outlineLvl w:val="9"/>
    </w:pPr>
    <w:rPr>
      <w:rFonts w:asciiTheme="majorHAnsi" w:eastAsiaTheme="majorEastAsia" w:hAnsiTheme="majorHAnsi" w:cstheme="majorBidi"/>
      <w:b/>
      <w:bCs/>
      <w:smallCaps w:val="0"/>
      <w:snapToGrid/>
      <w:color w:val="365F91" w:themeColor="accent1" w:themeShade="BF"/>
      <w:sz w:val="28"/>
      <w:szCs w:val="28"/>
    </w:rPr>
  </w:style>
  <w:style w:type="paragraph" w:styleId="TOC1">
    <w:name w:val="toc 1"/>
    <w:basedOn w:val="Normal"/>
    <w:next w:val="Normal"/>
    <w:autoRedefine/>
    <w:uiPriority w:val="39"/>
    <w:unhideWhenUsed/>
    <w:rsid w:val="0016769A"/>
    <w:pPr>
      <w:spacing w:after="100"/>
    </w:pPr>
  </w:style>
  <w:style w:type="paragraph" w:styleId="TOC2">
    <w:name w:val="toc 2"/>
    <w:basedOn w:val="Normal"/>
    <w:next w:val="Normal"/>
    <w:autoRedefine/>
    <w:uiPriority w:val="39"/>
    <w:unhideWhenUsed/>
    <w:rsid w:val="0016769A"/>
    <w:pPr>
      <w:spacing w:after="100"/>
      <w:ind w:left="240"/>
    </w:pPr>
  </w:style>
  <w:style w:type="paragraph" w:styleId="TOC3">
    <w:name w:val="toc 3"/>
    <w:basedOn w:val="Normal"/>
    <w:next w:val="Normal"/>
    <w:autoRedefine/>
    <w:uiPriority w:val="39"/>
    <w:unhideWhenUsed/>
    <w:rsid w:val="0016769A"/>
    <w:pPr>
      <w:spacing w:after="100"/>
      <w:ind w:left="480"/>
    </w:pPr>
  </w:style>
  <w:style w:type="character" w:styleId="Emphasis">
    <w:name w:val="Emphasis"/>
    <w:qFormat/>
    <w:rsid w:val="002222D7"/>
    <w:rPr>
      <w:i/>
      <w:iCs/>
    </w:rPr>
  </w:style>
  <w:style w:type="paragraph" w:customStyle="1" w:styleId="bullet">
    <w:name w:val="bullet"/>
    <w:basedOn w:val="Normal"/>
    <w:rsid w:val="002222D7"/>
    <w:pPr>
      <w:widowControl w:val="0"/>
      <w:numPr>
        <w:numId w:val="11"/>
      </w:numPr>
      <w:autoSpaceDE w:val="0"/>
      <w:autoSpaceDN w:val="0"/>
      <w:adjustRightInd w:val="0"/>
      <w:spacing w:after="0"/>
    </w:pPr>
    <w:rPr>
      <w:rFonts w:ascii="Garamond" w:eastAsia="Times New Roman" w:hAnsi="Garamond" w:cs="Times New Roman"/>
      <w:sz w:val="20"/>
      <w:szCs w:val="24"/>
    </w:rPr>
  </w:style>
  <w:style w:type="character" w:styleId="PlaceholderText">
    <w:name w:val="Placeholder Text"/>
    <w:uiPriority w:val="99"/>
    <w:semiHidden/>
    <w:rsid w:val="002222D7"/>
    <w:rPr>
      <w:color w:val="808080"/>
    </w:rPr>
  </w:style>
  <w:style w:type="character" w:customStyle="1" w:styleId="ednnrmrlboldedtext">
    <w:name w:val="ednnrmrlboldedtext"/>
    <w:basedOn w:val="DefaultParagraphFont"/>
    <w:rsid w:val="002222D7"/>
  </w:style>
  <w:style w:type="character" w:styleId="Strong">
    <w:name w:val="Strong"/>
    <w:uiPriority w:val="22"/>
    <w:qFormat/>
    <w:rsid w:val="002222D7"/>
    <w:rPr>
      <w:b/>
      <w:bCs/>
    </w:rPr>
  </w:style>
  <w:style w:type="paragraph" w:styleId="NormalWeb">
    <w:name w:val="Normal (Web)"/>
    <w:basedOn w:val="Normal"/>
    <w:uiPriority w:val="99"/>
    <w:unhideWhenUsed/>
    <w:rsid w:val="002222D7"/>
    <w:pPr>
      <w:spacing w:before="100" w:beforeAutospacing="1" w:after="100" w:afterAutospacing="1"/>
    </w:pPr>
    <w:rPr>
      <w:rFonts w:eastAsia="Times New Roman" w:cs="Times New Roman"/>
      <w:szCs w:val="24"/>
    </w:rPr>
  </w:style>
  <w:style w:type="paragraph" w:styleId="HTMLPreformatted">
    <w:name w:val="HTML Preformatted"/>
    <w:basedOn w:val="Normal"/>
    <w:link w:val="HTMLPreformattedChar"/>
    <w:uiPriority w:val="99"/>
    <w:unhideWhenUsed/>
    <w:rsid w:val="00222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22D7"/>
    <w:rPr>
      <w:rFonts w:ascii="Courier New" w:eastAsia="Times New Roman" w:hAnsi="Courier New" w:cs="Courier New"/>
      <w:sz w:val="20"/>
      <w:szCs w:val="20"/>
    </w:rPr>
  </w:style>
  <w:style w:type="paragraph" w:customStyle="1" w:styleId="Default">
    <w:name w:val="Default"/>
    <w:rsid w:val="002222D7"/>
    <w:pPr>
      <w:autoSpaceDE w:val="0"/>
      <w:autoSpaceDN w:val="0"/>
      <w:adjustRightInd w:val="0"/>
      <w:spacing w:after="0" w:line="240" w:lineRule="auto"/>
    </w:pPr>
    <w:rPr>
      <w:rFonts w:ascii="Calibri" w:eastAsia="Calibri" w:hAnsi="Calibri" w:cs="Calibri"/>
      <w:color w:val="000000"/>
      <w:sz w:val="24"/>
      <w:szCs w:val="24"/>
    </w:rPr>
  </w:style>
  <w:style w:type="paragraph" w:styleId="Revision">
    <w:name w:val="Revision"/>
    <w:hidden/>
    <w:uiPriority w:val="99"/>
    <w:semiHidden/>
    <w:rsid w:val="002222D7"/>
    <w:pPr>
      <w:spacing w:after="0" w:line="240" w:lineRule="auto"/>
    </w:pPr>
    <w:rPr>
      <w:rFonts w:ascii="Times New Roman" w:eastAsia="Times New Roman" w:hAnsi="Times New Roman" w:cs="Times New Roman"/>
      <w:sz w:val="20"/>
      <w:szCs w:val="24"/>
    </w:rPr>
  </w:style>
  <w:style w:type="paragraph" w:styleId="ListBullet">
    <w:name w:val="List Bullet"/>
    <w:basedOn w:val="Default"/>
    <w:next w:val="Default"/>
    <w:uiPriority w:val="99"/>
    <w:rsid w:val="002222D7"/>
    <w:rPr>
      <w:rFonts w:ascii="Wingdings" w:hAnsi="Wingdings" w:cs="Times New Roman"/>
      <w:color w:val="auto"/>
    </w:rPr>
  </w:style>
  <w:style w:type="paragraph" w:styleId="ListBullet2">
    <w:name w:val="List Bullet 2"/>
    <w:basedOn w:val="Default"/>
    <w:next w:val="Default"/>
    <w:uiPriority w:val="99"/>
    <w:rsid w:val="002222D7"/>
    <w:rPr>
      <w:rFonts w:ascii="Wingdings" w:hAnsi="Wingdings" w:cs="Times New Roman"/>
      <w:color w:val="auto"/>
    </w:rPr>
  </w:style>
  <w:style w:type="character" w:customStyle="1" w:styleId="spelle">
    <w:name w:val="spelle"/>
    <w:basedOn w:val="DefaultParagraphFont"/>
    <w:rsid w:val="002222D7"/>
  </w:style>
  <w:style w:type="paragraph" w:customStyle="1" w:styleId="Pa11">
    <w:name w:val="Pa1+1"/>
    <w:basedOn w:val="Default"/>
    <w:next w:val="Default"/>
    <w:uiPriority w:val="99"/>
    <w:rsid w:val="00A2495C"/>
    <w:pPr>
      <w:spacing w:line="201" w:lineRule="atLeast"/>
    </w:pPr>
    <w:rPr>
      <w:rFonts w:ascii="Arial" w:eastAsiaTheme="minorHAnsi"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894661">
      <w:bodyDiv w:val="1"/>
      <w:marLeft w:val="0"/>
      <w:marRight w:val="0"/>
      <w:marTop w:val="0"/>
      <w:marBottom w:val="0"/>
      <w:divBdr>
        <w:top w:val="none" w:sz="0" w:space="0" w:color="auto"/>
        <w:left w:val="none" w:sz="0" w:space="0" w:color="auto"/>
        <w:bottom w:val="none" w:sz="0" w:space="0" w:color="auto"/>
        <w:right w:val="none" w:sz="0" w:space="0" w:color="auto"/>
      </w:divBdr>
    </w:div>
    <w:div w:id="717512625">
      <w:bodyDiv w:val="1"/>
      <w:marLeft w:val="0"/>
      <w:marRight w:val="0"/>
      <w:marTop w:val="0"/>
      <w:marBottom w:val="0"/>
      <w:divBdr>
        <w:top w:val="none" w:sz="0" w:space="0" w:color="auto"/>
        <w:left w:val="none" w:sz="0" w:space="0" w:color="auto"/>
        <w:bottom w:val="none" w:sz="0" w:space="0" w:color="auto"/>
        <w:right w:val="none" w:sz="0" w:space="0" w:color="auto"/>
      </w:divBdr>
    </w:div>
    <w:div w:id="798571266">
      <w:bodyDiv w:val="1"/>
      <w:marLeft w:val="0"/>
      <w:marRight w:val="0"/>
      <w:marTop w:val="0"/>
      <w:marBottom w:val="0"/>
      <w:divBdr>
        <w:top w:val="none" w:sz="0" w:space="0" w:color="auto"/>
        <w:left w:val="none" w:sz="0" w:space="0" w:color="auto"/>
        <w:bottom w:val="none" w:sz="0" w:space="0" w:color="auto"/>
        <w:right w:val="none" w:sz="0" w:space="0" w:color="auto"/>
      </w:divBdr>
    </w:div>
    <w:div w:id="998194858">
      <w:bodyDiv w:val="1"/>
      <w:marLeft w:val="0"/>
      <w:marRight w:val="0"/>
      <w:marTop w:val="0"/>
      <w:marBottom w:val="0"/>
      <w:divBdr>
        <w:top w:val="none" w:sz="0" w:space="0" w:color="auto"/>
        <w:left w:val="none" w:sz="0" w:space="0" w:color="auto"/>
        <w:bottom w:val="none" w:sz="0" w:space="0" w:color="auto"/>
        <w:right w:val="none" w:sz="0" w:space="0" w:color="auto"/>
      </w:divBdr>
    </w:div>
    <w:div w:id="1087380205">
      <w:bodyDiv w:val="1"/>
      <w:marLeft w:val="0"/>
      <w:marRight w:val="0"/>
      <w:marTop w:val="0"/>
      <w:marBottom w:val="0"/>
      <w:divBdr>
        <w:top w:val="none" w:sz="0" w:space="0" w:color="auto"/>
        <w:left w:val="none" w:sz="0" w:space="0" w:color="auto"/>
        <w:bottom w:val="none" w:sz="0" w:space="0" w:color="auto"/>
        <w:right w:val="none" w:sz="0" w:space="0" w:color="auto"/>
      </w:divBdr>
    </w:div>
    <w:div w:id="1619096036">
      <w:bodyDiv w:val="1"/>
      <w:marLeft w:val="0"/>
      <w:marRight w:val="0"/>
      <w:marTop w:val="0"/>
      <w:marBottom w:val="0"/>
      <w:divBdr>
        <w:top w:val="none" w:sz="0" w:space="0" w:color="auto"/>
        <w:left w:val="none" w:sz="0" w:space="0" w:color="auto"/>
        <w:bottom w:val="none" w:sz="0" w:space="0" w:color="auto"/>
        <w:right w:val="none" w:sz="0" w:space="0" w:color="auto"/>
      </w:divBdr>
    </w:div>
    <w:div w:id="1794667885">
      <w:bodyDiv w:val="1"/>
      <w:marLeft w:val="0"/>
      <w:marRight w:val="0"/>
      <w:marTop w:val="0"/>
      <w:marBottom w:val="0"/>
      <w:divBdr>
        <w:top w:val="none" w:sz="0" w:space="0" w:color="auto"/>
        <w:left w:val="none" w:sz="0" w:space="0" w:color="auto"/>
        <w:bottom w:val="none" w:sz="0" w:space="0" w:color="auto"/>
        <w:right w:val="none" w:sz="0" w:space="0" w:color="auto"/>
      </w:divBdr>
      <w:divsChild>
        <w:div w:id="1322150212">
          <w:marLeft w:val="0"/>
          <w:marRight w:val="0"/>
          <w:marTop w:val="0"/>
          <w:marBottom w:val="0"/>
          <w:divBdr>
            <w:top w:val="none" w:sz="0" w:space="0" w:color="auto"/>
            <w:left w:val="none" w:sz="0" w:space="0" w:color="auto"/>
            <w:bottom w:val="none" w:sz="0" w:space="0" w:color="auto"/>
            <w:right w:val="none" w:sz="0" w:space="0" w:color="auto"/>
          </w:divBdr>
          <w:divsChild>
            <w:div w:id="48844721">
              <w:marLeft w:val="0"/>
              <w:marRight w:val="0"/>
              <w:marTop w:val="0"/>
              <w:marBottom w:val="0"/>
              <w:divBdr>
                <w:top w:val="none" w:sz="0" w:space="0" w:color="auto"/>
                <w:left w:val="none" w:sz="0" w:space="0" w:color="auto"/>
                <w:bottom w:val="none" w:sz="0" w:space="0" w:color="auto"/>
                <w:right w:val="none" w:sz="0" w:space="0" w:color="auto"/>
              </w:divBdr>
              <w:divsChild>
                <w:div w:id="974867328">
                  <w:marLeft w:val="0"/>
                  <w:marRight w:val="0"/>
                  <w:marTop w:val="0"/>
                  <w:marBottom w:val="0"/>
                  <w:divBdr>
                    <w:top w:val="none" w:sz="0" w:space="0" w:color="auto"/>
                    <w:left w:val="none" w:sz="0" w:space="0" w:color="auto"/>
                    <w:bottom w:val="none" w:sz="0" w:space="0" w:color="auto"/>
                    <w:right w:val="none" w:sz="0" w:space="0" w:color="auto"/>
                  </w:divBdr>
                  <w:divsChild>
                    <w:div w:id="2100133098">
                      <w:marLeft w:val="0"/>
                      <w:marRight w:val="0"/>
                      <w:marTop w:val="0"/>
                      <w:marBottom w:val="0"/>
                      <w:divBdr>
                        <w:top w:val="none" w:sz="0" w:space="0" w:color="auto"/>
                        <w:left w:val="none" w:sz="0" w:space="0" w:color="auto"/>
                        <w:bottom w:val="none" w:sz="0" w:space="0" w:color="auto"/>
                        <w:right w:val="none" w:sz="0" w:space="0" w:color="auto"/>
                      </w:divBdr>
                      <w:divsChild>
                        <w:div w:id="382750435">
                          <w:marLeft w:val="0"/>
                          <w:marRight w:val="0"/>
                          <w:marTop w:val="0"/>
                          <w:marBottom w:val="0"/>
                          <w:divBdr>
                            <w:top w:val="none" w:sz="0" w:space="0" w:color="auto"/>
                            <w:left w:val="none" w:sz="0" w:space="0" w:color="auto"/>
                            <w:bottom w:val="none" w:sz="0" w:space="0" w:color="auto"/>
                            <w:right w:val="none" w:sz="0" w:space="0" w:color="auto"/>
                          </w:divBdr>
                          <w:divsChild>
                            <w:div w:id="2106725324">
                              <w:marLeft w:val="0"/>
                              <w:marRight w:val="0"/>
                              <w:marTop w:val="0"/>
                              <w:marBottom w:val="0"/>
                              <w:divBdr>
                                <w:top w:val="none" w:sz="0" w:space="0" w:color="auto"/>
                                <w:left w:val="none" w:sz="0" w:space="0" w:color="auto"/>
                                <w:bottom w:val="none" w:sz="0" w:space="0" w:color="auto"/>
                                <w:right w:val="none" w:sz="0" w:space="0" w:color="auto"/>
                              </w:divBdr>
                              <w:divsChild>
                                <w:div w:id="1174229124">
                                  <w:marLeft w:val="0"/>
                                  <w:marRight w:val="0"/>
                                  <w:marTop w:val="0"/>
                                  <w:marBottom w:val="0"/>
                                  <w:divBdr>
                                    <w:top w:val="none" w:sz="0" w:space="0" w:color="auto"/>
                                    <w:left w:val="none" w:sz="0" w:space="0" w:color="auto"/>
                                    <w:bottom w:val="none" w:sz="0" w:space="0" w:color="auto"/>
                                    <w:right w:val="none" w:sz="0" w:space="0" w:color="auto"/>
                                  </w:divBdr>
                                  <w:divsChild>
                                    <w:div w:id="1118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65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my.spokanecity.org/smc/?Section=17D.060.300" TargetMode="External"/><Relationship Id="rId13" Type="http://schemas.openxmlformats.org/officeDocument/2006/relationships/hyperlink" Target="http://www.wastormwatercenter.org/statewide-lid-training-program-plan/" TargetMode="External"/><Relationship Id="rId18" Type="http://schemas.openxmlformats.org/officeDocument/2006/relationships/hyperlink" Target="http://www.ecy.wa.gov/urbanwaters/" TargetMode="External"/><Relationship Id="rId26" Type="http://schemas.openxmlformats.org/officeDocument/2006/relationships/hyperlink" Target="https://static.spokanecity.org/documents/projects/capitalprograms/six-year-street-program-2015-2020.pdf" TargetMode="External"/><Relationship Id="rId39" Type="http://schemas.openxmlformats.org/officeDocument/2006/relationships/hyperlink" Target="http://srrttf.org/wp-content/uploads/2015/10/Tech-Memo-PCBs-in-Spokane-Valley-GW-Marti-9-16-15-FINAL-21.pdf" TargetMode="External"/><Relationship Id="rId3" Type="http://schemas.openxmlformats.org/officeDocument/2006/relationships/hyperlink" Target="http://spokaneriver.net/wastedirectory/waste_type/pcbs-2/" TargetMode="External"/><Relationship Id="rId21" Type="http://schemas.openxmlformats.org/officeDocument/2006/relationships/hyperlink" Target="http://srrttf.org/wp-content/uploads/2016/06/SRRTTF-LSC-Presentation-June-2016.pdf" TargetMode="External"/><Relationship Id="rId34" Type="http://schemas.openxmlformats.org/officeDocument/2006/relationships/hyperlink" Target="https://yosemite.epa.gov/opei/rulegate.nsf/byRIN/2070-AK12" TargetMode="External"/><Relationship Id="rId7" Type="http://schemas.openxmlformats.org/officeDocument/2006/relationships/hyperlink" Target="https://my.spokanecity.org/smc/?Section=17D.060.300" TargetMode="External"/><Relationship Id="rId12" Type="http://schemas.openxmlformats.org/officeDocument/2006/relationships/hyperlink" Target="https://my.spokanecity.org/smc/?Section=17D.060.300" TargetMode="External"/><Relationship Id="rId17" Type="http://schemas.openxmlformats.org/officeDocument/2006/relationships/hyperlink" Target="http://srrttf.org/wp-content/uploads/2016/06/SRRTTF-LSC-Presentation-June-2016.pdf" TargetMode="External"/><Relationship Id="rId25" Type="http://schemas.openxmlformats.org/officeDocument/2006/relationships/hyperlink" Target="https://my.spokanecity.org/streets/maintenance/sweeping/" TargetMode="External"/><Relationship Id="rId33" Type="http://schemas.openxmlformats.org/officeDocument/2006/relationships/hyperlink" Target="https://yosemite.epa.gov/opei/RuleGate.nsf/byRIN/2070-AJ38" TargetMode="External"/><Relationship Id="rId38" Type="http://schemas.openxmlformats.org/officeDocument/2006/relationships/hyperlink" Target="https://ep70.eventpilot.us/web/page.php?page=Session&amp;project=ACS16GCEC&amp;id=223531" TargetMode="External"/><Relationship Id="rId2" Type="http://schemas.openxmlformats.org/officeDocument/2006/relationships/hyperlink" Target="http://www.lightrecycle.org/" TargetMode="External"/><Relationship Id="rId16" Type="http://schemas.openxmlformats.org/officeDocument/2006/relationships/hyperlink" Target="http://www.srhd.org/services/urbanwaters.asp" TargetMode="External"/><Relationship Id="rId20" Type="http://schemas.openxmlformats.org/officeDocument/2006/relationships/hyperlink" Target="http://www.srhd.org/services/urbanwaters.asp" TargetMode="External"/><Relationship Id="rId29" Type="http://schemas.openxmlformats.org/officeDocument/2006/relationships/hyperlink" Target="http://www.ecy.wa.gov/programs/hwtr/RTT/cspa/" TargetMode="External"/><Relationship Id="rId1" Type="http://schemas.openxmlformats.org/officeDocument/2006/relationships/hyperlink" Target="http://www.ecy.wa.gov/programs/swfa/mercurylights/" TargetMode="External"/><Relationship Id="rId6" Type="http://schemas.openxmlformats.org/officeDocument/2006/relationships/hyperlink" Target="https://my.spokanecity.org/smc/?Section=17D.060.300" TargetMode="External"/><Relationship Id="rId11" Type="http://schemas.openxmlformats.org/officeDocument/2006/relationships/hyperlink" Target="https://my.spokanecity.org/smc/?Section=17D.060.300" TargetMode="External"/><Relationship Id="rId24" Type="http://schemas.openxmlformats.org/officeDocument/2006/relationships/hyperlink" Target="http://www.cccleanwater.org/_pdfs/StreetSweepingReportFinal.pdf" TargetMode="External"/><Relationship Id="rId32" Type="http://schemas.openxmlformats.org/officeDocument/2006/relationships/hyperlink" Target="http://www.ecy.wa.gov/programs/hwtr/demodebris/pages2/pcbsummary.html" TargetMode="External"/><Relationship Id="rId37" Type="http://schemas.openxmlformats.org/officeDocument/2006/relationships/hyperlink" Target="http://www.ecy.wa.gov/greenchemistry/" TargetMode="External"/><Relationship Id="rId5" Type="http://schemas.openxmlformats.org/officeDocument/2006/relationships/hyperlink" Target="https://my.spokanecity.org/smc/?Section=17D.060.300" TargetMode="External"/><Relationship Id="rId15" Type="http://schemas.openxmlformats.org/officeDocument/2006/relationships/hyperlink" Target="http://www.ecy.wa.gov/programs/hwtr/lsp/aboutsc.html" TargetMode="External"/><Relationship Id="rId23" Type="http://schemas.openxmlformats.org/officeDocument/2006/relationships/hyperlink" Target="https://my.spokanecity.org/streets/maintenance/leaf-pickup/" TargetMode="External"/><Relationship Id="rId28" Type="http://schemas.openxmlformats.org/officeDocument/2006/relationships/hyperlink" Target="http://spokanevalley.granicus.com/MetaViewer.php?view_id=2&amp;clip_id=393&amp;meta_id=25823" TargetMode="External"/><Relationship Id="rId36" Type="http://schemas.openxmlformats.org/officeDocument/2006/relationships/hyperlink" Target="http://www.ecy.wa.gov/GreenChemistry/chemalt.html" TargetMode="External"/><Relationship Id="rId10" Type="http://schemas.openxmlformats.org/officeDocument/2006/relationships/hyperlink" Target="http://www.wastormwatercenter.org/ew-lid-guidance-manual/" TargetMode="External"/><Relationship Id="rId19" Type="http://schemas.openxmlformats.org/officeDocument/2006/relationships/hyperlink" Target="http://www.ecy.wa.gov/programs/hwtr/lsp/aboutsc.html" TargetMode="External"/><Relationship Id="rId31" Type="http://schemas.openxmlformats.org/officeDocument/2006/relationships/hyperlink" Target="https://www.epa.gov/pcbs/polychlorinated-biphenyls-pcbs-building-materials" TargetMode="External"/><Relationship Id="rId4" Type="http://schemas.openxmlformats.org/officeDocument/2006/relationships/hyperlink" Target="https://www.deq.idaho.gov/media/413449-theres_mercury_in_that.pdf" TargetMode="External"/><Relationship Id="rId9" Type="http://schemas.openxmlformats.org/officeDocument/2006/relationships/hyperlink" Target="http://www.wastormwatercenter.org/statewide-lid-training-program-plan/" TargetMode="External"/><Relationship Id="rId14" Type="http://schemas.openxmlformats.org/officeDocument/2006/relationships/hyperlink" Target="http://www.wastormwatercenter.org/ew-lid-guidance-manual/" TargetMode="External"/><Relationship Id="rId22" Type="http://schemas.openxmlformats.org/officeDocument/2006/relationships/hyperlink" Target="http://www.ecy.wa.gov/urbanwaters/" TargetMode="External"/><Relationship Id="rId27" Type="http://schemas.openxmlformats.org/officeDocument/2006/relationships/hyperlink" Target="http://www.spokanevalley.org/streetmaintenance" TargetMode="External"/><Relationship Id="rId30" Type="http://schemas.openxmlformats.org/officeDocument/2006/relationships/hyperlink" Target="https://fortress.wa.gov/ecy/publications/documents/1503022.pdf" TargetMode="External"/><Relationship Id="rId35" Type="http://schemas.openxmlformats.org/officeDocument/2006/relationships/hyperlink" Target="http://srrttf.org/wp-content/uploads/2012/08/SRRTTF-to-EPA-final-approved-102313r.pdf"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google.com/search?q=puget+sound+starts+here&amp;sourceid=ie7&amp;rls=com.microsoft:en-US:IE-Address&amp;ie=&amp;oe=&amp;safe=active&amp;gws_rd=ssl" TargetMode="External"/><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oracwa.org/documents/SpokaneToxicsTaskForce-LynnSchmidt-072215-.pdf" TargetMode="External"/><Relationship Id="rId25" Type="http://schemas.openxmlformats.org/officeDocument/2006/relationships/image" Target="media/image12.png"/><Relationship Id="rId33" Type="http://schemas.openxmlformats.org/officeDocument/2006/relationships/image" Target="media/image18.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2.apwa.net/documents/Meetings/congress/2009/Handouts/4838.pdf" TargetMode="External"/><Relationship Id="rId20" Type="http://schemas.openxmlformats.org/officeDocument/2006/relationships/hyperlink" Target="http://apps.leg.wa.gov/billinfo/summary.aspx?bill=6086&amp;amp;year=2013" TargetMode="External"/><Relationship Id="rId29" Type="http://schemas.openxmlformats.org/officeDocument/2006/relationships/hyperlink" Target="https://www.wsdot.wa.gov/NR/rdonlyres/195AF37F-1AA3-43AE-B776-B4A616CC5C7B/0/BMP_EffectivHwyRunoffWestW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safetyhumanfactors.org/wp-content/uploads/2011/12/108CoxWogalterStokesMurff1997.pdf" TargetMode="External"/><Relationship Id="rId32" Type="http://schemas.openxmlformats.org/officeDocument/2006/relationships/image" Target="media/image17.png"/><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pubs.usgs.gov/sir/2007/5156/pdf/SIR_2007-5156.pdf" TargetMode="External"/><Relationship Id="rId23" Type="http://schemas.openxmlformats.org/officeDocument/2006/relationships/image" Target="media/image11.png"/><Relationship Id="rId28" Type="http://schemas.openxmlformats.org/officeDocument/2006/relationships/hyperlink" Target="https://www3.epa.gov/region1/npdes/stormwater/assets/pdfs/BMP-Performance-Analysis-Report.pdf" TargetMode="External"/><Relationship Id="rId36"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image" Target="media/image9.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7.png"/><Relationship Id="rId22" Type="http://schemas.openxmlformats.org/officeDocument/2006/relationships/hyperlink" Target="http://www.sfei.org/sites/default/files/biblio_files/Klosterhaus_and_McKee_et_al_2014_Polychlorinated_biphenyls_in_the_exterior_caulk_of_San_Francisco_Bay_Area_buildings_CA_USA.pdf" TargetMode="External"/><Relationship Id="rId27" Type="http://schemas.openxmlformats.org/officeDocument/2006/relationships/image" Target="media/image14.png"/><Relationship Id="rId30" Type="http://schemas.openxmlformats.org/officeDocument/2006/relationships/image" Target="media/image15.png"/><Relationship Id="rId35"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E516F-E5EB-4D87-8D56-C147C8A8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10017</Words>
  <Characters>57101</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dc:creator>
  <cp:lastModifiedBy>Kara Whitman</cp:lastModifiedBy>
  <cp:revision>2</cp:revision>
  <cp:lastPrinted>2016-06-24T17:07:00Z</cp:lastPrinted>
  <dcterms:created xsi:type="dcterms:W3CDTF">2016-07-01T16:27:00Z</dcterms:created>
  <dcterms:modified xsi:type="dcterms:W3CDTF">2016-07-01T16:27:00Z</dcterms:modified>
</cp:coreProperties>
</file>