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42" w:rsidRPr="00390AAA" w:rsidRDefault="00FD2266" w:rsidP="00863242">
      <w:pPr>
        <w:pStyle w:val="Heading3"/>
      </w:pPr>
      <w:r>
        <w:t>Disposal</w:t>
      </w:r>
      <w:r w:rsidRPr="005F6BC2">
        <w:t xml:space="preserve"> </w:t>
      </w:r>
      <w:r>
        <w:t xml:space="preserve">Assistance </w:t>
      </w:r>
      <w:r w:rsidR="005914D2">
        <w:t xml:space="preserve">for </w:t>
      </w:r>
      <w:r w:rsidR="009B71F1">
        <w:t>PCB-</w:t>
      </w:r>
      <w:r w:rsidR="005914D2">
        <w:t>Containing Ite</w:t>
      </w:r>
      <w:r w:rsidR="009B71F1">
        <w:t xml:space="preserve">ms </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863242" w:rsidRPr="00E40ED4" w:rsidTr="00DA3E51">
        <w:trPr>
          <w:jc w:val="center"/>
        </w:trPr>
        <w:tc>
          <w:tcPr>
            <w:tcW w:w="1340" w:type="dxa"/>
          </w:tcPr>
          <w:p w:rsidR="00863242" w:rsidRPr="00E40ED4" w:rsidRDefault="00863242"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863242" w:rsidRPr="00466F6D" w:rsidRDefault="00863242" w:rsidP="00821BD9">
            <w:pPr>
              <w:pStyle w:val="Footer"/>
              <w:spacing w:before="60" w:after="60"/>
              <w:rPr>
                <w:rFonts w:ascii="Arial Narrow" w:hAnsi="Arial Narrow"/>
                <w:i w:val="0"/>
              </w:rPr>
            </w:pPr>
            <w:r w:rsidRPr="005F6BC2">
              <w:rPr>
                <w:rFonts w:ascii="Arial Narrow" w:hAnsi="Arial Narrow"/>
                <w:i w:val="0"/>
              </w:rPr>
              <w:t xml:space="preserve">This action consists of programs </w:t>
            </w:r>
            <w:r w:rsidR="008C7CEB">
              <w:rPr>
                <w:rFonts w:ascii="Arial Narrow" w:hAnsi="Arial Narrow"/>
                <w:i w:val="0"/>
              </w:rPr>
              <w:t xml:space="preserve">(targeted at household consumers and businesses that generate small quantity hazardous waste) </w:t>
            </w:r>
            <w:r w:rsidRPr="005F6BC2">
              <w:rPr>
                <w:rFonts w:ascii="Arial Narrow" w:hAnsi="Arial Narrow"/>
                <w:i w:val="0"/>
              </w:rPr>
              <w:t>designed to accept and properly dispose of PCB-containing items, preventing legacy non-fixed building sources such as small appliances</w:t>
            </w:r>
            <w:r w:rsidR="00FC0717">
              <w:rPr>
                <w:rFonts w:ascii="Arial Narrow" w:hAnsi="Arial Narrow"/>
                <w:i w:val="0"/>
              </w:rPr>
              <w:t xml:space="preserve"> and lamp ballasts</w:t>
            </w:r>
            <w:r w:rsidRPr="005F6BC2">
              <w:rPr>
                <w:rFonts w:ascii="Arial Narrow" w:hAnsi="Arial Narrow"/>
                <w:i w:val="0"/>
              </w:rPr>
              <w:t xml:space="preserve"> from potentially being disposed of improperly.</w:t>
            </w:r>
            <w:r w:rsidR="00821BD9">
              <w:rPr>
                <w:rFonts w:ascii="Arial Narrow" w:hAnsi="Arial Narrow"/>
                <w:i w:val="0"/>
              </w:rPr>
              <w:t xml:space="preserve"> </w:t>
            </w:r>
          </w:p>
        </w:tc>
      </w:tr>
      <w:tr w:rsidR="00863242" w:rsidRPr="00E40ED4" w:rsidTr="00DA3E51">
        <w:trPr>
          <w:jc w:val="center"/>
        </w:trPr>
        <w:tc>
          <w:tcPr>
            <w:tcW w:w="1340" w:type="dxa"/>
          </w:tcPr>
          <w:p w:rsidR="00863242" w:rsidRPr="00E40ED4" w:rsidRDefault="00863242" w:rsidP="0086324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863242" w:rsidRPr="005F6BC2" w:rsidRDefault="00863242" w:rsidP="00863242">
            <w:pPr>
              <w:pStyle w:val="Footer"/>
              <w:spacing w:before="60" w:after="60"/>
              <w:rPr>
                <w:rFonts w:ascii="Arial Narrow" w:hAnsi="Arial Narrow"/>
                <w:i w:val="0"/>
              </w:rPr>
            </w:pPr>
            <w:r w:rsidRPr="00C8610F">
              <w:rPr>
                <w:rFonts w:ascii="Arial Narrow" w:hAnsi="Arial Narrow"/>
                <w:i w:val="0"/>
              </w:rPr>
              <w:t>Institutional</w:t>
            </w:r>
            <w:r w:rsidR="00DD6747">
              <w:rPr>
                <w:rFonts w:ascii="Arial Narrow" w:hAnsi="Arial Narrow"/>
                <w:i w:val="0"/>
              </w:rPr>
              <w:t xml:space="preserve"> </w:t>
            </w:r>
            <w:r w:rsidRPr="00C8610F">
              <w:rPr>
                <w:rFonts w:ascii="Arial Narrow" w:hAnsi="Arial Narrow"/>
                <w:i w:val="0"/>
              </w:rPr>
              <w:t>--</w:t>
            </w:r>
            <w:r w:rsidR="00DD6747">
              <w:rPr>
                <w:rFonts w:ascii="Arial Narrow" w:hAnsi="Arial Narrow"/>
                <w:i w:val="0"/>
              </w:rPr>
              <w:t xml:space="preserve"> </w:t>
            </w:r>
            <w:r w:rsidRPr="00C8610F">
              <w:rPr>
                <w:rFonts w:ascii="Arial Narrow" w:hAnsi="Arial Narrow"/>
                <w:i w:val="0"/>
              </w:rPr>
              <w:t>government practices</w:t>
            </w:r>
            <w:r w:rsidR="00B2019B">
              <w:rPr>
                <w:rFonts w:ascii="Arial Narrow" w:hAnsi="Arial Narrow"/>
                <w:i w:val="0"/>
              </w:rPr>
              <w:t>.</w:t>
            </w:r>
          </w:p>
        </w:tc>
      </w:tr>
      <w:tr w:rsidR="00863242" w:rsidRPr="00E40ED4" w:rsidTr="00DA3E51">
        <w:trPr>
          <w:jc w:val="center"/>
        </w:trPr>
        <w:tc>
          <w:tcPr>
            <w:tcW w:w="1340" w:type="dxa"/>
          </w:tcPr>
          <w:p w:rsidR="00863242" w:rsidRPr="00406906" w:rsidRDefault="00863242"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406906">
              <w:rPr>
                <w:rFonts w:ascii="Arial Narrow" w:hAnsi="Arial Narrow"/>
                <w:b/>
                <w:bCs/>
                <w:sz w:val="20"/>
                <w:szCs w:val="20"/>
              </w:rPr>
              <w:t>Significance of Pathway:</w:t>
            </w:r>
          </w:p>
          <w:p w:rsidR="0023590E" w:rsidRDefault="0023590E"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pPr>
          </w:p>
          <w:p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rsidR="00246B70"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863242" w:rsidRDefault="00863242" w:rsidP="00406906">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w:t>
            </w:r>
            <w:r w:rsidR="00EF6B6A">
              <w:rPr>
                <w:rFonts w:ascii="Arial Narrow" w:hAnsi="Arial Narrow"/>
                <w:i w:val="0"/>
                <w:szCs w:val="20"/>
              </w:rPr>
              <w:t>targets</w:t>
            </w:r>
            <w:r w:rsidRPr="005F6BC2">
              <w:rPr>
                <w:rFonts w:ascii="Arial Narrow" w:hAnsi="Arial Narrow"/>
                <w:i w:val="0"/>
                <w:szCs w:val="20"/>
              </w:rPr>
              <w:t xml:space="preserve"> legacy non-fixed building sources, which have been identified as one of the largest source areas of PCBs with an estimated mass range of 50 to 40,000 kg. </w:t>
            </w:r>
            <w:r w:rsidR="00EF6B6A">
              <w:rPr>
                <w:rFonts w:ascii="Arial Narrow" w:hAnsi="Arial Narrow"/>
                <w:i w:val="0"/>
                <w:szCs w:val="20"/>
              </w:rPr>
              <w:t>T</w:t>
            </w:r>
            <w:r w:rsidR="00B2019B">
              <w:rPr>
                <w:rFonts w:ascii="Arial Narrow" w:hAnsi="Arial Narrow"/>
                <w:i w:val="0"/>
                <w:szCs w:val="20"/>
              </w:rPr>
              <w:t>he primary mechanism</w:t>
            </w:r>
            <w:r w:rsidR="008B799B">
              <w:rPr>
                <w:rFonts w:ascii="Arial Narrow" w:hAnsi="Arial Narrow"/>
                <w:i w:val="0"/>
                <w:szCs w:val="20"/>
              </w:rPr>
              <w:t>s</w:t>
            </w:r>
            <w:r w:rsidR="00B2019B">
              <w:rPr>
                <w:rFonts w:ascii="Arial Narrow" w:hAnsi="Arial Narrow"/>
                <w:i w:val="0"/>
                <w:szCs w:val="20"/>
              </w:rPr>
              <w:t xml:space="preserve"> delivering this source area to the river </w:t>
            </w:r>
            <w:r w:rsidR="008B799B">
              <w:rPr>
                <w:rFonts w:ascii="Arial Narrow" w:hAnsi="Arial Narrow"/>
                <w:i w:val="0"/>
                <w:szCs w:val="20"/>
              </w:rPr>
              <w:t xml:space="preserve">are </w:t>
            </w:r>
            <w:proofErr w:type="spellStart"/>
            <w:r w:rsidR="008B799B">
              <w:rPr>
                <w:rFonts w:ascii="Arial Narrow" w:hAnsi="Arial Narrow"/>
                <w:i w:val="0"/>
                <w:szCs w:val="20"/>
              </w:rPr>
              <w:t>s</w:t>
            </w:r>
            <w:r w:rsidR="00EF6B6A">
              <w:rPr>
                <w:rFonts w:ascii="Arial Narrow" w:hAnsi="Arial Narrow"/>
                <w:i w:val="0"/>
                <w:szCs w:val="20"/>
              </w:rPr>
              <w:t>tormwater</w:t>
            </w:r>
            <w:proofErr w:type="spellEnd"/>
            <w:r w:rsidR="008B799B">
              <w:rPr>
                <w:rFonts w:ascii="Arial Narrow" w:hAnsi="Arial Narrow"/>
                <w:i w:val="0"/>
                <w:szCs w:val="20"/>
              </w:rPr>
              <w:t xml:space="preserve"> and</w:t>
            </w:r>
            <w:r w:rsidR="008A1B28">
              <w:rPr>
                <w:rFonts w:ascii="Arial Narrow" w:hAnsi="Arial Narrow"/>
                <w:i w:val="0"/>
                <w:szCs w:val="20"/>
              </w:rPr>
              <w:t xml:space="preserve"> atmospheric deposition following</w:t>
            </w:r>
            <w:r w:rsidR="008B799B">
              <w:rPr>
                <w:rFonts w:ascii="Arial Narrow" w:hAnsi="Arial Narrow"/>
                <w:i w:val="0"/>
                <w:szCs w:val="20"/>
              </w:rPr>
              <w:t xml:space="preserve"> waste incineration, both </w:t>
            </w:r>
            <w:r w:rsidR="00EF6B6A">
              <w:rPr>
                <w:rFonts w:ascii="Arial Narrow" w:hAnsi="Arial Narrow"/>
                <w:i w:val="0"/>
                <w:szCs w:val="20"/>
              </w:rPr>
              <w:t xml:space="preserve">through improper disposal. The total </w:t>
            </w:r>
            <w:proofErr w:type="spellStart"/>
            <w:r w:rsidR="00EF6B6A">
              <w:rPr>
                <w:rFonts w:ascii="Arial Narrow" w:hAnsi="Arial Narrow"/>
                <w:i w:val="0"/>
                <w:szCs w:val="20"/>
              </w:rPr>
              <w:t>s</w:t>
            </w:r>
            <w:r w:rsidR="009348C1">
              <w:rPr>
                <w:rFonts w:ascii="Arial Narrow" w:hAnsi="Arial Narrow"/>
                <w:i w:val="0"/>
                <w:szCs w:val="20"/>
              </w:rPr>
              <w:t>tormwater</w:t>
            </w:r>
            <w:proofErr w:type="spellEnd"/>
            <w:r w:rsidR="00EF6B6A">
              <w:rPr>
                <w:rFonts w:ascii="Arial Narrow" w:hAnsi="Arial Narrow"/>
                <w:i w:val="0"/>
                <w:szCs w:val="20"/>
              </w:rPr>
              <w:t xml:space="preserve"> load is </w:t>
            </w:r>
            <w:r w:rsidR="00B2019B">
              <w:rPr>
                <w:rFonts w:ascii="Arial Narrow" w:hAnsi="Arial Narrow"/>
                <w:i w:val="0"/>
                <w:szCs w:val="20"/>
              </w:rPr>
              <w:t>1</w:t>
            </w:r>
            <w:r w:rsidR="00FA16D9">
              <w:rPr>
                <w:rFonts w:ascii="Arial Narrow" w:hAnsi="Arial Narrow"/>
                <w:i w:val="0"/>
                <w:szCs w:val="20"/>
              </w:rPr>
              <w:t>5</w:t>
            </w:r>
            <w:r w:rsidR="00B2019B">
              <w:rPr>
                <w:rFonts w:ascii="Arial Narrow" w:hAnsi="Arial Narrow"/>
                <w:i w:val="0"/>
                <w:szCs w:val="20"/>
              </w:rPr>
              <w:t xml:space="preserve"> to 9</w:t>
            </w:r>
            <w:r w:rsidR="00FA16D9">
              <w:rPr>
                <w:rFonts w:ascii="Arial Narrow" w:hAnsi="Arial Narrow"/>
                <w:i w:val="0"/>
                <w:szCs w:val="20"/>
              </w:rPr>
              <w:t>4</w:t>
            </w:r>
            <w:r w:rsidR="00B2019B">
              <w:rPr>
                <w:rFonts w:ascii="Arial Narrow" w:hAnsi="Arial Narrow"/>
                <w:i w:val="0"/>
                <w:szCs w:val="20"/>
              </w:rPr>
              <w:t xml:space="preserve"> mg/day</w:t>
            </w:r>
            <w:r w:rsidR="00EF6B6A">
              <w:rPr>
                <w:rFonts w:ascii="Arial Narrow" w:hAnsi="Arial Narrow"/>
                <w:i w:val="0"/>
                <w:szCs w:val="20"/>
              </w:rPr>
              <w:t xml:space="preserve"> and </w:t>
            </w:r>
            <w:r w:rsidR="005C28BB">
              <w:rPr>
                <w:rFonts w:ascii="Arial Narrow" w:hAnsi="Arial Narrow"/>
                <w:i w:val="0"/>
                <w:szCs w:val="20"/>
              </w:rPr>
              <w:t xml:space="preserve">the </w:t>
            </w:r>
            <w:r w:rsidR="00EF6B6A">
              <w:rPr>
                <w:rFonts w:ascii="Arial Narrow" w:hAnsi="Arial Narrow"/>
                <w:i w:val="0"/>
                <w:szCs w:val="20"/>
              </w:rPr>
              <w:t xml:space="preserve">atmospheric load is not </w:t>
            </w:r>
            <w:r w:rsidR="00320DA4">
              <w:rPr>
                <w:rFonts w:ascii="Arial Narrow" w:hAnsi="Arial Narrow"/>
                <w:i w:val="0"/>
                <w:szCs w:val="20"/>
              </w:rPr>
              <w:t>currently known</w:t>
            </w:r>
            <w:r w:rsidR="00815BCE">
              <w:rPr>
                <w:rFonts w:ascii="Arial Narrow" w:hAnsi="Arial Narrow"/>
                <w:i w:val="0"/>
                <w:szCs w:val="20"/>
              </w:rPr>
              <w:t xml:space="preserve">. The specific portion of the total </w:t>
            </w:r>
            <w:proofErr w:type="spellStart"/>
            <w:r w:rsidR="00815BCE">
              <w:rPr>
                <w:rFonts w:ascii="Arial Narrow" w:hAnsi="Arial Narrow"/>
                <w:i w:val="0"/>
                <w:szCs w:val="20"/>
              </w:rPr>
              <w:t>stormwater</w:t>
            </w:r>
            <w:proofErr w:type="spellEnd"/>
            <w:r w:rsidR="00815BCE">
              <w:rPr>
                <w:rFonts w:ascii="Arial Narrow" w:hAnsi="Arial Narrow"/>
                <w:i w:val="0"/>
                <w:szCs w:val="20"/>
              </w:rPr>
              <w:t xml:space="preserve"> and atmospheric load contributed by </w:t>
            </w:r>
            <w:r w:rsidR="00815BCE" w:rsidRPr="005F6BC2">
              <w:rPr>
                <w:rFonts w:ascii="Arial Narrow" w:hAnsi="Arial Narrow"/>
                <w:i w:val="0"/>
                <w:szCs w:val="20"/>
              </w:rPr>
              <w:t>legacy non-fixed building sources</w:t>
            </w:r>
            <w:r w:rsidR="00815BCE">
              <w:rPr>
                <w:rFonts w:ascii="Arial Narrow" w:hAnsi="Arial Narrow"/>
                <w:i w:val="0"/>
                <w:szCs w:val="20"/>
              </w:rPr>
              <w:t xml:space="preserve"> is </w:t>
            </w:r>
            <w:r w:rsidR="00320DA4">
              <w:rPr>
                <w:rFonts w:ascii="Arial Narrow" w:hAnsi="Arial Narrow"/>
                <w:i w:val="0"/>
                <w:szCs w:val="20"/>
              </w:rPr>
              <w:t xml:space="preserve">also </w:t>
            </w:r>
            <w:r w:rsidR="00815BCE">
              <w:rPr>
                <w:rFonts w:ascii="Arial Narrow" w:hAnsi="Arial Narrow"/>
                <w:i w:val="0"/>
                <w:szCs w:val="20"/>
              </w:rPr>
              <w:t>unknown, due to uncertainty in</w:t>
            </w:r>
            <w:r w:rsidRPr="005F6BC2">
              <w:rPr>
                <w:rFonts w:ascii="Arial Narrow" w:hAnsi="Arial Narrow"/>
                <w:i w:val="0"/>
                <w:szCs w:val="20"/>
              </w:rPr>
              <w:t xml:space="preserve"> the number of appliances </w:t>
            </w:r>
            <w:r w:rsidR="00EF6B6A">
              <w:rPr>
                <w:rFonts w:ascii="Arial Narrow" w:hAnsi="Arial Narrow"/>
                <w:i w:val="0"/>
                <w:szCs w:val="20"/>
              </w:rPr>
              <w:t xml:space="preserve">in the watershed, the percentage that may be </w:t>
            </w:r>
            <w:r w:rsidRPr="005F6BC2">
              <w:rPr>
                <w:rFonts w:ascii="Arial Narrow" w:hAnsi="Arial Narrow"/>
                <w:i w:val="0"/>
                <w:szCs w:val="20"/>
              </w:rPr>
              <w:t>improperly disposed, a</w:t>
            </w:r>
            <w:r w:rsidR="005C28BB">
              <w:rPr>
                <w:rFonts w:ascii="Arial Narrow" w:hAnsi="Arial Narrow"/>
                <w:i w:val="0"/>
                <w:szCs w:val="20"/>
              </w:rPr>
              <w:t>nd</w:t>
            </w:r>
            <w:r w:rsidRPr="005F6BC2">
              <w:rPr>
                <w:rFonts w:ascii="Arial Narrow" w:hAnsi="Arial Narrow"/>
                <w:i w:val="0"/>
                <w:szCs w:val="20"/>
              </w:rPr>
              <w:t xml:space="preserve"> the ultimate fate of those PCBs</w:t>
            </w:r>
            <w:r w:rsidR="00815BCE">
              <w:rPr>
                <w:rFonts w:ascii="Arial Narrow" w:hAnsi="Arial Narrow"/>
                <w:i w:val="0"/>
                <w:szCs w:val="20"/>
              </w:rPr>
              <w:t>.</w:t>
            </w:r>
            <w:r w:rsidR="005C28BB">
              <w:rPr>
                <w:rFonts w:ascii="Arial Narrow" w:hAnsi="Arial Narrow"/>
                <w:i w:val="0"/>
                <w:szCs w:val="20"/>
              </w:rPr>
              <w:t xml:space="preserve"> </w:t>
            </w:r>
          </w:p>
          <w:p w:rsidR="00863242" w:rsidRPr="004D19FD" w:rsidRDefault="005C28BB" w:rsidP="00406906">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55C25C77" wp14:editId="1C622C88">
                  <wp:extent cx="4160520" cy="25054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0520" cy="2505456"/>
                          </a:xfrm>
                          <a:prstGeom prst="rect">
                            <a:avLst/>
                          </a:prstGeom>
                          <a:noFill/>
                        </pic:spPr>
                      </pic:pic>
                    </a:graphicData>
                  </a:graphic>
                </wp:inline>
              </w:drawing>
            </w:r>
          </w:p>
        </w:tc>
      </w:tr>
      <w:tr w:rsidR="005C28BB" w:rsidRPr="00E40ED4" w:rsidTr="00DA3E51">
        <w:trPr>
          <w:jc w:val="center"/>
        </w:trPr>
        <w:tc>
          <w:tcPr>
            <w:tcW w:w="1340" w:type="dxa"/>
          </w:tcPr>
          <w:p w:rsidR="005C28BB" w:rsidRDefault="005C28BB" w:rsidP="005C28B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noProof/>
              </w:rPr>
            </w:pPr>
            <w:r w:rsidRPr="005F6BC2">
              <w:rPr>
                <w:rFonts w:ascii="Arial Narrow" w:hAnsi="Arial Narrow"/>
                <w:b/>
                <w:bCs/>
                <w:sz w:val="20"/>
                <w:szCs w:val="20"/>
              </w:rPr>
              <w:t>Reduction Efficiency</w:t>
            </w:r>
            <w:r w:rsidRPr="00E40ED4">
              <w:rPr>
                <w:rFonts w:ascii="Arial Narrow" w:hAnsi="Arial Narrow"/>
                <w:b/>
                <w:bCs/>
                <w:sz w:val="20"/>
                <w:szCs w:val="20"/>
              </w:rPr>
              <w:t>:</w:t>
            </w:r>
            <w:r>
              <w:rPr>
                <w:noProof/>
              </w:rPr>
              <w:t xml:space="preserve"> </w:t>
            </w:r>
          </w:p>
          <w:p w:rsidR="005C28BB" w:rsidRPr="00406906" w:rsidRDefault="005C28BB" w:rsidP="005C28B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5C28BB" w:rsidRDefault="008C7CEB" w:rsidP="008C7CEB">
            <w:pPr>
              <w:pStyle w:val="Footer"/>
              <w:spacing w:before="60" w:after="60"/>
              <w:rPr>
                <w:rFonts w:ascii="Arial Narrow" w:hAnsi="Arial Narrow"/>
                <w:i w:val="0"/>
                <w:szCs w:val="20"/>
              </w:rPr>
            </w:pPr>
            <w:r>
              <w:rPr>
                <w:rFonts w:ascii="Arial Narrow" w:hAnsi="Arial Narrow"/>
                <w:i w:val="0"/>
                <w:szCs w:val="20"/>
              </w:rPr>
              <w:t>T</w:t>
            </w:r>
            <w:r w:rsidR="005C28BB" w:rsidRPr="005F6BC2">
              <w:rPr>
                <w:rFonts w:ascii="Arial Narrow" w:hAnsi="Arial Narrow"/>
                <w:i w:val="0"/>
                <w:szCs w:val="20"/>
              </w:rPr>
              <w:t xml:space="preserve">his control action is theoretically 100% effective in controlling the release of PCBs from </w:t>
            </w:r>
            <w:r w:rsidR="005C28BB">
              <w:rPr>
                <w:rFonts w:ascii="Arial Narrow" w:hAnsi="Arial Narrow"/>
                <w:i w:val="0"/>
                <w:szCs w:val="20"/>
              </w:rPr>
              <w:t>item</w:t>
            </w:r>
            <w:r w:rsidR="005C28BB" w:rsidRPr="005F6BC2">
              <w:rPr>
                <w:rFonts w:ascii="Arial Narrow" w:hAnsi="Arial Narrow"/>
                <w:i w:val="0"/>
                <w:szCs w:val="20"/>
              </w:rPr>
              <w:t>s that would otherwise be improperly disposed</w:t>
            </w:r>
            <w:r w:rsidR="005C28BB">
              <w:rPr>
                <w:rFonts w:ascii="Arial Narrow" w:hAnsi="Arial Narrow"/>
                <w:i w:val="0"/>
                <w:szCs w:val="20"/>
              </w:rPr>
              <w:t xml:space="preserve">. </w:t>
            </w:r>
            <w:r w:rsidRPr="005F6BC2">
              <w:rPr>
                <w:rFonts w:ascii="Arial Narrow" w:hAnsi="Arial Narrow"/>
                <w:i w:val="0"/>
                <w:szCs w:val="20"/>
              </w:rPr>
              <w:t xml:space="preserve">The overall efficiency is of this control action is unknown. </w:t>
            </w:r>
            <w:r>
              <w:rPr>
                <w:rFonts w:ascii="Arial Narrow" w:hAnsi="Arial Narrow"/>
                <w:i w:val="0"/>
                <w:szCs w:val="20"/>
              </w:rPr>
              <w:t>However, i</w:t>
            </w:r>
            <w:r w:rsidR="005C28BB">
              <w:rPr>
                <w:rFonts w:ascii="Arial Narrow" w:hAnsi="Arial Narrow"/>
                <w:i w:val="0"/>
                <w:szCs w:val="20"/>
              </w:rPr>
              <w:t>ncreasing public education and awareness of existing recycling and household hazardous waste facilities would increase</w:t>
            </w:r>
            <w:r w:rsidR="005C28BB" w:rsidRPr="005F6BC2">
              <w:rPr>
                <w:rFonts w:ascii="Arial Narrow" w:hAnsi="Arial Narrow"/>
                <w:i w:val="0"/>
                <w:szCs w:val="20"/>
              </w:rPr>
              <w:t xml:space="preserve"> the number of </w:t>
            </w:r>
            <w:r w:rsidR="005C28BB">
              <w:rPr>
                <w:rFonts w:ascii="Arial Narrow" w:hAnsi="Arial Narrow"/>
                <w:i w:val="0"/>
                <w:szCs w:val="20"/>
              </w:rPr>
              <w:t>PCB-containing item</w:t>
            </w:r>
            <w:r w:rsidR="005C28BB" w:rsidRPr="005F6BC2">
              <w:rPr>
                <w:rFonts w:ascii="Arial Narrow" w:hAnsi="Arial Narrow"/>
                <w:i w:val="0"/>
                <w:szCs w:val="20"/>
              </w:rPr>
              <w:t xml:space="preserve">s that </w:t>
            </w:r>
            <w:r w:rsidR="005C28BB">
              <w:rPr>
                <w:rFonts w:ascii="Arial Narrow" w:hAnsi="Arial Narrow"/>
                <w:i w:val="0"/>
                <w:szCs w:val="20"/>
              </w:rPr>
              <w:t>are properly</w:t>
            </w:r>
            <w:r w:rsidR="005C28BB" w:rsidRPr="005F6BC2">
              <w:rPr>
                <w:rFonts w:ascii="Arial Narrow" w:hAnsi="Arial Narrow"/>
                <w:i w:val="0"/>
                <w:szCs w:val="20"/>
              </w:rPr>
              <w:t xml:space="preserve"> disposed</w:t>
            </w:r>
            <w:r w:rsidR="005C28BB">
              <w:rPr>
                <w:rFonts w:ascii="Arial Narrow" w:hAnsi="Arial Narrow"/>
                <w:i w:val="0"/>
                <w:szCs w:val="20"/>
              </w:rPr>
              <w:t xml:space="preserve">.   </w:t>
            </w:r>
            <w:r w:rsidR="005C28BB" w:rsidRPr="005F6BC2">
              <w:rPr>
                <w:rFonts w:ascii="Arial Narrow" w:hAnsi="Arial Narrow"/>
                <w:i w:val="0"/>
                <w:szCs w:val="20"/>
              </w:rPr>
              <w:tab/>
            </w:r>
          </w:p>
        </w:tc>
      </w:tr>
      <w:tr w:rsidR="00863242" w:rsidRPr="00E40ED4" w:rsidTr="00DA3E51">
        <w:trPr>
          <w:trHeight w:val="358"/>
          <w:jc w:val="center"/>
        </w:trPr>
        <w:tc>
          <w:tcPr>
            <w:tcW w:w="1340" w:type="dxa"/>
          </w:tcPr>
          <w:p w:rsidR="00863242" w:rsidRPr="00246B70" w:rsidRDefault="00863242" w:rsidP="00DA3E51">
            <w:pPr>
              <w:spacing w:before="60" w:after="60"/>
              <w:rPr>
                <w:rFonts w:ascii="Arial Narrow" w:hAnsi="Arial Narrow"/>
                <w:b/>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863242" w:rsidRPr="00466F6D" w:rsidRDefault="00FD2266" w:rsidP="00AE1FD7">
            <w:pPr>
              <w:spacing w:before="60" w:after="60"/>
              <w:rPr>
                <w:rFonts w:ascii="Arial Narrow" w:hAnsi="Arial Narrow"/>
                <w:sz w:val="20"/>
                <w:szCs w:val="20"/>
              </w:rPr>
            </w:pPr>
            <w:r>
              <w:rPr>
                <w:rFonts w:ascii="Arial Narrow" w:hAnsi="Arial Narrow"/>
                <w:sz w:val="20"/>
              </w:rPr>
              <w:t>The infrastructure for this program largely exists</w:t>
            </w:r>
            <w:r w:rsidR="00AE1FD7">
              <w:rPr>
                <w:rFonts w:ascii="Arial Narrow" w:hAnsi="Arial Narrow"/>
                <w:sz w:val="20"/>
              </w:rPr>
              <w:t xml:space="preserve"> in Washington</w:t>
            </w:r>
            <w:r>
              <w:rPr>
                <w:rFonts w:ascii="Arial Narrow" w:hAnsi="Arial Narrow"/>
                <w:sz w:val="20"/>
              </w:rPr>
              <w:t xml:space="preserve"> via</w:t>
            </w:r>
            <w:r w:rsidR="00AE1FD7">
              <w:rPr>
                <w:rFonts w:ascii="Arial Narrow" w:hAnsi="Arial Narrow"/>
                <w:sz w:val="20"/>
              </w:rPr>
              <w:t xml:space="preserve"> take-back programs for mercury-</w:t>
            </w:r>
            <w:r>
              <w:rPr>
                <w:rFonts w:ascii="Arial Narrow" w:hAnsi="Arial Narrow"/>
                <w:sz w:val="20"/>
              </w:rPr>
              <w:t>containing lights</w:t>
            </w:r>
            <w:r w:rsidR="00AE1FD7">
              <w:rPr>
                <w:rFonts w:ascii="Arial Narrow" w:hAnsi="Arial Narrow"/>
                <w:sz w:val="20"/>
              </w:rPr>
              <w:t xml:space="preserve">, such that costs to include PCB-containing products would consist largely of: 1) outreach and education </w:t>
            </w:r>
            <w:r w:rsidR="00AE1FD7" w:rsidRPr="00AE1FD7">
              <w:rPr>
                <w:rFonts w:ascii="Arial Narrow" w:hAnsi="Arial Narrow"/>
                <w:sz w:val="20"/>
              </w:rPr>
              <w:t>program</w:t>
            </w:r>
            <w:r w:rsidR="00AE1FD7">
              <w:rPr>
                <w:rFonts w:ascii="Arial Narrow" w:hAnsi="Arial Narrow"/>
                <w:sz w:val="20"/>
              </w:rPr>
              <w:t>s</w:t>
            </w:r>
            <w:r w:rsidR="00AE1FD7" w:rsidRPr="00AE1FD7">
              <w:rPr>
                <w:rFonts w:ascii="Arial Narrow" w:hAnsi="Arial Narrow"/>
                <w:sz w:val="20"/>
              </w:rPr>
              <w:t xml:space="preserve"> for the general consumer</w:t>
            </w:r>
            <w:r w:rsidR="00AE1FD7">
              <w:rPr>
                <w:rFonts w:ascii="Arial Narrow" w:hAnsi="Arial Narrow"/>
                <w:sz w:val="20"/>
              </w:rPr>
              <w:t xml:space="preserve"> and </w:t>
            </w:r>
            <w:r w:rsidR="00AE1FD7" w:rsidRPr="00AE1FD7">
              <w:rPr>
                <w:rFonts w:ascii="Arial Narrow" w:hAnsi="Arial Narrow"/>
                <w:sz w:val="20"/>
              </w:rPr>
              <w:t>business community</w:t>
            </w:r>
            <w:r w:rsidR="00AE1FD7">
              <w:rPr>
                <w:rFonts w:ascii="Arial Narrow" w:hAnsi="Arial Narrow"/>
                <w:sz w:val="20"/>
              </w:rPr>
              <w:t>, and 2) additional costs associated with managing PCB wastes</w:t>
            </w:r>
            <w:r w:rsidR="00AE1FD7" w:rsidRPr="00AE1FD7">
              <w:rPr>
                <w:rFonts w:ascii="Arial Narrow" w:hAnsi="Arial Narrow"/>
                <w:sz w:val="20"/>
              </w:rPr>
              <w:t>.</w:t>
            </w:r>
            <w:r w:rsidR="00AE1FD7">
              <w:rPr>
                <w:rFonts w:ascii="Arial Narrow" w:hAnsi="Arial Narrow"/>
                <w:sz w:val="20"/>
              </w:rPr>
              <w:t xml:space="preserve"> Efforts to initiate such a program in Idaho would be greater.  Because the cost of the statewide mercury take-back program was $8.7 million dollars for five years, the cost </w:t>
            </w:r>
            <w:r w:rsidR="008A1B28">
              <w:rPr>
                <w:rFonts w:ascii="Arial Narrow" w:hAnsi="Arial Narrow"/>
                <w:sz w:val="20"/>
              </w:rPr>
              <w:t xml:space="preserve">for application to the Spokane watershed </w:t>
            </w:r>
            <w:r w:rsidR="008C7CEB">
              <w:rPr>
                <w:rFonts w:ascii="Arial Narrow" w:hAnsi="Arial Narrow"/>
                <w:sz w:val="20"/>
              </w:rPr>
              <w:t xml:space="preserve">(including Idaho) </w:t>
            </w:r>
            <w:r w:rsidR="008A1B28">
              <w:rPr>
                <w:rFonts w:ascii="Arial Narrow" w:hAnsi="Arial Narrow"/>
                <w:sz w:val="20"/>
              </w:rPr>
              <w:t>would be a fraction of that, likely mor</w:t>
            </w:r>
            <w:r w:rsidR="00320DA4">
              <w:rPr>
                <w:rFonts w:ascii="Arial Narrow" w:hAnsi="Arial Narrow"/>
                <w:sz w:val="20"/>
              </w:rPr>
              <w:t>e than $100,000 and less than $</w:t>
            </w:r>
            <w:r w:rsidR="008A1B28">
              <w:rPr>
                <w:rFonts w:ascii="Arial Narrow" w:hAnsi="Arial Narrow"/>
                <w:sz w:val="20"/>
              </w:rPr>
              <w:t>1</w:t>
            </w:r>
            <w:r w:rsidR="00320DA4">
              <w:rPr>
                <w:rFonts w:ascii="Arial Narrow" w:hAnsi="Arial Narrow"/>
                <w:sz w:val="20"/>
              </w:rPr>
              <w:t xml:space="preserve"> </w:t>
            </w:r>
            <w:r w:rsidR="008A1B28">
              <w:rPr>
                <w:rFonts w:ascii="Arial Narrow" w:hAnsi="Arial Narrow"/>
                <w:sz w:val="20"/>
              </w:rPr>
              <w:t>million.</w:t>
            </w:r>
            <w:r w:rsidR="00AE1FD7">
              <w:rPr>
                <w:rFonts w:ascii="Arial Narrow" w:hAnsi="Arial Narrow"/>
                <w:sz w:val="20"/>
              </w:rPr>
              <w:t xml:space="preserve"> </w:t>
            </w:r>
          </w:p>
        </w:tc>
      </w:tr>
      <w:tr w:rsidR="00863242" w:rsidRPr="00E40ED4" w:rsidTr="00406906">
        <w:trPr>
          <w:trHeight w:val="718"/>
          <w:jc w:val="center"/>
        </w:trPr>
        <w:tc>
          <w:tcPr>
            <w:tcW w:w="1340" w:type="dxa"/>
          </w:tcPr>
          <w:p w:rsidR="00863242" w:rsidRPr="00E40ED4" w:rsidRDefault="00863242"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r w:rsidR="00406906">
              <w:rPr>
                <w:rFonts w:ascii="Arial Narrow" w:hAnsi="Arial Narrow"/>
                <w:b/>
                <w:noProof/>
                <w:sz w:val="20"/>
                <w:szCs w:val="20"/>
              </w:rPr>
              <w:t xml:space="preserve"> </w:t>
            </w:r>
          </w:p>
        </w:tc>
        <w:tc>
          <w:tcPr>
            <w:tcW w:w="7354" w:type="dxa"/>
          </w:tcPr>
          <w:p w:rsidR="00821BD9" w:rsidRPr="00821BD9" w:rsidRDefault="00AE1FD7" w:rsidP="00821BD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This action is currently being implemented by a number of organizations in Washington: </w:t>
            </w:r>
            <w:r w:rsidR="008B799B" w:rsidRPr="008B799B">
              <w:rPr>
                <w:rFonts w:ascii="Arial Narrow" w:hAnsi="Arial Narrow"/>
                <w:sz w:val="20"/>
              </w:rPr>
              <w:t xml:space="preserve">Department of Ecology Hazardous Waste and Toxics Reduction program – Urban Waters Initiative; Spokane County Regional Health District; Spokane River Forum – </w:t>
            </w:r>
            <w:proofErr w:type="spellStart"/>
            <w:r w:rsidR="008B799B" w:rsidRPr="008B799B">
              <w:rPr>
                <w:rFonts w:ascii="Arial Narrow" w:hAnsi="Arial Narrow"/>
                <w:sz w:val="20"/>
              </w:rPr>
              <w:t>Envirostars</w:t>
            </w:r>
            <w:proofErr w:type="spellEnd"/>
            <w:r w:rsidR="008B799B" w:rsidRPr="008B799B">
              <w:rPr>
                <w:rFonts w:ascii="Arial Narrow" w:hAnsi="Arial Narrow"/>
                <w:sz w:val="20"/>
              </w:rPr>
              <w:t>; local waste disposal vendors and local businesses that accept fluorescent lamps for recycling</w:t>
            </w:r>
            <w:r w:rsidR="00821BD9">
              <w:rPr>
                <w:rFonts w:ascii="Arial Narrow" w:hAnsi="Arial Narrow"/>
                <w:sz w:val="20"/>
              </w:rPr>
              <w:t xml:space="preserve">. </w:t>
            </w:r>
            <w:r w:rsidR="00821BD9" w:rsidRPr="00821BD9">
              <w:rPr>
                <w:rFonts w:ascii="Arial Narrow" w:hAnsi="Arial Narrow"/>
                <w:sz w:val="20"/>
              </w:rPr>
              <w:t>Specific activit</w:t>
            </w:r>
            <w:r w:rsidR="00821BD9">
              <w:rPr>
                <w:rFonts w:ascii="Arial Narrow" w:hAnsi="Arial Narrow"/>
                <w:sz w:val="20"/>
              </w:rPr>
              <w:t>i</w:t>
            </w:r>
            <w:r w:rsidR="00821BD9" w:rsidRPr="00821BD9">
              <w:rPr>
                <w:rFonts w:ascii="Arial Narrow" w:hAnsi="Arial Narrow"/>
                <w:sz w:val="20"/>
              </w:rPr>
              <w:t>es that</w:t>
            </w:r>
            <w:r w:rsidR="00821BD9">
              <w:rPr>
                <w:rFonts w:ascii="Arial Narrow" w:hAnsi="Arial Narrow"/>
                <w:sz w:val="20"/>
              </w:rPr>
              <w:t xml:space="preserve"> that the Task Force could undertake include: 1)</w:t>
            </w:r>
            <w:r w:rsidR="00821BD9" w:rsidRPr="00821BD9">
              <w:rPr>
                <w:rFonts w:ascii="Arial Narrow" w:hAnsi="Arial Narrow"/>
                <w:sz w:val="20"/>
              </w:rPr>
              <w:t xml:space="preserve"> Mak</w:t>
            </w:r>
            <w:r w:rsidR="00821BD9">
              <w:rPr>
                <w:rFonts w:ascii="Arial Narrow" w:hAnsi="Arial Narrow"/>
                <w:sz w:val="20"/>
              </w:rPr>
              <w:t>ing</w:t>
            </w:r>
            <w:r w:rsidR="00821BD9" w:rsidRPr="00821BD9">
              <w:rPr>
                <w:rFonts w:ascii="Arial Narrow" w:hAnsi="Arial Narrow"/>
                <w:sz w:val="20"/>
              </w:rPr>
              <w:t xml:space="preserve"> recommendations to organizations</w:t>
            </w:r>
            <w:r w:rsidR="00821BD9">
              <w:rPr>
                <w:rFonts w:ascii="Arial Narrow" w:hAnsi="Arial Narrow"/>
                <w:sz w:val="20"/>
              </w:rPr>
              <w:t xml:space="preserve"> currently providing waste disposal assistance</w:t>
            </w:r>
            <w:r w:rsidR="00821BD9" w:rsidRPr="00821BD9">
              <w:rPr>
                <w:rFonts w:ascii="Arial Narrow" w:hAnsi="Arial Narrow"/>
                <w:sz w:val="20"/>
              </w:rPr>
              <w:t xml:space="preserve"> as to how they can help achieve </w:t>
            </w:r>
            <w:r w:rsidR="00821BD9">
              <w:rPr>
                <w:rFonts w:ascii="Arial Narrow" w:hAnsi="Arial Narrow"/>
                <w:sz w:val="20"/>
              </w:rPr>
              <w:t xml:space="preserve">their </w:t>
            </w:r>
            <w:r w:rsidR="00821BD9" w:rsidRPr="00821BD9">
              <w:rPr>
                <w:rFonts w:ascii="Arial Narrow" w:hAnsi="Arial Narrow"/>
                <w:sz w:val="20"/>
              </w:rPr>
              <w:t>goals</w:t>
            </w:r>
            <w:r w:rsidR="00821BD9">
              <w:rPr>
                <w:rFonts w:ascii="Arial Narrow" w:hAnsi="Arial Narrow"/>
                <w:sz w:val="20"/>
              </w:rPr>
              <w:t>, and 2</w:t>
            </w:r>
            <w:proofErr w:type="gramStart"/>
            <w:r w:rsidR="00821BD9">
              <w:rPr>
                <w:rFonts w:ascii="Arial Narrow" w:hAnsi="Arial Narrow"/>
                <w:sz w:val="20"/>
              </w:rPr>
              <w:t xml:space="preserve">)  </w:t>
            </w:r>
            <w:r w:rsidR="00821BD9" w:rsidRPr="00821BD9">
              <w:rPr>
                <w:rFonts w:ascii="Arial Narrow" w:hAnsi="Arial Narrow"/>
                <w:sz w:val="20"/>
              </w:rPr>
              <w:t>Raise</w:t>
            </w:r>
            <w:proofErr w:type="gramEnd"/>
            <w:r w:rsidR="00821BD9">
              <w:rPr>
                <w:rFonts w:ascii="Arial Narrow" w:hAnsi="Arial Narrow"/>
                <w:sz w:val="20"/>
              </w:rPr>
              <w:t xml:space="preserve"> public</w:t>
            </w:r>
            <w:r w:rsidR="00821BD9" w:rsidRPr="00821BD9">
              <w:rPr>
                <w:rFonts w:ascii="Arial Narrow" w:hAnsi="Arial Narrow"/>
                <w:sz w:val="20"/>
              </w:rPr>
              <w:t xml:space="preserve"> awareness on how to identify and dispose of PCB-containing items</w:t>
            </w:r>
            <w:r w:rsidR="00821BD9">
              <w:rPr>
                <w:rFonts w:ascii="Arial Narrow" w:hAnsi="Arial Narrow"/>
                <w:sz w:val="20"/>
              </w:rPr>
              <w:t>.</w:t>
            </w:r>
          </w:p>
          <w:p w:rsidR="00863242" w:rsidRPr="00466F6D" w:rsidRDefault="00863242" w:rsidP="00821BD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p>
        </w:tc>
      </w:tr>
      <w:tr w:rsidR="00863242" w:rsidRPr="00E40ED4" w:rsidTr="00DA3E51">
        <w:trPr>
          <w:trHeight w:val="358"/>
          <w:jc w:val="center"/>
        </w:trPr>
        <w:tc>
          <w:tcPr>
            <w:tcW w:w="1340" w:type="dxa"/>
          </w:tcPr>
          <w:p w:rsidR="00863242" w:rsidRDefault="00863242"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lastRenderedPageBreak/>
              <w:t>PP Hierarchy:</w:t>
            </w:r>
          </w:p>
          <w:p w:rsidR="00406906" w:rsidRDefault="00406906"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863242" w:rsidRPr="005F6BC2" w:rsidRDefault="00863242" w:rsidP="00D201F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0D47E5">
              <w:rPr>
                <w:rFonts w:ascii="Arial Narrow" w:hAnsi="Arial Narrow"/>
                <w:sz w:val="20"/>
              </w:rPr>
              <w:t>s</w:t>
            </w:r>
            <w:r>
              <w:rPr>
                <w:rFonts w:ascii="Arial Narrow" w:hAnsi="Arial Narrow"/>
                <w:sz w:val="20"/>
              </w:rPr>
              <w:t xml:space="preserve"> intermediate </w:t>
            </w:r>
            <w:r w:rsidR="00D201F0">
              <w:rPr>
                <w:rFonts w:ascii="Arial Narrow" w:hAnsi="Arial Narrow"/>
                <w:sz w:val="20"/>
              </w:rPr>
              <w:t>i</w:t>
            </w:r>
            <w:r>
              <w:rPr>
                <w:rFonts w:ascii="Arial Narrow" w:hAnsi="Arial Narrow"/>
                <w:sz w:val="20"/>
              </w:rPr>
              <w:t xml:space="preserve">n the Pollution Prevention hierarchy, as it is designed to </w:t>
            </w:r>
            <w:r w:rsidR="00FC074D">
              <w:rPr>
                <w:rFonts w:ascii="Arial Narrow" w:hAnsi="Arial Narrow"/>
                <w:sz w:val="20"/>
              </w:rPr>
              <w:t>manage PCBs that are currently in place in the watershed.</w:t>
            </w:r>
          </w:p>
        </w:tc>
      </w:tr>
      <w:tr w:rsidR="00863242" w:rsidRPr="00E40ED4" w:rsidTr="0023590E">
        <w:trPr>
          <w:trHeight w:val="529"/>
          <w:jc w:val="center"/>
        </w:trPr>
        <w:tc>
          <w:tcPr>
            <w:tcW w:w="1340" w:type="dxa"/>
          </w:tcPr>
          <w:p w:rsidR="00863242" w:rsidRPr="00E40ED4" w:rsidRDefault="00863242"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r w:rsidR="00406906">
              <w:rPr>
                <w:rFonts w:ascii="Arial Narrow" w:hAnsi="Arial Narrow"/>
                <w:b/>
                <w:noProof/>
                <w:sz w:val="20"/>
                <w:szCs w:val="20"/>
              </w:rPr>
              <w:t xml:space="preserve"> </w:t>
            </w:r>
          </w:p>
        </w:tc>
        <w:tc>
          <w:tcPr>
            <w:tcW w:w="7354" w:type="dxa"/>
          </w:tcPr>
          <w:p w:rsidR="00863242" w:rsidRPr="008A1B28" w:rsidRDefault="008A1B28" w:rsidP="008C7CEB">
            <w:pPr>
              <w:pStyle w:val="Footer"/>
              <w:tabs>
                <w:tab w:val="left" w:pos="0"/>
                <w:tab w:val="left" w:pos="144"/>
                <w:tab w:val="left" w:pos="4320"/>
              </w:tabs>
              <w:spacing w:before="60" w:after="60"/>
              <w:rPr>
                <w:rFonts w:ascii="Arial Narrow" w:hAnsi="Arial Narrow"/>
                <w:i w:val="0"/>
              </w:rPr>
            </w:pPr>
            <w:r w:rsidRPr="008A1B28">
              <w:rPr>
                <w:rFonts w:ascii="Arial Narrow" w:hAnsi="Arial Narrow"/>
                <w:i w:val="0"/>
              </w:rPr>
              <w:t xml:space="preserve">As </w:t>
            </w:r>
            <w:r>
              <w:rPr>
                <w:rFonts w:ascii="Arial Narrow" w:hAnsi="Arial Narrow"/>
                <w:i w:val="0"/>
              </w:rPr>
              <w:t xml:space="preserve">discussed above, this action </w:t>
            </w:r>
            <w:r w:rsidR="008C7CEB">
              <w:rPr>
                <w:rFonts w:ascii="Arial Narrow" w:hAnsi="Arial Narrow"/>
                <w:i w:val="0"/>
              </w:rPr>
              <w:t xml:space="preserve">is available </w:t>
            </w:r>
            <w:r w:rsidR="00320DA4">
              <w:rPr>
                <w:rFonts w:ascii="Arial Narrow" w:hAnsi="Arial Narrow"/>
                <w:i w:val="0"/>
              </w:rPr>
              <w:t xml:space="preserve">and </w:t>
            </w:r>
            <w:r>
              <w:rPr>
                <w:rFonts w:ascii="Arial Narrow" w:hAnsi="Arial Narrow"/>
                <w:i w:val="0"/>
              </w:rPr>
              <w:t xml:space="preserve">could be </w:t>
            </w:r>
            <w:r w:rsidR="008C7CEB">
              <w:rPr>
                <w:rFonts w:ascii="Arial Narrow" w:hAnsi="Arial Narrow"/>
                <w:i w:val="0"/>
              </w:rPr>
              <w:t xml:space="preserve">better </w:t>
            </w:r>
            <w:r>
              <w:rPr>
                <w:rFonts w:ascii="Arial Narrow" w:hAnsi="Arial Narrow"/>
                <w:i w:val="0"/>
              </w:rPr>
              <w:t xml:space="preserve">integrated with existing Control Actions targeted toward </w:t>
            </w:r>
            <w:r w:rsidR="008C7CEB">
              <w:rPr>
                <w:rFonts w:ascii="Arial Narrow" w:hAnsi="Arial Narrow"/>
                <w:i w:val="0"/>
              </w:rPr>
              <w:t>CFL lamp recycling and household hazardous waste collection</w:t>
            </w:r>
            <w:r>
              <w:rPr>
                <w:rFonts w:ascii="Arial Narrow" w:hAnsi="Arial Narrow"/>
                <w:i w:val="0"/>
              </w:rPr>
              <w:t>.</w:t>
            </w:r>
          </w:p>
        </w:tc>
      </w:tr>
      <w:tr w:rsidR="00863242" w:rsidRPr="00E40ED4" w:rsidTr="0023590E">
        <w:trPr>
          <w:trHeight w:val="556"/>
          <w:jc w:val="center"/>
        </w:trPr>
        <w:tc>
          <w:tcPr>
            <w:tcW w:w="1340" w:type="dxa"/>
          </w:tcPr>
          <w:p w:rsidR="00863242" w:rsidRDefault="00863242"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r w:rsidR="00406906">
              <w:rPr>
                <w:rFonts w:ascii="Arial Narrow" w:hAnsi="Arial Narrow"/>
                <w:b/>
                <w:bCs/>
                <w:sz w:val="20"/>
                <w:szCs w:val="20"/>
              </w:rPr>
              <w:t xml:space="preserve"> </w:t>
            </w:r>
          </w:p>
        </w:tc>
        <w:tc>
          <w:tcPr>
            <w:tcW w:w="7354" w:type="dxa"/>
          </w:tcPr>
          <w:p w:rsidR="00863242" w:rsidRPr="00466F6D" w:rsidRDefault="000D47E5" w:rsidP="00A80EAD">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provide</w:t>
            </w:r>
            <w:r w:rsidR="00A80EAD">
              <w:rPr>
                <w:rFonts w:ascii="Arial Narrow" w:hAnsi="Arial Narrow"/>
                <w:i w:val="0"/>
              </w:rPr>
              <w:t>s</w:t>
            </w:r>
            <w:r>
              <w:rPr>
                <w:rFonts w:ascii="Arial Narrow" w:hAnsi="Arial Narrow"/>
                <w:i w:val="0"/>
              </w:rPr>
              <w:t xml:space="preserve"> </w:t>
            </w:r>
            <w:r w:rsidR="008A1B28">
              <w:rPr>
                <w:rFonts w:ascii="Arial Narrow" w:hAnsi="Arial Narrow"/>
                <w:i w:val="0"/>
              </w:rPr>
              <w:t xml:space="preserve">some </w:t>
            </w:r>
            <w:r>
              <w:rPr>
                <w:rFonts w:ascii="Arial Narrow" w:hAnsi="Arial Narrow"/>
                <w:i w:val="0"/>
              </w:rPr>
              <w:t>ancillary benefit</w:t>
            </w:r>
            <w:r w:rsidR="00A80EAD">
              <w:rPr>
                <w:rFonts w:ascii="Arial Narrow" w:hAnsi="Arial Narrow"/>
                <w:i w:val="0"/>
              </w:rPr>
              <w:t>s</w:t>
            </w:r>
            <w:r>
              <w:rPr>
                <w:rFonts w:ascii="Arial Narrow" w:hAnsi="Arial Narrow"/>
                <w:i w:val="0"/>
              </w:rPr>
              <w:t xml:space="preserve"> </w:t>
            </w:r>
            <w:r w:rsidR="00A80EAD">
              <w:rPr>
                <w:rFonts w:ascii="Arial Narrow" w:hAnsi="Arial Narrow"/>
                <w:i w:val="0"/>
              </w:rPr>
              <w:t>because PCB light ballasts and small capacitors are often associated with other items that have harmful materials in them (mercury c</w:t>
            </w:r>
            <w:r w:rsidR="008C7CEB">
              <w:rPr>
                <w:rFonts w:ascii="Arial Narrow" w:hAnsi="Arial Narrow"/>
                <w:i w:val="0"/>
              </w:rPr>
              <w:t>ontaining lights</w:t>
            </w:r>
            <w:r w:rsidR="00A80EAD">
              <w:rPr>
                <w:rFonts w:ascii="Arial Narrow" w:hAnsi="Arial Narrow"/>
                <w:i w:val="0"/>
              </w:rPr>
              <w:t xml:space="preserve">). Outreach on this topic also promotes </w:t>
            </w:r>
            <w:r>
              <w:rPr>
                <w:rFonts w:ascii="Arial Narrow" w:hAnsi="Arial Narrow"/>
                <w:i w:val="0"/>
              </w:rPr>
              <w:t xml:space="preserve">proper disposal of </w:t>
            </w:r>
            <w:r w:rsidR="00A80EAD">
              <w:rPr>
                <w:rFonts w:ascii="Arial Narrow" w:hAnsi="Arial Narrow"/>
                <w:i w:val="0"/>
              </w:rPr>
              <w:t>these items</w:t>
            </w:r>
            <w:r>
              <w:rPr>
                <w:rFonts w:ascii="Arial Narrow" w:hAnsi="Arial Narrow"/>
                <w:i w:val="0"/>
              </w:rPr>
              <w:t>, and preventing environmental release of other harmful materials contained in them</w:t>
            </w:r>
            <w:r w:rsidR="00A80EAD">
              <w:rPr>
                <w:rFonts w:ascii="Arial Narrow" w:hAnsi="Arial Narrow"/>
                <w:i w:val="0"/>
              </w:rPr>
              <w:t>.</w:t>
            </w:r>
          </w:p>
        </w:tc>
      </w:tr>
      <w:tr w:rsidR="00815006" w:rsidRPr="00E40ED4" w:rsidTr="0023590E">
        <w:trPr>
          <w:trHeight w:val="556"/>
          <w:jc w:val="center"/>
        </w:trPr>
        <w:tc>
          <w:tcPr>
            <w:tcW w:w="1340" w:type="dxa"/>
          </w:tcPr>
          <w:p w:rsidR="00815006" w:rsidRPr="00A2709B" w:rsidRDefault="00815006" w:rsidP="00DA3E51">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8C7CEB" w:rsidP="00320DA4">
            <w:pPr>
              <w:pStyle w:val="Footer"/>
              <w:tabs>
                <w:tab w:val="left" w:pos="0"/>
                <w:tab w:val="left" w:pos="144"/>
                <w:tab w:val="left" w:pos="4320"/>
              </w:tabs>
              <w:spacing w:before="60" w:after="60"/>
              <w:rPr>
                <w:rFonts w:ascii="Arial Narrow" w:hAnsi="Arial Narrow"/>
                <w:i w:val="0"/>
              </w:rPr>
            </w:pPr>
            <w:r>
              <w:rPr>
                <w:rFonts w:ascii="Arial Narrow" w:hAnsi="Arial Narrow"/>
                <w:i w:val="0"/>
              </w:rPr>
              <w:t>P</w:t>
            </w:r>
            <w:r w:rsidR="005914D2">
              <w:rPr>
                <w:rFonts w:ascii="Arial Narrow" w:hAnsi="Arial Narrow"/>
                <w:i w:val="0"/>
              </w:rPr>
              <w:t xml:space="preserve">rograms can likely be developed within two years, </w:t>
            </w:r>
            <w:r>
              <w:rPr>
                <w:rFonts w:ascii="Arial Narrow" w:hAnsi="Arial Narrow"/>
                <w:i w:val="0"/>
              </w:rPr>
              <w:t xml:space="preserve">although </w:t>
            </w:r>
            <w:r w:rsidR="005914D2">
              <w:rPr>
                <w:rFonts w:ascii="Arial Narrow" w:hAnsi="Arial Narrow"/>
                <w:i w:val="0"/>
              </w:rPr>
              <w:t>it is not expected that measurable reductions in PCB loads will be observed with five years.</w:t>
            </w:r>
          </w:p>
        </w:tc>
      </w:tr>
    </w:tbl>
    <w:p w:rsidR="00863242" w:rsidRDefault="00863242" w:rsidP="00863242">
      <w:pPr>
        <w:pStyle w:val="Heading3"/>
        <w:rPr>
          <w:sz w:val="20"/>
        </w:rPr>
      </w:pPr>
    </w:p>
    <w:p w:rsidR="00863242" w:rsidRDefault="00863242" w:rsidP="00863242"/>
    <w:p w:rsidR="004E62BC" w:rsidRPr="00390AAA" w:rsidRDefault="00863242" w:rsidP="004E62BC">
      <w:pPr>
        <w:pStyle w:val="Heading3"/>
      </w:pPr>
      <w:r>
        <w:br w:type="column"/>
      </w:r>
      <w:r w:rsidR="004E62BC">
        <w:lastRenderedPageBreak/>
        <w:t xml:space="preserve">Low Impact </w:t>
      </w:r>
      <w:r w:rsidR="004E62BC" w:rsidRPr="004E62BC">
        <w:t xml:space="preserve">Development </w:t>
      </w:r>
      <w:r w:rsidR="00C941C7">
        <w:t xml:space="preserve">(LID) </w:t>
      </w:r>
      <w:r w:rsidR="004E62BC" w:rsidRPr="004E62BC">
        <w:t>Ordinance</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4E62BC" w:rsidRPr="00466F6D" w:rsidRDefault="004E62BC" w:rsidP="00EF7DCC">
            <w:pPr>
              <w:pStyle w:val="Footer"/>
              <w:spacing w:before="60" w:after="60"/>
              <w:rPr>
                <w:rFonts w:ascii="Arial Narrow" w:hAnsi="Arial Narrow"/>
                <w:i w:val="0"/>
              </w:rPr>
            </w:pPr>
            <w:r w:rsidRPr="005F6BC2">
              <w:rPr>
                <w:rFonts w:ascii="Arial Narrow" w:hAnsi="Arial Narrow"/>
                <w:i w:val="0"/>
              </w:rPr>
              <w:t xml:space="preserve">This action consists of </w:t>
            </w:r>
            <w:r w:rsidR="00EF7DCC">
              <w:rPr>
                <w:rFonts w:ascii="Arial Narrow" w:hAnsi="Arial Narrow"/>
                <w:i w:val="0"/>
              </w:rPr>
              <w:t>creating and implementing</w:t>
            </w:r>
            <w:r w:rsidRPr="004E62BC">
              <w:rPr>
                <w:rFonts w:ascii="Arial Narrow" w:hAnsi="Arial Narrow"/>
                <w:i w:val="0"/>
              </w:rPr>
              <w:t xml:space="preserve"> land use/development ordinances or standards that encourage Low Impact Development</w:t>
            </w:r>
            <w:r w:rsidR="00C941C7">
              <w:rPr>
                <w:rFonts w:ascii="Arial Narrow" w:hAnsi="Arial Narrow"/>
                <w:i w:val="0"/>
              </w:rPr>
              <w:t xml:space="preserve"> (LID)</w:t>
            </w:r>
            <w:r w:rsidRPr="004E62BC">
              <w:rPr>
                <w:rFonts w:ascii="Arial Narrow" w:hAnsi="Arial Narrow"/>
                <w:i w:val="0"/>
              </w:rPr>
              <w:t xml:space="preserve"> and decrease impervious surfaces</w:t>
            </w:r>
            <w:r w:rsidRPr="00FC074D">
              <w:rPr>
                <w:rFonts w:ascii="Arial Narrow" w:hAnsi="Arial Narrow"/>
                <w:i w:val="0"/>
              </w:rPr>
              <w:t>.</w:t>
            </w:r>
          </w:p>
        </w:tc>
      </w:tr>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4E62BC" w:rsidRPr="005F6BC2" w:rsidRDefault="004E62BC" w:rsidP="00D81A4F">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government practices</w:t>
            </w:r>
          </w:p>
        </w:tc>
      </w:tr>
      <w:tr w:rsidR="004E62BC" w:rsidRPr="00E40ED4" w:rsidTr="000D47E5">
        <w:trPr>
          <w:jc w:val="center"/>
        </w:trPr>
        <w:tc>
          <w:tcPr>
            <w:tcW w:w="1340" w:type="dxa"/>
          </w:tcPr>
          <w:p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p w:rsidR="00DD6747" w:rsidRPr="00E40ED4" w:rsidRDefault="00DD6747"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0D47E5" w:rsidRDefault="000D47E5" w:rsidP="000D47E5">
            <w:pPr>
              <w:pStyle w:val="Footer"/>
              <w:spacing w:before="60" w:after="60"/>
              <w:rPr>
                <w:rFonts w:ascii="Arial Narrow" w:hAnsi="Arial Narrow"/>
                <w:i w:val="0"/>
                <w:noProof/>
                <w:szCs w:val="20"/>
              </w:rPr>
            </w:pPr>
            <w:r>
              <w:rPr>
                <w:rFonts w:ascii="Arial Narrow" w:hAnsi="Arial Narrow"/>
                <w:i w:val="0"/>
                <w:szCs w:val="20"/>
              </w:rPr>
              <w:t>T</w:t>
            </w:r>
            <w:r w:rsidRPr="005F6BC2">
              <w:rPr>
                <w:rFonts w:ascii="Arial Narrow" w:hAnsi="Arial Narrow"/>
                <w:i w:val="0"/>
                <w:szCs w:val="20"/>
              </w:rPr>
              <w:t xml:space="preserve">his control action is </w:t>
            </w:r>
            <w:r>
              <w:rPr>
                <w:rFonts w:ascii="Arial Narrow" w:hAnsi="Arial Narrow"/>
                <w:i w:val="0"/>
                <w:szCs w:val="20"/>
              </w:rPr>
              <w:t xml:space="preserve">designed to </w:t>
            </w:r>
            <w:r w:rsidR="007F736C">
              <w:rPr>
                <w:rFonts w:ascii="Arial Narrow" w:hAnsi="Arial Narrow"/>
                <w:i w:val="0"/>
                <w:szCs w:val="20"/>
              </w:rPr>
              <w:t xml:space="preserve">prevent and </w:t>
            </w:r>
            <w:r>
              <w:rPr>
                <w:rFonts w:ascii="Arial Narrow" w:hAnsi="Arial Narrow"/>
                <w:i w:val="0"/>
                <w:szCs w:val="20"/>
              </w:rPr>
              <w:t>minimize runoff from impervious surfaces and the PCBs that are contained in that runoff</w:t>
            </w:r>
            <w:r w:rsidRPr="00EF7DCC">
              <w:rPr>
                <w:rFonts w:ascii="Arial Narrow" w:hAnsi="Arial Narrow"/>
                <w:i w:val="0"/>
                <w:szCs w:val="20"/>
              </w:rPr>
              <w:t>.</w:t>
            </w:r>
            <w:r w:rsidRPr="00EF7DCC">
              <w:rPr>
                <w:rFonts w:ascii="Arial Narrow" w:hAnsi="Arial Narrow"/>
                <w:i w:val="0"/>
                <w:noProof/>
                <w:szCs w:val="20"/>
              </w:rPr>
              <w:t xml:space="preserve"> </w:t>
            </w:r>
            <w:r w:rsidR="00EF7DCC">
              <w:rPr>
                <w:rFonts w:ascii="Arial Narrow" w:hAnsi="Arial Narrow"/>
                <w:i w:val="0"/>
                <w:noProof/>
                <w:szCs w:val="20"/>
              </w:rPr>
              <w:t>The pathway for this action is primarily</w:t>
            </w:r>
            <w:r w:rsidR="00DD6747">
              <w:rPr>
                <w:rFonts w:ascii="Arial Narrow" w:hAnsi="Arial Narrow"/>
                <w:i w:val="0"/>
                <w:noProof/>
                <w:szCs w:val="20"/>
              </w:rPr>
              <w:t xml:space="preserve"> discharging stormwater systems</w:t>
            </w:r>
            <w:r w:rsidR="00DD6747">
              <w:rPr>
                <w:rFonts w:ascii="Arial Narrow" w:hAnsi="Arial Narrow"/>
                <w:i w:val="0"/>
                <w:szCs w:val="20"/>
              </w:rPr>
              <w:t xml:space="preserve">, which </w:t>
            </w:r>
            <w:r w:rsidR="00EF7DCC">
              <w:rPr>
                <w:rFonts w:ascii="Arial Narrow" w:hAnsi="Arial Narrow"/>
                <w:i w:val="0"/>
                <w:szCs w:val="20"/>
              </w:rPr>
              <w:t>deliver</w:t>
            </w:r>
            <w:r w:rsidR="00815BCE">
              <w:rPr>
                <w:rFonts w:ascii="Arial Narrow" w:hAnsi="Arial Narrow"/>
                <w:i w:val="0"/>
                <w:szCs w:val="20"/>
              </w:rPr>
              <w:t>s</w:t>
            </w:r>
            <w:r w:rsidR="00EF7DCC">
              <w:rPr>
                <w:rFonts w:ascii="Arial Narrow" w:hAnsi="Arial Narrow"/>
                <w:i w:val="0"/>
                <w:szCs w:val="20"/>
              </w:rPr>
              <w:t xml:space="preserve"> a </w:t>
            </w:r>
            <w:r w:rsidR="00DD6747">
              <w:rPr>
                <w:rFonts w:ascii="Arial Narrow" w:hAnsi="Arial Narrow"/>
                <w:i w:val="0"/>
                <w:szCs w:val="20"/>
              </w:rPr>
              <w:t xml:space="preserve">total </w:t>
            </w:r>
            <w:r w:rsidR="00EF7DCC">
              <w:rPr>
                <w:rFonts w:ascii="Arial Narrow" w:hAnsi="Arial Narrow"/>
                <w:i w:val="0"/>
                <w:szCs w:val="20"/>
              </w:rPr>
              <w:t xml:space="preserve">of 15 </w:t>
            </w:r>
            <w:r w:rsidR="00FA16D9">
              <w:rPr>
                <w:rFonts w:ascii="Arial Narrow" w:hAnsi="Arial Narrow"/>
                <w:i w:val="0"/>
                <w:szCs w:val="20"/>
              </w:rPr>
              <w:t>to 94</w:t>
            </w:r>
            <w:r w:rsidR="00DD6747">
              <w:rPr>
                <w:rFonts w:ascii="Arial Narrow" w:hAnsi="Arial Narrow"/>
                <w:i w:val="0"/>
                <w:szCs w:val="20"/>
              </w:rPr>
              <w:t xml:space="preserve"> mg/day</w:t>
            </w:r>
            <w:r w:rsidR="00E12743">
              <w:rPr>
                <w:rFonts w:ascii="Arial Narrow" w:hAnsi="Arial Narrow"/>
                <w:i w:val="0"/>
                <w:szCs w:val="20"/>
              </w:rPr>
              <w:t xml:space="preserve">, </w:t>
            </w:r>
            <w:r w:rsidR="00C21E1F">
              <w:rPr>
                <w:rFonts w:ascii="Arial Narrow" w:hAnsi="Arial Narrow"/>
                <w:i w:val="0"/>
                <w:noProof/>
                <w:szCs w:val="20"/>
              </w:rPr>
              <w:t xml:space="preserve">This estimate is based upon loading </w:t>
            </w:r>
            <w:r w:rsidR="0000053A" w:rsidRPr="00034FEB">
              <w:rPr>
                <w:rFonts w:ascii="Arial Narrow" w:hAnsi="Arial Narrow"/>
                <w:i w:val="0"/>
                <w:szCs w:val="20"/>
              </w:rPr>
              <w:t>from the City of Spokane</w:t>
            </w:r>
            <w:r w:rsidR="00C21E1F">
              <w:rPr>
                <w:rFonts w:ascii="Arial Narrow" w:hAnsi="Arial Narrow"/>
                <w:i w:val="0"/>
                <w:szCs w:val="20"/>
              </w:rPr>
              <w:t xml:space="preserve">, which contributes the majority of </w:t>
            </w:r>
            <w:proofErr w:type="spellStart"/>
            <w:r w:rsidR="00C21E1F">
              <w:rPr>
                <w:rFonts w:ascii="Arial Narrow" w:hAnsi="Arial Narrow"/>
                <w:i w:val="0"/>
                <w:szCs w:val="20"/>
              </w:rPr>
              <w:t>stormwater</w:t>
            </w:r>
            <w:proofErr w:type="spellEnd"/>
            <w:r w:rsidR="00C21E1F">
              <w:rPr>
                <w:rFonts w:ascii="Arial Narrow" w:hAnsi="Arial Narrow"/>
                <w:i w:val="0"/>
                <w:szCs w:val="20"/>
              </w:rPr>
              <w:t xml:space="preserve"> load to the river</w:t>
            </w:r>
            <w:r w:rsidR="0000053A" w:rsidRPr="00034FEB">
              <w:rPr>
                <w:rFonts w:ascii="Arial Narrow" w:hAnsi="Arial Narrow"/>
                <w:i w:val="0"/>
                <w:szCs w:val="20"/>
              </w:rPr>
              <w:t xml:space="preserve">. </w:t>
            </w:r>
            <w:r w:rsidR="0000053A">
              <w:rPr>
                <w:rFonts w:ascii="Arial Narrow" w:hAnsi="Arial Narrow"/>
                <w:i w:val="0"/>
                <w:szCs w:val="20"/>
              </w:rPr>
              <w:t xml:space="preserve">This Control Action </w:t>
            </w:r>
            <w:r w:rsidR="0000053A" w:rsidRPr="00034FEB">
              <w:rPr>
                <w:rFonts w:ascii="Arial Narrow" w:hAnsi="Arial Narrow"/>
                <w:i w:val="0"/>
                <w:szCs w:val="20"/>
              </w:rPr>
              <w:t xml:space="preserve">may be beneficial for other communities with </w:t>
            </w:r>
            <w:proofErr w:type="spellStart"/>
            <w:r w:rsidR="0000053A" w:rsidRPr="00034FEB">
              <w:rPr>
                <w:rFonts w:ascii="Arial Narrow" w:hAnsi="Arial Narrow"/>
                <w:i w:val="0"/>
                <w:szCs w:val="20"/>
              </w:rPr>
              <w:t>stormwater</w:t>
            </w:r>
            <w:proofErr w:type="spellEnd"/>
            <w:r w:rsidR="0000053A" w:rsidRPr="00034FEB">
              <w:rPr>
                <w:rFonts w:ascii="Arial Narrow" w:hAnsi="Arial Narrow"/>
                <w:i w:val="0"/>
                <w:szCs w:val="20"/>
              </w:rPr>
              <w:t xml:space="preserve"> discharges, although the</w:t>
            </w:r>
            <w:r w:rsidR="0000053A">
              <w:rPr>
                <w:rFonts w:ascii="Arial Narrow" w:hAnsi="Arial Narrow"/>
                <w:i w:val="0"/>
                <w:szCs w:val="20"/>
              </w:rPr>
              <w:t xml:space="preserve">ir contribution of PCBs to </w:t>
            </w:r>
            <w:proofErr w:type="spellStart"/>
            <w:r w:rsidR="0000053A">
              <w:rPr>
                <w:rFonts w:ascii="Arial Narrow" w:hAnsi="Arial Narrow"/>
                <w:i w:val="0"/>
                <w:szCs w:val="20"/>
              </w:rPr>
              <w:t>stormwater</w:t>
            </w:r>
            <w:proofErr w:type="spellEnd"/>
            <w:r w:rsidR="0000053A">
              <w:rPr>
                <w:rFonts w:ascii="Arial Narrow" w:hAnsi="Arial Narrow"/>
                <w:i w:val="0"/>
                <w:szCs w:val="20"/>
              </w:rPr>
              <w:t xml:space="preserve"> is not known</w:t>
            </w:r>
            <w:r w:rsidR="0000053A" w:rsidRPr="00034FEB">
              <w:rPr>
                <w:rFonts w:ascii="Arial Narrow" w:hAnsi="Arial Narrow"/>
                <w:i w:val="0"/>
                <w:szCs w:val="20"/>
              </w:rPr>
              <w:t>.</w:t>
            </w:r>
            <w:r w:rsidR="00DD6747" w:rsidRPr="005F6BC2">
              <w:rPr>
                <w:rFonts w:ascii="Arial Narrow" w:hAnsi="Arial Narrow"/>
                <w:i w:val="0"/>
                <w:szCs w:val="20"/>
              </w:rPr>
              <w:t xml:space="preserve"> </w:t>
            </w:r>
          </w:p>
          <w:p w:rsidR="000D47E5" w:rsidRPr="00466F6D" w:rsidRDefault="004D19FD" w:rsidP="000D47E5">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7D531513" wp14:editId="775C7887">
                  <wp:extent cx="4325112" cy="1554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5112" cy="1554480"/>
                          </a:xfrm>
                          <a:prstGeom prst="rect">
                            <a:avLst/>
                          </a:prstGeom>
                          <a:noFill/>
                        </pic:spPr>
                      </pic:pic>
                    </a:graphicData>
                  </a:graphic>
                </wp:inline>
              </w:drawing>
            </w:r>
          </w:p>
        </w:tc>
      </w:tr>
      <w:tr w:rsidR="00256284" w:rsidRPr="00E40ED4" w:rsidTr="000D47E5">
        <w:trPr>
          <w:trHeight w:val="358"/>
          <w:jc w:val="center"/>
        </w:trPr>
        <w:tc>
          <w:tcPr>
            <w:tcW w:w="1340" w:type="dxa"/>
          </w:tcPr>
          <w:p w:rsidR="00256284" w:rsidRDefault="00256284" w:rsidP="0025628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p w:rsidR="00256284" w:rsidRDefault="00256284" w:rsidP="00256284">
            <w:pPr>
              <w:spacing w:before="60" w:after="60"/>
              <w:rPr>
                <w:rFonts w:ascii="Arial Narrow" w:hAnsi="Arial Narrow"/>
                <w:b/>
                <w:sz w:val="20"/>
                <w:szCs w:val="20"/>
              </w:rPr>
            </w:pPr>
          </w:p>
        </w:tc>
        <w:tc>
          <w:tcPr>
            <w:tcW w:w="7354" w:type="dxa"/>
          </w:tcPr>
          <w:p w:rsidR="00256284" w:rsidRDefault="00256284" w:rsidP="008C7CEB">
            <w:pPr>
              <w:spacing w:before="60" w:after="60"/>
              <w:rPr>
                <w:rFonts w:ascii="Arial Narrow" w:hAnsi="Arial Narrow"/>
                <w:sz w:val="20"/>
                <w:szCs w:val="20"/>
              </w:rPr>
            </w:pPr>
            <w:r w:rsidRPr="00256284">
              <w:rPr>
                <w:rFonts w:ascii="Arial Narrow" w:hAnsi="Arial Narrow"/>
                <w:noProof/>
                <w:sz w:val="20"/>
                <w:szCs w:val="20"/>
              </w:rPr>
              <w:t>Because PCBs in runoff are largely bound to soil particles, the efficiency of this control action can be estimated from the observed efficiency of LID on removing solids from runoff, which ranges from 40 to 88%. LID can also prevent stormwater from becoming contaminated by infiltrating it before it contacts contaminated surfaces such as roads</w:t>
            </w:r>
            <w:r w:rsidR="00320DA4">
              <w:rPr>
                <w:rFonts w:ascii="Arial Narrow" w:hAnsi="Arial Narrow"/>
                <w:noProof/>
                <w:sz w:val="20"/>
                <w:szCs w:val="20"/>
              </w:rPr>
              <w:t>.</w:t>
            </w:r>
            <w:r w:rsidR="008C7CEB">
              <w:rPr>
                <w:rFonts w:ascii="Arial Narrow" w:hAnsi="Arial Narrow"/>
                <w:noProof/>
                <w:sz w:val="20"/>
                <w:szCs w:val="20"/>
              </w:rPr>
              <w:t xml:space="preserve"> </w:t>
            </w:r>
            <w:r w:rsidR="008C7CEB" w:rsidRPr="00D05E0B">
              <w:rPr>
                <w:rFonts w:ascii="Arial Narrow" w:hAnsi="Arial Narrow"/>
                <w:sz w:val="20"/>
                <w:szCs w:val="20"/>
              </w:rPr>
              <w:t xml:space="preserve">The portion of this load </w:t>
            </w:r>
            <w:r w:rsidR="008C7CEB" w:rsidRPr="005056CB">
              <w:rPr>
                <w:rFonts w:ascii="Arial Narrow" w:hAnsi="Arial Narrow"/>
                <w:sz w:val="20"/>
                <w:szCs w:val="20"/>
              </w:rPr>
              <w:t>to the Spokane River that could be controlled by LID is unknown.</w:t>
            </w:r>
            <w:r w:rsidR="008C7CEB" w:rsidRPr="00063420">
              <w:rPr>
                <w:rFonts w:ascii="Arial Narrow" w:hAnsi="Arial Narrow"/>
                <w:noProof/>
                <w:sz w:val="20"/>
                <w:szCs w:val="20"/>
              </w:rPr>
              <w:tab/>
            </w:r>
            <w:r w:rsidRPr="00256284">
              <w:rPr>
                <w:rFonts w:ascii="Arial Narrow" w:hAnsi="Arial Narrow"/>
                <w:noProof/>
                <w:sz w:val="20"/>
                <w:szCs w:val="20"/>
              </w:rPr>
              <w:tab/>
            </w:r>
          </w:p>
        </w:tc>
      </w:tr>
      <w:tr w:rsidR="004E62BC" w:rsidRPr="00E40ED4" w:rsidTr="000D47E5">
        <w:trPr>
          <w:trHeight w:val="358"/>
          <w:jc w:val="center"/>
        </w:trPr>
        <w:tc>
          <w:tcPr>
            <w:tcW w:w="1340" w:type="dxa"/>
          </w:tcPr>
          <w:p w:rsidR="004E62BC" w:rsidRPr="00E40ED4" w:rsidRDefault="004E62B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4E62BC" w:rsidRPr="00466F6D" w:rsidRDefault="004A5C4A" w:rsidP="00320DA4">
            <w:pPr>
              <w:spacing w:before="60" w:after="60"/>
              <w:rPr>
                <w:rFonts w:ascii="Arial Narrow" w:hAnsi="Arial Narrow"/>
                <w:sz w:val="20"/>
                <w:szCs w:val="20"/>
              </w:rPr>
            </w:pPr>
            <w:r w:rsidRPr="00870656">
              <w:rPr>
                <w:rFonts w:ascii="Arial Narrow" w:hAnsi="Arial Narrow"/>
                <w:sz w:val="20"/>
                <w:szCs w:val="20"/>
              </w:rPr>
              <w:t>Development a</w:t>
            </w:r>
            <w:r>
              <w:rPr>
                <w:rFonts w:ascii="Arial Narrow" w:hAnsi="Arial Narrow"/>
                <w:sz w:val="20"/>
                <w:szCs w:val="20"/>
              </w:rPr>
              <w:t>nd adoption of the ordinance in other communities</w:t>
            </w:r>
            <w:r w:rsidR="007C05D2">
              <w:rPr>
                <w:rFonts w:ascii="Arial Narrow" w:hAnsi="Arial Narrow"/>
                <w:sz w:val="20"/>
                <w:szCs w:val="20"/>
              </w:rPr>
              <w:t xml:space="preserve"> (besides the City of Spokane which already has this type of ordinance)</w:t>
            </w:r>
            <w:r>
              <w:rPr>
                <w:rFonts w:ascii="Arial Narrow" w:hAnsi="Arial Narrow"/>
                <w:sz w:val="20"/>
                <w:szCs w:val="20"/>
              </w:rPr>
              <w:t xml:space="preserve"> would likely be</w:t>
            </w:r>
            <w:r w:rsidRPr="00870656">
              <w:rPr>
                <w:rFonts w:ascii="Arial Narrow" w:hAnsi="Arial Narrow"/>
                <w:sz w:val="20"/>
                <w:szCs w:val="20"/>
              </w:rPr>
              <w:t xml:space="preserve"> minimal </w:t>
            </w:r>
            <w:r w:rsidR="007C05D2">
              <w:rPr>
                <w:rFonts w:ascii="Arial Narrow" w:hAnsi="Arial Narrow"/>
                <w:sz w:val="20"/>
                <w:szCs w:val="20"/>
              </w:rPr>
              <w:t xml:space="preserve">(&lt;$100,000) </w:t>
            </w:r>
            <w:r>
              <w:rPr>
                <w:rFonts w:ascii="Arial Narrow" w:hAnsi="Arial Narrow"/>
                <w:sz w:val="20"/>
                <w:szCs w:val="20"/>
              </w:rPr>
              <w:t xml:space="preserve">based on the </w:t>
            </w:r>
            <w:r w:rsidR="007C05D2">
              <w:rPr>
                <w:rFonts w:ascii="Arial Narrow" w:hAnsi="Arial Narrow"/>
                <w:sz w:val="20"/>
                <w:szCs w:val="20"/>
              </w:rPr>
              <w:t>information from the City of Spokane with the</w:t>
            </w:r>
            <w:r w:rsidR="005914D2">
              <w:rPr>
                <w:rFonts w:ascii="Arial Narrow" w:hAnsi="Arial Narrow"/>
                <w:sz w:val="20"/>
                <w:szCs w:val="20"/>
              </w:rPr>
              <w:t>ir</w:t>
            </w:r>
            <w:r w:rsidR="007C05D2">
              <w:rPr>
                <w:rFonts w:ascii="Arial Narrow" w:hAnsi="Arial Narrow"/>
                <w:sz w:val="20"/>
                <w:szCs w:val="20"/>
              </w:rPr>
              <w:t xml:space="preserve"> purchasing ordinance. However,</w:t>
            </w:r>
            <w:r w:rsidRPr="00870656">
              <w:rPr>
                <w:rFonts w:ascii="Arial Narrow" w:hAnsi="Arial Narrow"/>
                <w:sz w:val="20"/>
                <w:szCs w:val="20"/>
              </w:rPr>
              <w:t xml:space="preserve"> related education and outreach efforts </w:t>
            </w:r>
            <w:r>
              <w:rPr>
                <w:rFonts w:ascii="Arial Narrow" w:hAnsi="Arial Narrow"/>
                <w:sz w:val="20"/>
                <w:szCs w:val="20"/>
              </w:rPr>
              <w:t>could be</w:t>
            </w:r>
            <w:r w:rsidRPr="00870656">
              <w:rPr>
                <w:rFonts w:ascii="Arial Narrow" w:hAnsi="Arial Narrow"/>
                <w:sz w:val="20"/>
                <w:szCs w:val="20"/>
              </w:rPr>
              <w:t xml:space="preserve"> much more expensive</w:t>
            </w:r>
            <w:r w:rsidR="007C05D2">
              <w:rPr>
                <w:rFonts w:ascii="Arial Narrow" w:hAnsi="Arial Narrow"/>
                <w:sz w:val="20"/>
                <w:szCs w:val="20"/>
              </w:rPr>
              <w:t xml:space="preserve"> ($100,000-$1million or more, depending on scope)</w:t>
            </w:r>
            <w:r>
              <w:rPr>
                <w:rFonts w:ascii="Arial Narrow" w:hAnsi="Arial Narrow"/>
                <w:sz w:val="20"/>
                <w:szCs w:val="20"/>
              </w:rPr>
              <w:t>.</w:t>
            </w:r>
            <w:r w:rsidR="00841F74">
              <w:rPr>
                <w:rFonts w:ascii="Arial Narrow" w:hAnsi="Arial Narrow"/>
                <w:sz w:val="20"/>
                <w:szCs w:val="20"/>
              </w:rPr>
              <w:t xml:space="preserve"> </w:t>
            </w:r>
            <w:r w:rsidR="00E12743">
              <w:rPr>
                <w:rFonts w:ascii="Arial Narrow" w:hAnsi="Arial Narrow"/>
                <w:sz w:val="20"/>
                <w:szCs w:val="20"/>
              </w:rPr>
              <w:t xml:space="preserve"> </w:t>
            </w:r>
            <w:r w:rsidR="00320DA4">
              <w:rPr>
                <w:rFonts w:ascii="Arial Narrow" w:hAnsi="Arial Narrow"/>
                <w:sz w:val="20"/>
                <w:szCs w:val="20"/>
              </w:rPr>
              <w:t>Installation costs for</w:t>
            </w:r>
            <w:r w:rsidR="00841F74">
              <w:rPr>
                <w:rFonts w:ascii="Arial Narrow" w:hAnsi="Arial Narrow"/>
                <w:sz w:val="20"/>
                <w:szCs w:val="20"/>
              </w:rPr>
              <w:t xml:space="preserve"> Low Impact Development projects are project specific</w:t>
            </w:r>
            <w:r w:rsidR="00BE740C">
              <w:rPr>
                <w:rFonts w:ascii="Arial Narrow" w:hAnsi="Arial Narrow"/>
                <w:sz w:val="20"/>
                <w:szCs w:val="20"/>
              </w:rPr>
              <w:t xml:space="preserve"> and would need to be evaluated with the a</w:t>
            </w:r>
            <w:r w:rsidR="00841F74">
              <w:rPr>
                <w:rFonts w:ascii="Arial Narrow" w:hAnsi="Arial Narrow"/>
                <w:sz w:val="20"/>
                <w:szCs w:val="20"/>
              </w:rPr>
              <w:t xml:space="preserve">ncillary benefits that offset the cost.  </w:t>
            </w:r>
          </w:p>
        </w:tc>
      </w:tr>
      <w:tr w:rsidR="004E62BC" w:rsidRPr="00E40ED4" w:rsidTr="00C54FF9">
        <w:trPr>
          <w:trHeight w:val="727"/>
          <w:jc w:val="center"/>
        </w:trPr>
        <w:tc>
          <w:tcPr>
            <w:tcW w:w="1340" w:type="dxa"/>
          </w:tcPr>
          <w:p w:rsidR="00DD6747"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4E62BC" w:rsidRPr="00466F6D" w:rsidRDefault="00B16970"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action is typically applied by the local agency responsible for managing land development</w:t>
            </w:r>
            <w:r w:rsidR="00841F74">
              <w:rPr>
                <w:rFonts w:ascii="Arial Narrow" w:hAnsi="Arial Narrow"/>
                <w:sz w:val="20"/>
              </w:rPr>
              <w:t xml:space="preserve"> (cities or counties)</w:t>
            </w:r>
            <w:r w:rsidR="00B258C1">
              <w:rPr>
                <w:rFonts w:ascii="Arial Narrow" w:hAnsi="Arial Narrow"/>
                <w:sz w:val="20"/>
              </w:rPr>
              <w:t xml:space="preserve">. The City of Spokane LID program could serve as a model for implementation in other communities in the watershed. </w:t>
            </w:r>
          </w:p>
        </w:tc>
      </w:tr>
      <w:tr w:rsidR="004E62BC" w:rsidRPr="00E40ED4" w:rsidTr="00DD6747">
        <w:trPr>
          <w:trHeight w:val="700"/>
          <w:jc w:val="center"/>
        </w:trPr>
        <w:tc>
          <w:tcPr>
            <w:tcW w:w="1340" w:type="dxa"/>
          </w:tcPr>
          <w:p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p w:rsidR="009A6647" w:rsidRDefault="009A6647"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4E62BC" w:rsidRPr="005F6BC2" w:rsidRDefault="004E62BC"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w:t>
            </w:r>
            <w:r w:rsidR="00D201F0">
              <w:rPr>
                <w:rFonts w:ascii="Arial Narrow" w:hAnsi="Arial Narrow"/>
                <w:sz w:val="20"/>
              </w:rPr>
              <w:t>i</w:t>
            </w:r>
            <w:r>
              <w:rPr>
                <w:rFonts w:ascii="Arial Narrow" w:hAnsi="Arial Narrow"/>
                <w:sz w:val="20"/>
              </w:rPr>
              <w:t>n the Pollution Prevention hierarchy, as it is designed to manage PCBs that are currently in place in the watershed.</w:t>
            </w:r>
          </w:p>
        </w:tc>
      </w:tr>
      <w:tr w:rsidR="004E62BC" w:rsidRPr="00E40ED4" w:rsidTr="000D47E5">
        <w:trPr>
          <w:trHeight w:val="691"/>
          <w:jc w:val="center"/>
        </w:trPr>
        <w:tc>
          <w:tcPr>
            <w:tcW w:w="1340" w:type="dxa"/>
          </w:tcPr>
          <w:p w:rsidR="004E62BC" w:rsidRDefault="004E62BC" w:rsidP="000D47E5">
            <w:pPr>
              <w:spacing w:before="60" w:after="60"/>
              <w:rPr>
                <w:rFonts w:ascii="Arial Narrow" w:hAnsi="Arial Narrow"/>
                <w:b/>
                <w:sz w:val="20"/>
                <w:szCs w:val="20"/>
              </w:rPr>
            </w:pPr>
            <w:r>
              <w:rPr>
                <w:rFonts w:ascii="Arial Narrow" w:hAnsi="Arial Narrow"/>
                <w:b/>
                <w:bCs/>
                <w:sz w:val="20"/>
                <w:szCs w:val="20"/>
              </w:rPr>
              <w:t>Existing Efforts</w:t>
            </w:r>
            <w:r w:rsidRPr="00E40ED4">
              <w:rPr>
                <w:rFonts w:ascii="Arial Narrow" w:hAnsi="Arial Narrow"/>
                <w:b/>
                <w:sz w:val="20"/>
                <w:szCs w:val="20"/>
              </w:rPr>
              <w:t>:</w:t>
            </w:r>
          </w:p>
          <w:p w:rsidR="009A6647" w:rsidRPr="00E40ED4" w:rsidRDefault="009A6647" w:rsidP="000D47E5">
            <w:pPr>
              <w:spacing w:before="60" w:after="60"/>
              <w:rPr>
                <w:rFonts w:ascii="Arial Narrow" w:hAnsi="Arial Narrow"/>
                <w:b/>
                <w:bCs/>
                <w:sz w:val="20"/>
                <w:szCs w:val="20"/>
              </w:rPr>
            </w:pPr>
          </w:p>
        </w:tc>
        <w:tc>
          <w:tcPr>
            <w:tcW w:w="7354" w:type="dxa"/>
          </w:tcPr>
          <w:p w:rsidR="004E62BC" w:rsidRPr="00466F6D" w:rsidRDefault="00841F74" w:rsidP="007C05D2">
            <w:pPr>
              <w:spacing w:before="60" w:after="60"/>
              <w:rPr>
                <w:rFonts w:ascii="Arial Narrow" w:hAnsi="Arial Narrow"/>
                <w:i/>
              </w:rPr>
            </w:pPr>
            <w:r>
              <w:rPr>
                <w:rFonts w:ascii="Arial Narrow" w:hAnsi="Arial Narrow"/>
                <w:sz w:val="20"/>
                <w:szCs w:val="20"/>
              </w:rPr>
              <w:t>A Low Impact Development ordinance has already been developed by the</w:t>
            </w:r>
            <w:r w:rsidRPr="00870656">
              <w:rPr>
                <w:rFonts w:ascii="Arial Narrow" w:hAnsi="Arial Narrow"/>
                <w:sz w:val="20"/>
                <w:szCs w:val="20"/>
              </w:rPr>
              <w:t xml:space="preserve"> </w:t>
            </w:r>
            <w:hyperlink r:id="rId10" w:history="1">
              <w:r w:rsidRPr="007C05D2">
                <w:rPr>
                  <w:rStyle w:val="Hyperlink"/>
                  <w:rFonts w:ascii="Arial Narrow" w:hAnsi="Arial Narrow"/>
                  <w:sz w:val="20"/>
                  <w:szCs w:val="20"/>
                </w:rPr>
                <w:t>City of Spokane</w:t>
              </w:r>
            </w:hyperlink>
            <w:r>
              <w:rPr>
                <w:rFonts w:ascii="Arial Narrow" w:hAnsi="Arial Narrow"/>
                <w:sz w:val="20"/>
                <w:szCs w:val="20"/>
              </w:rPr>
              <w:t xml:space="preserve">. Ecology </w:t>
            </w:r>
            <w:r w:rsidR="007C05D2">
              <w:rPr>
                <w:rFonts w:ascii="Arial Narrow" w:hAnsi="Arial Narrow"/>
                <w:sz w:val="20"/>
                <w:szCs w:val="20"/>
              </w:rPr>
              <w:t xml:space="preserve">has developed a </w:t>
            </w:r>
            <w:hyperlink r:id="rId11" w:history="1">
              <w:r w:rsidR="007C05D2" w:rsidRPr="007C05D2">
                <w:rPr>
                  <w:rStyle w:val="Hyperlink"/>
                  <w:rFonts w:ascii="Arial Narrow" w:hAnsi="Arial Narrow"/>
                  <w:sz w:val="20"/>
                  <w:szCs w:val="20"/>
                </w:rPr>
                <w:t>guidance document</w:t>
              </w:r>
            </w:hyperlink>
            <w:r w:rsidR="007C05D2">
              <w:rPr>
                <w:rFonts w:ascii="Arial Narrow" w:hAnsi="Arial Narrow"/>
                <w:sz w:val="20"/>
                <w:szCs w:val="20"/>
              </w:rPr>
              <w:t xml:space="preserve"> to assist </w:t>
            </w:r>
            <w:r>
              <w:rPr>
                <w:rFonts w:ascii="Arial Narrow" w:hAnsi="Arial Narrow"/>
                <w:sz w:val="20"/>
                <w:szCs w:val="20"/>
              </w:rPr>
              <w:t>other jurisdictions</w:t>
            </w:r>
            <w:r w:rsidR="007C05D2">
              <w:rPr>
                <w:rFonts w:ascii="Arial Narrow" w:hAnsi="Arial Narrow"/>
                <w:sz w:val="20"/>
                <w:szCs w:val="20"/>
              </w:rPr>
              <w:t xml:space="preserve"> with developing and implementing something similar</w:t>
            </w:r>
            <w:r>
              <w:rPr>
                <w:rFonts w:ascii="Arial Narrow" w:hAnsi="Arial Narrow"/>
                <w:sz w:val="20"/>
                <w:szCs w:val="20"/>
              </w:rPr>
              <w:t xml:space="preserve">. </w:t>
            </w:r>
            <w:r w:rsidR="007C05D2">
              <w:rPr>
                <w:rFonts w:ascii="Arial Narrow" w:hAnsi="Arial Narrow"/>
                <w:sz w:val="20"/>
                <w:szCs w:val="20"/>
              </w:rPr>
              <w:t xml:space="preserve">The Washington State </w:t>
            </w:r>
            <w:proofErr w:type="spellStart"/>
            <w:r w:rsidR="007C05D2">
              <w:rPr>
                <w:rFonts w:ascii="Arial Narrow" w:hAnsi="Arial Narrow"/>
                <w:sz w:val="20"/>
                <w:szCs w:val="20"/>
              </w:rPr>
              <w:t>Stormwater</w:t>
            </w:r>
            <w:proofErr w:type="spellEnd"/>
            <w:r w:rsidR="007C05D2">
              <w:rPr>
                <w:rFonts w:ascii="Arial Narrow" w:hAnsi="Arial Narrow"/>
                <w:sz w:val="20"/>
                <w:szCs w:val="20"/>
              </w:rPr>
              <w:t xml:space="preserve"> C</w:t>
            </w:r>
            <w:r w:rsidRPr="007C05D2">
              <w:rPr>
                <w:rFonts w:ascii="Arial Narrow" w:hAnsi="Arial Narrow"/>
                <w:sz w:val="20"/>
                <w:szCs w:val="20"/>
              </w:rPr>
              <w:t xml:space="preserve">enter </w:t>
            </w:r>
            <w:r w:rsidR="007C05D2">
              <w:rPr>
                <w:rFonts w:ascii="Arial Narrow" w:hAnsi="Arial Narrow"/>
                <w:sz w:val="20"/>
                <w:szCs w:val="20"/>
              </w:rPr>
              <w:t xml:space="preserve">also </w:t>
            </w:r>
            <w:r w:rsidRPr="007C05D2">
              <w:rPr>
                <w:rFonts w:ascii="Arial Narrow" w:hAnsi="Arial Narrow"/>
                <w:sz w:val="20"/>
                <w:szCs w:val="20"/>
              </w:rPr>
              <w:t xml:space="preserve">has </w:t>
            </w:r>
            <w:r w:rsidR="007C05D2">
              <w:rPr>
                <w:rFonts w:ascii="Arial Narrow" w:hAnsi="Arial Narrow"/>
                <w:sz w:val="20"/>
                <w:szCs w:val="20"/>
              </w:rPr>
              <w:t xml:space="preserve">technical </w:t>
            </w:r>
            <w:hyperlink r:id="rId12" w:history="1">
              <w:r w:rsidRPr="007C05D2">
                <w:rPr>
                  <w:rStyle w:val="Hyperlink"/>
                  <w:rFonts w:ascii="Arial Narrow" w:hAnsi="Arial Narrow"/>
                  <w:sz w:val="20"/>
                  <w:szCs w:val="20"/>
                </w:rPr>
                <w:t>information</w:t>
              </w:r>
            </w:hyperlink>
            <w:r w:rsidR="007C05D2">
              <w:rPr>
                <w:rFonts w:ascii="Arial Narrow" w:hAnsi="Arial Narrow"/>
                <w:sz w:val="20"/>
                <w:szCs w:val="20"/>
              </w:rPr>
              <w:t xml:space="preserve"> and training resources for implementing low impact development projects in Eastern Washington</w:t>
            </w:r>
            <w:r w:rsidRPr="007C05D2">
              <w:rPr>
                <w:rFonts w:ascii="Arial Narrow" w:hAnsi="Arial Narrow"/>
                <w:sz w:val="20"/>
                <w:szCs w:val="20"/>
              </w:rPr>
              <w:t>.</w:t>
            </w:r>
            <w:r w:rsidRPr="00E76BEF">
              <w:rPr>
                <w:rFonts w:ascii="Arial Narrow" w:hAnsi="Arial Narrow"/>
                <w:i/>
                <w:sz w:val="20"/>
                <w:szCs w:val="20"/>
              </w:rPr>
              <w:t xml:space="preserve"> </w:t>
            </w:r>
          </w:p>
        </w:tc>
      </w:tr>
      <w:tr w:rsidR="004E62BC" w:rsidRPr="00B258C1" w:rsidTr="000D47E5">
        <w:trPr>
          <w:trHeight w:val="691"/>
          <w:jc w:val="center"/>
        </w:trPr>
        <w:tc>
          <w:tcPr>
            <w:tcW w:w="1340" w:type="dxa"/>
          </w:tcPr>
          <w:p w:rsidR="004E62BC" w:rsidRPr="00320DA4" w:rsidRDefault="004E62BC" w:rsidP="00A2495C">
            <w:pPr>
              <w:rPr>
                <w:rFonts w:ascii="Arial Narrow" w:hAnsi="Arial Narrow"/>
                <w:b/>
                <w:sz w:val="20"/>
                <w:szCs w:val="20"/>
              </w:rPr>
            </w:pPr>
            <w:r w:rsidRPr="00320DA4">
              <w:rPr>
                <w:rFonts w:ascii="Arial Narrow" w:hAnsi="Arial Narrow"/>
                <w:b/>
                <w:sz w:val="20"/>
                <w:szCs w:val="20"/>
              </w:rPr>
              <w:t>Ancillary Benefit:</w:t>
            </w:r>
            <w:r w:rsidR="009A6647" w:rsidRPr="00320DA4">
              <w:rPr>
                <w:rFonts w:ascii="Arial Narrow" w:hAnsi="Arial Narrow"/>
                <w:b/>
                <w:sz w:val="20"/>
                <w:szCs w:val="20"/>
              </w:rPr>
              <w:t xml:space="preserve"> </w:t>
            </w:r>
          </w:p>
        </w:tc>
        <w:tc>
          <w:tcPr>
            <w:tcW w:w="7354" w:type="dxa"/>
          </w:tcPr>
          <w:p w:rsidR="0000053A" w:rsidRPr="00E76BEF" w:rsidRDefault="00B258C1" w:rsidP="00E12743">
            <w:pPr>
              <w:rPr>
                <w:rFonts w:ascii="Arial Narrow" w:hAnsi="Arial Narrow"/>
                <w:sz w:val="20"/>
                <w:szCs w:val="20"/>
              </w:rPr>
            </w:pPr>
            <w:r w:rsidRPr="00E76BEF">
              <w:rPr>
                <w:rFonts w:ascii="Arial Narrow" w:hAnsi="Arial Narrow" w:cs="Calibri"/>
                <w:sz w:val="20"/>
                <w:szCs w:val="20"/>
              </w:rPr>
              <w:t xml:space="preserve">LID manages both </w:t>
            </w:r>
            <w:proofErr w:type="spellStart"/>
            <w:r w:rsidRPr="00E76BEF">
              <w:rPr>
                <w:rFonts w:ascii="Arial Narrow" w:hAnsi="Arial Narrow" w:cs="Calibri"/>
                <w:sz w:val="20"/>
                <w:szCs w:val="20"/>
              </w:rPr>
              <w:t>stormwater</w:t>
            </w:r>
            <w:proofErr w:type="spellEnd"/>
            <w:r w:rsidRPr="00E76BEF">
              <w:rPr>
                <w:rFonts w:ascii="Arial Narrow" w:hAnsi="Arial Narrow" w:cs="Calibri"/>
                <w:sz w:val="20"/>
                <w:szCs w:val="20"/>
              </w:rPr>
              <w:t xml:space="preserve"> and land use in a way that minimizes disturbance of the hydrologic processes</w:t>
            </w:r>
            <w:r w:rsidR="00E12743">
              <w:rPr>
                <w:rFonts w:ascii="Arial Narrow" w:hAnsi="Arial Narrow" w:cs="Calibri"/>
                <w:sz w:val="20"/>
                <w:szCs w:val="20"/>
              </w:rPr>
              <w:t>,</w:t>
            </w:r>
            <w:r w:rsidRPr="00E76BEF">
              <w:rPr>
                <w:rFonts w:ascii="Arial Narrow" w:hAnsi="Arial Narrow" w:cs="Calibri"/>
                <w:sz w:val="20"/>
                <w:szCs w:val="20"/>
              </w:rPr>
              <w:t xml:space="preserve"> </w:t>
            </w:r>
            <w:r w:rsidR="00E12743">
              <w:rPr>
                <w:rFonts w:ascii="Arial Narrow" w:hAnsi="Arial Narrow" w:cs="Calibri"/>
                <w:sz w:val="20"/>
                <w:szCs w:val="20"/>
              </w:rPr>
              <w:t xml:space="preserve">and </w:t>
            </w:r>
            <w:r w:rsidR="00A2495C" w:rsidRPr="00E76BEF">
              <w:rPr>
                <w:rFonts w:ascii="Arial Narrow" w:hAnsi="Arial Narrow" w:cs="Calibri"/>
                <w:sz w:val="20"/>
                <w:szCs w:val="20"/>
              </w:rPr>
              <w:t xml:space="preserve">uses </w:t>
            </w:r>
            <w:r w:rsidRPr="00E76BEF">
              <w:rPr>
                <w:rFonts w:ascii="Arial Narrow" w:hAnsi="Arial Narrow" w:cs="Calibri"/>
                <w:sz w:val="20"/>
                <w:szCs w:val="20"/>
              </w:rPr>
              <w:t>on-site natural features</w:t>
            </w:r>
            <w:r w:rsidR="00A2495C" w:rsidRPr="00E76BEF">
              <w:rPr>
                <w:rFonts w:ascii="Arial Narrow" w:hAnsi="Arial Narrow" w:cs="Calibri"/>
                <w:sz w:val="20"/>
                <w:szCs w:val="20"/>
              </w:rPr>
              <w:t xml:space="preserve"> that are integrated into an overall design so that </w:t>
            </w:r>
            <w:proofErr w:type="spellStart"/>
            <w:r w:rsidR="00A2495C" w:rsidRPr="00E76BEF">
              <w:rPr>
                <w:rFonts w:ascii="Arial Narrow" w:hAnsi="Arial Narrow" w:cs="Calibri"/>
                <w:sz w:val="20"/>
                <w:szCs w:val="20"/>
              </w:rPr>
              <w:t>stormwater</w:t>
            </w:r>
            <w:proofErr w:type="spellEnd"/>
            <w:r w:rsidR="00A2495C" w:rsidRPr="00E76BEF">
              <w:rPr>
                <w:rFonts w:ascii="Arial Narrow" w:hAnsi="Arial Narrow" w:cs="Calibri"/>
                <w:sz w:val="20"/>
                <w:szCs w:val="20"/>
              </w:rPr>
              <w:t xml:space="preserve"> practices include the use of natural processes such as transpiration, conservation, and infiltration. In addition to improved water quality, LID can reduce flooding, restore aquatic habitat, improve groundwater recharge, and enhance neighborhood beauty. </w:t>
            </w:r>
            <w:r w:rsidR="0000053A" w:rsidRPr="00E76BEF">
              <w:rPr>
                <w:rFonts w:ascii="Arial Narrow" w:hAnsi="Arial Narrow"/>
                <w:sz w:val="20"/>
                <w:szCs w:val="20"/>
              </w:rPr>
              <w:t>This control action will provide other water quality benefits by reducing the loading of many other pollutants that are associated with solids and impervious surfaces (e.g. metals, bacteria).</w:t>
            </w:r>
          </w:p>
        </w:tc>
      </w:tr>
      <w:tr w:rsidR="00815006" w:rsidRPr="00B258C1" w:rsidTr="000D47E5">
        <w:trPr>
          <w:trHeight w:val="691"/>
          <w:jc w:val="center"/>
        </w:trPr>
        <w:tc>
          <w:tcPr>
            <w:tcW w:w="1340" w:type="dxa"/>
          </w:tcPr>
          <w:p w:rsidR="00815006" w:rsidRPr="00E76BEF" w:rsidRDefault="00815006" w:rsidP="00815006">
            <w:pPr>
              <w:rPr>
                <w:rFonts w:ascii="Arial Narrow" w:hAnsi="Arial Narrow"/>
                <w:sz w:val="20"/>
                <w:szCs w:val="20"/>
              </w:rPr>
            </w:pPr>
            <w:r>
              <w:rPr>
                <w:rFonts w:ascii="Arial Narrow" w:hAnsi="Arial Narrow"/>
                <w:b/>
                <w:bCs/>
                <w:sz w:val="20"/>
                <w:szCs w:val="20"/>
              </w:rPr>
              <w:lastRenderedPageBreak/>
              <w:t>Time Frame:</w:t>
            </w:r>
          </w:p>
        </w:tc>
        <w:tc>
          <w:tcPr>
            <w:tcW w:w="7354" w:type="dxa"/>
          </w:tcPr>
          <w:p w:rsidR="00815006" w:rsidRPr="00E76BEF" w:rsidRDefault="005914D2" w:rsidP="00320DA4">
            <w:pPr>
              <w:rPr>
                <w:rFonts w:ascii="Arial Narrow" w:hAnsi="Arial Narrow" w:cs="Calibri"/>
                <w:sz w:val="20"/>
                <w:szCs w:val="20"/>
              </w:rPr>
            </w:pPr>
            <w:r w:rsidRPr="005914D2">
              <w:rPr>
                <w:rFonts w:ascii="Arial Narrow" w:hAnsi="Arial Narrow"/>
                <w:sz w:val="20"/>
                <w:szCs w:val="20"/>
              </w:rPr>
              <w:t xml:space="preserve">While </w:t>
            </w:r>
            <w:r w:rsidR="00320DA4">
              <w:rPr>
                <w:rFonts w:ascii="Arial Narrow" w:hAnsi="Arial Narrow"/>
                <w:sz w:val="20"/>
                <w:szCs w:val="20"/>
              </w:rPr>
              <w:t>LID ordinances</w:t>
            </w:r>
            <w:r w:rsidR="00320DA4" w:rsidRPr="005914D2">
              <w:rPr>
                <w:rFonts w:ascii="Arial Narrow" w:hAnsi="Arial Narrow"/>
                <w:sz w:val="20"/>
                <w:szCs w:val="20"/>
              </w:rPr>
              <w:t xml:space="preserve"> </w:t>
            </w:r>
            <w:r w:rsidRPr="005914D2">
              <w:rPr>
                <w:rFonts w:ascii="Arial Narrow" w:hAnsi="Arial Narrow"/>
                <w:sz w:val="20"/>
                <w:szCs w:val="20"/>
              </w:rPr>
              <w:t xml:space="preserve">can likely be developed within two years, </w:t>
            </w:r>
            <w:r w:rsidR="00320DA4">
              <w:rPr>
                <w:rFonts w:ascii="Arial Narrow" w:hAnsi="Arial Narrow"/>
                <w:sz w:val="20"/>
                <w:szCs w:val="20"/>
              </w:rPr>
              <w:t xml:space="preserve">the time frame for observing measurable reductions in PCBs is unknown. </w:t>
            </w:r>
          </w:p>
        </w:tc>
      </w:tr>
    </w:tbl>
    <w:p w:rsidR="00E12743" w:rsidRPr="00E76BEF" w:rsidRDefault="004E62BC" w:rsidP="00E12743">
      <w:r w:rsidRPr="00A2495C">
        <w:rPr>
          <w:rFonts w:asciiTheme="minorHAnsi" w:hAnsiTheme="minorHAnsi"/>
          <w:sz w:val="22"/>
        </w:rPr>
        <w:br w:type="column"/>
      </w:r>
      <w:r w:rsidR="00E12743" w:rsidRPr="00E76BEF">
        <w:lastRenderedPageBreak/>
        <w:t xml:space="preserve"> </w:t>
      </w:r>
    </w:p>
    <w:p w:rsidR="00FC074D" w:rsidRPr="00390AAA" w:rsidRDefault="00FC074D" w:rsidP="004E62BC">
      <w:pPr>
        <w:pStyle w:val="Heading3"/>
      </w:pPr>
      <w:r w:rsidRPr="00256284">
        <w:t>Leaf Removal</w:t>
      </w:r>
      <w:r w:rsidRPr="005F6BC2">
        <w:t xml:space="preserve"> </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404"/>
        <w:gridCol w:w="7290"/>
      </w:tblGrid>
      <w:tr w:rsidR="00FC074D" w:rsidRPr="00E40ED4" w:rsidTr="00D41BB3">
        <w:trPr>
          <w:jc w:val="center"/>
        </w:trPr>
        <w:tc>
          <w:tcPr>
            <w:tcW w:w="1404" w:type="dxa"/>
          </w:tcPr>
          <w:p w:rsidR="00FC074D" w:rsidRPr="00E40ED4" w:rsidRDefault="00FC074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290" w:type="dxa"/>
          </w:tcPr>
          <w:p w:rsidR="00FC074D" w:rsidRPr="00466F6D" w:rsidRDefault="00FC074D" w:rsidP="00DA3E51">
            <w:pPr>
              <w:pStyle w:val="Footer"/>
              <w:spacing w:before="60" w:after="60"/>
              <w:rPr>
                <w:rFonts w:ascii="Arial Narrow" w:hAnsi="Arial Narrow"/>
                <w:i w:val="0"/>
              </w:rPr>
            </w:pPr>
            <w:r w:rsidRPr="005F6BC2">
              <w:rPr>
                <w:rFonts w:ascii="Arial Narrow" w:hAnsi="Arial Narrow"/>
                <w:i w:val="0"/>
              </w:rPr>
              <w:t xml:space="preserve">This action consists of programs designed to </w:t>
            </w:r>
            <w:r>
              <w:rPr>
                <w:rFonts w:ascii="Arial Narrow" w:hAnsi="Arial Narrow"/>
                <w:i w:val="0"/>
              </w:rPr>
              <w:t>e</w:t>
            </w:r>
            <w:r w:rsidRPr="00FC074D">
              <w:rPr>
                <w:rFonts w:ascii="Arial Narrow" w:hAnsi="Arial Narrow"/>
                <w:i w:val="0"/>
              </w:rPr>
              <w:t>nhance current municipal leaf removal programs since foliage is a receptor of atmospheric PCB loadings</w:t>
            </w:r>
            <w:r w:rsidR="001B6BC1">
              <w:rPr>
                <w:rFonts w:ascii="Arial Narrow" w:hAnsi="Arial Narrow"/>
                <w:i w:val="0"/>
              </w:rPr>
              <w:t>, and the organic matter in leaves can adsorb PCBs from other sources in runoff</w:t>
            </w:r>
            <w:r w:rsidRPr="00FC074D">
              <w:rPr>
                <w:rFonts w:ascii="Arial Narrow" w:hAnsi="Arial Narrow"/>
                <w:i w:val="0"/>
              </w:rPr>
              <w:t>. Removal of leaf litter prior to it being discharged to the river could reduce loading PCB associated with this source area.</w:t>
            </w:r>
          </w:p>
        </w:tc>
      </w:tr>
      <w:tr w:rsidR="00FC074D" w:rsidRPr="00E40ED4" w:rsidTr="00D41BB3">
        <w:trPr>
          <w:jc w:val="center"/>
        </w:trPr>
        <w:tc>
          <w:tcPr>
            <w:tcW w:w="1404" w:type="dxa"/>
          </w:tcPr>
          <w:p w:rsidR="00FC074D" w:rsidRPr="00E40ED4" w:rsidRDefault="00FC074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290" w:type="dxa"/>
          </w:tcPr>
          <w:p w:rsidR="00FC074D" w:rsidRPr="005F6BC2" w:rsidRDefault="00FC074D" w:rsidP="00DA3E51">
            <w:pPr>
              <w:pStyle w:val="Footer"/>
              <w:spacing w:before="60" w:after="60"/>
              <w:rPr>
                <w:rFonts w:ascii="Arial Narrow" w:hAnsi="Arial Narrow"/>
                <w:i w:val="0"/>
              </w:rPr>
            </w:pPr>
            <w:r w:rsidRPr="00C8610F">
              <w:rPr>
                <w:rFonts w:ascii="Arial Narrow" w:hAnsi="Arial Narrow"/>
                <w:i w:val="0"/>
              </w:rPr>
              <w:t>Institutional</w:t>
            </w:r>
            <w:r w:rsidR="006D5C70">
              <w:rPr>
                <w:rFonts w:ascii="Arial Narrow" w:hAnsi="Arial Narrow"/>
                <w:i w:val="0"/>
              </w:rPr>
              <w:t xml:space="preserve"> </w:t>
            </w:r>
            <w:r w:rsidRPr="00C8610F">
              <w:rPr>
                <w:rFonts w:ascii="Arial Narrow" w:hAnsi="Arial Narrow"/>
                <w:i w:val="0"/>
              </w:rPr>
              <w:t>-</w:t>
            </w:r>
            <w:r w:rsidR="006D5C70">
              <w:rPr>
                <w:rFonts w:ascii="Arial Narrow" w:hAnsi="Arial Narrow"/>
                <w:i w:val="0"/>
              </w:rPr>
              <w:t xml:space="preserve"> </w:t>
            </w:r>
            <w:r w:rsidRPr="00C8610F">
              <w:rPr>
                <w:rFonts w:ascii="Arial Narrow" w:hAnsi="Arial Narrow"/>
                <w:i w:val="0"/>
              </w:rPr>
              <w:t>government practices</w:t>
            </w:r>
          </w:p>
        </w:tc>
      </w:tr>
      <w:tr w:rsidR="00FC074D" w:rsidRPr="00E40ED4" w:rsidTr="00D41BB3">
        <w:trPr>
          <w:jc w:val="center"/>
        </w:trPr>
        <w:tc>
          <w:tcPr>
            <w:tcW w:w="1404" w:type="dxa"/>
          </w:tcPr>
          <w:p w:rsidR="00FC074D" w:rsidRDefault="00FC074D" w:rsidP="0016468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noProof/>
                <w:sz w:val="20"/>
                <w:szCs w:val="20"/>
              </w:rPr>
            </w:pPr>
            <w:r w:rsidRPr="005F6BC2">
              <w:rPr>
                <w:rFonts w:ascii="Arial Narrow" w:hAnsi="Arial Narrow"/>
                <w:b/>
                <w:bCs/>
                <w:sz w:val="20"/>
                <w:szCs w:val="20"/>
              </w:rPr>
              <w:t>Significance</w:t>
            </w:r>
            <w:r w:rsidR="00164685">
              <w:rPr>
                <w:rFonts w:ascii="Arial Narrow" w:hAnsi="Arial Narrow"/>
                <w:b/>
                <w:bCs/>
                <w:sz w:val="20"/>
                <w:szCs w:val="20"/>
              </w:rPr>
              <w:t xml:space="preserve"> </w:t>
            </w:r>
            <w:r w:rsidRPr="005F6BC2">
              <w:rPr>
                <w:rFonts w:ascii="Arial Narrow" w:hAnsi="Arial Narrow"/>
                <w:b/>
                <w:bCs/>
                <w:sz w:val="20"/>
                <w:szCs w:val="20"/>
              </w:rPr>
              <w:t>of Pathway</w:t>
            </w:r>
            <w:r w:rsidRPr="00E40ED4">
              <w:rPr>
                <w:rFonts w:ascii="Arial Narrow" w:hAnsi="Arial Narrow"/>
                <w:b/>
                <w:bCs/>
                <w:sz w:val="20"/>
                <w:szCs w:val="20"/>
              </w:rPr>
              <w:t>:</w:t>
            </w:r>
            <w:r w:rsidR="0066366E">
              <w:rPr>
                <w:rFonts w:ascii="Arial Narrow" w:hAnsi="Arial Narrow"/>
                <w:b/>
                <w:bCs/>
                <w:noProof/>
                <w:sz w:val="20"/>
                <w:szCs w:val="20"/>
              </w:rPr>
              <w:t xml:space="preserve"> </w:t>
            </w:r>
          </w:p>
          <w:p w:rsidR="00DD6747" w:rsidRPr="00E40ED4" w:rsidRDefault="00DD6747" w:rsidP="0016468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290" w:type="dxa"/>
          </w:tcPr>
          <w:p w:rsidR="00FC074D" w:rsidRDefault="00FC074D" w:rsidP="006D5C70">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w:t>
            </w:r>
            <w:r w:rsidR="008C7CEB" w:rsidRPr="008C7CEB">
              <w:rPr>
                <w:rFonts w:ascii="Arial Narrow" w:hAnsi="Arial Narrow"/>
                <w:i w:val="0"/>
                <w:szCs w:val="20"/>
              </w:rPr>
              <w:t>is theoretically 100% effective in controlling the release of PCBs from collected leaf litter. The fraction of overall leaf litter that would be captured by improved removal and the overall efficiency is of this control action is not fully known.</w:t>
            </w:r>
          </w:p>
          <w:p w:rsidR="00067D69" w:rsidRPr="00466F6D" w:rsidRDefault="000B51D3" w:rsidP="006D5C70">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3188D259" wp14:editId="68FA6B2F">
                  <wp:extent cx="4325112" cy="15544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5112" cy="1554480"/>
                          </a:xfrm>
                          <a:prstGeom prst="rect">
                            <a:avLst/>
                          </a:prstGeom>
                          <a:noFill/>
                        </pic:spPr>
                      </pic:pic>
                    </a:graphicData>
                  </a:graphic>
                </wp:inline>
              </w:drawing>
            </w:r>
          </w:p>
        </w:tc>
      </w:tr>
      <w:tr w:rsidR="00256284" w:rsidRPr="00E40ED4" w:rsidTr="00D41BB3">
        <w:trPr>
          <w:trHeight w:val="358"/>
          <w:jc w:val="center"/>
        </w:trPr>
        <w:tc>
          <w:tcPr>
            <w:tcW w:w="1404" w:type="dxa"/>
          </w:tcPr>
          <w:p w:rsidR="00256284" w:rsidRDefault="00256284" w:rsidP="0025628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p w:rsidR="00256284" w:rsidRDefault="00256284" w:rsidP="00256284">
            <w:pPr>
              <w:spacing w:before="60" w:after="60"/>
              <w:rPr>
                <w:rFonts w:ascii="Arial Narrow" w:hAnsi="Arial Narrow"/>
                <w:b/>
                <w:sz w:val="20"/>
                <w:szCs w:val="20"/>
              </w:rPr>
            </w:pPr>
          </w:p>
        </w:tc>
        <w:tc>
          <w:tcPr>
            <w:tcW w:w="7290" w:type="dxa"/>
          </w:tcPr>
          <w:p w:rsidR="00256284" w:rsidRDefault="00256284" w:rsidP="00256284">
            <w:pPr>
              <w:spacing w:before="60" w:after="60"/>
              <w:rPr>
                <w:rFonts w:ascii="Arial Narrow" w:hAnsi="Arial Narrow"/>
                <w:sz w:val="20"/>
                <w:szCs w:val="20"/>
              </w:rPr>
            </w:pPr>
            <w:r w:rsidRPr="00256284">
              <w:rPr>
                <w:rFonts w:ascii="Arial Narrow" w:hAnsi="Arial Narrow"/>
                <w:sz w:val="20"/>
                <w:szCs w:val="20"/>
              </w:rPr>
              <w:t>The overall efficiency is of this control action is not fully known. While it is theoretically 100% effective in controlling the release of PCBs from collected leaf litter, the fraction of overall leaf litter that would be captured by improved removal is currently unknown.</w:t>
            </w:r>
            <w:r w:rsidRPr="00256284">
              <w:rPr>
                <w:rFonts w:ascii="Arial Narrow" w:hAnsi="Arial Narrow"/>
                <w:sz w:val="20"/>
                <w:szCs w:val="20"/>
              </w:rPr>
              <w:tab/>
            </w:r>
          </w:p>
        </w:tc>
      </w:tr>
      <w:tr w:rsidR="00FC074D" w:rsidRPr="00E40ED4" w:rsidTr="00D41BB3">
        <w:trPr>
          <w:trHeight w:val="358"/>
          <w:jc w:val="center"/>
        </w:trPr>
        <w:tc>
          <w:tcPr>
            <w:tcW w:w="1404" w:type="dxa"/>
          </w:tcPr>
          <w:p w:rsidR="00FC074D" w:rsidRPr="00E40ED4" w:rsidRDefault="00FC074D"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290" w:type="dxa"/>
          </w:tcPr>
          <w:p w:rsidR="00567594" w:rsidRPr="00466F6D" w:rsidRDefault="00567594" w:rsidP="008C7CEB">
            <w:pPr>
              <w:spacing w:before="60" w:after="60"/>
              <w:rPr>
                <w:rFonts w:ascii="Arial Narrow" w:hAnsi="Arial Narrow"/>
                <w:sz w:val="20"/>
                <w:szCs w:val="20"/>
              </w:rPr>
            </w:pPr>
            <w:r>
              <w:rPr>
                <w:rFonts w:ascii="Arial Narrow" w:hAnsi="Arial Narrow"/>
                <w:sz w:val="20"/>
                <w:szCs w:val="20"/>
              </w:rPr>
              <w:t>This control action is generally being implemented</w:t>
            </w:r>
            <w:r w:rsidR="00854E6E">
              <w:rPr>
                <w:rFonts w:ascii="Arial Narrow" w:hAnsi="Arial Narrow"/>
                <w:sz w:val="20"/>
                <w:szCs w:val="20"/>
              </w:rPr>
              <w:t>, such that</w:t>
            </w:r>
            <w:r>
              <w:rPr>
                <w:rFonts w:ascii="Arial Narrow" w:hAnsi="Arial Narrow"/>
                <w:sz w:val="20"/>
                <w:szCs w:val="20"/>
              </w:rPr>
              <w:t xml:space="preserve"> </w:t>
            </w:r>
            <w:r w:rsidR="00854E6E">
              <w:rPr>
                <w:rFonts w:ascii="Arial Narrow" w:hAnsi="Arial Narrow"/>
                <w:sz w:val="20"/>
                <w:szCs w:val="20"/>
              </w:rPr>
              <w:t xml:space="preserve">costs would consist of </w:t>
            </w:r>
            <w:r>
              <w:rPr>
                <w:rFonts w:ascii="Arial Narrow" w:hAnsi="Arial Narrow"/>
                <w:sz w:val="20"/>
                <w:szCs w:val="20"/>
              </w:rPr>
              <w:t>further expansion of the program</w:t>
            </w:r>
            <w:r w:rsidR="008C7CEB">
              <w:rPr>
                <w:rFonts w:ascii="Arial Narrow" w:hAnsi="Arial Narrow"/>
                <w:sz w:val="20"/>
                <w:szCs w:val="20"/>
              </w:rPr>
              <w:t xml:space="preserve"> and/or </w:t>
            </w:r>
            <w:r w:rsidR="008C7CEB" w:rsidRPr="008C7CEB">
              <w:rPr>
                <w:rFonts w:ascii="Arial Narrow" w:hAnsi="Arial Narrow"/>
                <w:sz w:val="20"/>
                <w:szCs w:val="20"/>
              </w:rPr>
              <w:t>evaluat</w:t>
            </w:r>
            <w:r w:rsidR="008C7CEB">
              <w:rPr>
                <w:rFonts w:ascii="Arial Narrow" w:hAnsi="Arial Narrow"/>
                <w:sz w:val="20"/>
                <w:szCs w:val="20"/>
              </w:rPr>
              <w:t>ion</w:t>
            </w:r>
            <w:r w:rsidR="008C7CEB" w:rsidRPr="008C7CEB">
              <w:rPr>
                <w:rFonts w:ascii="Arial Narrow" w:hAnsi="Arial Narrow"/>
                <w:sz w:val="20"/>
                <w:szCs w:val="20"/>
              </w:rPr>
              <w:t xml:space="preserve"> to see if leaf removal can be more efficient or effective</w:t>
            </w:r>
            <w:r>
              <w:rPr>
                <w:rFonts w:ascii="Arial Narrow" w:hAnsi="Arial Narrow"/>
                <w:sz w:val="20"/>
                <w:szCs w:val="20"/>
              </w:rPr>
              <w:t>. Costs associated with public outreach that encourage local residents to collect leaf litter and dispose of it as green waste through existing solid waste system could mitigate current program expenses.</w:t>
            </w:r>
          </w:p>
        </w:tc>
      </w:tr>
      <w:tr w:rsidR="00FC074D" w:rsidRPr="00E40ED4" w:rsidTr="00D41BB3">
        <w:trPr>
          <w:trHeight w:val="358"/>
          <w:jc w:val="center"/>
        </w:trPr>
        <w:tc>
          <w:tcPr>
            <w:tcW w:w="1404" w:type="dxa"/>
          </w:tcPr>
          <w:p w:rsidR="00D41BB3" w:rsidRPr="00E40ED4" w:rsidRDefault="00FC074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290" w:type="dxa"/>
          </w:tcPr>
          <w:p w:rsidR="00FC074D" w:rsidRPr="00466F6D" w:rsidRDefault="00854E6E" w:rsidP="00854E6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Municipalities </w:t>
            </w:r>
            <w:r w:rsidR="00567594">
              <w:rPr>
                <w:rFonts w:ascii="Arial Narrow" w:hAnsi="Arial Narrow"/>
                <w:sz w:val="20"/>
              </w:rPr>
              <w:t>and other local governments.</w:t>
            </w:r>
          </w:p>
        </w:tc>
      </w:tr>
      <w:tr w:rsidR="00FC074D" w:rsidRPr="00E40ED4" w:rsidTr="00D41BB3">
        <w:trPr>
          <w:trHeight w:val="682"/>
          <w:jc w:val="center"/>
        </w:trPr>
        <w:tc>
          <w:tcPr>
            <w:tcW w:w="1404" w:type="dxa"/>
          </w:tcPr>
          <w:p w:rsidR="00FC074D" w:rsidRDefault="00FC074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 xml:space="preserve">PP </w:t>
            </w:r>
            <w:r w:rsidR="00164685">
              <w:rPr>
                <w:rFonts w:ascii="Arial Narrow" w:hAnsi="Arial Narrow"/>
                <w:b/>
                <w:bCs/>
                <w:sz w:val="20"/>
                <w:szCs w:val="20"/>
              </w:rPr>
              <w:t xml:space="preserve"> </w:t>
            </w:r>
            <w:r>
              <w:rPr>
                <w:rFonts w:ascii="Arial Narrow" w:hAnsi="Arial Narrow"/>
                <w:b/>
                <w:bCs/>
                <w:sz w:val="20"/>
                <w:szCs w:val="20"/>
              </w:rPr>
              <w:t>Hierarchy:</w:t>
            </w:r>
          </w:p>
          <w:p w:rsidR="00D41BB3" w:rsidRDefault="00D41BB3"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290" w:type="dxa"/>
          </w:tcPr>
          <w:p w:rsidR="00FC074D" w:rsidRPr="005F6BC2" w:rsidRDefault="00FC074D"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w:t>
            </w:r>
            <w:r w:rsidR="00D201F0">
              <w:rPr>
                <w:rFonts w:ascii="Arial Narrow" w:hAnsi="Arial Narrow"/>
                <w:sz w:val="20"/>
              </w:rPr>
              <w:t>i</w:t>
            </w:r>
            <w:r>
              <w:rPr>
                <w:rFonts w:ascii="Arial Narrow" w:hAnsi="Arial Narrow"/>
                <w:sz w:val="20"/>
              </w:rPr>
              <w:t>n the Pollution Prevention hierarchy, as it is designed to manage PCBs that are currently in place in the watershed.</w:t>
            </w:r>
          </w:p>
        </w:tc>
      </w:tr>
      <w:tr w:rsidR="00FC074D" w:rsidRPr="00E40ED4" w:rsidTr="00D41BB3">
        <w:trPr>
          <w:trHeight w:val="691"/>
          <w:jc w:val="center"/>
        </w:trPr>
        <w:tc>
          <w:tcPr>
            <w:tcW w:w="1404" w:type="dxa"/>
          </w:tcPr>
          <w:p w:rsidR="00FC074D" w:rsidRDefault="00FC074D" w:rsidP="00DA3E51">
            <w:pPr>
              <w:spacing w:before="60" w:after="60"/>
              <w:rPr>
                <w:rFonts w:ascii="Arial Narrow" w:hAnsi="Arial Narrow"/>
                <w:b/>
                <w:sz w:val="20"/>
                <w:szCs w:val="20"/>
              </w:rPr>
            </w:pPr>
            <w:r>
              <w:rPr>
                <w:rFonts w:ascii="Arial Narrow" w:hAnsi="Arial Narrow"/>
                <w:b/>
                <w:bCs/>
                <w:sz w:val="20"/>
                <w:szCs w:val="20"/>
              </w:rPr>
              <w:t>Existing Efforts</w:t>
            </w:r>
            <w:r w:rsidRPr="00E40ED4">
              <w:rPr>
                <w:rFonts w:ascii="Arial Narrow" w:hAnsi="Arial Narrow"/>
                <w:b/>
                <w:sz w:val="20"/>
                <w:szCs w:val="20"/>
              </w:rPr>
              <w:t>:</w:t>
            </w:r>
          </w:p>
          <w:p w:rsidR="00D41BB3" w:rsidRPr="00E40ED4" w:rsidRDefault="00D41BB3" w:rsidP="00DA3E51">
            <w:pPr>
              <w:spacing w:before="60" w:after="60"/>
              <w:rPr>
                <w:rFonts w:ascii="Arial Narrow" w:hAnsi="Arial Narrow"/>
                <w:b/>
                <w:bCs/>
                <w:sz w:val="20"/>
                <w:szCs w:val="20"/>
              </w:rPr>
            </w:pPr>
          </w:p>
        </w:tc>
        <w:tc>
          <w:tcPr>
            <w:tcW w:w="7290" w:type="dxa"/>
          </w:tcPr>
          <w:p w:rsidR="00FC074D" w:rsidRPr="00466F6D" w:rsidRDefault="00567594" w:rsidP="00854E6E">
            <w:pPr>
              <w:pStyle w:val="Footer"/>
              <w:tabs>
                <w:tab w:val="left" w:pos="0"/>
                <w:tab w:val="left" w:pos="144"/>
                <w:tab w:val="left" w:pos="4320"/>
              </w:tabs>
              <w:spacing w:before="60" w:after="60"/>
              <w:rPr>
                <w:rFonts w:ascii="Arial Narrow" w:hAnsi="Arial Narrow"/>
                <w:i w:val="0"/>
              </w:rPr>
            </w:pPr>
            <w:r>
              <w:rPr>
                <w:rFonts w:ascii="Arial Narrow" w:hAnsi="Arial Narrow"/>
                <w:i w:val="0"/>
              </w:rPr>
              <w:t>L</w:t>
            </w:r>
            <w:r w:rsidR="00FC074D" w:rsidRPr="00FC074D">
              <w:rPr>
                <w:rFonts w:ascii="Arial Narrow" w:hAnsi="Arial Narrow"/>
                <w:i w:val="0"/>
              </w:rPr>
              <w:t xml:space="preserve">eaf removal is already a government-provided service in the </w:t>
            </w:r>
            <w:r w:rsidR="00870656">
              <w:rPr>
                <w:rFonts w:ascii="Arial Narrow" w:hAnsi="Arial Narrow"/>
                <w:i w:val="0"/>
              </w:rPr>
              <w:t>C</w:t>
            </w:r>
            <w:r w:rsidR="00FC074D" w:rsidRPr="00FC074D">
              <w:rPr>
                <w:rFonts w:ascii="Arial Narrow" w:hAnsi="Arial Narrow"/>
                <w:i w:val="0"/>
              </w:rPr>
              <w:t>ity of Spokane (seasonal), Spokane county (leaves can go in green bins collected by Wa</w:t>
            </w:r>
            <w:r w:rsidR="00E81402">
              <w:rPr>
                <w:rFonts w:ascii="Arial Narrow" w:hAnsi="Arial Narrow"/>
                <w:i w:val="0"/>
              </w:rPr>
              <w:t xml:space="preserve">ste Management), and </w:t>
            </w:r>
            <w:r w:rsidR="00854E6E">
              <w:rPr>
                <w:rFonts w:ascii="Arial Narrow" w:hAnsi="Arial Narrow"/>
                <w:i w:val="0"/>
              </w:rPr>
              <w:t>Coeur d’Alene</w:t>
            </w:r>
            <w:r w:rsidR="00FC074D" w:rsidRPr="00FC074D">
              <w:rPr>
                <w:rFonts w:ascii="Arial Narrow" w:hAnsi="Arial Narrow"/>
                <w:i w:val="0"/>
              </w:rPr>
              <w:t xml:space="preserve"> (last two weekends in Apr</w:t>
            </w:r>
            <w:r w:rsidR="00FC074D">
              <w:rPr>
                <w:rFonts w:ascii="Arial Narrow" w:hAnsi="Arial Narrow"/>
                <w:i w:val="0"/>
              </w:rPr>
              <w:t>il and September</w:t>
            </w:r>
            <w:r w:rsidR="00870656">
              <w:rPr>
                <w:rFonts w:ascii="Arial Narrow" w:hAnsi="Arial Narrow"/>
                <w:i w:val="0"/>
              </w:rPr>
              <w:t>)</w:t>
            </w:r>
            <w:r w:rsidR="00FC074D" w:rsidRPr="00FC074D">
              <w:rPr>
                <w:rFonts w:ascii="Arial Narrow" w:hAnsi="Arial Narrow"/>
                <w:i w:val="0"/>
              </w:rPr>
              <w:t>.</w:t>
            </w:r>
          </w:p>
        </w:tc>
      </w:tr>
      <w:tr w:rsidR="00FC074D" w:rsidRPr="00E40ED4" w:rsidTr="00D41BB3">
        <w:trPr>
          <w:trHeight w:val="691"/>
          <w:jc w:val="center"/>
        </w:trPr>
        <w:tc>
          <w:tcPr>
            <w:tcW w:w="1404" w:type="dxa"/>
          </w:tcPr>
          <w:p w:rsidR="00FC074D" w:rsidRDefault="00FC074D"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r w:rsidR="00D41BB3">
              <w:rPr>
                <w:rFonts w:ascii="Arial Narrow" w:hAnsi="Arial Narrow"/>
                <w:b/>
                <w:noProof/>
                <w:sz w:val="20"/>
                <w:szCs w:val="20"/>
              </w:rPr>
              <w:t xml:space="preserve"> </w:t>
            </w:r>
          </w:p>
        </w:tc>
        <w:tc>
          <w:tcPr>
            <w:tcW w:w="7290" w:type="dxa"/>
          </w:tcPr>
          <w:p w:rsidR="00FC074D" w:rsidRPr="00466F6D" w:rsidRDefault="00D201F0" w:rsidP="00D201F0">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action provides secondary benefits </w:t>
            </w:r>
            <w:r w:rsidR="00E81402">
              <w:rPr>
                <w:rFonts w:ascii="Arial Narrow" w:hAnsi="Arial Narrow"/>
                <w:i w:val="0"/>
              </w:rPr>
              <w:t xml:space="preserve">beyond PCB removal </w:t>
            </w:r>
            <w:r>
              <w:rPr>
                <w:rFonts w:ascii="Arial Narrow" w:hAnsi="Arial Narrow"/>
                <w:i w:val="0"/>
              </w:rPr>
              <w:t>by reducing the loading to the Spokane River of nutrients and oxygen-demanding material contained in leaf litter.</w:t>
            </w:r>
          </w:p>
        </w:tc>
      </w:tr>
      <w:tr w:rsidR="00815006" w:rsidRPr="00E40ED4" w:rsidTr="00D41BB3">
        <w:trPr>
          <w:trHeight w:val="691"/>
          <w:jc w:val="center"/>
        </w:trPr>
        <w:tc>
          <w:tcPr>
            <w:tcW w:w="1404"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290" w:type="dxa"/>
          </w:tcPr>
          <w:p w:rsidR="00815006" w:rsidRDefault="00EC44C9" w:rsidP="00815006">
            <w:pPr>
              <w:pStyle w:val="Footer"/>
              <w:tabs>
                <w:tab w:val="left" w:pos="0"/>
                <w:tab w:val="left" w:pos="144"/>
                <w:tab w:val="left" w:pos="4320"/>
              </w:tabs>
              <w:spacing w:before="60" w:after="60"/>
              <w:rPr>
                <w:rFonts w:ascii="Arial Narrow" w:hAnsi="Arial Narrow"/>
                <w:i w:val="0"/>
              </w:rPr>
            </w:pPr>
            <w:r w:rsidRPr="00EC44C9">
              <w:rPr>
                <w:rFonts w:ascii="Arial Narrow" w:hAnsi="Arial Narrow"/>
                <w:i w:val="0"/>
              </w:rPr>
              <w:t>While programs can likely be developed within two years, it is expected that measurable reductions in PCB loads will not be observed with</w:t>
            </w:r>
            <w:r w:rsidR="00320DA4">
              <w:rPr>
                <w:rFonts w:ascii="Arial Narrow" w:hAnsi="Arial Narrow"/>
                <w:i w:val="0"/>
              </w:rPr>
              <w:t>in</w:t>
            </w:r>
            <w:r w:rsidRPr="00EC44C9">
              <w:rPr>
                <w:rFonts w:ascii="Arial Narrow" w:hAnsi="Arial Narrow"/>
                <w:i w:val="0"/>
              </w:rPr>
              <w:t xml:space="preserve"> five years.</w:t>
            </w:r>
          </w:p>
        </w:tc>
      </w:tr>
    </w:tbl>
    <w:p w:rsidR="00FC074D" w:rsidRDefault="00FC074D" w:rsidP="00FC074D">
      <w:pPr>
        <w:pStyle w:val="Heading3"/>
        <w:rPr>
          <w:sz w:val="20"/>
        </w:rPr>
      </w:pPr>
    </w:p>
    <w:p w:rsidR="00FC074D" w:rsidRDefault="00FC074D" w:rsidP="00FC074D"/>
    <w:p w:rsidR="006D5C70" w:rsidRPr="00390AAA" w:rsidRDefault="00FC074D" w:rsidP="006B049C">
      <w:pPr>
        <w:pStyle w:val="Heading3"/>
        <w:spacing w:after="0"/>
      </w:pPr>
      <w:r>
        <w:br w:type="column"/>
      </w:r>
      <w:r w:rsidR="006D5C70" w:rsidRPr="00E76BEF">
        <w:lastRenderedPageBreak/>
        <w:t>Street sweeping</w:t>
      </w:r>
    </w:p>
    <w:tbl>
      <w:tblPr>
        <w:tblW w:w="91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764"/>
      </w:tblGrid>
      <w:tr w:rsidR="006D5C70" w:rsidRPr="00E40ED4" w:rsidTr="006B049C">
        <w:trPr>
          <w:trHeight w:val="745"/>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764" w:type="dxa"/>
          </w:tcPr>
          <w:p w:rsidR="006D5C70" w:rsidRPr="00466F6D" w:rsidRDefault="006D5C70" w:rsidP="00DA3E51">
            <w:pPr>
              <w:pStyle w:val="Footer"/>
              <w:spacing w:before="60" w:after="60"/>
              <w:rPr>
                <w:rFonts w:ascii="Arial Narrow" w:hAnsi="Arial Narrow"/>
                <w:i w:val="0"/>
              </w:rPr>
            </w:pPr>
            <w:r w:rsidRPr="005F6BC2">
              <w:rPr>
                <w:rFonts w:ascii="Arial Narrow" w:hAnsi="Arial Narrow"/>
                <w:i w:val="0"/>
              </w:rPr>
              <w:t xml:space="preserve">This action consists of programs designed to </w:t>
            </w:r>
            <w:r>
              <w:rPr>
                <w:rFonts w:ascii="Arial Narrow" w:hAnsi="Arial Narrow"/>
                <w:i w:val="0"/>
              </w:rPr>
              <w:t>m</w:t>
            </w:r>
            <w:r w:rsidRPr="006D5C70">
              <w:rPr>
                <w:rFonts w:ascii="Arial Narrow" w:hAnsi="Arial Narrow"/>
                <w:i w:val="0"/>
              </w:rPr>
              <w:t>odify current street sweeping frequency and area covered to specifically target source areas of PCBs, or when/where more material is washing down streets to prevent it from entering storm drains</w:t>
            </w:r>
            <w:r w:rsidRPr="00FC074D">
              <w:rPr>
                <w:rFonts w:ascii="Arial Narrow" w:hAnsi="Arial Narrow"/>
                <w:i w:val="0"/>
              </w:rPr>
              <w:t>.</w:t>
            </w:r>
          </w:p>
        </w:tc>
      </w:tr>
      <w:tr w:rsidR="006D5C70" w:rsidRPr="00E40ED4" w:rsidTr="006B049C">
        <w:trPr>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764" w:type="dxa"/>
          </w:tcPr>
          <w:p w:rsidR="006D5C70" w:rsidRPr="005F6BC2" w:rsidRDefault="006D5C70" w:rsidP="006278ED">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006278ED">
              <w:rPr>
                <w:rFonts w:ascii="Arial Narrow" w:hAnsi="Arial Narrow"/>
                <w:i w:val="0"/>
              </w:rPr>
              <w:t>g</w:t>
            </w:r>
            <w:r w:rsidRPr="00C8610F">
              <w:rPr>
                <w:rFonts w:ascii="Arial Narrow" w:hAnsi="Arial Narrow"/>
                <w:i w:val="0"/>
              </w:rPr>
              <w:t>overnment practices</w:t>
            </w:r>
          </w:p>
        </w:tc>
      </w:tr>
      <w:tr w:rsidR="00854E6E" w:rsidRPr="00E40ED4" w:rsidTr="006B049C">
        <w:trPr>
          <w:jc w:val="center"/>
        </w:trPr>
        <w:tc>
          <w:tcPr>
            <w:tcW w:w="1340" w:type="dxa"/>
          </w:tcPr>
          <w:p w:rsidR="00854E6E" w:rsidRDefault="00854E6E" w:rsidP="00854E6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p w:rsidR="00854E6E" w:rsidRPr="005F6BC2" w:rsidRDefault="00854E6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764" w:type="dxa"/>
          </w:tcPr>
          <w:p w:rsidR="00854E6E" w:rsidRPr="001B6BC1" w:rsidRDefault="00854E6E" w:rsidP="00854E6E">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the portion of PCB contamination in </w:t>
            </w:r>
            <w:proofErr w:type="spellStart"/>
            <w:r>
              <w:rPr>
                <w:rFonts w:ascii="Arial Narrow" w:hAnsi="Arial Narrow"/>
                <w:i w:val="0"/>
                <w:szCs w:val="20"/>
              </w:rPr>
              <w:t>stormwater</w:t>
            </w:r>
            <w:proofErr w:type="spellEnd"/>
            <w:r>
              <w:rPr>
                <w:rFonts w:ascii="Arial Narrow" w:hAnsi="Arial Narrow"/>
                <w:i w:val="0"/>
                <w:szCs w:val="20"/>
              </w:rPr>
              <w:t xml:space="preserve"> runoff that accumulates on street surfaces. The primary mechanism delivering this source area to the river is discharging </w:t>
            </w:r>
            <w:proofErr w:type="spellStart"/>
            <w:r>
              <w:rPr>
                <w:rFonts w:ascii="Arial Narrow" w:hAnsi="Arial Narrow"/>
                <w:i w:val="0"/>
                <w:szCs w:val="20"/>
              </w:rPr>
              <w:t>stormwater</w:t>
            </w:r>
            <w:proofErr w:type="spellEnd"/>
            <w:r>
              <w:rPr>
                <w:rFonts w:ascii="Arial Narrow" w:hAnsi="Arial Narrow"/>
                <w:i w:val="0"/>
                <w:szCs w:val="20"/>
              </w:rPr>
              <w:t xml:space="preserve">, which totals 15 to 94 mg/day. </w:t>
            </w:r>
            <w:r>
              <w:rPr>
                <w:rFonts w:ascii="Arial Narrow" w:hAnsi="Arial Narrow"/>
                <w:i w:val="0"/>
                <w:noProof/>
                <w:szCs w:val="20"/>
              </w:rPr>
              <w:t xml:space="preserve"> </w:t>
            </w:r>
            <w:r w:rsidRPr="001B6BC1">
              <w:rPr>
                <w:rFonts w:ascii="Arial Narrow" w:hAnsi="Arial Narrow"/>
                <w:i w:val="0"/>
                <w:szCs w:val="20"/>
              </w:rPr>
              <w:t xml:space="preserve">Due to the uncertainty in the extent of the </w:t>
            </w:r>
            <w:proofErr w:type="spellStart"/>
            <w:r w:rsidRPr="001B6BC1">
              <w:rPr>
                <w:rFonts w:ascii="Arial Narrow" w:hAnsi="Arial Narrow"/>
                <w:i w:val="0"/>
                <w:szCs w:val="20"/>
              </w:rPr>
              <w:t>stormwater</w:t>
            </w:r>
            <w:proofErr w:type="spellEnd"/>
            <w:r w:rsidRPr="001B6BC1">
              <w:rPr>
                <w:rFonts w:ascii="Arial Narrow" w:hAnsi="Arial Narrow"/>
                <w:i w:val="0"/>
                <w:szCs w:val="20"/>
              </w:rPr>
              <w:t xml:space="preserve"> load arising from street surfaces, the significance of this pathway is no</w:t>
            </w:r>
            <w:r>
              <w:rPr>
                <w:rFonts w:ascii="Arial Narrow" w:hAnsi="Arial Narrow"/>
                <w:i w:val="0"/>
                <w:szCs w:val="20"/>
              </w:rPr>
              <w:t>t</w:t>
            </w:r>
            <w:r w:rsidRPr="001B6BC1">
              <w:rPr>
                <w:rFonts w:ascii="Arial Narrow" w:hAnsi="Arial Narrow"/>
                <w:i w:val="0"/>
                <w:szCs w:val="20"/>
              </w:rPr>
              <w:t xml:space="preserve"> fully known, but is likely a moderate contributor.</w:t>
            </w:r>
          </w:p>
          <w:p w:rsidR="00854E6E" w:rsidRDefault="00854E6E" w:rsidP="006278ED">
            <w:pPr>
              <w:pStyle w:val="Footer"/>
              <w:spacing w:before="60" w:after="60"/>
              <w:rPr>
                <w:rFonts w:ascii="Arial Narrow" w:hAnsi="Arial Narrow"/>
                <w:i w:val="0"/>
              </w:rPr>
            </w:pPr>
            <w:r>
              <w:rPr>
                <w:rFonts w:ascii="Arial Narrow" w:hAnsi="Arial Narrow"/>
                <w:i w:val="0"/>
                <w:noProof/>
                <w:szCs w:val="20"/>
              </w:rPr>
              <w:drawing>
                <wp:inline distT="0" distB="0" distL="0" distR="0" wp14:anchorId="69EED585" wp14:editId="0A823B4B">
                  <wp:extent cx="4325112" cy="15544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5112" cy="1554480"/>
                          </a:xfrm>
                          <a:prstGeom prst="rect">
                            <a:avLst/>
                          </a:prstGeom>
                          <a:noFill/>
                        </pic:spPr>
                      </pic:pic>
                    </a:graphicData>
                  </a:graphic>
                </wp:inline>
              </w:drawing>
            </w:r>
          </w:p>
        </w:tc>
      </w:tr>
      <w:tr w:rsidR="006D5C70" w:rsidRPr="00E40ED4" w:rsidTr="006B049C">
        <w:trPr>
          <w:jc w:val="center"/>
        </w:trPr>
        <w:tc>
          <w:tcPr>
            <w:tcW w:w="1340" w:type="dxa"/>
          </w:tcPr>
          <w:p w:rsidR="006D5C70"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p w:rsidR="00D41BB3" w:rsidRPr="00E40ED4" w:rsidRDefault="00D41BB3"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764" w:type="dxa"/>
          </w:tcPr>
          <w:p w:rsidR="006D5C70" w:rsidRPr="00466F6D" w:rsidRDefault="008D468C" w:rsidP="000A17A6">
            <w:pPr>
              <w:pStyle w:val="Footer"/>
              <w:spacing w:before="60" w:after="60"/>
              <w:rPr>
                <w:rFonts w:ascii="Arial Narrow" w:hAnsi="Arial Narrow"/>
                <w:i w:val="0"/>
                <w:szCs w:val="20"/>
              </w:rPr>
            </w:pPr>
            <w:r>
              <w:rPr>
                <w:rFonts w:ascii="Arial Narrow" w:hAnsi="Arial Narrow"/>
                <w:i w:val="0"/>
              </w:rPr>
              <w:t>Studies to assess t</w:t>
            </w:r>
            <w:r w:rsidRPr="008D468C">
              <w:rPr>
                <w:rFonts w:ascii="Arial Narrow" w:hAnsi="Arial Narrow"/>
                <w:i w:val="0"/>
              </w:rPr>
              <w:t>he</w:t>
            </w:r>
            <w:r>
              <w:rPr>
                <w:rFonts w:ascii="Arial Narrow" w:hAnsi="Arial Narrow"/>
                <w:i w:val="0"/>
              </w:rPr>
              <w:t xml:space="preserve"> ability of street sweeping to improve concentrations of particle-bound pollutant in </w:t>
            </w:r>
            <w:proofErr w:type="spellStart"/>
            <w:r>
              <w:rPr>
                <w:rFonts w:ascii="Arial Narrow" w:hAnsi="Arial Narrow"/>
                <w:i w:val="0"/>
              </w:rPr>
              <w:t>stormwater</w:t>
            </w:r>
            <w:proofErr w:type="spellEnd"/>
            <w:r>
              <w:rPr>
                <w:rFonts w:ascii="Arial Narrow" w:hAnsi="Arial Narrow"/>
                <w:i w:val="0"/>
              </w:rPr>
              <w:t xml:space="preserve"> have reported widely varying effectiveness</w:t>
            </w:r>
            <w:r w:rsidR="00E81402" w:rsidRPr="008D468C">
              <w:rPr>
                <w:rFonts w:ascii="Arial Narrow" w:hAnsi="Arial Narrow"/>
                <w:i w:val="0"/>
              </w:rPr>
              <w:t>.</w:t>
            </w:r>
            <w:r>
              <w:rPr>
                <w:rFonts w:ascii="Arial Narrow" w:hAnsi="Arial Narrow"/>
                <w:i w:val="0"/>
              </w:rPr>
              <w:t xml:space="preserve"> Several stud</w:t>
            </w:r>
            <w:r w:rsidR="006278ED">
              <w:rPr>
                <w:rFonts w:ascii="Arial Narrow" w:hAnsi="Arial Narrow"/>
                <w:i w:val="0"/>
              </w:rPr>
              <w:t xml:space="preserve">ies showed no significant differences in </w:t>
            </w:r>
            <w:proofErr w:type="spellStart"/>
            <w:r w:rsidR="006278ED">
              <w:rPr>
                <w:rFonts w:ascii="Arial Narrow" w:hAnsi="Arial Narrow"/>
                <w:i w:val="0"/>
              </w:rPr>
              <w:t>stormwater</w:t>
            </w:r>
            <w:proofErr w:type="spellEnd"/>
            <w:r w:rsidR="006278ED">
              <w:rPr>
                <w:rFonts w:ascii="Arial Narrow" w:hAnsi="Arial Narrow"/>
                <w:i w:val="0"/>
              </w:rPr>
              <w:t xml:space="preserve"> concentration in response to street sweeping (e.g. </w:t>
            </w:r>
            <w:hyperlink r:id="rId14" w:history="1">
              <w:r w:rsidR="006278ED" w:rsidRPr="006278ED">
                <w:rPr>
                  <w:rStyle w:val="Hyperlink"/>
                  <w:rFonts w:ascii="Arial Narrow" w:hAnsi="Arial Narrow"/>
                  <w:i w:val="0"/>
                </w:rPr>
                <w:t>USGS, 2007</w:t>
              </w:r>
            </w:hyperlink>
            <w:r w:rsidR="006278ED">
              <w:rPr>
                <w:rFonts w:ascii="Arial Narrow" w:hAnsi="Arial Narrow"/>
                <w:i w:val="0"/>
              </w:rPr>
              <w:t>) while other (</w:t>
            </w:r>
            <w:hyperlink r:id="rId15" w:history="1">
              <w:r w:rsidR="006278ED" w:rsidRPr="006278ED">
                <w:rPr>
                  <w:rStyle w:val="Hyperlink"/>
                  <w:rFonts w:ascii="Arial Narrow" w:hAnsi="Arial Narrow"/>
                  <w:i w:val="0"/>
                </w:rPr>
                <w:t>e.g. Sutherland, 2009</w:t>
              </w:r>
            </w:hyperlink>
            <w:r w:rsidR="006278ED">
              <w:rPr>
                <w:rFonts w:ascii="Arial Narrow" w:hAnsi="Arial Narrow"/>
                <w:i w:val="0"/>
              </w:rPr>
              <w:t>) have reported decreases in concentration of more than 50%</w:t>
            </w:r>
            <w:r w:rsidR="0049300E">
              <w:rPr>
                <w:rFonts w:ascii="Arial Narrow" w:hAnsi="Arial Narrow"/>
                <w:i w:val="0"/>
              </w:rPr>
              <w:t xml:space="preserve"> and </w:t>
            </w:r>
            <w:hyperlink r:id="rId16" w:history="1">
              <w:r w:rsidR="0049300E" w:rsidRPr="00400D12">
                <w:rPr>
                  <w:rStyle w:val="Hyperlink"/>
                  <w:rFonts w:ascii="Arial Narrow" w:hAnsi="Arial Narrow"/>
                  <w:i w:val="0"/>
                </w:rPr>
                <w:t>Contra Costa County, CA</w:t>
              </w:r>
            </w:hyperlink>
            <w:r w:rsidR="0049300E">
              <w:rPr>
                <w:rFonts w:ascii="Arial Narrow" w:hAnsi="Arial Narrow"/>
                <w:i w:val="0"/>
              </w:rPr>
              <w:t xml:space="preserve"> reported removal of 1 kg of PCBs </w:t>
            </w:r>
            <w:r w:rsidR="00400D12">
              <w:rPr>
                <w:rFonts w:ascii="Arial Narrow" w:hAnsi="Arial Narrow"/>
                <w:i w:val="0"/>
              </w:rPr>
              <w:t>via</w:t>
            </w:r>
            <w:r w:rsidR="007C05D2">
              <w:rPr>
                <w:rFonts w:ascii="Arial Narrow" w:hAnsi="Arial Narrow"/>
                <w:i w:val="0"/>
              </w:rPr>
              <w:t xml:space="preserve"> </w:t>
            </w:r>
            <w:r w:rsidR="00400D12">
              <w:rPr>
                <w:rFonts w:ascii="Arial Narrow" w:hAnsi="Arial Narrow"/>
                <w:i w:val="0"/>
              </w:rPr>
              <w:t>street sweeping</w:t>
            </w:r>
            <w:r w:rsidR="006278ED">
              <w:rPr>
                <w:rFonts w:ascii="Arial Narrow" w:hAnsi="Arial Narrow"/>
                <w:i w:val="0"/>
              </w:rPr>
              <w:t xml:space="preserve">. </w:t>
            </w:r>
            <w:hyperlink r:id="rId17" w:history="1">
              <w:r w:rsidR="000A17A6" w:rsidRPr="00733008">
                <w:rPr>
                  <w:rStyle w:val="Hyperlink"/>
                  <w:rFonts w:ascii="Arial Narrow" w:hAnsi="Arial Narrow"/>
                  <w:i w:val="0"/>
                </w:rPr>
                <w:t>Ecology (2007)</w:t>
              </w:r>
            </w:hyperlink>
            <w:r w:rsidR="000A17A6" w:rsidRPr="00733008">
              <w:rPr>
                <w:i w:val="0"/>
              </w:rPr>
              <w:t xml:space="preserve"> </w:t>
            </w:r>
            <w:r w:rsidR="000A17A6" w:rsidRPr="00733008">
              <w:rPr>
                <w:rFonts w:ascii="Arial Narrow" w:hAnsi="Arial Narrow"/>
                <w:i w:val="0"/>
                <w:szCs w:val="20"/>
              </w:rPr>
              <w:t xml:space="preserve">reported </w:t>
            </w:r>
            <w:r w:rsidR="000A17A6">
              <w:rPr>
                <w:rFonts w:ascii="Arial Narrow" w:hAnsi="Arial Narrow"/>
                <w:i w:val="0"/>
                <w:szCs w:val="20"/>
              </w:rPr>
              <w:t>an average of 74</w:t>
            </w:r>
            <w:r w:rsidR="000A17A6" w:rsidRPr="00733008">
              <w:rPr>
                <w:rFonts w:ascii="Arial Narrow" w:hAnsi="Arial Narrow"/>
                <w:i w:val="0"/>
                <w:szCs w:val="20"/>
              </w:rPr>
              <w:t xml:space="preserve">% removal efficiency for TSS </w:t>
            </w:r>
            <w:r w:rsidR="000A17A6">
              <w:rPr>
                <w:rFonts w:ascii="Arial Narrow" w:hAnsi="Arial Narrow"/>
                <w:i w:val="0"/>
                <w:szCs w:val="20"/>
              </w:rPr>
              <w:t>for street sweeping based on two studies conducted outside of WA state.</w:t>
            </w:r>
            <w:r w:rsidR="000A17A6">
              <w:rPr>
                <w:rFonts w:ascii="Arial Narrow" w:hAnsi="Arial Narrow"/>
                <w:i w:val="0"/>
              </w:rPr>
              <w:t xml:space="preserve"> </w:t>
            </w:r>
            <w:r w:rsidR="008C7CEB">
              <w:rPr>
                <w:rFonts w:ascii="Arial Narrow" w:hAnsi="Arial Narrow"/>
                <w:i w:val="0"/>
              </w:rPr>
              <w:t>Although there is a wide range of reported reduction efficiencies, street sweeping is rated as a highly suitable in terms of reduction efficiency</w:t>
            </w:r>
            <w:r w:rsidR="006278ED">
              <w:rPr>
                <w:rFonts w:ascii="Arial Narrow" w:hAnsi="Arial Narrow"/>
                <w:i w:val="0"/>
              </w:rPr>
              <w:t>.</w:t>
            </w:r>
          </w:p>
        </w:tc>
      </w:tr>
      <w:tr w:rsidR="006D5C70" w:rsidRPr="00E40ED4" w:rsidTr="006B049C">
        <w:trPr>
          <w:trHeight w:val="358"/>
          <w:jc w:val="center"/>
        </w:trPr>
        <w:tc>
          <w:tcPr>
            <w:tcW w:w="1340" w:type="dxa"/>
          </w:tcPr>
          <w:p w:rsidR="006D5C70" w:rsidRPr="00E40ED4" w:rsidRDefault="006D5C70"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764" w:type="dxa"/>
          </w:tcPr>
          <w:p w:rsidR="008D468C" w:rsidRPr="00DB1673" w:rsidRDefault="00DB1673" w:rsidP="00DB1673">
            <w:pPr>
              <w:spacing w:before="60" w:after="60"/>
              <w:rPr>
                <w:rFonts w:ascii="Arial Narrow" w:hAnsi="Arial Narrow"/>
                <w:sz w:val="20"/>
                <w:szCs w:val="20"/>
              </w:rPr>
            </w:pPr>
            <w:r>
              <w:rPr>
                <w:rFonts w:ascii="Arial Narrow" w:hAnsi="Arial Narrow"/>
                <w:sz w:val="20"/>
                <w:szCs w:val="20"/>
              </w:rPr>
              <w:t xml:space="preserve">Spokane Valley’s 2016 estimated street sweeping costs are </w:t>
            </w:r>
            <w:hyperlink r:id="rId18" w:history="1">
              <w:r w:rsidRPr="00DB1673">
                <w:rPr>
                  <w:rStyle w:val="Hyperlink"/>
                  <w:rFonts w:ascii="Arial Narrow" w:hAnsi="Arial Narrow"/>
                  <w:sz w:val="20"/>
                  <w:szCs w:val="20"/>
                </w:rPr>
                <w:t>$490,000</w:t>
              </w:r>
            </w:hyperlink>
            <w:r>
              <w:rPr>
                <w:rFonts w:ascii="Arial Narrow" w:hAnsi="Arial Narrow"/>
                <w:sz w:val="20"/>
                <w:szCs w:val="20"/>
              </w:rPr>
              <w:t xml:space="preserve">, however there are no known provisions in the contract that specify practices (e.g., area swept, equipment used, frequency) to target PCBs in addition to the usual objectives. Based on this cost, any modification to current sweeping practices in order to specifically target PCB source areas would likely be a fraction of this cost and certainly &lt;$100,000. </w:t>
            </w:r>
            <w:r w:rsidR="00284AA3" w:rsidRPr="00DB1673">
              <w:rPr>
                <w:rFonts w:ascii="Arial Narrow" w:hAnsi="Arial Narrow"/>
                <w:sz w:val="20"/>
                <w:szCs w:val="20"/>
              </w:rPr>
              <w:t>Long term costs are judged to be moderate.</w:t>
            </w:r>
            <w:r>
              <w:rPr>
                <w:rFonts w:ascii="Arial Narrow" w:hAnsi="Arial Narrow"/>
                <w:sz w:val="20"/>
                <w:szCs w:val="20"/>
              </w:rPr>
              <w:t xml:space="preserve"> For example, purchasing a new, high efficiency sweeper could cost $200,000-$300,000.</w:t>
            </w:r>
          </w:p>
        </w:tc>
      </w:tr>
      <w:tr w:rsidR="006D5C70" w:rsidRPr="00E40ED4" w:rsidTr="006B049C">
        <w:trPr>
          <w:trHeight w:val="358"/>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764" w:type="dxa"/>
          </w:tcPr>
          <w:p w:rsidR="006D5C70" w:rsidRPr="00466F6D" w:rsidRDefault="006D5C70" w:rsidP="001C616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Municipal Public Works Departments</w:t>
            </w:r>
            <w:r w:rsidR="001C6163">
              <w:rPr>
                <w:rFonts w:ascii="Arial Narrow" w:hAnsi="Arial Narrow"/>
                <w:sz w:val="20"/>
              </w:rPr>
              <w:t>, State Departments of Transportation</w:t>
            </w:r>
          </w:p>
        </w:tc>
      </w:tr>
      <w:tr w:rsidR="006D5C70" w:rsidRPr="00E40ED4" w:rsidTr="006B049C">
        <w:trPr>
          <w:trHeight w:val="457"/>
          <w:jc w:val="center"/>
        </w:trPr>
        <w:tc>
          <w:tcPr>
            <w:tcW w:w="1340" w:type="dxa"/>
          </w:tcPr>
          <w:p w:rsidR="006D5C70"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764" w:type="dxa"/>
          </w:tcPr>
          <w:p w:rsidR="006D5C70" w:rsidRPr="005F6BC2" w:rsidRDefault="006D5C70"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This control action </w:t>
            </w:r>
            <w:r w:rsidR="004C48AE">
              <w:rPr>
                <w:rFonts w:ascii="Arial Narrow" w:hAnsi="Arial Narrow"/>
                <w:sz w:val="20"/>
              </w:rPr>
              <w:t>is</w:t>
            </w:r>
            <w:r>
              <w:rPr>
                <w:rFonts w:ascii="Arial Narrow" w:hAnsi="Arial Narrow"/>
                <w:sz w:val="20"/>
              </w:rPr>
              <w:t xml:space="preserve"> intermediate </w:t>
            </w:r>
            <w:r w:rsidR="00F45514">
              <w:rPr>
                <w:rFonts w:ascii="Arial Narrow" w:hAnsi="Arial Narrow"/>
                <w:sz w:val="20"/>
              </w:rPr>
              <w:t>i</w:t>
            </w:r>
            <w:r>
              <w:rPr>
                <w:rFonts w:ascii="Arial Narrow" w:hAnsi="Arial Narrow"/>
                <w:sz w:val="20"/>
              </w:rPr>
              <w:t>n the Pollution Prevention hierarchy, as it is designed to manage PCBs that are currently in place in the watershed.</w:t>
            </w:r>
          </w:p>
        </w:tc>
      </w:tr>
      <w:tr w:rsidR="006D5C70" w:rsidRPr="00E40ED4" w:rsidTr="006B049C">
        <w:trPr>
          <w:trHeight w:val="691"/>
          <w:jc w:val="center"/>
        </w:trPr>
        <w:tc>
          <w:tcPr>
            <w:tcW w:w="1340" w:type="dxa"/>
          </w:tcPr>
          <w:p w:rsidR="006D5C70" w:rsidRPr="00E40ED4" w:rsidRDefault="006D5C70"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764" w:type="dxa"/>
          </w:tcPr>
          <w:p w:rsidR="006D5C70" w:rsidRPr="00466F6D" w:rsidRDefault="00870656" w:rsidP="001B6BC1">
            <w:pPr>
              <w:pStyle w:val="Footer"/>
              <w:tabs>
                <w:tab w:val="left" w:pos="0"/>
                <w:tab w:val="left" w:pos="144"/>
                <w:tab w:val="left" w:pos="4320"/>
              </w:tabs>
              <w:spacing w:before="60" w:after="60"/>
              <w:rPr>
                <w:rFonts w:ascii="Arial Narrow" w:hAnsi="Arial Narrow"/>
                <w:i w:val="0"/>
              </w:rPr>
            </w:pPr>
            <w:r w:rsidRPr="00870656">
              <w:rPr>
                <w:rFonts w:ascii="Arial Narrow" w:hAnsi="Arial Narrow"/>
                <w:i w:val="0"/>
              </w:rPr>
              <w:t xml:space="preserve">This </w:t>
            </w:r>
            <w:r w:rsidRPr="00870656">
              <w:rPr>
                <w:rFonts w:ascii="Arial Narrow" w:hAnsi="Arial Narrow"/>
                <w:i w:val="0"/>
                <w:color w:val="000000" w:themeColor="text1"/>
              </w:rPr>
              <w:t xml:space="preserve">control action </w:t>
            </w:r>
            <w:r>
              <w:rPr>
                <w:rFonts w:ascii="Arial Narrow" w:hAnsi="Arial Narrow"/>
                <w:i w:val="0"/>
                <w:color w:val="000000" w:themeColor="text1"/>
              </w:rPr>
              <w:t xml:space="preserve">is primarily applicable to the City of Spokane, as they are responsible for the large majority of watershed area contributing to discharging </w:t>
            </w:r>
            <w:proofErr w:type="spellStart"/>
            <w:r>
              <w:rPr>
                <w:rFonts w:ascii="Arial Narrow" w:hAnsi="Arial Narrow"/>
                <w:i w:val="0"/>
                <w:color w:val="000000" w:themeColor="text1"/>
              </w:rPr>
              <w:t>stormwater</w:t>
            </w:r>
            <w:proofErr w:type="spellEnd"/>
            <w:r>
              <w:rPr>
                <w:rFonts w:ascii="Arial Narrow" w:hAnsi="Arial Narrow"/>
                <w:i w:val="0"/>
                <w:color w:val="000000" w:themeColor="text1"/>
              </w:rPr>
              <w:t xml:space="preserve"> systems. </w:t>
            </w:r>
            <w:r w:rsidRPr="001B6BC1">
              <w:rPr>
                <w:rFonts w:ascii="Arial Narrow" w:hAnsi="Arial Narrow"/>
                <w:i w:val="0"/>
                <w:color w:val="000000" w:themeColor="text1"/>
              </w:rPr>
              <w:t xml:space="preserve">The City is currently developing and implementing an Integrated Clean Water Plan designed to control PCB loading from their </w:t>
            </w:r>
            <w:proofErr w:type="spellStart"/>
            <w:r w:rsidRPr="001B6BC1">
              <w:rPr>
                <w:rFonts w:ascii="Arial Narrow" w:hAnsi="Arial Narrow"/>
                <w:i w:val="0"/>
                <w:color w:val="000000" w:themeColor="text1"/>
              </w:rPr>
              <w:t>stormwater</w:t>
            </w:r>
            <w:proofErr w:type="spellEnd"/>
            <w:r w:rsidRPr="001B6BC1">
              <w:rPr>
                <w:rFonts w:ascii="Arial Narrow" w:hAnsi="Arial Narrow"/>
                <w:i w:val="0"/>
                <w:color w:val="000000" w:themeColor="text1"/>
              </w:rPr>
              <w:t xml:space="preserve"> systems</w:t>
            </w:r>
            <w:r w:rsidR="00EC44C9">
              <w:rPr>
                <w:rFonts w:ascii="Arial Narrow" w:hAnsi="Arial Narrow"/>
                <w:i w:val="0"/>
                <w:color w:val="000000" w:themeColor="text1"/>
              </w:rPr>
              <w:t>, which includes street sweeping</w:t>
            </w:r>
            <w:r w:rsidRPr="001B6BC1">
              <w:rPr>
                <w:rFonts w:ascii="Arial Narrow" w:hAnsi="Arial Narrow"/>
                <w:i w:val="0"/>
                <w:color w:val="000000" w:themeColor="text1"/>
              </w:rPr>
              <w:t>.</w:t>
            </w:r>
            <w:r w:rsidR="00E81402" w:rsidRPr="001B6BC1">
              <w:rPr>
                <w:rFonts w:ascii="Arial Narrow" w:hAnsi="Arial Narrow"/>
                <w:i w:val="0"/>
                <w:color w:val="000000" w:themeColor="text1"/>
              </w:rPr>
              <w:t xml:space="preserve"> </w:t>
            </w:r>
            <w:r w:rsidR="00E81402" w:rsidRPr="001B6BC1">
              <w:rPr>
                <w:rFonts w:ascii="Arial Narrow" w:hAnsi="Arial Narrow"/>
                <w:i w:val="0"/>
              </w:rPr>
              <w:t>I</w:t>
            </w:r>
            <w:r w:rsidR="00E81402">
              <w:rPr>
                <w:rFonts w:ascii="Arial Narrow" w:hAnsi="Arial Narrow"/>
                <w:i w:val="0"/>
              </w:rPr>
              <w:t xml:space="preserve">t may be beneficial for other communities with </w:t>
            </w:r>
            <w:proofErr w:type="spellStart"/>
            <w:r w:rsidR="00E81402">
              <w:rPr>
                <w:rFonts w:ascii="Arial Narrow" w:hAnsi="Arial Narrow"/>
                <w:i w:val="0"/>
              </w:rPr>
              <w:t>stormwater</w:t>
            </w:r>
            <w:proofErr w:type="spellEnd"/>
            <w:r w:rsidR="00E81402">
              <w:rPr>
                <w:rFonts w:ascii="Arial Narrow" w:hAnsi="Arial Narrow"/>
                <w:i w:val="0"/>
              </w:rPr>
              <w:t xml:space="preserve"> discharges, although the size of their service area is relatively small.</w:t>
            </w:r>
          </w:p>
        </w:tc>
      </w:tr>
      <w:tr w:rsidR="006D5C70" w:rsidRPr="00E40ED4" w:rsidTr="006B049C">
        <w:trPr>
          <w:trHeight w:val="20"/>
          <w:jc w:val="center"/>
        </w:trPr>
        <w:tc>
          <w:tcPr>
            <w:tcW w:w="1340" w:type="dxa"/>
          </w:tcPr>
          <w:p w:rsidR="00D41BB3" w:rsidRDefault="006D5C70"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sidR="006B049C">
              <w:rPr>
                <w:rFonts w:ascii="Arial Narrow" w:hAnsi="Arial Narrow"/>
                <w:b/>
                <w:bCs/>
                <w:sz w:val="20"/>
                <w:szCs w:val="20"/>
              </w:rPr>
              <w:t>:</w:t>
            </w:r>
          </w:p>
        </w:tc>
        <w:tc>
          <w:tcPr>
            <w:tcW w:w="7764" w:type="dxa"/>
          </w:tcPr>
          <w:p w:rsidR="006D5C70" w:rsidRPr="00466F6D" w:rsidRDefault="00F45514" w:rsidP="00C54FF9">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provides</w:t>
            </w:r>
            <w:r w:rsidR="00C54FF9">
              <w:rPr>
                <w:rFonts w:ascii="Arial Narrow" w:hAnsi="Arial Narrow"/>
                <w:i w:val="0"/>
              </w:rPr>
              <w:t xml:space="preserve"> significant</w:t>
            </w:r>
            <w:r>
              <w:rPr>
                <w:rFonts w:ascii="Arial Narrow" w:hAnsi="Arial Narrow"/>
                <w:i w:val="0"/>
              </w:rPr>
              <w:t xml:space="preserve"> secondary benefits by reducing the loading to the Spokane River of pollutants typically associated with impervious surfaces</w:t>
            </w:r>
            <w:r w:rsidR="00C54FF9">
              <w:rPr>
                <w:rFonts w:ascii="Arial Narrow" w:hAnsi="Arial Narrow"/>
                <w:i w:val="0"/>
              </w:rPr>
              <w:t>, such as phosphorus</w:t>
            </w:r>
            <w:r>
              <w:rPr>
                <w:rFonts w:ascii="Arial Narrow" w:hAnsi="Arial Narrow"/>
                <w:i w:val="0"/>
              </w:rPr>
              <w:t xml:space="preserve">. </w:t>
            </w:r>
          </w:p>
        </w:tc>
      </w:tr>
      <w:tr w:rsidR="00815006" w:rsidRPr="00E40ED4" w:rsidTr="006B049C">
        <w:trPr>
          <w:trHeight w:val="20"/>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764" w:type="dxa"/>
          </w:tcPr>
          <w:p w:rsidR="00815006" w:rsidRDefault="00704BF6" w:rsidP="00815006">
            <w:pPr>
              <w:pStyle w:val="Footer"/>
              <w:tabs>
                <w:tab w:val="left" w:pos="0"/>
                <w:tab w:val="left" w:pos="144"/>
                <w:tab w:val="left" w:pos="4320"/>
              </w:tabs>
              <w:spacing w:before="60" w:after="60"/>
              <w:rPr>
                <w:rFonts w:ascii="Arial Narrow" w:hAnsi="Arial Narrow"/>
                <w:i w:val="0"/>
              </w:rPr>
            </w:pPr>
            <w:r w:rsidRPr="00704BF6">
              <w:rPr>
                <w:rFonts w:ascii="Arial Narrow" w:hAnsi="Arial Narrow"/>
                <w:i w:val="0"/>
              </w:rPr>
              <w:t>This control action can likely be developed within two years</w:t>
            </w:r>
            <w:r>
              <w:rPr>
                <w:rFonts w:ascii="Arial Narrow" w:hAnsi="Arial Narrow"/>
                <w:i w:val="0"/>
              </w:rPr>
              <w:t>.</w:t>
            </w:r>
            <w:r w:rsidRPr="00704BF6">
              <w:rPr>
                <w:rFonts w:ascii="Arial Narrow" w:hAnsi="Arial Narrow"/>
                <w:i w:val="0"/>
              </w:rPr>
              <w:t xml:space="preserve"> </w:t>
            </w:r>
            <w:r w:rsidR="00EC44C9">
              <w:rPr>
                <w:rFonts w:ascii="Arial Narrow" w:hAnsi="Arial Narrow"/>
                <w:i w:val="0"/>
              </w:rPr>
              <w:t>Because street sweeping is already being applied, it is unlikely that modification to existing practices will show measureable benefits within the next five years.</w:t>
            </w:r>
          </w:p>
        </w:tc>
      </w:tr>
    </w:tbl>
    <w:p w:rsidR="006D5C70" w:rsidRPr="00390AAA" w:rsidRDefault="006D5C70" w:rsidP="006D5C70">
      <w:pPr>
        <w:pStyle w:val="Heading3"/>
      </w:pPr>
      <w:r>
        <w:br w:type="column"/>
      </w:r>
      <w:r w:rsidRPr="006D5C70">
        <w:lastRenderedPageBreak/>
        <w:t>Catch basin/pipe cleanout</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6D5C70" w:rsidRPr="00E40ED4" w:rsidTr="00DA3E51">
        <w:trPr>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6D5C70" w:rsidRPr="00793FFD" w:rsidRDefault="006D5C70" w:rsidP="00112F72">
            <w:pPr>
              <w:pStyle w:val="Footer"/>
              <w:spacing w:before="60" w:after="60"/>
              <w:rPr>
                <w:rFonts w:ascii="Arial Narrow" w:hAnsi="Arial Narrow"/>
                <w:i w:val="0"/>
                <w:color w:val="FF0000"/>
              </w:rPr>
            </w:pPr>
            <w:r w:rsidRPr="005F6BC2">
              <w:rPr>
                <w:rFonts w:ascii="Arial Narrow" w:hAnsi="Arial Narrow"/>
                <w:i w:val="0"/>
              </w:rPr>
              <w:t xml:space="preserve">This action consists of programs designed to </w:t>
            </w:r>
            <w:r w:rsidR="00112F72">
              <w:rPr>
                <w:rFonts w:ascii="Arial Narrow" w:hAnsi="Arial Narrow"/>
                <w:i w:val="0"/>
              </w:rPr>
              <w:t>i</w:t>
            </w:r>
            <w:r w:rsidR="00793FFD" w:rsidRPr="00793FFD">
              <w:rPr>
                <w:rFonts w:ascii="Arial Narrow" w:hAnsi="Arial Narrow"/>
                <w:i w:val="0"/>
              </w:rPr>
              <w:t xml:space="preserve">ncrease </w:t>
            </w:r>
            <w:r w:rsidR="00112F72">
              <w:rPr>
                <w:rFonts w:ascii="Arial Narrow" w:hAnsi="Arial Narrow"/>
                <w:i w:val="0"/>
              </w:rPr>
              <w:t xml:space="preserve">the </w:t>
            </w:r>
            <w:r w:rsidR="00704BF6" w:rsidRPr="00704BF6">
              <w:rPr>
                <w:rFonts w:ascii="Arial Narrow" w:hAnsi="Arial Narrow"/>
                <w:i w:val="0"/>
              </w:rPr>
              <w:t>efficiency or effectiveness</w:t>
            </w:r>
            <w:r w:rsidR="00793FFD" w:rsidRPr="00793FFD">
              <w:rPr>
                <w:rFonts w:ascii="Arial Narrow" w:hAnsi="Arial Narrow"/>
                <w:i w:val="0"/>
              </w:rPr>
              <w:t xml:space="preserve"> of catch basin and pipe cleanout to specifically remove PCB-contaminated sediment</w:t>
            </w:r>
            <w:r w:rsidRPr="00FC074D">
              <w:rPr>
                <w:rFonts w:ascii="Arial Narrow" w:hAnsi="Arial Narrow"/>
                <w:i w:val="0"/>
              </w:rPr>
              <w:t>.</w:t>
            </w:r>
          </w:p>
        </w:tc>
      </w:tr>
      <w:tr w:rsidR="006D5C70" w:rsidRPr="00E40ED4" w:rsidTr="00DA3E51">
        <w:trPr>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6D5C70" w:rsidRPr="005F6BC2" w:rsidRDefault="006D5C70" w:rsidP="00DA3E51">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Pr="00C8610F">
              <w:rPr>
                <w:rFonts w:ascii="Arial Narrow" w:hAnsi="Arial Narrow"/>
                <w:i w:val="0"/>
              </w:rPr>
              <w:t>government practices</w:t>
            </w:r>
          </w:p>
        </w:tc>
      </w:tr>
      <w:tr w:rsidR="006D5C70" w:rsidRPr="00E40ED4" w:rsidTr="00DA3E51">
        <w:trPr>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112F72" w:rsidRDefault="006D5C70" w:rsidP="00112F72">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sidR="00793FFD">
              <w:rPr>
                <w:rFonts w:ascii="Arial Narrow" w:hAnsi="Arial Narrow"/>
                <w:i w:val="0"/>
                <w:szCs w:val="20"/>
              </w:rPr>
              <w:t xml:space="preserve">all pathways that deliver PCBs to discharging </w:t>
            </w:r>
            <w:proofErr w:type="spellStart"/>
            <w:r w:rsidR="00793FFD">
              <w:rPr>
                <w:rFonts w:ascii="Arial Narrow" w:hAnsi="Arial Narrow"/>
                <w:i w:val="0"/>
                <w:szCs w:val="20"/>
              </w:rPr>
              <w:t>stormwater</w:t>
            </w:r>
            <w:proofErr w:type="spellEnd"/>
            <w:r w:rsidR="00793FFD">
              <w:rPr>
                <w:rFonts w:ascii="Arial Narrow" w:hAnsi="Arial Narrow"/>
                <w:i w:val="0"/>
                <w:szCs w:val="20"/>
              </w:rPr>
              <w:t xml:space="preserve"> systems</w:t>
            </w:r>
            <w:r>
              <w:rPr>
                <w:rFonts w:ascii="Arial Narrow" w:hAnsi="Arial Narrow"/>
                <w:i w:val="0"/>
                <w:szCs w:val="20"/>
              </w:rPr>
              <w:t>.</w:t>
            </w:r>
            <w:r w:rsidRPr="00466F6D">
              <w:rPr>
                <w:rFonts w:ascii="Arial Narrow" w:hAnsi="Arial Narrow"/>
                <w:i w:val="0"/>
                <w:szCs w:val="20"/>
              </w:rPr>
              <w:t xml:space="preserve"> </w:t>
            </w:r>
            <w:r w:rsidR="00112F72">
              <w:rPr>
                <w:rFonts w:ascii="Arial Narrow" w:hAnsi="Arial Narrow"/>
                <w:i w:val="0"/>
                <w:szCs w:val="20"/>
              </w:rPr>
              <w:t xml:space="preserve">The overall magnitude of the </w:t>
            </w:r>
            <w:proofErr w:type="spellStart"/>
            <w:r w:rsidR="00112F72">
              <w:rPr>
                <w:rFonts w:ascii="Arial Narrow" w:hAnsi="Arial Narrow"/>
                <w:i w:val="0"/>
                <w:szCs w:val="20"/>
              </w:rPr>
              <w:t>stormwater</w:t>
            </w:r>
            <w:proofErr w:type="spellEnd"/>
            <w:r w:rsidR="00112F72">
              <w:rPr>
                <w:rFonts w:ascii="Arial Narrow" w:hAnsi="Arial Narrow"/>
                <w:i w:val="0"/>
                <w:szCs w:val="20"/>
              </w:rPr>
              <w:t xml:space="preserve"> delivery pathway is 1</w:t>
            </w:r>
            <w:r w:rsidR="004D19FD">
              <w:rPr>
                <w:rFonts w:ascii="Arial Narrow" w:hAnsi="Arial Narrow"/>
                <w:i w:val="0"/>
                <w:szCs w:val="20"/>
              </w:rPr>
              <w:t>5</w:t>
            </w:r>
            <w:r w:rsidR="00112F72">
              <w:rPr>
                <w:rFonts w:ascii="Arial Narrow" w:hAnsi="Arial Narrow"/>
                <w:i w:val="0"/>
                <w:szCs w:val="20"/>
              </w:rPr>
              <w:t>-9</w:t>
            </w:r>
            <w:r w:rsidR="004D19FD">
              <w:rPr>
                <w:rFonts w:ascii="Arial Narrow" w:hAnsi="Arial Narrow"/>
                <w:i w:val="0"/>
                <w:szCs w:val="20"/>
              </w:rPr>
              <w:t>4</w:t>
            </w:r>
            <w:r w:rsidR="00112F72">
              <w:rPr>
                <w:rFonts w:ascii="Arial Narrow" w:hAnsi="Arial Narrow"/>
                <w:i w:val="0"/>
                <w:szCs w:val="20"/>
              </w:rPr>
              <w:t xml:space="preserve"> mg/day.</w:t>
            </w:r>
            <w:r w:rsidR="00071023">
              <w:rPr>
                <w:rFonts w:ascii="Arial Narrow" w:hAnsi="Arial Narrow"/>
                <w:i w:val="0"/>
                <w:szCs w:val="20"/>
              </w:rPr>
              <w:t xml:space="preserve"> Because this Control Action has the potential to affect the majority of delivered </w:t>
            </w:r>
            <w:proofErr w:type="spellStart"/>
            <w:r w:rsidR="00071023">
              <w:rPr>
                <w:rFonts w:ascii="Arial Narrow" w:hAnsi="Arial Narrow"/>
                <w:i w:val="0"/>
                <w:szCs w:val="20"/>
              </w:rPr>
              <w:t>stormwater</w:t>
            </w:r>
            <w:proofErr w:type="spellEnd"/>
            <w:r w:rsidR="00071023">
              <w:rPr>
                <w:rFonts w:ascii="Arial Narrow" w:hAnsi="Arial Narrow"/>
                <w:i w:val="0"/>
                <w:szCs w:val="20"/>
              </w:rPr>
              <w:t xml:space="preserve"> loads, the action is rated as highly suitable in terms of pathway.</w:t>
            </w:r>
          </w:p>
          <w:p w:rsidR="00952B33" w:rsidRPr="00466F6D" w:rsidRDefault="004D19FD" w:rsidP="006117C7">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412955E8" wp14:editId="69D17ED1">
                  <wp:extent cx="4325112" cy="15544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5112" cy="1554480"/>
                          </a:xfrm>
                          <a:prstGeom prst="rect">
                            <a:avLst/>
                          </a:prstGeom>
                          <a:noFill/>
                        </pic:spPr>
                      </pic:pic>
                    </a:graphicData>
                  </a:graphic>
                </wp:inline>
              </w:drawing>
            </w:r>
          </w:p>
        </w:tc>
      </w:tr>
      <w:tr w:rsidR="00CE254B" w:rsidRPr="00E40ED4" w:rsidTr="00DA3E51">
        <w:trPr>
          <w:trHeight w:val="358"/>
          <w:jc w:val="center"/>
        </w:trPr>
        <w:tc>
          <w:tcPr>
            <w:tcW w:w="1340" w:type="dxa"/>
          </w:tcPr>
          <w:p w:rsidR="00CE254B" w:rsidRDefault="00CE254B" w:rsidP="00DA3E51">
            <w:pPr>
              <w:spacing w:before="60" w:after="60"/>
              <w:rPr>
                <w:rFonts w:ascii="Arial Narrow" w:hAnsi="Arial Narrow"/>
                <w:b/>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CE254B" w:rsidRPr="00CE254B" w:rsidRDefault="00CE254B" w:rsidP="00704BF6">
            <w:pPr>
              <w:spacing w:before="60" w:after="60"/>
              <w:rPr>
                <w:rFonts w:ascii="Arial Narrow" w:hAnsi="Arial Narrow"/>
                <w:sz w:val="20"/>
                <w:szCs w:val="20"/>
                <w:highlight w:val="yellow"/>
              </w:rPr>
            </w:pPr>
            <w:r w:rsidRPr="00CE254B">
              <w:rPr>
                <w:rFonts w:ascii="Arial Narrow" w:hAnsi="Arial Narrow"/>
                <w:sz w:val="20"/>
                <w:szCs w:val="20"/>
              </w:rPr>
              <w:t>While the exact reduction efficiency on the PCB overall loading rate is uncertain, the Control Action is effective in removing PCBs that could otherwise be delivered to the system. The City of Spokane removed 32.4 grams PCBs removed from their catch basins between 2010 and 2012 (</w:t>
            </w:r>
            <w:hyperlink r:id="rId20" w:history="1">
              <w:r w:rsidRPr="00CE254B">
                <w:rPr>
                  <w:rStyle w:val="Hyperlink"/>
                  <w:rFonts w:ascii="Arial Narrow" w:hAnsi="Arial Narrow"/>
                  <w:sz w:val="20"/>
                  <w:szCs w:val="20"/>
                </w:rPr>
                <w:t>Schmidt, 2015</w:t>
              </w:r>
            </w:hyperlink>
            <w:r w:rsidRPr="00CE254B">
              <w:rPr>
                <w:rFonts w:ascii="Arial Narrow" w:hAnsi="Arial Narrow"/>
                <w:sz w:val="20"/>
                <w:szCs w:val="20"/>
              </w:rPr>
              <w:t xml:space="preserve">). This action also assists in source identification if PCB concentrations of the removed sediments are measured, as catch basins with higher PCB concentrations indicated elevated source areas in their drainage basis. Given the amount of PCB mass removed relative to overall </w:t>
            </w:r>
            <w:proofErr w:type="spellStart"/>
            <w:r w:rsidRPr="00CE254B">
              <w:rPr>
                <w:rFonts w:ascii="Arial Narrow" w:hAnsi="Arial Narrow"/>
                <w:sz w:val="20"/>
                <w:szCs w:val="20"/>
              </w:rPr>
              <w:t>stomwater</w:t>
            </w:r>
            <w:proofErr w:type="spellEnd"/>
            <w:r w:rsidRPr="00CE254B">
              <w:rPr>
                <w:rFonts w:ascii="Arial Narrow" w:hAnsi="Arial Narrow"/>
                <w:sz w:val="20"/>
                <w:szCs w:val="20"/>
              </w:rPr>
              <w:t xml:space="preserve"> loading, this action is rated as </w:t>
            </w:r>
            <w:r w:rsidR="00704BF6">
              <w:rPr>
                <w:rFonts w:ascii="Arial Narrow" w:hAnsi="Arial Narrow"/>
                <w:sz w:val="20"/>
                <w:szCs w:val="20"/>
              </w:rPr>
              <w:t>high</w:t>
            </w:r>
            <w:r w:rsidR="00320DA4">
              <w:rPr>
                <w:rFonts w:ascii="Arial Narrow" w:hAnsi="Arial Narrow"/>
                <w:sz w:val="20"/>
                <w:szCs w:val="20"/>
              </w:rPr>
              <w:t xml:space="preserve">ly </w:t>
            </w:r>
            <w:r w:rsidRPr="00CE254B">
              <w:rPr>
                <w:rFonts w:ascii="Arial Narrow" w:hAnsi="Arial Narrow"/>
                <w:sz w:val="20"/>
                <w:szCs w:val="20"/>
              </w:rPr>
              <w:t>suitable.</w:t>
            </w:r>
          </w:p>
        </w:tc>
      </w:tr>
      <w:tr w:rsidR="006D5C70" w:rsidRPr="00E40ED4" w:rsidTr="00DA3E51">
        <w:trPr>
          <w:trHeight w:val="358"/>
          <w:jc w:val="center"/>
        </w:trPr>
        <w:tc>
          <w:tcPr>
            <w:tcW w:w="1340" w:type="dxa"/>
          </w:tcPr>
          <w:p w:rsidR="006D5C70" w:rsidRPr="00E40ED4" w:rsidRDefault="006D5C70"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6D5C70" w:rsidRPr="00CF50C8" w:rsidRDefault="006C459A" w:rsidP="009C4432">
            <w:pPr>
              <w:rPr>
                <w:rFonts w:ascii="Arial Narrow" w:hAnsi="Arial Narrow"/>
                <w:sz w:val="20"/>
                <w:szCs w:val="20"/>
              </w:rPr>
            </w:pPr>
            <w:r>
              <w:rPr>
                <w:rFonts w:ascii="Arial Narrow" w:hAnsi="Arial Narrow"/>
                <w:sz w:val="20"/>
                <w:szCs w:val="20"/>
              </w:rPr>
              <w:t xml:space="preserve">The City of Spokane spent just over $1 million on routine catch basin pumping </w:t>
            </w:r>
            <w:r w:rsidR="009C4432">
              <w:rPr>
                <w:rFonts w:ascii="Arial Narrow" w:hAnsi="Arial Narrow"/>
                <w:sz w:val="20"/>
                <w:szCs w:val="20"/>
              </w:rPr>
              <w:t>each year</w:t>
            </w:r>
            <w:r>
              <w:rPr>
                <w:rFonts w:ascii="Arial Narrow" w:hAnsi="Arial Narrow"/>
                <w:sz w:val="20"/>
                <w:szCs w:val="20"/>
              </w:rPr>
              <w:t xml:space="preserve"> (including staff, administration, dumping fees, and equipment). Increasing the frequency or changing the type of cleaning administered to catch basins in order to more effectively target PCB reduction would likely be a fraction of the total cost, or &lt;$100,000 per year. Other communities’ costs </w:t>
            </w:r>
            <w:r w:rsidR="009C4432">
              <w:rPr>
                <w:rFonts w:ascii="Arial Narrow" w:hAnsi="Arial Narrow"/>
                <w:sz w:val="20"/>
                <w:szCs w:val="20"/>
              </w:rPr>
              <w:t>can be estimated based on</w:t>
            </w:r>
            <w:r>
              <w:rPr>
                <w:rFonts w:ascii="Arial Narrow" w:hAnsi="Arial Narrow"/>
                <w:sz w:val="20"/>
                <w:szCs w:val="20"/>
              </w:rPr>
              <w:t xml:space="preserve"> the size of the city </w:t>
            </w:r>
            <w:r w:rsidRPr="009C4432">
              <w:rPr>
                <w:rFonts w:ascii="Arial Narrow" w:hAnsi="Arial Narrow"/>
                <w:sz w:val="20"/>
                <w:szCs w:val="20"/>
              </w:rPr>
              <w:t>and number of catch basins.</w:t>
            </w:r>
            <w:r w:rsidR="009C4432">
              <w:rPr>
                <w:rFonts w:ascii="Arial Narrow" w:hAnsi="Arial Narrow"/>
                <w:sz w:val="20"/>
                <w:szCs w:val="20"/>
              </w:rPr>
              <w:t xml:space="preserve"> In 2015 the City </w:t>
            </w:r>
            <w:r w:rsidR="009C4432" w:rsidRPr="009C4432">
              <w:rPr>
                <w:rFonts w:ascii="Arial Narrow" w:hAnsi="Arial Narrow"/>
                <w:sz w:val="20"/>
                <w:szCs w:val="20"/>
              </w:rPr>
              <w:t xml:space="preserve">checked 15,716 </w:t>
            </w:r>
            <w:r w:rsidR="009C4432">
              <w:rPr>
                <w:rFonts w:ascii="Arial Narrow" w:hAnsi="Arial Narrow"/>
                <w:sz w:val="20"/>
                <w:szCs w:val="20"/>
              </w:rPr>
              <w:t>catch basins (of a total over 21,000)</w:t>
            </w:r>
            <w:r w:rsidR="009C4432" w:rsidRPr="009C4432">
              <w:rPr>
                <w:rFonts w:ascii="Arial Narrow" w:hAnsi="Arial Narrow"/>
                <w:sz w:val="20"/>
                <w:szCs w:val="20"/>
              </w:rPr>
              <w:t xml:space="preserve"> and pumped 1</w:t>
            </w:r>
            <w:r w:rsidR="009C4432">
              <w:rPr>
                <w:rFonts w:ascii="Arial Narrow" w:hAnsi="Arial Narrow"/>
                <w:sz w:val="20"/>
                <w:szCs w:val="20"/>
              </w:rPr>
              <w:t>,</w:t>
            </w:r>
            <w:r w:rsidR="009C4432" w:rsidRPr="009C4432">
              <w:rPr>
                <w:rFonts w:ascii="Arial Narrow" w:hAnsi="Arial Narrow"/>
                <w:sz w:val="20"/>
                <w:szCs w:val="20"/>
              </w:rPr>
              <w:t>723</w:t>
            </w:r>
            <w:r w:rsidR="009C4432">
              <w:rPr>
                <w:rFonts w:ascii="Arial Narrow" w:hAnsi="Arial Narrow"/>
                <w:sz w:val="20"/>
                <w:szCs w:val="20"/>
              </w:rPr>
              <w:t xml:space="preserve">. The area they inspect </w:t>
            </w:r>
            <w:r w:rsidR="009C4432" w:rsidRPr="009C4432">
              <w:rPr>
                <w:rFonts w:ascii="Arial Narrow" w:hAnsi="Arial Narrow"/>
                <w:sz w:val="20"/>
                <w:szCs w:val="20"/>
              </w:rPr>
              <w:t>includ</w:t>
            </w:r>
            <w:r w:rsidR="009C4432">
              <w:rPr>
                <w:rFonts w:ascii="Arial Narrow" w:hAnsi="Arial Narrow"/>
                <w:sz w:val="20"/>
                <w:szCs w:val="20"/>
              </w:rPr>
              <w:t>es</w:t>
            </w:r>
            <w:r w:rsidR="009C4432" w:rsidRPr="009C4432">
              <w:rPr>
                <w:rFonts w:ascii="Arial Narrow" w:hAnsi="Arial Narrow"/>
                <w:sz w:val="20"/>
                <w:szCs w:val="20"/>
              </w:rPr>
              <w:t xml:space="preserve"> the CSO area and drywells.</w:t>
            </w:r>
            <w:r w:rsidR="009C4432">
              <w:rPr>
                <w:rFonts w:ascii="Arial Narrow" w:hAnsi="Arial Narrow"/>
                <w:sz w:val="20"/>
                <w:szCs w:val="20"/>
              </w:rPr>
              <w:t xml:space="preserve"> </w:t>
            </w:r>
          </w:p>
        </w:tc>
      </w:tr>
      <w:tr w:rsidR="006D5C70" w:rsidRPr="00E40ED4" w:rsidTr="00DA3E51">
        <w:trPr>
          <w:trHeight w:val="358"/>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6D5C70" w:rsidRPr="00466F6D"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Municipal Public Works Departments</w:t>
            </w:r>
            <w:r w:rsidR="00CC0313">
              <w:rPr>
                <w:rFonts w:ascii="Arial Narrow" w:hAnsi="Arial Narrow"/>
                <w:sz w:val="20"/>
              </w:rPr>
              <w:t>, Department of Transportation</w:t>
            </w:r>
          </w:p>
        </w:tc>
      </w:tr>
      <w:tr w:rsidR="006D5C70" w:rsidRPr="00E40ED4" w:rsidTr="00DA3E51">
        <w:trPr>
          <w:trHeight w:val="358"/>
          <w:jc w:val="center"/>
        </w:trPr>
        <w:tc>
          <w:tcPr>
            <w:tcW w:w="1340" w:type="dxa"/>
          </w:tcPr>
          <w:p w:rsidR="006D5C70"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6D5C70" w:rsidRPr="005F6BC2" w:rsidRDefault="006D5C70"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w:t>
            </w:r>
            <w:r w:rsidR="00112F72">
              <w:rPr>
                <w:rFonts w:ascii="Arial Narrow" w:hAnsi="Arial Narrow"/>
                <w:sz w:val="20"/>
              </w:rPr>
              <w:t>i</w:t>
            </w:r>
            <w:r>
              <w:rPr>
                <w:rFonts w:ascii="Arial Narrow" w:hAnsi="Arial Narrow"/>
                <w:sz w:val="20"/>
              </w:rPr>
              <w:t>n the Pollution Prevention hierarchy, as it is designed to manage PCBs that are currently in place in the watershed.</w:t>
            </w:r>
          </w:p>
        </w:tc>
      </w:tr>
      <w:tr w:rsidR="006D5C70" w:rsidRPr="00E40ED4" w:rsidTr="00DA3E51">
        <w:trPr>
          <w:trHeight w:val="691"/>
          <w:jc w:val="center"/>
        </w:trPr>
        <w:tc>
          <w:tcPr>
            <w:tcW w:w="1340" w:type="dxa"/>
          </w:tcPr>
          <w:p w:rsidR="006D5C70" w:rsidRPr="00E40ED4" w:rsidRDefault="006D5C70"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6D5C70" w:rsidRPr="00466F6D" w:rsidRDefault="00870656" w:rsidP="00870656">
            <w:pPr>
              <w:pStyle w:val="Footer"/>
              <w:tabs>
                <w:tab w:val="left" w:pos="0"/>
                <w:tab w:val="left" w:pos="144"/>
                <w:tab w:val="left" w:pos="4320"/>
              </w:tabs>
              <w:spacing w:before="60" w:after="60"/>
              <w:rPr>
                <w:rFonts w:ascii="Arial Narrow" w:hAnsi="Arial Narrow"/>
                <w:i w:val="0"/>
              </w:rPr>
            </w:pPr>
            <w:r w:rsidRPr="00870656">
              <w:rPr>
                <w:rFonts w:ascii="Arial Narrow" w:hAnsi="Arial Narrow"/>
                <w:i w:val="0"/>
              </w:rPr>
              <w:t xml:space="preserve">This </w:t>
            </w:r>
            <w:r w:rsidRPr="00870656">
              <w:rPr>
                <w:rFonts w:ascii="Arial Narrow" w:hAnsi="Arial Narrow"/>
                <w:i w:val="0"/>
                <w:color w:val="000000" w:themeColor="text1"/>
              </w:rPr>
              <w:t>control</w:t>
            </w:r>
            <w:r w:rsidR="006D64B2" w:rsidRPr="00870656">
              <w:rPr>
                <w:rFonts w:ascii="Arial Narrow" w:hAnsi="Arial Narrow"/>
                <w:i w:val="0"/>
                <w:color w:val="000000" w:themeColor="text1"/>
              </w:rPr>
              <w:t xml:space="preserve"> </w:t>
            </w:r>
            <w:r w:rsidRPr="00870656">
              <w:rPr>
                <w:rFonts w:ascii="Arial Narrow" w:hAnsi="Arial Narrow"/>
                <w:i w:val="0"/>
                <w:color w:val="000000" w:themeColor="text1"/>
              </w:rPr>
              <w:t xml:space="preserve">action </w:t>
            </w:r>
            <w:r>
              <w:rPr>
                <w:rFonts w:ascii="Arial Narrow" w:hAnsi="Arial Narrow"/>
                <w:i w:val="0"/>
                <w:color w:val="000000" w:themeColor="text1"/>
              </w:rPr>
              <w:t xml:space="preserve">is primarily applicable to the City of Spokane, as they are responsible for the large majority of watershed area contributing to discharging </w:t>
            </w:r>
            <w:proofErr w:type="spellStart"/>
            <w:r>
              <w:rPr>
                <w:rFonts w:ascii="Arial Narrow" w:hAnsi="Arial Narrow"/>
                <w:i w:val="0"/>
                <w:color w:val="000000" w:themeColor="text1"/>
              </w:rPr>
              <w:t>stormwater</w:t>
            </w:r>
            <w:proofErr w:type="spellEnd"/>
            <w:r>
              <w:rPr>
                <w:rFonts w:ascii="Arial Narrow" w:hAnsi="Arial Narrow"/>
                <w:i w:val="0"/>
                <w:color w:val="000000" w:themeColor="text1"/>
              </w:rPr>
              <w:t xml:space="preserve"> systems. The City is currently developing and implementing an Integrated Clean Water Plan designed to control PCB loading from their </w:t>
            </w:r>
            <w:proofErr w:type="spellStart"/>
            <w:r>
              <w:rPr>
                <w:rFonts w:ascii="Arial Narrow" w:hAnsi="Arial Narrow"/>
                <w:i w:val="0"/>
                <w:color w:val="000000" w:themeColor="text1"/>
              </w:rPr>
              <w:t>stormwater</w:t>
            </w:r>
            <w:proofErr w:type="spellEnd"/>
            <w:r>
              <w:rPr>
                <w:rFonts w:ascii="Arial Narrow" w:hAnsi="Arial Narrow"/>
                <w:i w:val="0"/>
                <w:color w:val="000000" w:themeColor="text1"/>
              </w:rPr>
              <w:t xml:space="preserve"> systems, so independent development of Control Actions by the Task Force is considered redundant to this effort.</w:t>
            </w:r>
          </w:p>
        </w:tc>
      </w:tr>
      <w:tr w:rsidR="00112F72" w:rsidRPr="00E40ED4" w:rsidTr="00DA3E51">
        <w:trPr>
          <w:trHeight w:val="691"/>
          <w:jc w:val="center"/>
        </w:trPr>
        <w:tc>
          <w:tcPr>
            <w:tcW w:w="1340" w:type="dxa"/>
          </w:tcPr>
          <w:p w:rsidR="00112F72" w:rsidRDefault="00112F72" w:rsidP="00112F72">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p w:rsidR="00D41BB3" w:rsidRDefault="00D41BB3" w:rsidP="00112F72">
            <w:pPr>
              <w:spacing w:before="60" w:after="60"/>
              <w:rPr>
                <w:rFonts w:ascii="Arial Narrow" w:hAnsi="Arial Narrow"/>
                <w:b/>
                <w:bCs/>
                <w:sz w:val="20"/>
                <w:szCs w:val="20"/>
              </w:rPr>
            </w:pPr>
          </w:p>
        </w:tc>
        <w:tc>
          <w:tcPr>
            <w:tcW w:w="7354" w:type="dxa"/>
          </w:tcPr>
          <w:p w:rsidR="00112F72" w:rsidRPr="00466F6D" w:rsidRDefault="00112F72" w:rsidP="00112F72">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provides secondary benefits by reducing the loading to the Spokane River of pollutants typically associated with solids (e.g. metals, bacteria) that are captured be catch basins.</w:t>
            </w:r>
            <w:r w:rsidR="00CF5B3B">
              <w:rPr>
                <w:rFonts w:ascii="Arial Narrow" w:hAnsi="Arial Narrow"/>
                <w:i w:val="0"/>
              </w:rPr>
              <w:t xml:space="preserve"> More frequent catch basin cleanout can also prevent flooding.</w:t>
            </w:r>
          </w:p>
        </w:tc>
      </w:tr>
      <w:tr w:rsidR="00815006" w:rsidRPr="00E40ED4" w:rsidTr="00DA3E51">
        <w:trPr>
          <w:trHeight w:val="691"/>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704BF6" w:rsidP="00AE413E">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control action is currently being implemented. </w:t>
            </w:r>
            <w:r w:rsidR="00AE413E">
              <w:rPr>
                <w:rFonts w:ascii="Arial Narrow" w:hAnsi="Arial Narrow"/>
                <w:i w:val="0"/>
              </w:rPr>
              <w:t xml:space="preserve">The extent to which additional </w:t>
            </w:r>
            <w:r w:rsidR="00AE413E" w:rsidRPr="00793FFD">
              <w:rPr>
                <w:rFonts w:ascii="Arial Narrow" w:hAnsi="Arial Narrow"/>
                <w:i w:val="0"/>
              </w:rPr>
              <w:t>catch basin and pipe cleanout</w:t>
            </w:r>
            <w:r w:rsidR="00AE413E">
              <w:rPr>
                <w:rFonts w:ascii="Arial Narrow" w:hAnsi="Arial Narrow"/>
                <w:i w:val="0"/>
              </w:rPr>
              <w:t xml:space="preserve"> will result </w:t>
            </w:r>
            <w:r w:rsidR="007F271E">
              <w:rPr>
                <w:rFonts w:ascii="Arial Narrow" w:hAnsi="Arial Narrow"/>
                <w:i w:val="0"/>
              </w:rPr>
              <w:t xml:space="preserve">in observable near-term reductions in </w:t>
            </w:r>
            <w:proofErr w:type="spellStart"/>
            <w:r w:rsidR="007F271E">
              <w:rPr>
                <w:rFonts w:ascii="Arial Narrow" w:hAnsi="Arial Narrow"/>
                <w:i w:val="0"/>
              </w:rPr>
              <w:t>stormwater</w:t>
            </w:r>
            <w:proofErr w:type="spellEnd"/>
            <w:r w:rsidR="007F271E">
              <w:rPr>
                <w:rFonts w:ascii="Arial Narrow" w:hAnsi="Arial Narrow"/>
                <w:i w:val="0"/>
              </w:rPr>
              <w:t xml:space="preserve"> PCB loads</w:t>
            </w:r>
            <w:r w:rsidR="00AE413E">
              <w:rPr>
                <w:rFonts w:ascii="Arial Narrow" w:hAnsi="Arial Narrow"/>
                <w:i w:val="0"/>
              </w:rPr>
              <w:t xml:space="preserve"> is unknown</w:t>
            </w:r>
            <w:r w:rsidR="007F271E">
              <w:rPr>
                <w:rFonts w:ascii="Arial Narrow" w:hAnsi="Arial Narrow"/>
                <w:i w:val="0"/>
              </w:rPr>
              <w:t>.</w:t>
            </w:r>
          </w:p>
        </w:tc>
      </w:tr>
    </w:tbl>
    <w:p w:rsidR="006D5C70" w:rsidRDefault="006D5C70" w:rsidP="006D5C70"/>
    <w:p w:rsidR="00FC074D" w:rsidRPr="002C2000" w:rsidRDefault="006D5C70" w:rsidP="006D5C70">
      <w:pPr>
        <w:pStyle w:val="BodyTextIndent"/>
      </w:pPr>
      <w:r>
        <w:br w:type="column"/>
      </w:r>
    </w:p>
    <w:p w:rsidR="00793FFD" w:rsidRPr="00390AAA" w:rsidRDefault="00793FFD" w:rsidP="00793FFD">
      <w:pPr>
        <w:pStyle w:val="Heading3"/>
      </w:pPr>
      <w:r w:rsidRPr="00793FFD">
        <w:t>Purchasing standards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793FFD" w:rsidRPr="00E40ED4" w:rsidTr="00DA3E51">
        <w:trPr>
          <w:jc w:val="center"/>
        </w:trPr>
        <w:tc>
          <w:tcPr>
            <w:tcW w:w="1340" w:type="dxa"/>
          </w:tcPr>
          <w:p w:rsidR="00793FFD" w:rsidRPr="00E40ED4"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793FFD" w:rsidRPr="00793FFD" w:rsidRDefault="00793FFD" w:rsidP="00CE254B">
            <w:pPr>
              <w:pStyle w:val="Footer"/>
              <w:spacing w:before="60" w:after="60"/>
              <w:rPr>
                <w:rFonts w:ascii="Arial Narrow" w:hAnsi="Arial Narrow"/>
                <w:i w:val="0"/>
                <w:color w:val="FF0000"/>
              </w:rPr>
            </w:pPr>
            <w:r w:rsidRPr="005F6BC2">
              <w:rPr>
                <w:rFonts w:ascii="Arial Narrow" w:hAnsi="Arial Narrow"/>
                <w:i w:val="0"/>
              </w:rPr>
              <w:t xml:space="preserve">This action consists of </w:t>
            </w:r>
            <w:r w:rsidR="001C6163">
              <w:rPr>
                <w:rFonts w:ascii="Arial Narrow" w:hAnsi="Arial Narrow"/>
                <w:i w:val="0"/>
              </w:rPr>
              <w:t xml:space="preserve">using existing local and state regulations to </w:t>
            </w:r>
            <w:r w:rsidRPr="00793FFD">
              <w:rPr>
                <w:rFonts w:ascii="Arial Narrow" w:hAnsi="Arial Narrow"/>
                <w:i w:val="0"/>
              </w:rPr>
              <w:t>reduce or eliminate the</w:t>
            </w:r>
            <w:r w:rsidR="00CE254B">
              <w:rPr>
                <w:rFonts w:ascii="Arial Narrow" w:hAnsi="Arial Narrow"/>
                <w:i w:val="0"/>
              </w:rPr>
              <w:t xml:space="preserve"> </w:t>
            </w:r>
            <w:r w:rsidRPr="00793FFD">
              <w:rPr>
                <w:rFonts w:ascii="Arial Narrow" w:hAnsi="Arial Narrow"/>
                <w:i w:val="0"/>
              </w:rPr>
              <w:t xml:space="preserve">purchase of products that contain PCBs.  </w:t>
            </w:r>
            <w:r w:rsidR="001C6163">
              <w:rPr>
                <w:rFonts w:ascii="Arial Narrow" w:hAnsi="Arial Narrow"/>
                <w:i w:val="0"/>
              </w:rPr>
              <w:t xml:space="preserve">When </w:t>
            </w:r>
            <w:proofErr w:type="spellStart"/>
            <w:r w:rsidR="00704BF6">
              <w:rPr>
                <w:rFonts w:ascii="Arial Narrow" w:hAnsi="Arial Narrow"/>
                <w:i w:val="0"/>
              </w:rPr>
              <w:t>w</w:t>
            </w:r>
            <w:r w:rsidR="001C6163">
              <w:rPr>
                <w:rFonts w:ascii="Arial Narrow" w:hAnsi="Arial Narrow"/>
                <w:i w:val="0"/>
              </w:rPr>
              <w:t>hol</w:t>
            </w:r>
            <w:r w:rsidR="00CE254B">
              <w:rPr>
                <w:rFonts w:ascii="Arial Narrow" w:hAnsi="Arial Narrow"/>
                <w:i w:val="0"/>
              </w:rPr>
              <w:t>istically</w:t>
            </w:r>
            <w:proofErr w:type="spellEnd"/>
            <w:r w:rsidR="00CE254B">
              <w:rPr>
                <w:rFonts w:ascii="Arial Narrow" w:hAnsi="Arial Narrow"/>
                <w:i w:val="0"/>
              </w:rPr>
              <w:t xml:space="preserve"> implemented, it would </w:t>
            </w:r>
            <w:r w:rsidR="001C6163">
              <w:rPr>
                <w:rFonts w:ascii="Arial Narrow" w:hAnsi="Arial Narrow"/>
                <w:i w:val="0"/>
              </w:rPr>
              <w:t>include:</w:t>
            </w:r>
            <w:r w:rsidR="00CE254B">
              <w:rPr>
                <w:rFonts w:ascii="Arial Narrow" w:hAnsi="Arial Narrow"/>
                <w:i w:val="0"/>
              </w:rPr>
              <w:t xml:space="preserve"> </w:t>
            </w:r>
            <w:r w:rsidR="001C6163">
              <w:rPr>
                <w:rFonts w:ascii="Arial Narrow" w:hAnsi="Arial Narrow"/>
                <w:i w:val="0"/>
              </w:rPr>
              <w:t>1)</w:t>
            </w:r>
            <w:r w:rsidR="00CE254B">
              <w:rPr>
                <w:rFonts w:ascii="Arial Narrow" w:hAnsi="Arial Narrow"/>
                <w:i w:val="0"/>
              </w:rPr>
              <w:t> </w:t>
            </w:r>
            <w:r w:rsidR="001C6163">
              <w:rPr>
                <w:rFonts w:ascii="Arial Narrow" w:hAnsi="Arial Narrow"/>
                <w:i w:val="0"/>
              </w:rPr>
              <w:t>gather</w:t>
            </w:r>
            <w:r w:rsidR="00CE254B">
              <w:rPr>
                <w:rFonts w:ascii="Arial Narrow" w:hAnsi="Arial Narrow"/>
                <w:i w:val="0"/>
              </w:rPr>
              <w:t>ing</w:t>
            </w:r>
            <w:r w:rsidR="001C6163">
              <w:rPr>
                <w:rFonts w:ascii="Arial Narrow" w:hAnsi="Arial Narrow"/>
                <w:i w:val="0"/>
              </w:rPr>
              <w:t xml:space="preserve"> information about PCB content in purchased products; 2) working with manufacturers to identify products with preferentially low concentrations of PCB; 3) preparing contract specifications for government purchased products in accordance with State law;</w:t>
            </w:r>
            <w:r w:rsidR="00CE254B">
              <w:rPr>
                <w:rFonts w:ascii="Arial Narrow" w:hAnsi="Arial Narrow"/>
                <w:i w:val="0"/>
              </w:rPr>
              <w:t xml:space="preserve"> and</w:t>
            </w:r>
            <w:r w:rsidR="001C6163">
              <w:rPr>
                <w:rFonts w:ascii="Arial Narrow" w:hAnsi="Arial Narrow"/>
                <w:i w:val="0"/>
              </w:rPr>
              <w:t xml:space="preserve"> 4) </w:t>
            </w:r>
            <w:r w:rsidR="00D80461">
              <w:rPr>
                <w:rFonts w:ascii="Arial Narrow" w:hAnsi="Arial Narrow"/>
                <w:i w:val="0"/>
              </w:rPr>
              <w:t xml:space="preserve">providing public access to information and specifications that encourage the purchase of products with no or minimal concentrations of PCB. </w:t>
            </w:r>
          </w:p>
        </w:tc>
      </w:tr>
      <w:tr w:rsidR="00793FFD" w:rsidRPr="00E40ED4" w:rsidTr="00DA3E51">
        <w:trPr>
          <w:jc w:val="center"/>
        </w:trPr>
        <w:tc>
          <w:tcPr>
            <w:tcW w:w="1340" w:type="dxa"/>
          </w:tcPr>
          <w:p w:rsidR="00793FFD" w:rsidRPr="00E40ED4"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793FFD" w:rsidRPr="005F6BC2" w:rsidRDefault="00793FFD" w:rsidP="00DA3E51">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Pr="00C8610F">
              <w:rPr>
                <w:rFonts w:ascii="Arial Narrow" w:hAnsi="Arial Narrow"/>
                <w:i w:val="0"/>
              </w:rPr>
              <w:t>government practices</w:t>
            </w:r>
          </w:p>
        </w:tc>
      </w:tr>
      <w:tr w:rsidR="00793FFD" w:rsidRPr="00E40ED4" w:rsidTr="00DA3E51">
        <w:trPr>
          <w:jc w:val="center"/>
        </w:trPr>
        <w:tc>
          <w:tcPr>
            <w:tcW w:w="1340" w:type="dxa"/>
          </w:tcPr>
          <w:p w:rsidR="00793FFD" w:rsidRPr="00E40ED4"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5E1044" w:rsidRDefault="00793FFD" w:rsidP="005E1044">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w:t>
            </w:r>
            <w:r w:rsidR="00EC0EFC">
              <w:rPr>
                <w:rFonts w:ascii="Arial Narrow" w:hAnsi="Arial Narrow"/>
                <w:i w:val="0"/>
                <w:szCs w:val="20"/>
              </w:rPr>
              <w:t xml:space="preserve">, which are </w:t>
            </w:r>
            <w:r w:rsidR="00D80461">
              <w:rPr>
                <w:rFonts w:ascii="Arial Narrow" w:hAnsi="Arial Narrow"/>
                <w:i w:val="0"/>
                <w:szCs w:val="20"/>
              </w:rPr>
              <w:t xml:space="preserve">estimated as entering </w:t>
            </w:r>
            <w:r w:rsidR="00EC0EFC">
              <w:rPr>
                <w:rFonts w:ascii="Arial Narrow" w:hAnsi="Arial Narrow"/>
                <w:i w:val="0"/>
                <w:szCs w:val="20"/>
              </w:rPr>
              <w:t>the watershed at a rate of 0.2 to 450 mg/day</w:t>
            </w:r>
            <w:r>
              <w:rPr>
                <w:rFonts w:ascii="Arial Narrow" w:hAnsi="Arial Narrow"/>
                <w:i w:val="0"/>
                <w:szCs w:val="20"/>
              </w:rPr>
              <w:t>.</w:t>
            </w:r>
            <w:r w:rsidRPr="00466F6D">
              <w:rPr>
                <w:rFonts w:ascii="Arial Narrow" w:hAnsi="Arial Narrow"/>
                <w:i w:val="0"/>
                <w:szCs w:val="20"/>
              </w:rPr>
              <w:t xml:space="preserve"> </w:t>
            </w:r>
            <w:r w:rsidR="00D80461">
              <w:rPr>
                <w:rFonts w:ascii="Arial Narrow" w:hAnsi="Arial Narrow"/>
                <w:i w:val="0"/>
                <w:szCs w:val="20"/>
              </w:rPr>
              <w:t xml:space="preserve">This class of PCBs is essentially unregulated so that it has the potential to significantly affect the </w:t>
            </w:r>
            <w:r w:rsidR="00A035ED">
              <w:rPr>
                <w:rFonts w:ascii="Arial Narrow" w:hAnsi="Arial Narrow"/>
                <w:i w:val="0"/>
                <w:szCs w:val="20"/>
              </w:rPr>
              <w:t xml:space="preserve">delivery pathways </w:t>
            </w:r>
            <w:r w:rsidR="00D80461">
              <w:rPr>
                <w:rFonts w:ascii="Arial Narrow" w:hAnsi="Arial Narrow"/>
                <w:i w:val="0"/>
                <w:szCs w:val="20"/>
              </w:rPr>
              <w:t xml:space="preserve">for </w:t>
            </w:r>
            <w:r w:rsidR="00A035ED">
              <w:rPr>
                <w:rFonts w:ascii="Arial Narrow" w:hAnsi="Arial Narrow"/>
                <w:i w:val="0"/>
                <w:szCs w:val="20"/>
              </w:rPr>
              <w:t>wastewater</w:t>
            </w:r>
            <w:r w:rsidR="00E81402">
              <w:rPr>
                <w:rFonts w:ascii="Arial Narrow" w:hAnsi="Arial Narrow"/>
                <w:i w:val="0"/>
                <w:szCs w:val="20"/>
              </w:rPr>
              <w:t xml:space="preserve"> </w:t>
            </w:r>
            <w:r w:rsidR="00A035ED">
              <w:rPr>
                <w:rFonts w:ascii="Arial Narrow" w:hAnsi="Arial Narrow"/>
                <w:i w:val="0"/>
                <w:szCs w:val="20"/>
              </w:rPr>
              <w:t xml:space="preserve">(54-2923 mg/day) and </w:t>
            </w:r>
            <w:proofErr w:type="spellStart"/>
            <w:r w:rsidR="00A035ED">
              <w:rPr>
                <w:rFonts w:ascii="Arial Narrow" w:hAnsi="Arial Narrow"/>
                <w:i w:val="0"/>
                <w:szCs w:val="20"/>
              </w:rPr>
              <w:t>stormwater</w:t>
            </w:r>
            <w:proofErr w:type="spellEnd"/>
            <w:r w:rsidR="00A035ED">
              <w:rPr>
                <w:rFonts w:ascii="Arial Narrow" w:hAnsi="Arial Narrow"/>
                <w:i w:val="0"/>
                <w:szCs w:val="20"/>
              </w:rPr>
              <w:t xml:space="preserve"> (1</w:t>
            </w:r>
            <w:r w:rsidR="004D19FD">
              <w:rPr>
                <w:rFonts w:ascii="Arial Narrow" w:hAnsi="Arial Narrow"/>
                <w:i w:val="0"/>
                <w:szCs w:val="20"/>
              </w:rPr>
              <w:t>5</w:t>
            </w:r>
            <w:r w:rsidR="00A035ED">
              <w:rPr>
                <w:rFonts w:ascii="Arial Narrow" w:hAnsi="Arial Narrow"/>
                <w:i w:val="0"/>
                <w:szCs w:val="20"/>
              </w:rPr>
              <w:t>-9</w:t>
            </w:r>
            <w:r w:rsidR="004D19FD">
              <w:rPr>
                <w:rFonts w:ascii="Arial Narrow" w:hAnsi="Arial Narrow"/>
                <w:i w:val="0"/>
                <w:szCs w:val="20"/>
              </w:rPr>
              <w:t>4</w:t>
            </w:r>
            <w:r w:rsidR="00A035ED">
              <w:rPr>
                <w:rFonts w:ascii="Arial Narrow" w:hAnsi="Arial Narrow"/>
                <w:i w:val="0"/>
                <w:szCs w:val="20"/>
              </w:rPr>
              <w:t xml:space="preserve"> mg/day) loading</w:t>
            </w:r>
            <w:r w:rsidR="007F271E">
              <w:rPr>
                <w:rFonts w:ascii="Arial Narrow" w:hAnsi="Arial Narrow"/>
                <w:i w:val="0"/>
                <w:szCs w:val="20"/>
              </w:rPr>
              <w:t>, although the specific contribution of inadvertent sources to these pathways is unknown.</w:t>
            </w:r>
            <w:r w:rsidR="005E1044">
              <w:rPr>
                <w:rFonts w:ascii="Arial Narrow" w:hAnsi="Arial Narrow"/>
                <w:i w:val="0"/>
                <w:szCs w:val="20"/>
              </w:rPr>
              <w:t xml:space="preserve"> </w:t>
            </w:r>
          </w:p>
          <w:p w:rsidR="00112F72" w:rsidRPr="00466F6D" w:rsidRDefault="004D19FD" w:rsidP="00793FFD">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24FB1A74" wp14:editId="503297A6">
                  <wp:extent cx="4251960" cy="2286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51960" cy="2286000"/>
                          </a:xfrm>
                          <a:prstGeom prst="rect">
                            <a:avLst/>
                          </a:prstGeom>
                          <a:noFill/>
                        </pic:spPr>
                      </pic:pic>
                    </a:graphicData>
                  </a:graphic>
                </wp:inline>
              </w:drawing>
            </w:r>
          </w:p>
        </w:tc>
      </w:tr>
      <w:tr w:rsidR="00CE254B" w:rsidRPr="00E40ED4" w:rsidTr="00DA3E51">
        <w:trPr>
          <w:trHeight w:val="358"/>
          <w:jc w:val="center"/>
        </w:trPr>
        <w:tc>
          <w:tcPr>
            <w:tcW w:w="1340" w:type="dxa"/>
          </w:tcPr>
          <w:p w:rsidR="00CE254B" w:rsidRDefault="00CE254B" w:rsidP="00CE254B">
            <w:pPr>
              <w:spacing w:before="60" w:after="60"/>
              <w:rPr>
                <w:rFonts w:ascii="Arial Narrow" w:hAnsi="Arial Narrow"/>
                <w:b/>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CE254B" w:rsidRDefault="007F271E" w:rsidP="007F271E">
            <w:pPr>
              <w:spacing w:before="60" w:after="60"/>
              <w:rPr>
                <w:rFonts w:ascii="Arial Narrow" w:hAnsi="Arial Narrow"/>
                <w:sz w:val="20"/>
                <w:szCs w:val="20"/>
              </w:rPr>
            </w:pPr>
            <w:r>
              <w:rPr>
                <w:rFonts w:ascii="Arial Narrow" w:hAnsi="Arial Narrow"/>
                <w:sz w:val="20"/>
                <w:szCs w:val="20"/>
              </w:rPr>
              <w:t>T</w:t>
            </w:r>
            <w:r w:rsidR="00CE254B" w:rsidRPr="00CE254B">
              <w:rPr>
                <w:rFonts w:ascii="Arial Narrow" w:hAnsi="Arial Narrow"/>
                <w:sz w:val="20"/>
                <w:szCs w:val="20"/>
              </w:rPr>
              <w:t xml:space="preserve">his control action </w:t>
            </w:r>
            <w:r>
              <w:rPr>
                <w:rFonts w:ascii="Arial Narrow" w:hAnsi="Arial Narrow"/>
                <w:sz w:val="20"/>
                <w:szCs w:val="20"/>
              </w:rPr>
              <w:t>can t</w:t>
            </w:r>
            <w:r w:rsidR="00CE254B" w:rsidRPr="00CE254B">
              <w:rPr>
                <w:rFonts w:ascii="Arial Narrow" w:hAnsi="Arial Narrow"/>
                <w:sz w:val="20"/>
                <w:szCs w:val="20"/>
              </w:rPr>
              <w:t>heoretically reduce the contribution of affected inadvertent sources by 100%, if products currently containing PCBs can be replaced with PCB-free products.  For this reason, it is rated as highly suitable in terms of reduction efficiency.</w:t>
            </w:r>
            <w:r w:rsidR="00CE254B">
              <w:rPr>
                <w:rFonts w:ascii="Arial Narrow" w:hAnsi="Arial Narrow"/>
                <w:i/>
                <w:szCs w:val="20"/>
              </w:rPr>
              <w:t xml:space="preserve"> </w:t>
            </w:r>
          </w:p>
        </w:tc>
      </w:tr>
      <w:tr w:rsidR="00793FFD" w:rsidRPr="00E40ED4" w:rsidTr="00DA3E51">
        <w:trPr>
          <w:trHeight w:val="358"/>
          <w:jc w:val="center"/>
        </w:trPr>
        <w:tc>
          <w:tcPr>
            <w:tcW w:w="1340" w:type="dxa"/>
          </w:tcPr>
          <w:p w:rsidR="00793FFD" w:rsidRPr="00E40ED4" w:rsidRDefault="00793FFD"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D80461" w:rsidRPr="00E76BEF" w:rsidRDefault="00D80461" w:rsidP="007F271E">
            <w:pPr>
              <w:spacing w:before="60" w:after="60"/>
              <w:rPr>
                <w:rFonts w:ascii="Arial Narrow" w:hAnsi="Arial Narrow"/>
                <w:sz w:val="20"/>
                <w:szCs w:val="20"/>
              </w:rPr>
            </w:pPr>
            <w:r>
              <w:rPr>
                <w:rFonts w:ascii="Arial Narrow" w:hAnsi="Arial Narrow"/>
                <w:sz w:val="20"/>
                <w:szCs w:val="20"/>
              </w:rPr>
              <w:t>The costs associated with this control action include: 1) Product identification and sampling; 2)</w:t>
            </w:r>
            <w:r w:rsidR="00CE254B">
              <w:rPr>
                <w:rFonts w:ascii="Arial Narrow" w:hAnsi="Arial Narrow"/>
                <w:sz w:val="20"/>
                <w:szCs w:val="20"/>
              </w:rPr>
              <w:t> </w:t>
            </w:r>
            <w:r>
              <w:rPr>
                <w:rFonts w:ascii="Arial Narrow" w:hAnsi="Arial Narrow"/>
                <w:sz w:val="20"/>
                <w:szCs w:val="20"/>
              </w:rPr>
              <w:t>Manufacturer outreach, 3) Contract specifications development and 4) public outreach</w:t>
            </w:r>
            <w:r w:rsidR="007F271E">
              <w:rPr>
                <w:rFonts w:ascii="Arial Narrow" w:hAnsi="Arial Narrow"/>
                <w:sz w:val="20"/>
                <w:szCs w:val="20"/>
              </w:rPr>
              <w:t>. T</w:t>
            </w:r>
            <w:r>
              <w:rPr>
                <w:rFonts w:ascii="Arial Narrow" w:hAnsi="Arial Narrow"/>
                <w:sz w:val="20"/>
                <w:szCs w:val="20"/>
              </w:rPr>
              <w:t>hese costs are expected to be shared by implementing entities, depending on needs and funding availability.</w:t>
            </w:r>
          </w:p>
        </w:tc>
      </w:tr>
      <w:tr w:rsidR="00793FFD" w:rsidRPr="00E40ED4" w:rsidTr="00DA3E51">
        <w:trPr>
          <w:trHeight w:val="358"/>
          <w:jc w:val="center"/>
        </w:trPr>
        <w:tc>
          <w:tcPr>
            <w:tcW w:w="1340" w:type="dxa"/>
          </w:tcPr>
          <w:p w:rsidR="00793FFD" w:rsidRPr="00E40ED4"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793FFD" w:rsidRPr="00466F6D" w:rsidRDefault="00D80461"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State </w:t>
            </w:r>
            <w:r w:rsidR="00CE254B">
              <w:rPr>
                <w:rFonts w:ascii="Arial Narrow" w:hAnsi="Arial Narrow"/>
                <w:sz w:val="20"/>
              </w:rPr>
              <w:t xml:space="preserve">governments </w:t>
            </w:r>
            <w:r>
              <w:rPr>
                <w:rFonts w:ascii="Arial Narrow" w:hAnsi="Arial Narrow"/>
                <w:sz w:val="20"/>
              </w:rPr>
              <w:t xml:space="preserve">(Departments of Ecology, </w:t>
            </w:r>
            <w:r w:rsidR="00CE254B">
              <w:rPr>
                <w:rFonts w:ascii="Arial Narrow" w:hAnsi="Arial Narrow"/>
                <w:sz w:val="20"/>
              </w:rPr>
              <w:t xml:space="preserve">Environmental Protection, </w:t>
            </w:r>
            <w:r>
              <w:rPr>
                <w:rFonts w:ascii="Arial Narrow" w:hAnsi="Arial Narrow"/>
                <w:sz w:val="20"/>
              </w:rPr>
              <w:t>Enterprise Services, Transportation), local jurisdictions within the watershed.</w:t>
            </w:r>
          </w:p>
        </w:tc>
      </w:tr>
      <w:tr w:rsidR="00793FFD" w:rsidRPr="00E40ED4" w:rsidTr="00DA3E51">
        <w:trPr>
          <w:trHeight w:val="358"/>
          <w:jc w:val="center"/>
        </w:trPr>
        <w:tc>
          <w:tcPr>
            <w:tcW w:w="1340" w:type="dxa"/>
          </w:tcPr>
          <w:p w:rsidR="00793FFD"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793FFD" w:rsidRPr="005F6BC2" w:rsidRDefault="00793FFD" w:rsidP="00793FF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in high on the Pollution Prevention hierarchy, as it is designed to reduce the use of inadvertently produced PCBs.</w:t>
            </w:r>
          </w:p>
        </w:tc>
      </w:tr>
      <w:tr w:rsidR="00793FFD" w:rsidRPr="00E40ED4" w:rsidTr="00CE254B">
        <w:trPr>
          <w:trHeight w:val="288"/>
          <w:jc w:val="center"/>
        </w:trPr>
        <w:tc>
          <w:tcPr>
            <w:tcW w:w="1340" w:type="dxa"/>
          </w:tcPr>
          <w:p w:rsidR="00793FFD" w:rsidRPr="00E40ED4" w:rsidRDefault="00793FFD"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D80461" w:rsidRPr="00C93E7B" w:rsidRDefault="006D64B2" w:rsidP="00CE254B">
            <w:pPr>
              <w:widowControl w:val="0"/>
              <w:tabs>
                <w:tab w:val="left" w:pos="1541"/>
              </w:tabs>
              <w:spacing w:before="5" w:after="20" w:line="266" w:lineRule="auto"/>
              <w:rPr>
                <w:rFonts w:ascii="Arial Narrow" w:hAnsi="Arial Narrow"/>
                <w:sz w:val="20"/>
              </w:rPr>
            </w:pPr>
            <w:r w:rsidRPr="00870656">
              <w:rPr>
                <w:rFonts w:ascii="Arial Narrow" w:hAnsi="Arial Narrow"/>
                <w:sz w:val="20"/>
              </w:rPr>
              <w:t>Washington State Senate Bill 6086 (passed in 2014) requires State agencies to</w:t>
            </w:r>
            <w:r>
              <w:rPr>
                <w:rFonts w:ascii="Arial Narrow" w:hAnsi="Arial Narrow"/>
                <w:sz w:val="20"/>
              </w:rPr>
              <w:t xml:space="preserve"> </w:t>
            </w:r>
            <w:r w:rsidRPr="00870656">
              <w:rPr>
                <w:rFonts w:ascii="Arial Narrow" w:hAnsi="Arial Narrow"/>
                <w:sz w:val="20"/>
              </w:rPr>
              <w:t>establish a purchasing and procurement policy that provides a preference for products that do not contain PCBs. (</w:t>
            </w:r>
            <w:hyperlink r:id="rId22">
              <w:r w:rsidRPr="00CE254B">
                <w:rPr>
                  <w:rStyle w:val="Hyperlink"/>
                  <w:rFonts w:ascii="Arial Narrow" w:hAnsi="Arial Narrow"/>
                  <w:sz w:val="20"/>
                  <w:szCs w:val="20"/>
                </w:rPr>
                <w:t>http://apps.leg.wa.gov/billinfo/summary.aspx?bill=6086&amp;year=2013</w:t>
              </w:r>
            </w:hyperlink>
            <w:r w:rsidRPr="00870656">
              <w:rPr>
                <w:rFonts w:ascii="Arial Narrow" w:hAnsi="Arial Narrow"/>
                <w:sz w:val="20"/>
              </w:rPr>
              <w:t>).</w:t>
            </w:r>
            <w:r>
              <w:rPr>
                <w:rFonts w:ascii="Arial Narrow" w:hAnsi="Arial Narrow"/>
                <w:sz w:val="20"/>
              </w:rPr>
              <w:t xml:space="preserve"> </w:t>
            </w:r>
            <w:r w:rsidRPr="00870656">
              <w:rPr>
                <w:rFonts w:ascii="Arial Narrow" w:hAnsi="Arial Narrow"/>
                <w:sz w:val="20"/>
              </w:rPr>
              <w:t>Spokane County passed Resolution #2014-1022 in December 2014</w:t>
            </w:r>
            <w:r>
              <w:rPr>
                <w:rFonts w:ascii="Arial Narrow" w:hAnsi="Arial Narrow"/>
                <w:sz w:val="20"/>
              </w:rPr>
              <w:t>.</w:t>
            </w:r>
            <w:r w:rsidRPr="00870656">
              <w:rPr>
                <w:rFonts w:ascii="Arial Narrow" w:hAnsi="Arial Narrow"/>
                <w:sz w:val="20"/>
              </w:rPr>
              <w:t>The City of Spokane’s ordinance requires City departments to purchase PCB-free items (defined as less than the practical quantification limit using EPA Method 1668) if a feasible alternative is available at less than a 25% cost increase (Spokane Municipal code 07.06.172).</w:t>
            </w:r>
            <w:r w:rsidR="00D80461">
              <w:rPr>
                <w:rFonts w:ascii="Arial Narrow" w:hAnsi="Arial Narrow"/>
                <w:sz w:val="20"/>
              </w:rPr>
              <w:t xml:space="preserve"> </w:t>
            </w:r>
          </w:p>
        </w:tc>
      </w:tr>
      <w:tr w:rsidR="00793FFD" w:rsidRPr="00E40ED4" w:rsidTr="00DA3E51">
        <w:trPr>
          <w:trHeight w:val="691"/>
          <w:jc w:val="center"/>
        </w:trPr>
        <w:tc>
          <w:tcPr>
            <w:tcW w:w="1340" w:type="dxa"/>
          </w:tcPr>
          <w:p w:rsidR="00793FFD" w:rsidRDefault="00793FFD" w:rsidP="00DA3E51">
            <w:pPr>
              <w:spacing w:before="60" w:after="60"/>
              <w:rPr>
                <w:rFonts w:ascii="Arial Narrow" w:hAnsi="Arial Narrow"/>
                <w:b/>
                <w:bCs/>
                <w:sz w:val="20"/>
                <w:szCs w:val="20"/>
              </w:rPr>
            </w:pPr>
            <w:r w:rsidRPr="00A2709B">
              <w:rPr>
                <w:rFonts w:ascii="Arial Narrow" w:hAnsi="Arial Narrow"/>
                <w:b/>
                <w:bCs/>
                <w:sz w:val="20"/>
                <w:szCs w:val="20"/>
              </w:rPr>
              <w:lastRenderedPageBreak/>
              <w:t>Ancillary Benefit</w:t>
            </w:r>
            <w:r>
              <w:rPr>
                <w:rFonts w:ascii="Arial Narrow" w:hAnsi="Arial Narrow"/>
                <w:b/>
                <w:bCs/>
                <w:sz w:val="20"/>
                <w:szCs w:val="20"/>
              </w:rPr>
              <w:t>:</w:t>
            </w:r>
          </w:p>
        </w:tc>
        <w:tc>
          <w:tcPr>
            <w:tcW w:w="7354" w:type="dxa"/>
          </w:tcPr>
          <w:p w:rsidR="00793FFD" w:rsidRPr="00466F6D" w:rsidRDefault="00D80461" w:rsidP="00C93E7B">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control action supports </w:t>
            </w:r>
            <w:r w:rsidR="00FE6E26">
              <w:rPr>
                <w:rFonts w:ascii="Arial Narrow" w:hAnsi="Arial Narrow"/>
                <w:i w:val="0"/>
              </w:rPr>
              <w:t xml:space="preserve">Governor Inslee’s Reducing Toxic Pollution efforts </w:t>
            </w:r>
            <w:hyperlink r:id="rId23" w:history="1">
              <w:r w:rsidR="00C93E7B" w:rsidRPr="006B0E26">
                <w:rPr>
                  <w:rStyle w:val="Hyperlink"/>
                  <w:rFonts w:ascii="Arial Narrow" w:hAnsi="Arial Narrow"/>
                  <w:i w:val="0"/>
                </w:rPr>
                <w:t>http://www.ecy.wa.gov/toxics/docs/ToxicsChemicals.pdf</w:t>
              </w:r>
            </w:hyperlink>
            <w:r w:rsidR="00C93E7B">
              <w:rPr>
                <w:rFonts w:ascii="Arial Narrow" w:hAnsi="Arial Narrow"/>
                <w:i w:val="0"/>
              </w:rPr>
              <w:t xml:space="preserve"> </w:t>
            </w:r>
            <w:r w:rsidR="00FE6E26">
              <w:rPr>
                <w:rFonts w:ascii="Arial Narrow" w:hAnsi="Arial Narrow"/>
                <w:i w:val="0"/>
              </w:rPr>
              <w:t xml:space="preserve">and </w:t>
            </w:r>
            <w:r>
              <w:rPr>
                <w:rFonts w:ascii="Arial Narrow" w:hAnsi="Arial Narrow"/>
                <w:i w:val="0"/>
              </w:rPr>
              <w:t xml:space="preserve">Washington State Department of Ecology’s “Reducing Toxic Threats” strategy: </w:t>
            </w:r>
            <w:r w:rsidRPr="00D80461">
              <w:rPr>
                <w:rFonts w:ascii="Arial Narrow" w:hAnsi="Arial Narrow"/>
                <w:i w:val="0"/>
              </w:rPr>
              <w:t>http://www.ecy.wa.gov/toxics/index.htm</w:t>
            </w:r>
            <w:r w:rsidRPr="00D80461" w:rsidDel="00D80461">
              <w:rPr>
                <w:rFonts w:ascii="Arial Narrow" w:hAnsi="Arial Narrow"/>
                <w:i w:val="0"/>
              </w:rPr>
              <w:t xml:space="preserve"> </w:t>
            </w:r>
            <w:r>
              <w:rPr>
                <w:rFonts w:ascii="Arial Narrow" w:hAnsi="Arial Narrow"/>
                <w:i w:val="0"/>
              </w:rPr>
              <w:t xml:space="preserve">which aims at controlling the </w:t>
            </w:r>
            <w:r w:rsidRPr="00FE6E26">
              <w:rPr>
                <w:rFonts w:ascii="Arial Narrow" w:hAnsi="Arial Narrow"/>
                <w:i w:val="0"/>
                <w:szCs w:val="20"/>
              </w:rPr>
              <w:t xml:space="preserve">small </w:t>
            </w:r>
            <w:r w:rsidRPr="00E76BEF">
              <w:rPr>
                <w:rFonts w:ascii="Arial Narrow" w:hAnsi="Arial Narrow"/>
                <w:i w:val="0"/>
                <w:szCs w:val="20"/>
              </w:rPr>
              <w:t>but steady releases of toxic chemicals contained in everyday products</w:t>
            </w:r>
            <w:r w:rsidR="00FE6E26">
              <w:rPr>
                <w:rFonts w:ascii="Arial Narrow" w:hAnsi="Arial Narrow"/>
                <w:i w:val="0"/>
                <w:szCs w:val="20"/>
              </w:rPr>
              <w:t xml:space="preserve"> that enter the environment and cause pollution.</w:t>
            </w:r>
            <w:r w:rsidR="00C93E7B">
              <w:rPr>
                <w:rFonts w:ascii="Arial Narrow" w:hAnsi="Arial Narrow"/>
                <w:i w:val="0"/>
                <w:szCs w:val="20"/>
              </w:rPr>
              <w:t xml:space="preserve"> </w:t>
            </w:r>
            <w:r w:rsidR="00FE6E26">
              <w:rPr>
                <w:rFonts w:ascii="Arial Narrow" w:hAnsi="Arial Narrow"/>
                <w:i w:val="0"/>
                <w:szCs w:val="20"/>
              </w:rPr>
              <w:t>This control action creates market incentives to reduce PCBs found in products, which has a broader benefit than the Spokane watershed.</w:t>
            </w:r>
          </w:p>
        </w:tc>
      </w:tr>
      <w:tr w:rsidR="00815006" w:rsidRPr="00E40ED4" w:rsidTr="00DA3E51">
        <w:trPr>
          <w:trHeight w:val="691"/>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704BF6"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Purchasing controls can be implemented in the short term. </w:t>
            </w:r>
            <w:r w:rsidR="007F271E">
              <w:rPr>
                <w:rFonts w:ascii="Arial Narrow" w:hAnsi="Arial Narrow"/>
                <w:i w:val="0"/>
              </w:rPr>
              <w:t>Given the time lag between implementing purchase controls and: 1) exhausting the supplies of previously purchased materials, and 2) having inadvertently produced PCBs make their way through the watershed to the Spokane River, it is not expected that noticeable improve</w:t>
            </w:r>
            <w:r w:rsidR="00872425">
              <w:rPr>
                <w:rFonts w:ascii="Arial Narrow" w:hAnsi="Arial Narrow"/>
                <w:i w:val="0"/>
              </w:rPr>
              <w:t>ments would be seen within five</w:t>
            </w:r>
            <w:r w:rsidR="007F271E">
              <w:rPr>
                <w:rFonts w:ascii="Arial Narrow" w:hAnsi="Arial Narrow"/>
                <w:i w:val="0"/>
              </w:rPr>
              <w:t xml:space="preserve"> years.</w:t>
            </w:r>
          </w:p>
        </w:tc>
      </w:tr>
    </w:tbl>
    <w:p w:rsidR="00052DEF" w:rsidRDefault="00123821" w:rsidP="00052DEF">
      <w:pPr>
        <w:pStyle w:val="Heading3"/>
        <w:rPr>
          <w:sz w:val="20"/>
        </w:rPr>
      </w:pPr>
      <w:r>
        <w:rPr>
          <w:sz w:val="20"/>
        </w:rPr>
        <w:br w:type="column"/>
      </w:r>
    </w:p>
    <w:p w:rsidR="00793FFD" w:rsidRDefault="00793FFD" w:rsidP="00052DEF">
      <w:pPr>
        <w:pStyle w:val="Heading3"/>
        <w:rPr>
          <w:sz w:val="20"/>
        </w:rPr>
      </w:pPr>
    </w:p>
    <w:p w:rsidR="00052DEF" w:rsidRPr="00390AAA" w:rsidRDefault="00052DEF" w:rsidP="00052DEF">
      <w:pPr>
        <w:pStyle w:val="Heading3"/>
      </w:pPr>
      <w:r w:rsidRPr="00067D69">
        <w:t xml:space="preserve">Survey </w:t>
      </w:r>
      <w:r>
        <w:t>o</w:t>
      </w:r>
      <w:r w:rsidRPr="00067D69">
        <w:t>f Local Utilities</w:t>
      </w:r>
      <w:r w:rsidR="006D64B2">
        <w:t xml:space="preserve"> for Electrical Equipment</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FE6E26" w:rsidRPr="00466F6D" w:rsidRDefault="00052DEF" w:rsidP="00FE6E26">
            <w:pPr>
              <w:pStyle w:val="Footer"/>
              <w:spacing w:before="60" w:after="60"/>
              <w:rPr>
                <w:rFonts w:ascii="Arial Narrow" w:hAnsi="Arial Narrow"/>
                <w:i w:val="0"/>
              </w:rPr>
            </w:pPr>
            <w:r w:rsidRPr="00067D69">
              <w:rPr>
                <w:rFonts w:ascii="Arial Narrow" w:hAnsi="Arial Narrow"/>
                <w:i w:val="0"/>
              </w:rPr>
              <w:t>Conduct a survey of local utilities and other owners of electrical equipment to document the presence/amount of PCBs in transformers.</w:t>
            </w:r>
            <w:r w:rsidR="00FE6E26">
              <w:rPr>
                <w:rFonts w:ascii="Arial Narrow" w:hAnsi="Arial Narrow"/>
                <w:i w:val="0"/>
              </w:rPr>
              <w:t xml:space="preserve"> Identify PCB-containing equipment (nominal 1 ppm concentration) that has a reasonable pathway to the river, if spilled, and target for removal.</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052DEF" w:rsidRPr="00466F6D" w:rsidRDefault="00052DEF" w:rsidP="001D7CD0">
            <w:pPr>
              <w:pStyle w:val="Footer"/>
              <w:spacing w:before="60" w:after="60"/>
              <w:rPr>
                <w:rFonts w:ascii="Arial Narrow" w:hAnsi="Arial Narrow"/>
                <w:i w:val="0"/>
              </w:rPr>
            </w:pPr>
            <w:r w:rsidRPr="00C8610F">
              <w:rPr>
                <w:rFonts w:ascii="Arial Narrow" w:hAnsi="Arial Narrow"/>
                <w:i w:val="0"/>
              </w:rPr>
              <w:t>Institutional</w:t>
            </w:r>
            <w:r w:rsidR="001D7CD0">
              <w:rPr>
                <w:rFonts w:ascii="Arial Narrow" w:hAnsi="Arial Narrow"/>
                <w:i w:val="0"/>
              </w:rPr>
              <w:t xml:space="preserve"> </w:t>
            </w:r>
            <w:r w:rsidRPr="00C8610F">
              <w:rPr>
                <w:rFonts w:ascii="Arial Narrow" w:hAnsi="Arial Narrow"/>
                <w:i w:val="0"/>
              </w:rPr>
              <w:t>-</w:t>
            </w:r>
            <w:r w:rsidR="001D7CD0">
              <w:rPr>
                <w:rFonts w:ascii="Arial Narrow" w:hAnsi="Arial Narrow"/>
                <w:i w:val="0"/>
              </w:rPr>
              <w:t xml:space="preserve"> </w:t>
            </w:r>
            <w:r w:rsidRPr="00C8610F">
              <w:rPr>
                <w:rFonts w:ascii="Arial Narrow" w:hAnsi="Arial Narrow"/>
                <w:i w:val="0"/>
              </w:rPr>
              <w:t>education</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052DEF" w:rsidRDefault="001D7CD0" w:rsidP="000D47E5">
            <w:pPr>
              <w:pStyle w:val="Footer"/>
              <w:spacing w:before="60" w:after="60"/>
              <w:rPr>
                <w:rFonts w:ascii="Arial Narrow" w:hAnsi="Arial Narrow"/>
                <w:i w:val="0"/>
                <w:szCs w:val="20"/>
              </w:rPr>
            </w:pPr>
            <w:r>
              <w:rPr>
                <w:rFonts w:ascii="Arial Narrow" w:hAnsi="Arial Narrow"/>
                <w:i w:val="0"/>
                <w:szCs w:val="20"/>
              </w:rPr>
              <w:t>The action focuses on the potential for leaks or spills from industrial equi</w:t>
            </w:r>
            <w:r w:rsidR="00FD30AD">
              <w:rPr>
                <w:rFonts w:ascii="Arial Narrow" w:hAnsi="Arial Narrow"/>
                <w:i w:val="0"/>
                <w:szCs w:val="20"/>
              </w:rPr>
              <w:t>p</w:t>
            </w:r>
            <w:r>
              <w:rPr>
                <w:rFonts w:ascii="Arial Narrow" w:hAnsi="Arial Narrow"/>
                <w:i w:val="0"/>
                <w:szCs w:val="20"/>
              </w:rPr>
              <w:t>ment, which has been estimated to be small (0.001 – 0.02 mg/day).</w:t>
            </w:r>
          </w:p>
          <w:p w:rsidR="001D7CD0" w:rsidRPr="00466F6D" w:rsidRDefault="004D19FD"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3FF0AE65" wp14:editId="0F5F3289">
                  <wp:extent cx="4306824" cy="15544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06824" cy="1554480"/>
                          </a:xfrm>
                          <a:prstGeom prst="rect">
                            <a:avLst/>
                          </a:prstGeom>
                          <a:noFill/>
                        </pic:spPr>
                      </pic:pic>
                    </a:graphicData>
                  </a:graphic>
                </wp:inline>
              </w:drawing>
            </w:r>
          </w:p>
        </w:tc>
      </w:tr>
      <w:tr w:rsidR="001B7745" w:rsidRPr="00E40ED4" w:rsidTr="000D47E5">
        <w:trPr>
          <w:trHeight w:val="358"/>
          <w:jc w:val="center"/>
        </w:trPr>
        <w:tc>
          <w:tcPr>
            <w:tcW w:w="1340" w:type="dxa"/>
          </w:tcPr>
          <w:p w:rsidR="001B7745" w:rsidRDefault="001B7745" w:rsidP="000D47E5">
            <w:pPr>
              <w:spacing w:before="60" w:after="60"/>
              <w:rPr>
                <w:rFonts w:ascii="Arial Narrow" w:hAnsi="Arial Narrow"/>
                <w:b/>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1B7745" w:rsidRDefault="001B7745">
            <w:pPr>
              <w:spacing w:before="60" w:after="60"/>
              <w:rPr>
                <w:rFonts w:ascii="Arial Narrow" w:hAnsi="Arial Narrow"/>
                <w:sz w:val="20"/>
                <w:szCs w:val="20"/>
              </w:rPr>
            </w:pPr>
            <w:r w:rsidRPr="001B7745">
              <w:rPr>
                <w:rFonts w:ascii="Arial Narrow" w:hAnsi="Arial Narrow"/>
                <w:sz w:val="20"/>
                <w:szCs w:val="20"/>
              </w:rPr>
              <w:t>This action in and of itself will have</w:t>
            </w:r>
            <w:r w:rsidR="008A557F">
              <w:rPr>
                <w:rFonts w:ascii="Arial Narrow" w:hAnsi="Arial Narrow"/>
                <w:sz w:val="20"/>
                <w:szCs w:val="20"/>
              </w:rPr>
              <w:t xml:space="preserve"> no</w:t>
            </w:r>
            <w:r w:rsidRPr="001B7745">
              <w:rPr>
                <w:rFonts w:ascii="Arial Narrow" w:hAnsi="Arial Narrow"/>
                <w:sz w:val="20"/>
                <w:szCs w:val="20"/>
              </w:rPr>
              <w:t xml:space="preserve"> immediate impacts on PCB loads. If local utilities use this information to target and remove PCB-containing electrical equipment, it will be a step towards better source area identification and targeted Control Action implementation.</w:t>
            </w:r>
          </w:p>
        </w:tc>
      </w:tr>
      <w:tr w:rsidR="00052DEF" w:rsidRPr="00E40ED4" w:rsidTr="000D47E5">
        <w:trPr>
          <w:trHeight w:val="358"/>
          <w:jc w:val="center"/>
        </w:trPr>
        <w:tc>
          <w:tcPr>
            <w:tcW w:w="1340" w:type="dxa"/>
          </w:tcPr>
          <w:p w:rsidR="00052DEF" w:rsidRPr="00E40ED4" w:rsidRDefault="00052DEF"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052DEF" w:rsidRPr="00466F6D" w:rsidRDefault="00FD30AD">
            <w:pPr>
              <w:spacing w:before="60" w:after="60"/>
              <w:rPr>
                <w:rFonts w:ascii="Arial Narrow" w:hAnsi="Arial Narrow"/>
                <w:sz w:val="20"/>
                <w:szCs w:val="20"/>
              </w:rPr>
            </w:pPr>
            <w:r>
              <w:rPr>
                <w:rFonts w:ascii="Arial Narrow" w:hAnsi="Arial Narrow"/>
                <w:sz w:val="20"/>
                <w:szCs w:val="20"/>
              </w:rPr>
              <w:t xml:space="preserve">An estimate to implement this control action at a statewide level in Washington Department of Ecology (2015) was less than $50,000 over two years. This was based on one FTE working 25% time on this project. At the watershed scale, it would likely be </w:t>
            </w:r>
            <w:r w:rsidR="00E81402">
              <w:rPr>
                <w:rFonts w:ascii="Arial Narrow" w:hAnsi="Arial Narrow"/>
                <w:sz w:val="20"/>
                <w:szCs w:val="20"/>
              </w:rPr>
              <w:t xml:space="preserve">even </w:t>
            </w:r>
            <w:r>
              <w:rPr>
                <w:rFonts w:ascii="Arial Narrow" w:hAnsi="Arial Narrow"/>
                <w:sz w:val="20"/>
                <w:szCs w:val="20"/>
              </w:rPr>
              <w:t>less.</w:t>
            </w:r>
          </w:p>
        </w:tc>
      </w:tr>
      <w:tr w:rsidR="00052DEF" w:rsidRPr="00E40ED4" w:rsidTr="000D47E5">
        <w:trPr>
          <w:trHeight w:val="358"/>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052DEF" w:rsidRPr="00466F6D" w:rsidRDefault="00DF6D02" w:rsidP="00976FC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States, </w:t>
            </w:r>
            <w:r w:rsidR="00FE6E26">
              <w:rPr>
                <w:rFonts w:ascii="Arial Narrow" w:hAnsi="Arial Narrow"/>
                <w:sz w:val="20"/>
              </w:rPr>
              <w:t xml:space="preserve">Local utilities, industries with privately owned electrical equipment. </w:t>
            </w:r>
            <w:r w:rsidR="00976FC1" w:rsidRPr="00976FC1">
              <w:rPr>
                <w:rFonts w:ascii="Arial Narrow" w:hAnsi="Arial Narrow"/>
                <w:sz w:val="20"/>
              </w:rPr>
              <w:t>The control action could be a regulatory requirement or voluntary action on the part of the utility. The latter is preferable as it meets the collaborative spirit</w:t>
            </w:r>
            <w:r w:rsidR="00976FC1">
              <w:rPr>
                <w:rFonts w:ascii="Arial Narrow" w:hAnsi="Arial Narrow"/>
                <w:sz w:val="20"/>
              </w:rPr>
              <w:t xml:space="preserve"> of the Task Force</w:t>
            </w:r>
            <w:r w:rsidR="00976FC1" w:rsidRPr="00976FC1">
              <w:rPr>
                <w:rFonts w:ascii="Arial Narrow" w:hAnsi="Arial Narrow"/>
                <w:sz w:val="20"/>
              </w:rPr>
              <w:t>.</w:t>
            </w:r>
          </w:p>
        </w:tc>
      </w:tr>
      <w:tr w:rsidR="00052DEF" w:rsidRPr="00E40ED4" w:rsidTr="000D47E5">
        <w:trPr>
          <w:trHeight w:val="358"/>
          <w:jc w:val="center"/>
        </w:trPr>
        <w:tc>
          <w:tcPr>
            <w:tcW w:w="1340" w:type="dxa"/>
          </w:tcPr>
          <w:p w:rsidR="00052DEF"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052DEF" w:rsidRPr="005F6BC2" w:rsidRDefault="001D7CD0"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in the Pollution Prevention hierarchy, as it is designed to manage PCBs that are currently in place in the watershed.</w:t>
            </w:r>
          </w:p>
        </w:tc>
      </w:tr>
      <w:tr w:rsidR="00052DEF" w:rsidRPr="00E40ED4" w:rsidTr="000D47E5">
        <w:trPr>
          <w:trHeight w:val="691"/>
          <w:jc w:val="center"/>
        </w:trPr>
        <w:tc>
          <w:tcPr>
            <w:tcW w:w="1340" w:type="dxa"/>
          </w:tcPr>
          <w:p w:rsidR="00052DEF" w:rsidRPr="00E40ED4" w:rsidRDefault="00052DEF"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052DEF" w:rsidRPr="00466F6D" w:rsidRDefault="001D7CD0" w:rsidP="00FE6E26">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A survey of local utilities was conducted as part of </w:t>
            </w:r>
            <w:r w:rsidR="00D5210C">
              <w:rPr>
                <w:rFonts w:ascii="Arial Narrow" w:hAnsi="Arial Narrow"/>
                <w:i w:val="0"/>
              </w:rPr>
              <w:t xml:space="preserve">early stages of </w:t>
            </w:r>
            <w:r>
              <w:rPr>
                <w:rFonts w:ascii="Arial Narrow" w:hAnsi="Arial Narrow"/>
                <w:i w:val="0"/>
              </w:rPr>
              <w:t xml:space="preserve">Comprehensive Plan development, and found that </w:t>
            </w:r>
            <w:r w:rsidR="00870656">
              <w:rPr>
                <w:rFonts w:ascii="Arial Narrow" w:hAnsi="Arial Narrow"/>
                <w:i w:val="0"/>
              </w:rPr>
              <w:t>these</w:t>
            </w:r>
            <w:r>
              <w:rPr>
                <w:rFonts w:ascii="Arial Narrow" w:hAnsi="Arial Narrow"/>
                <w:i w:val="0"/>
              </w:rPr>
              <w:t xml:space="preserve"> utilities have already taken </w:t>
            </w:r>
            <w:r w:rsidR="00D5210C">
              <w:rPr>
                <w:rFonts w:ascii="Arial Narrow" w:hAnsi="Arial Narrow"/>
                <w:i w:val="0"/>
              </w:rPr>
              <w:t xml:space="preserve">significant </w:t>
            </w:r>
            <w:r>
              <w:rPr>
                <w:rFonts w:ascii="Arial Narrow" w:hAnsi="Arial Narrow"/>
                <w:i w:val="0"/>
              </w:rPr>
              <w:t>measures to reduce the PCB content in their equipment.</w:t>
            </w:r>
            <w:r w:rsidR="00870656">
              <w:rPr>
                <w:rFonts w:ascii="Arial Narrow" w:hAnsi="Arial Narrow"/>
                <w:i w:val="0"/>
              </w:rPr>
              <w:t xml:space="preserve"> </w:t>
            </w:r>
          </w:p>
        </w:tc>
      </w:tr>
      <w:tr w:rsidR="00052DEF" w:rsidRPr="00E40ED4" w:rsidTr="000D47E5">
        <w:trPr>
          <w:trHeight w:val="691"/>
          <w:jc w:val="center"/>
        </w:trPr>
        <w:tc>
          <w:tcPr>
            <w:tcW w:w="1340" w:type="dxa"/>
          </w:tcPr>
          <w:p w:rsidR="00052DEF" w:rsidRDefault="00052DEF"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052DEF" w:rsidRPr="00466F6D" w:rsidRDefault="00FA620F" w:rsidP="00FA620F">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has the ancillary benefit of replacing older equipment, which is more likely to fail, with newer equipment; potentially reducing the number of spills and improving reliability.</w:t>
            </w:r>
          </w:p>
        </w:tc>
      </w:tr>
      <w:tr w:rsidR="00815006" w:rsidRPr="00E40ED4" w:rsidTr="000D47E5">
        <w:trPr>
          <w:trHeight w:val="691"/>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872425"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Given the very small magnitude of the source area, this Control Action is not expected to result in noticeable improvements in the next five years.</w:t>
            </w:r>
          </w:p>
        </w:tc>
      </w:tr>
    </w:tbl>
    <w:p w:rsidR="00052DEF" w:rsidRDefault="00052DEF" w:rsidP="00052DEF">
      <w:pPr>
        <w:pStyle w:val="Heading3"/>
        <w:rPr>
          <w:sz w:val="20"/>
        </w:rPr>
      </w:pPr>
    </w:p>
    <w:p w:rsidR="00052DEF" w:rsidRPr="002C2000" w:rsidRDefault="00052DEF" w:rsidP="00052DEF">
      <w:pPr>
        <w:pStyle w:val="Heading3"/>
      </w:pPr>
      <w:r>
        <w:br w:type="column"/>
      </w:r>
    </w:p>
    <w:p w:rsidR="008E797C" w:rsidRPr="002C2000" w:rsidRDefault="008E797C" w:rsidP="00123821">
      <w:pPr>
        <w:pStyle w:val="BodyTextIndent"/>
      </w:pPr>
    </w:p>
    <w:p w:rsidR="00E40ED4" w:rsidRPr="00390AAA" w:rsidRDefault="00BB0C8E" w:rsidP="00123821">
      <w:pPr>
        <w:pStyle w:val="Heading3"/>
      </w:pPr>
      <w:bookmarkStart w:id="0" w:name="_Toc349818596"/>
      <w:r w:rsidRPr="00123821">
        <w:t>Regulati</w:t>
      </w:r>
      <w:r>
        <w:t>o</w:t>
      </w:r>
      <w:r w:rsidRPr="00123821">
        <w:t>n</w:t>
      </w:r>
      <w:r>
        <w:t xml:space="preserve"> Of</w:t>
      </w:r>
      <w:r w:rsidRPr="00123821">
        <w:t xml:space="preserve"> Waste Disposal</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E40ED4" w:rsidRPr="00E40ED4" w:rsidTr="00A2709B">
        <w:trPr>
          <w:jc w:val="center"/>
        </w:trPr>
        <w:tc>
          <w:tcPr>
            <w:tcW w:w="1340" w:type="dxa"/>
          </w:tcPr>
          <w:p w:rsidR="00E40ED4" w:rsidRPr="00E40ED4" w:rsidRDefault="00E40ED4" w:rsidP="005F6BC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E40ED4" w:rsidRPr="00466F6D" w:rsidRDefault="005F6BC2" w:rsidP="00D5210C">
            <w:pPr>
              <w:pStyle w:val="Footer"/>
              <w:spacing w:before="60" w:after="60"/>
              <w:rPr>
                <w:rFonts w:ascii="Arial Narrow" w:hAnsi="Arial Narrow"/>
                <w:i w:val="0"/>
              </w:rPr>
            </w:pPr>
            <w:r w:rsidRPr="005F6BC2">
              <w:rPr>
                <w:rFonts w:ascii="Arial Narrow" w:hAnsi="Arial Narrow"/>
                <w:i w:val="0"/>
              </w:rPr>
              <w:t xml:space="preserve">This action consists of programs designed to </w:t>
            </w:r>
            <w:r w:rsidR="00123821">
              <w:rPr>
                <w:rFonts w:ascii="Arial Narrow" w:hAnsi="Arial Narrow"/>
                <w:i w:val="0"/>
              </w:rPr>
              <w:t>r</w:t>
            </w:r>
            <w:r w:rsidR="00123821" w:rsidRPr="00123821">
              <w:rPr>
                <w:rFonts w:ascii="Arial Narrow" w:hAnsi="Arial Narrow"/>
                <w:i w:val="0"/>
              </w:rPr>
              <w:t>eview local/regional laws regulating waste disposal (including oil burning) and illegal dumping, and revise as necessary (e.g. enforcing fines/other penalties f</w:t>
            </w:r>
            <w:r w:rsidR="001B7745">
              <w:rPr>
                <w:rFonts w:ascii="Arial Narrow" w:hAnsi="Arial Narrow"/>
                <w:i w:val="0"/>
              </w:rPr>
              <w:t>or improperly disposing of PCBs.</w:t>
            </w:r>
            <w:r w:rsidR="00123821" w:rsidRPr="00123821">
              <w:rPr>
                <w:rFonts w:ascii="Arial Narrow" w:hAnsi="Arial Narrow"/>
                <w:i w:val="0"/>
              </w:rPr>
              <w:t>)</w:t>
            </w:r>
          </w:p>
        </w:tc>
      </w:tr>
      <w:tr w:rsidR="00C8610F" w:rsidRPr="00E40ED4" w:rsidTr="00A2709B">
        <w:trPr>
          <w:jc w:val="center"/>
        </w:trPr>
        <w:tc>
          <w:tcPr>
            <w:tcW w:w="1340" w:type="dxa"/>
          </w:tcPr>
          <w:p w:rsidR="00C8610F" w:rsidRPr="00E40ED4" w:rsidRDefault="00C8610F" w:rsidP="005F6BC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C8610F" w:rsidRPr="005F6BC2" w:rsidRDefault="00C8610F" w:rsidP="00C8610F">
            <w:pPr>
              <w:pStyle w:val="Footer"/>
              <w:spacing w:before="60" w:after="60"/>
              <w:rPr>
                <w:rFonts w:ascii="Arial Narrow" w:hAnsi="Arial Narrow"/>
                <w:i w:val="0"/>
              </w:rPr>
            </w:pPr>
            <w:r w:rsidRPr="00C8610F">
              <w:rPr>
                <w:rFonts w:ascii="Arial Narrow" w:hAnsi="Arial Narrow"/>
                <w:i w:val="0"/>
              </w:rPr>
              <w:t>Institutional--government practices</w:t>
            </w:r>
          </w:p>
        </w:tc>
      </w:tr>
      <w:tr w:rsidR="00E40ED4" w:rsidRPr="00E40ED4" w:rsidTr="00A2709B">
        <w:trPr>
          <w:jc w:val="center"/>
        </w:trPr>
        <w:tc>
          <w:tcPr>
            <w:tcW w:w="1340" w:type="dxa"/>
          </w:tcPr>
          <w:p w:rsidR="00E40ED4" w:rsidRPr="00E40ED4" w:rsidRDefault="005F6BC2" w:rsidP="0098758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00E40ED4" w:rsidRPr="00E40ED4">
              <w:rPr>
                <w:rFonts w:ascii="Arial Narrow" w:hAnsi="Arial Narrow"/>
                <w:b/>
                <w:bCs/>
                <w:sz w:val="20"/>
                <w:szCs w:val="20"/>
              </w:rPr>
              <w:t>:</w:t>
            </w:r>
          </w:p>
        </w:tc>
        <w:tc>
          <w:tcPr>
            <w:tcW w:w="7354" w:type="dxa"/>
          </w:tcPr>
          <w:p w:rsidR="005F6BC2" w:rsidRPr="00C8610F" w:rsidRDefault="00325621" w:rsidP="00325621">
            <w:pPr>
              <w:pStyle w:val="Footer"/>
              <w:spacing w:before="60" w:after="60"/>
              <w:rPr>
                <w:rFonts w:ascii="Arial Narrow" w:hAnsi="Arial Narrow"/>
                <w:i w:val="0"/>
                <w:szCs w:val="20"/>
              </w:rPr>
            </w:pPr>
            <w:r>
              <w:rPr>
                <w:rFonts w:ascii="Arial Narrow" w:hAnsi="Arial Narrow"/>
                <w:i w:val="0"/>
                <w:szCs w:val="20"/>
              </w:rPr>
              <w:t>This action potentially a</w:t>
            </w:r>
            <w:r w:rsidR="00574336">
              <w:rPr>
                <w:rFonts w:ascii="Arial Narrow" w:hAnsi="Arial Narrow"/>
                <w:i w:val="0"/>
                <w:szCs w:val="20"/>
              </w:rPr>
              <w:t xml:space="preserve">ffects a wide range of pathways, although the magnitude contributed by </w:t>
            </w:r>
            <w:r w:rsidR="00574336" w:rsidRPr="00123821">
              <w:rPr>
                <w:rFonts w:ascii="Arial Narrow" w:hAnsi="Arial Narrow"/>
                <w:i w:val="0"/>
              </w:rPr>
              <w:t>illegal</w:t>
            </w:r>
            <w:r w:rsidR="00574336">
              <w:rPr>
                <w:rFonts w:ascii="Arial Narrow" w:hAnsi="Arial Narrow"/>
                <w:i w:val="0"/>
              </w:rPr>
              <w:t xml:space="preserve"> disposal to any of these pathways is unknown.</w:t>
            </w:r>
          </w:p>
        </w:tc>
      </w:tr>
      <w:tr w:rsidR="001B7745" w:rsidRPr="00E40ED4" w:rsidTr="00A2709B">
        <w:trPr>
          <w:jc w:val="center"/>
        </w:trPr>
        <w:tc>
          <w:tcPr>
            <w:tcW w:w="1340" w:type="dxa"/>
          </w:tcPr>
          <w:p w:rsidR="001B7745" w:rsidRPr="005F6BC2" w:rsidRDefault="001B7745" w:rsidP="001B77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1B7745" w:rsidRDefault="001B7745" w:rsidP="001B7745">
            <w:pPr>
              <w:pStyle w:val="Footer"/>
              <w:spacing w:before="60" w:after="60"/>
              <w:rPr>
                <w:rFonts w:ascii="Arial Narrow" w:hAnsi="Arial Narrow"/>
                <w:i w:val="0"/>
                <w:szCs w:val="20"/>
              </w:rPr>
            </w:pPr>
            <w:r>
              <w:rPr>
                <w:rFonts w:ascii="Arial Narrow" w:hAnsi="Arial Narrow"/>
                <w:i w:val="0"/>
                <w:szCs w:val="20"/>
              </w:rPr>
              <w:t>The reduction efficiency of this Control Action is unknown, but is likely small in terms of reducing the overall loading magnitude of any given pathway.</w:t>
            </w:r>
            <w:r w:rsidRPr="005F6BC2">
              <w:rPr>
                <w:rFonts w:ascii="Arial Narrow" w:hAnsi="Arial Narrow"/>
                <w:i w:val="0"/>
                <w:szCs w:val="20"/>
              </w:rPr>
              <w:tab/>
            </w:r>
          </w:p>
        </w:tc>
      </w:tr>
      <w:tr w:rsidR="00A2709B" w:rsidRPr="00E40ED4" w:rsidTr="00A2709B">
        <w:trPr>
          <w:trHeight w:val="358"/>
          <w:jc w:val="center"/>
        </w:trPr>
        <w:tc>
          <w:tcPr>
            <w:tcW w:w="1340" w:type="dxa"/>
          </w:tcPr>
          <w:p w:rsidR="00A2709B" w:rsidRPr="00E40ED4" w:rsidRDefault="00A2709B" w:rsidP="00A2709B">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A2709B" w:rsidRPr="00466F6D" w:rsidRDefault="008D4907" w:rsidP="008D4907">
            <w:pPr>
              <w:spacing w:before="60" w:after="60"/>
              <w:rPr>
                <w:rFonts w:ascii="Arial Narrow" w:hAnsi="Arial Narrow"/>
                <w:sz w:val="20"/>
                <w:szCs w:val="20"/>
              </w:rPr>
            </w:pPr>
            <w:r w:rsidRPr="008D4907">
              <w:rPr>
                <w:rFonts w:ascii="Arial Narrow" w:hAnsi="Arial Narrow"/>
                <w:sz w:val="20"/>
              </w:rPr>
              <w:t xml:space="preserve">The </w:t>
            </w:r>
            <w:r>
              <w:rPr>
                <w:rFonts w:ascii="Arial Narrow" w:hAnsi="Arial Narrow"/>
                <w:sz w:val="20"/>
              </w:rPr>
              <w:t xml:space="preserve">cost </w:t>
            </w:r>
            <w:r w:rsidRPr="008D4907">
              <w:rPr>
                <w:rFonts w:ascii="Arial Narrow" w:hAnsi="Arial Narrow"/>
                <w:sz w:val="20"/>
              </w:rPr>
              <w:t>of this Control Action is unknown</w:t>
            </w:r>
            <w:r>
              <w:rPr>
                <w:rFonts w:ascii="Arial Narrow" w:hAnsi="Arial Narrow"/>
                <w:sz w:val="20"/>
              </w:rPr>
              <w:t>, but is ex</w:t>
            </w:r>
            <w:r w:rsidR="00325621">
              <w:rPr>
                <w:rFonts w:ascii="Arial Narrow" w:hAnsi="Arial Narrow"/>
                <w:sz w:val="20"/>
              </w:rPr>
              <w:t>pected to be less than $100,000</w:t>
            </w:r>
          </w:p>
        </w:tc>
      </w:tr>
      <w:tr w:rsidR="00A2709B" w:rsidRPr="00E40ED4" w:rsidTr="00A2709B">
        <w:trPr>
          <w:trHeight w:val="358"/>
          <w:jc w:val="center"/>
        </w:trPr>
        <w:tc>
          <w:tcPr>
            <w:tcW w:w="1340" w:type="dxa"/>
          </w:tcPr>
          <w:p w:rsidR="00A2709B" w:rsidRPr="00E40ED4" w:rsidRDefault="00A2709B" w:rsidP="00A270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A2709B" w:rsidRPr="00466F6D" w:rsidRDefault="00325621" w:rsidP="00A270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governments.</w:t>
            </w:r>
          </w:p>
        </w:tc>
      </w:tr>
      <w:tr w:rsidR="00A2709B" w:rsidRPr="00E40ED4" w:rsidTr="00A2709B">
        <w:trPr>
          <w:trHeight w:val="358"/>
          <w:jc w:val="center"/>
        </w:trPr>
        <w:tc>
          <w:tcPr>
            <w:tcW w:w="1340" w:type="dxa"/>
          </w:tcPr>
          <w:p w:rsidR="00A2709B" w:rsidRDefault="00A2709B" w:rsidP="00A270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A2709B" w:rsidRPr="005F6BC2" w:rsidRDefault="00325621"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in the Pollution Prevention hierarchy, as it is designed to manage PCBs that are currently in place in the watershed.</w:t>
            </w:r>
          </w:p>
        </w:tc>
      </w:tr>
      <w:tr w:rsidR="00E40ED4" w:rsidRPr="00E40ED4" w:rsidTr="00A2709B">
        <w:trPr>
          <w:trHeight w:val="691"/>
          <w:jc w:val="center"/>
        </w:trPr>
        <w:tc>
          <w:tcPr>
            <w:tcW w:w="1340" w:type="dxa"/>
          </w:tcPr>
          <w:p w:rsidR="00E40ED4" w:rsidRPr="00E40ED4" w:rsidRDefault="00A2709B" w:rsidP="00A2709B">
            <w:pPr>
              <w:spacing w:before="60" w:after="60"/>
              <w:rPr>
                <w:rFonts w:ascii="Arial Narrow" w:hAnsi="Arial Narrow"/>
                <w:b/>
                <w:bCs/>
                <w:sz w:val="20"/>
                <w:szCs w:val="20"/>
              </w:rPr>
            </w:pPr>
            <w:r>
              <w:rPr>
                <w:rFonts w:ascii="Arial Narrow" w:hAnsi="Arial Narrow"/>
                <w:b/>
                <w:bCs/>
                <w:sz w:val="20"/>
                <w:szCs w:val="20"/>
              </w:rPr>
              <w:t>Existing Efforts</w:t>
            </w:r>
            <w:r w:rsidR="00E40ED4" w:rsidRPr="00E40ED4">
              <w:rPr>
                <w:rFonts w:ascii="Arial Narrow" w:hAnsi="Arial Narrow"/>
                <w:b/>
                <w:sz w:val="20"/>
                <w:szCs w:val="20"/>
              </w:rPr>
              <w:t>:</w:t>
            </w:r>
          </w:p>
        </w:tc>
        <w:tc>
          <w:tcPr>
            <w:tcW w:w="7354" w:type="dxa"/>
          </w:tcPr>
          <w:p w:rsidR="00E40ED4" w:rsidRPr="00466F6D" w:rsidRDefault="00325621" w:rsidP="00466F6D">
            <w:pPr>
              <w:pStyle w:val="Footer"/>
              <w:tabs>
                <w:tab w:val="left" w:pos="0"/>
                <w:tab w:val="left" w:pos="144"/>
                <w:tab w:val="left" w:pos="4320"/>
              </w:tabs>
              <w:spacing w:before="60" w:after="60"/>
              <w:rPr>
                <w:rFonts w:ascii="Arial Narrow" w:hAnsi="Arial Narrow"/>
                <w:i w:val="0"/>
              </w:rPr>
            </w:pPr>
            <w:r>
              <w:rPr>
                <w:rFonts w:ascii="Arial Narrow" w:hAnsi="Arial Narrow"/>
                <w:i w:val="0"/>
              </w:rPr>
              <w:t>None.</w:t>
            </w:r>
          </w:p>
        </w:tc>
      </w:tr>
      <w:tr w:rsidR="00A2709B" w:rsidRPr="00E40ED4" w:rsidTr="00A2709B">
        <w:trPr>
          <w:trHeight w:val="691"/>
          <w:jc w:val="center"/>
        </w:trPr>
        <w:tc>
          <w:tcPr>
            <w:tcW w:w="1340" w:type="dxa"/>
          </w:tcPr>
          <w:p w:rsidR="00A2709B" w:rsidRDefault="00A2709B" w:rsidP="00A2709B">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A2709B" w:rsidRPr="00466F6D" w:rsidRDefault="00325621" w:rsidP="00466F6D">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may provide some limited ancillary benefit, by controlling improper disposal/release of other pollutants associated with illegal disposal.</w:t>
            </w:r>
          </w:p>
        </w:tc>
      </w:tr>
      <w:tr w:rsidR="00815006" w:rsidRPr="00E40ED4" w:rsidTr="00A2709B">
        <w:trPr>
          <w:trHeight w:val="691"/>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574336"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is not expected to result in noticeable improvements in the next five years.</w:t>
            </w:r>
          </w:p>
        </w:tc>
      </w:tr>
      <w:bookmarkEnd w:id="0"/>
    </w:tbl>
    <w:p w:rsidR="0081687F" w:rsidRDefault="0081687F" w:rsidP="005F6BC2">
      <w:pPr>
        <w:pStyle w:val="Heading3"/>
        <w:rPr>
          <w:sz w:val="20"/>
        </w:rPr>
      </w:pPr>
    </w:p>
    <w:p w:rsidR="00A2709B" w:rsidRDefault="00A2709B" w:rsidP="00A2709B"/>
    <w:p w:rsidR="00BB0C8E" w:rsidRPr="00390AAA" w:rsidRDefault="00A2709B" w:rsidP="00BB0C8E">
      <w:pPr>
        <w:pStyle w:val="Heading3"/>
      </w:pPr>
      <w:r>
        <w:br w:type="column"/>
      </w:r>
      <w:r w:rsidR="00BB0C8E" w:rsidRPr="00BB0C8E">
        <w:lastRenderedPageBreak/>
        <w:t xml:space="preserve">Removal of Carp </w:t>
      </w:r>
      <w:r w:rsidR="00BB0C8E">
        <w:t>f</w:t>
      </w:r>
      <w:r w:rsidR="00BB0C8E" w:rsidRPr="00BB0C8E">
        <w:t>rom Lake Spokane</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BB0C8E" w:rsidRPr="00466F6D" w:rsidRDefault="00BB0C8E">
            <w:pPr>
              <w:pStyle w:val="Footer"/>
              <w:spacing w:before="60" w:after="60"/>
              <w:rPr>
                <w:rFonts w:ascii="Arial Narrow" w:hAnsi="Arial Narrow"/>
                <w:i w:val="0"/>
              </w:rPr>
            </w:pPr>
            <w:r w:rsidRPr="005F6BC2">
              <w:rPr>
                <w:rFonts w:ascii="Arial Narrow" w:hAnsi="Arial Narrow"/>
                <w:i w:val="0"/>
              </w:rPr>
              <w:t xml:space="preserve">This action </w:t>
            </w:r>
            <w:r w:rsidR="006268C9">
              <w:rPr>
                <w:rFonts w:ascii="Arial Narrow" w:hAnsi="Arial Narrow"/>
                <w:i w:val="0"/>
              </w:rPr>
              <w:t xml:space="preserve">involves removing carp from Lake Spokane. Carp in the lake are known to be contaminated with PCBs, and removing them would prevent further cycling in the watershed. </w:t>
            </w:r>
          </w:p>
        </w:tc>
      </w:tr>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BB0C8E" w:rsidRPr="005F6BC2" w:rsidRDefault="00BB0C8E" w:rsidP="00DA3E51">
            <w:pPr>
              <w:pStyle w:val="Footer"/>
              <w:spacing w:before="60" w:after="60"/>
              <w:rPr>
                <w:rFonts w:ascii="Arial Narrow" w:hAnsi="Arial Narrow"/>
                <w:i w:val="0"/>
              </w:rPr>
            </w:pPr>
            <w:r w:rsidRPr="00C8610F">
              <w:rPr>
                <w:rFonts w:ascii="Arial Narrow" w:hAnsi="Arial Narrow"/>
                <w:i w:val="0"/>
              </w:rPr>
              <w:t>Institutional--government practices</w:t>
            </w:r>
          </w:p>
        </w:tc>
      </w:tr>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BB0C8E" w:rsidRPr="00C8610F" w:rsidRDefault="007A4684" w:rsidP="00C7762D">
            <w:pPr>
              <w:pStyle w:val="Footer"/>
              <w:spacing w:before="60" w:after="60"/>
              <w:rPr>
                <w:rFonts w:ascii="Arial Narrow" w:hAnsi="Arial Narrow"/>
                <w:i w:val="0"/>
                <w:szCs w:val="20"/>
              </w:rPr>
            </w:pPr>
            <w:r>
              <w:rPr>
                <w:rFonts w:ascii="Arial Narrow" w:hAnsi="Arial Narrow"/>
                <w:i w:val="0"/>
                <w:szCs w:val="20"/>
              </w:rPr>
              <w:t xml:space="preserve">Removal of carp does not fall into the previously addressed delivery </w:t>
            </w:r>
            <w:r w:rsidR="00766547">
              <w:rPr>
                <w:rFonts w:ascii="Arial Narrow" w:hAnsi="Arial Narrow"/>
                <w:i w:val="0"/>
                <w:szCs w:val="20"/>
              </w:rPr>
              <w:t>pathway</w:t>
            </w:r>
            <w:r>
              <w:rPr>
                <w:rFonts w:ascii="Arial Narrow" w:hAnsi="Arial Narrow"/>
                <w:i w:val="0"/>
                <w:szCs w:val="20"/>
              </w:rPr>
              <w:t xml:space="preserve">s, as those pathways all addressed external loads of PCBs to the system while carp represent a </w:t>
            </w:r>
            <w:r w:rsidR="00766547">
              <w:rPr>
                <w:rFonts w:ascii="Arial Narrow" w:hAnsi="Arial Narrow"/>
                <w:i w:val="0"/>
                <w:szCs w:val="20"/>
              </w:rPr>
              <w:t xml:space="preserve">receptor </w:t>
            </w:r>
            <w:r>
              <w:rPr>
                <w:rFonts w:ascii="Arial Narrow" w:hAnsi="Arial Narrow"/>
                <w:i w:val="0"/>
                <w:szCs w:val="20"/>
              </w:rPr>
              <w:t xml:space="preserve">of PCBs that have already been delivered. </w:t>
            </w:r>
            <w:r w:rsidR="00766547">
              <w:rPr>
                <w:rFonts w:ascii="Arial Narrow" w:hAnsi="Arial Narrow"/>
                <w:i w:val="0"/>
                <w:szCs w:val="20"/>
              </w:rPr>
              <w:t>Nonetheless, this action can account for</w:t>
            </w:r>
            <w:r w:rsidR="001B7745">
              <w:rPr>
                <w:rFonts w:ascii="Arial Narrow" w:hAnsi="Arial Narrow"/>
                <w:i w:val="0"/>
                <w:szCs w:val="20"/>
              </w:rPr>
              <w:t xml:space="preserve"> a</w:t>
            </w:r>
            <w:r w:rsidR="00766547">
              <w:rPr>
                <w:rFonts w:ascii="Arial Narrow" w:hAnsi="Arial Narrow"/>
                <w:i w:val="0"/>
                <w:szCs w:val="20"/>
              </w:rPr>
              <w:t xml:space="preserve"> significant </w:t>
            </w:r>
            <w:r w:rsidR="001B7745">
              <w:rPr>
                <w:rFonts w:ascii="Arial Narrow" w:hAnsi="Arial Narrow"/>
                <w:i w:val="0"/>
                <w:szCs w:val="20"/>
              </w:rPr>
              <w:t xml:space="preserve">amount of </w:t>
            </w:r>
            <w:r w:rsidR="00766547">
              <w:rPr>
                <w:rFonts w:ascii="Arial Narrow" w:hAnsi="Arial Narrow"/>
                <w:i w:val="0"/>
                <w:szCs w:val="20"/>
              </w:rPr>
              <w:t>PCB</w:t>
            </w:r>
            <w:r w:rsidR="001B7745">
              <w:rPr>
                <w:rFonts w:ascii="Arial Narrow" w:hAnsi="Arial Narrow"/>
                <w:i w:val="0"/>
                <w:szCs w:val="20"/>
              </w:rPr>
              <w:t>s being removed</w:t>
            </w:r>
            <w:r w:rsidR="00766547">
              <w:rPr>
                <w:rFonts w:ascii="Arial Narrow" w:hAnsi="Arial Narrow"/>
                <w:i w:val="0"/>
                <w:szCs w:val="20"/>
              </w:rPr>
              <w:t xml:space="preserve">, as removal of </w:t>
            </w:r>
            <w:r w:rsidRPr="007A4684">
              <w:rPr>
                <w:rFonts w:ascii="Arial Narrow" w:hAnsi="Arial Narrow"/>
                <w:i w:val="0"/>
                <w:szCs w:val="20"/>
              </w:rPr>
              <w:t>1000 carp yields ranges of</w:t>
            </w:r>
            <w:r>
              <w:rPr>
                <w:rFonts w:ascii="Arial Narrow" w:hAnsi="Arial Narrow"/>
                <w:i w:val="0"/>
                <w:szCs w:val="20"/>
              </w:rPr>
              <w:t xml:space="preserve"> </w:t>
            </w:r>
            <w:r w:rsidRPr="007A4684">
              <w:rPr>
                <w:rFonts w:ascii="Arial Narrow" w:hAnsi="Arial Narrow"/>
                <w:i w:val="0"/>
                <w:szCs w:val="20"/>
              </w:rPr>
              <w:t>1.5 – 4.1 grams of PCBs that could potentially be removed from Lake Spokane</w:t>
            </w:r>
            <w:r w:rsidR="00766547">
              <w:rPr>
                <w:rFonts w:ascii="Arial Narrow" w:hAnsi="Arial Narrow"/>
                <w:i w:val="0"/>
                <w:szCs w:val="20"/>
              </w:rPr>
              <w:t>.</w:t>
            </w:r>
            <w:r w:rsidR="00574336">
              <w:rPr>
                <w:rFonts w:ascii="Arial Narrow" w:hAnsi="Arial Narrow"/>
                <w:i w:val="0"/>
                <w:szCs w:val="20"/>
              </w:rPr>
              <w:t xml:space="preserve">  If conducted on an annual basis, this corresponds to </w:t>
            </w:r>
            <w:r w:rsidR="00C7762D">
              <w:rPr>
                <w:rFonts w:ascii="Arial Narrow" w:hAnsi="Arial Narrow"/>
                <w:i w:val="0"/>
                <w:szCs w:val="20"/>
              </w:rPr>
              <w:t>slightly less than</w:t>
            </w:r>
            <w:r w:rsidR="00574336">
              <w:rPr>
                <w:rFonts w:ascii="Arial Narrow" w:hAnsi="Arial Narrow"/>
                <w:i w:val="0"/>
                <w:szCs w:val="20"/>
              </w:rPr>
              <w:t xml:space="preserve"> 1% of the estimated load to the Spokane River.</w:t>
            </w:r>
          </w:p>
        </w:tc>
      </w:tr>
      <w:tr w:rsidR="001B7745" w:rsidRPr="00E40ED4" w:rsidTr="00DA3E51">
        <w:trPr>
          <w:trHeight w:val="358"/>
          <w:jc w:val="center"/>
        </w:trPr>
        <w:tc>
          <w:tcPr>
            <w:tcW w:w="1340" w:type="dxa"/>
          </w:tcPr>
          <w:p w:rsidR="001B7745" w:rsidRDefault="001B7745" w:rsidP="001B7745">
            <w:pPr>
              <w:spacing w:before="60" w:after="60"/>
              <w:rPr>
                <w:rFonts w:ascii="Arial Narrow" w:hAnsi="Arial Narrow"/>
                <w:b/>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1B7745" w:rsidRDefault="00D77552" w:rsidP="001B7745">
            <w:pPr>
              <w:spacing w:before="60" w:after="60"/>
              <w:rPr>
                <w:rFonts w:ascii="Arial Narrow" w:hAnsi="Arial Narrow"/>
                <w:sz w:val="20"/>
                <w:szCs w:val="20"/>
              </w:rPr>
            </w:pPr>
            <w:r w:rsidRPr="00D77552">
              <w:rPr>
                <w:rFonts w:ascii="Arial Narrow" w:hAnsi="Arial Narrow"/>
                <w:sz w:val="20"/>
                <w:szCs w:val="20"/>
              </w:rPr>
              <w:t>This is action is 100% efficient in removing PCBs from those carp that are harvested from in the lake, though 100% removal of carp in Lake Spokane is likely impracticable.</w:t>
            </w:r>
          </w:p>
        </w:tc>
      </w:tr>
      <w:tr w:rsidR="00BB0C8E" w:rsidRPr="00E40ED4" w:rsidTr="00DA3E51">
        <w:trPr>
          <w:trHeight w:val="358"/>
          <w:jc w:val="center"/>
        </w:trPr>
        <w:tc>
          <w:tcPr>
            <w:tcW w:w="1340" w:type="dxa"/>
          </w:tcPr>
          <w:p w:rsidR="00BB0C8E" w:rsidRPr="00E40ED4" w:rsidRDefault="00BB0C8E"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BB0C8E" w:rsidRPr="00466F6D" w:rsidRDefault="006268C9" w:rsidP="00DA3E51">
            <w:pPr>
              <w:spacing w:before="60" w:after="60"/>
              <w:rPr>
                <w:rFonts w:ascii="Arial Narrow" w:hAnsi="Arial Narrow"/>
                <w:sz w:val="20"/>
                <w:szCs w:val="20"/>
              </w:rPr>
            </w:pPr>
            <w:r>
              <w:rPr>
                <w:rFonts w:ascii="Arial Narrow" w:hAnsi="Arial Narrow"/>
                <w:sz w:val="20"/>
                <w:szCs w:val="20"/>
              </w:rPr>
              <w:t>Unknown at this point, though a pilot study is underway/planned.</w:t>
            </w:r>
          </w:p>
        </w:tc>
      </w:tr>
      <w:tr w:rsidR="00BB0C8E" w:rsidRPr="00E40ED4" w:rsidTr="00DA3E51">
        <w:trPr>
          <w:trHeight w:val="358"/>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BB0C8E" w:rsidRPr="00466F6D" w:rsidRDefault="006268C9" w:rsidP="0032562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proofErr w:type="spellStart"/>
            <w:r>
              <w:rPr>
                <w:rFonts w:ascii="Arial Narrow" w:hAnsi="Arial Narrow"/>
                <w:sz w:val="20"/>
              </w:rPr>
              <w:t>Avista</w:t>
            </w:r>
            <w:proofErr w:type="spellEnd"/>
            <w:r>
              <w:rPr>
                <w:rFonts w:ascii="Arial Narrow" w:hAnsi="Arial Narrow"/>
                <w:sz w:val="20"/>
              </w:rPr>
              <w:t xml:space="preserve"> U</w:t>
            </w:r>
            <w:r w:rsidR="00325621">
              <w:rPr>
                <w:rFonts w:ascii="Arial Narrow" w:hAnsi="Arial Narrow"/>
                <w:sz w:val="20"/>
              </w:rPr>
              <w:t>tilities</w:t>
            </w:r>
            <w:r>
              <w:rPr>
                <w:rFonts w:ascii="Arial Narrow" w:hAnsi="Arial Narrow"/>
                <w:sz w:val="20"/>
              </w:rPr>
              <w:t xml:space="preserve"> and Washington Department of Ecology</w:t>
            </w:r>
          </w:p>
        </w:tc>
      </w:tr>
      <w:tr w:rsidR="00BB0C8E" w:rsidRPr="00E40ED4" w:rsidTr="00DA3E51">
        <w:trPr>
          <w:trHeight w:val="358"/>
          <w:jc w:val="center"/>
        </w:trPr>
        <w:tc>
          <w:tcPr>
            <w:tcW w:w="1340" w:type="dxa"/>
          </w:tcPr>
          <w:p w:rsidR="00BB0C8E"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BB0C8E" w:rsidRPr="005F6BC2" w:rsidRDefault="00BB0C8E" w:rsidP="0032562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w:t>
            </w:r>
            <w:r w:rsidR="00D77552">
              <w:rPr>
                <w:rFonts w:ascii="Arial Narrow" w:hAnsi="Arial Narrow"/>
                <w:sz w:val="20"/>
              </w:rPr>
              <w:t xml:space="preserve"> is</w:t>
            </w:r>
            <w:r>
              <w:rPr>
                <w:rFonts w:ascii="Arial Narrow" w:hAnsi="Arial Narrow"/>
                <w:sz w:val="20"/>
              </w:rPr>
              <w:t xml:space="preserve"> at the bottom on the Pollution Prevention hierarchy, as it is designed to remove PCBs that are currently in the </w:t>
            </w:r>
            <w:r w:rsidR="00325621">
              <w:rPr>
                <w:rFonts w:ascii="Arial Narrow" w:hAnsi="Arial Narrow"/>
                <w:sz w:val="20"/>
              </w:rPr>
              <w:t>l</w:t>
            </w:r>
            <w:r>
              <w:rPr>
                <w:rFonts w:ascii="Arial Narrow" w:hAnsi="Arial Narrow"/>
                <w:sz w:val="20"/>
              </w:rPr>
              <w:t>ake.</w:t>
            </w:r>
          </w:p>
        </w:tc>
      </w:tr>
      <w:tr w:rsidR="00BB0C8E" w:rsidRPr="00E40ED4" w:rsidTr="00DA3E51">
        <w:trPr>
          <w:trHeight w:val="691"/>
          <w:jc w:val="center"/>
        </w:trPr>
        <w:tc>
          <w:tcPr>
            <w:tcW w:w="1340" w:type="dxa"/>
          </w:tcPr>
          <w:p w:rsidR="00BB0C8E" w:rsidRPr="00E40ED4" w:rsidRDefault="00BB0C8E"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BB0C8E" w:rsidRPr="00466F6D" w:rsidRDefault="00F352FC" w:rsidP="00FA620F">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Control Action </w:t>
            </w:r>
            <w:r w:rsidR="00FA620F">
              <w:rPr>
                <w:rFonts w:ascii="Arial Narrow" w:hAnsi="Arial Narrow"/>
                <w:i w:val="0"/>
              </w:rPr>
              <w:t xml:space="preserve">was suggested as a complement to existing studies conducted by </w:t>
            </w:r>
            <w:proofErr w:type="spellStart"/>
            <w:r w:rsidR="00FA620F">
              <w:rPr>
                <w:rFonts w:ascii="Arial Narrow" w:hAnsi="Arial Narrow"/>
                <w:i w:val="0"/>
              </w:rPr>
              <w:t>Avista</w:t>
            </w:r>
            <w:proofErr w:type="spellEnd"/>
            <w:r w:rsidR="00FA620F">
              <w:rPr>
                <w:rFonts w:ascii="Arial Narrow" w:hAnsi="Arial Narrow"/>
                <w:i w:val="0"/>
              </w:rPr>
              <w:t xml:space="preserve"> regarding removal of carp from Lake Spoka</w:t>
            </w:r>
            <w:r w:rsidR="00D77552">
              <w:rPr>
                <w:rFonts w:ascii="Arial Narrow" w:hAnsi="Arial Narrow"/>
                <w:i w:val="0"/>
              </w:rPr>
              <w:t>ne for the purposes of phosphor</w:t>
            </w:r>
            <w:r w:rsidR="00FA620F">
              <w:rPr>
                <w:rFonts w:ascii="Arial Narrow" w:hAnsi="Arial Narrow"/>
                <w:i w:val="0"/>
              </w:rPr>
              <w:t xml:space="preserve">us removal. Should this effort be undertaken by </w:t>
            </w:r>
            <w:proofErr w:type="spellStart"/>
            <w:r w:rsidR="00FA620F">
              <w:rPr>
                <w:rFonts w:ascii="Arial Narrow" w:hAnsi="Arial Narrow"/>
                <w:i w:val="0"/>
              </w:rPr>
              <w:t>Avista</w:t>
            </w:r>
            <w:proofErr w:type="spellEnd"/>
            <w:r w:rsidR="00FA620F">
              <w:rPr>
                <w:rFonts w:ascii="Arial Narrow" w:hAnsi="Arial Narrow"/>
                <w:i w:val="0"/>
              </w:rPr>
              <w:t xml:space="preserve">, there will be a direct removal of PCBs from the watershed and lake environment. </w:t>
            </w:r>
          </w:p>
        </w:tc>
      </w:tr>
      <w:tr w:rsidR="00BB0C8E" w:rsidRPr="00E40ED4" w:rsidTr="00DA3E51">
        <w:trPr>
          <w:trHeight w:val="691"/>
          <w:jc w:val="center"/>
        </w:trPr>
        <w:tc>
          <w:tcPr>
            <w:tcW w:w="1340" w:type="dxa"/>
          </w:tcPr>
          <w:p w:rsidR="00BB0C8E" w:rsidRDefault="00BB0C8E"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BB0C8E" w:rsidRPr="00466F6D" w:rsidRDefault="00F352FC" w:rsidP="00D77552">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provides significant ancillary benefits</w:t>
            </w:r>
            <w:r w:rsidR="00FA620F">
              <w:rPr>
                <w:rFonts w:ascii="Arial Narrow" w:hAnsi="Arial Narrow"/>
                <w:i w:val="0"/>
              </w:rPr>
              <w:t xml:space="preserve">. </w:t>
            </w:r>
            <w:r w:rsidR="00536205">
              <w:rPr>
                <w:rFonts w:ascii="Arial Narrow" w:hAnsi="Arial Narrow"/>
                <w:i w:val="0"/>
              </w:rPr>
              <w:t>R</w:t>
            </w:r>
            <w:r>
              <w:rPr>
                <w:rFonts w:ascii="Arial Narrow" w:hAnsi="Arial Narrow"/>
                <w:i w:val="0"/>
              </w:rPr>
              <w:t xml:space="preserve">emoval of carp will also lead to a reduction in sediment phosphorus </w:t>
            </w:r>
            <w:r w:rsidR="00BB0C8E">
              <w:rPr>
                <w:rFonts w:ascii="Arial Narrow" w:hAnsi="Arial Narrow"/>
                <w:i w:val="0"/>
              </w:rPr>
              <w:t>release</w:t>
            </w:r>
            <w:r>
              <w:rPr>
                <w:rFonts w:ascii="Arial Narrow" w:hAnsi="Arial Narrow"/>
                <w:i w:val="0"/>
              </w:rPr>
              <w:t xml:space="preserve"> caused by carp stirring up bottom</w:t>
            </w:r>
            <w:r w:rsidR="00D77552">
              <w:rPr>
                <w:rFonts w:ascii="Arial Narrow" w:hAnsi="Arial Narrow"/>
                <w:i w:val="0"/>
              </w:rPr>
              <w:t xml:space="preserve"> sediments</w:t>
            </w:r>
            <w:r w:rsidR="00536205">
              <w:rPr>
                <w:rFonts w:ascii="Arial Narrow" w:hAnsi="Arial Narrow"/>
                <w:i w:val="0"/>
              </w:rPr>
              <w:t>.</w:t>
            </w:r>
            <w:del w:id="1" w:author="Adriane Borgias" w:date="2016-06-30T19:31:00Z">
              <w:r w:rsidDel="00536205">
                <w:rPr>
                  <w:rFonts w:ascii="Arial Narrow" w:hAnsi="Arial Narrow"/>
                  <w:i w:val="0"/>
                </w:rPr>
                <w:delText xml:space="preserve"> </w:delText>
              </w:r>
            </w:del>
            <w:del w:id="2" w:author="Adriane Borgias" w:date="2016-06-30T19:30:00Z">
              <w:r w:rsidR="006268C9" w:rsidDel="00536205">
                <w:rPr>
                  <w:rFonts w:ascii="Arial Narrow" w:hAnsi="Arial Narrow"/>
                  <w:i w:val="0"/>
                </w:rPr>
                <w:delText xml:space="preserve"> </w:delText>
              </w:r>
            </w:del>
          </w:p>
        </w:tc>
      </w:tr>
      <w:tr w:rsidR="00815006" w:rsidRPr="00E40ED4" w:rsidTr="00DA3E51">
        <w:trPr>
          <w:trHeight w:val="691"/>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DF57D0"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is not expected to result in noticeable improvements in the next five years.</w:t>
            </w:r>
          </w:p>
        </w:tc>
      </w:tr>
    </w:tbl>
    <w:p w:rsidR="00BB0C8E" w:rsidRDefault="00BB0C8E" w:rsidP="00BB0C8E">
      <w:pPr>
        <w:pStyle w:val="Heading3"/>
        <w:rPr>
          <w:sz w:val="20"/>
        </w:rPr>
      </w:pPr>
    </w:p>
    <w:p w:rsidR="00BB0C8E" w:rsidRDefault="00BB0C8E" w:rsidP="00BB0C8E"/>
    <w:p w:rsidR="00052DEF" w:rsidRPr="00390AAA" w:rsidRDefault="00BB0C8E" w:rsidP="00052DEF">
      <w:pPr>
        <w:pStyle w:val="Heading3"/>
      </w:pPr>
      <w:r>
        <w:br w:type="column"/>
      </w:r>
      <w:r w:rsidR="00052DEF" w:rsidRPr="00E20B0B">
        <w:lastRenderedPageBreak/>
        <w:t>Building Demolition Control Actions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052DEF" w:rsidRPr="00793FFD" w:rsidRDefault="00B932B6" w:rsidP="00766547">
            <w:pPr>
              <w:pStyle w:val="Footer"/>
              <w:spacing w:before="60" w:after="60"/>
              <w:rPr>
                <w:rFonts w:ascii="Arial Narrow" w:hAnsi="Arial Narrow"/>
                <w:i w:val="0"/>
                <w:color w:val="FF0000"/>
              </w:rPr>
            </w:pPr>
            <w:r w:rsidRPr="00B932B6">
              <w:rPr>
                <w:rFonts w:ascii="Arial Narrow" w:hAnsi="Arial Narrow"/>
                <w:i w:val="0"/>
                <w:color w:val="000000" w:themeColor="text1"/>
              </w:rPr>
              <w:t>This Control Action consists of</w:t>
            </w:r>
            <w:r w:rsidR="00536205">
              <w:rPr>
                <w:rFonts w:ascii="Arial Narrow" w:hAnsi="Arial Narrow"/>
                <w:i w:val="0"/>
                <w:color w:val="000000" w:themeColor="text1"/>
              </w:rPr>
              <w:t xml:space="preserve"> establishing </w:t>
            </w:r>
            <w:r w:rsidR="00766547">
              <w:rPr>
                <w:rFonts w:ascii="Arial Narrow" w:hAnsi="Arial Narrow"/>
                <w:i w:val="0"/>
                <w:color w:val="000000" w:themeColor="text1"/>
              </w:rPr>
              <w:t>regulations or local ordinances that require</w:t>
            </w:r>
            <w:r w:rsidRPr="00B932B6">
              <w:rPr>
                <w:rFonts w:ascii="Arial Narrow" w:hAnsi="Arial Narrow"/>
                <w:i w:val="0"/>
                <w:color w:val="000000" w:themeColor="text1"/>
              </w:rPr>
              <w:t xml:space="preserve"> manag</w:t>
            </w:r>
            <w:r w:rsidR="00766547">
              <w:rPr>
                <w:rFonts w:ascii="Arial Narrow" w:hAnsi="Arial Narrow"/>
                <w:i w:val="0"/>
                <w:color w:val="000000" w:themeColor="text1"/>
              </w:rPr>
              <w:t xml:space="preserve">ement of </w:t>
            </w:r>
            <w:r w:rsidRPr="00B932B6">
              <w:rPr>
                <w:rFonts w:ascii="Arial Narrow" w:hAnsi="Arial Narrow"/>
                <w:i w:val="0"/>
                <w:color w:val="000000" w:themeColor="text1"/>
              </w:rPr>
              <w:t>PCB</w:t>
            </w:r>
            <w:r w:rsidRPr="00B932B6">
              <w:rPr>
                <w:rFonts w:ascii="Cambria Math" w:hAnsi="Cambria Math" w:cs="Cambria Math"/>
                <w:i w:val="0"/>
                <w:color w:val="000000" w:themeColor="text1"/>
              </w:rPr>
              <w:t>‐</w:t>
            </w:r>
            <w:r w:rsidRPr="00B932B6">
              <w:rPr>
                <w:rFonts w:ascii="Arial Narrow" w:hAnsi="Arial Narrow"/>
                <w:i w:val="0"/>
                <w:color w:val="000000" w:themeColor="text1"/>
              </w:rPr>
              <w:t>containing materials and waste during building demolition and renovation.</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052DEF" w:rsidRPr="005F6BC2" w:rsidRDefault="00052DEF" w:rsidP="000D47E5">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Pr="00C8610F">
              <w:rPr>
                <w:rFonts w:ascii="Arial Narrow" w:hAnsi="Arial Narrow"/>
                <w:i w:val="0"/>
              </w:rPr>
              <w:t>government practices</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052DEF" w:rsidRDefault="00052DEF" w:rsidP="000D47E5">
            <w:pPr>
              <w:pStyle w:val="Footer"/>
              <w:spacing w:before="60" w:after="60"/>
              <w:rPr>
                <w:ins w:id="3" w:author="Adriane Borgias" w:date="2016-06-30T19:39:00Z"/>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w:t>
            </w:r>
            <w:r w:rsidR="00B932B6">
              <w:rPr>
                <w:rFonts w:ascii="Arial Narrow" w:hAnsi="Arial Narrow"/>
                <w:i w:val="0"/>
                <w:szCs w:val="20"/>
              </w:rPr>
              <w:t>C</w:t>
            </w:r>
            <w:r w:rsidRPr="005F6BC2">
              <w:rPr>
                <w:rFonts w:ascii="Arial Narrow" w:hAnsi="Arial Narrow"/>
                <w:i w:val="0"/>
                <w:szCs w:val="20"/>
              </w:rPr>
              <w:t xml:space="preserve">ontrol </w:t>
            </w:r>
            <w:r w:rsidR="00B932B6">
              <w:rPr>
                <w:rFonts w:ascii="Arial Narrow" w:hAnsi="Arial Narrow"/>
                <w:i w:val="0"/>
                <w:szCs w:val="20"/>
              </w:rPr>
              <w:t>A</w:t>
            </w:r>
            <w:r w:rsidRPr="005F6BC2">
              <w:rPr>
                <w:rFonts w:ascii="Arial Narrow" w:hAnsi="Arial Narrow"/>
                <w:i w:val="0"/>
                <w:szCs w:val="20"/>
              </w:rPr>
              <w:t xml:space="preserve">ction is targeted towards legacy fixed building sources, which have been identified as one of the largest source areas of PCBs with an estimated mass range of </w:t>
            </w:r>
            <w:r>
              <w:rPr>
                <w:rFonts w:ascii="Arial Narrow" w:hAnsi="Arial Narrow"/>
                <w:i w:val="0"/>
                <w:szCs w:val="20"/>
              </w:rPr>
              <w:t>6</w:t>
            </w:r>
            <w:r w:rsidRPr="005F6BC2">
              <w:rPr>
                <w:rFonts w:ascii="Arial Narrow" w:hAnsi="Arial Narrow"/>
                <w:i w:val="0"/>
                <w:szCs w:val="20"/>
              </w:rPr>
              <w:t xml:space="preserve">0 to </w:t>
            </w:r>
            <w:r>
              <w:rPr>
                <w:rFonts w:ascii="Arial Narrow" w:hAnsi="Arial Narrow"/>
                <w:i w:val="0"/>
                <w:szCs w:val="20"/>
              </w:rPr>
              <w:t>13</w:t>
            </w:r>
            <w:r w:rsidRPr="005F6BC2">
              <w:rPr>
                <w:rFonts w:ascii="Arial Narrow" w:hAnsi="Arial Narrow"/>
                <w:i w:val="0"/>
                <w:szCs w:val="20"/>
              </w:rPr>
              <w:t xml:space="preserve">0,000 kg. </w:t>
            </w:r>
            <w:hyperlink r:id="rId25" w:history="1">
              <w:proofErr w:type="spellStart"/>
              <w:r w:rsidR="004A1881" w:rsidRPr="004A1881">
                <w:rPr>
                  <w:rStyle w:val="Hyperlink"/>
                  <w:rFonts w:ascii="Arial Narrow" w:hAnsi="Arial Narrow"/>
                  <w:i w:val="0"/>
                  <w:szCs w:val="20"/>
                </w:rPr>
                <w:t>Klosterhaus</w:t>
              </w:r>
              <w:proofErr w:type="spellEnd"/>
              <w:r w:rsidR="004A1881" w:rsidRPr="004A1881">
                <w:rPr>
                  <w:rStyle w:val="Hyperlink"/>
                  <w:rFonts w:ascii="Arial Narrow" w:hAnsi="Arial Narrow"/>
                  <w:i w:val="0"/>
                  <w:szCs w:val="20"/>
                </w:rPr>
                <w:t xml:space="preserve"> et al (2014)</w:t>
              </w:r>
            </w:hyperlink>
            <w:r w:rsidR="004A1881">
              <w:rPr>
                <w:rFonts w:ascii="Arial Narrow" w:hAnsi="Arial Narrow"/>
                <w:i w:val="0"/>
                <w:szCs w:val="20"/>
              </w:rPr>
              <w:t xml:space="preserve"> summarize the available literature that demonstrates that the </w:t>
            </w:r>
            <w:r w:rsidR="00B932B6">
              <w:rPr>
                <w:rFonts w:ascii="Arial Narrow" w:hAnsi="Arial Narrow"/>
                <w:i w:val="0"/>
                <w:szCs w:val="20"/>
              </w:rPr>
              <w:t xml:space="preserve">rate that legacy PCBs </w:t>
            </w:r>
            <w:r w:rsidR="004A1881">
              <w:rPr>
                <w:rFonts w:ascii="Arial Narrow" w:hAnsi="Arial Narrow"/>
                <w:i w:val="0"/>
                <w:szCs w:val="20"/>
              </w:rPr>
              <w:t xml:space="preserve">can be </w:t>
            </w:r>
            <w:r w:rsidR="00B932B6">
              <w:rPr>
                <w:rFonts w:ascii="Arial Narrow" w:hAnsi="Arial Narrow"/>
                <w:i w:val="0"/>
                <w:szCs w:val="20"/>
              </w:rPr>
              <w:t>delivered to surrounding soils</w:t>
            </w:r>
            <w:r w:rsidR="004A1881">
              <w:rPr>
                <w:rFonts w:ascii="Arial Narrow" w:hAnsi="Arial Narrow"/>
                <w:i w:val="0"/>
                <w:szCs w:val="20"/>
              </w:rPr>
              <w:t xml:space="preserve"> during demolition and renovation, while uncertain, is</w:t>
            </w:r>
            <w:r>
              <w:rPr>
                <w:rFonts w:ascii="Arial Narrow" w:hAnsi="Arial Narrow"/>
                <w:i w:val="0"/>
                <w:szCs w:val="20"/>
              </w:rPr>
              <w:t xml:space="preserve"> likely</w:t>
            </w:r>
            <w:r w:rsidRPr="005F6BC2">
              <w:rPr>
                <w:rFonts w:ascii="Arial Narrow" w:hAnsi="Arial Narrow"/>
                <w:i w:val="0"/>
                <w:szCs w:val="20"/>
              </w:rPr>
              <w:t xml:space="preserve"> </w:t>
            </w:r>
            <w:r w:rsidR="004A1881">
              <w:rPr>
                <w:rFonts w:ascii="Arial Narrow" w:hAnsi="Arial Narrow"/>
                <w:i w:val="0"/>
                <w:szCs w:val="20"/>
              </w:rPr>
              <w:t xml:space="preserve">very </w:t>
            </w:r>
            <w:r w:rsidRPr="005F6BC2">
              <w:rPr>
                <w:rFonts w:ascii="Arial Narrow" w:hAnsi="Arial Narrow"/>
                <w:i w:val="0"/>
                <w:szCs w:val="20"/>
              </w:rPr>
              <w:t>significant</w:t>
            </w:r>
            <w:r>
              <w:rPr>
                <w:rFonts w:ascii="Arial Narrow" w:hAnsi="Arial Narrow"/>
                <w:i w:val="0"/>
                <w:szCs w:val="20"/>
              </w:rPr>
              <w:t>.</w:t>
            </w:r>
            <w:r w:rsidRPr="00466F6D">
              <w:rPr>
                <w:rFonts w:ascii="Arial Narrow" w:hAnsi="Arial Narrow"/>
                <w:i w:val="0"/>
                <w:szCs w:val="20"/>
              </w:rPr>
              <w:t xml:space="preserve"> </w:t>
            </w:r>
            <w:r w:rsidR="003A19FF">
              <w:rPr>
                <w:rFonts w:ascii="Arial Narrow" w:hAnsi="Arial Narrow"/>
                <w:i w:val="0"/>
                <w:szCs w:val="20"/>
              </w:rPr>
              <w:t>Furthermore, PCBs liberated through renovation can be delivered through wash water to the sewer infrastructure.</w:t>
            </w:r>
            <w:r w:rsidR="00783822">
              <w:rPr>
                <w:rFonts w:ascii="Arial Narrow" w:hAnsi="Arial Narrow"/>
                <w:i w:val="0"/>
                <w:szCs w:val="20"/>
              </w:rPr>
              <w:t xml:space="preserve"> </w:t>
            </w:r>
            <w:r w:rsidR="00783822" w:rsidRPr="00783822">
              <w:rPr>
                <w:rFonts w:ascii="Arial Narrow" w:hAnsi="Arial Narrow"/>
                <w:i w:val="0"/>
                <w:szCs w:val="20"/>
              </w:rPr>
              <w:t>The delivery pathways by which these PCBs reach the river are large (</w:t>
            </w:r>
            <w:proofErr w:type="spellStart"/>
            <w:r w:rsidR="00783822" w:rsidRPr="00783822">
              <w:rPr>
                <w:rFonts w:ascii="Arial Narrow" w:hAnsi="Arial Narrow"/>
                <w:i w:val="0"/>
                <w:szCs w:val="20"/>
              </w:rPr>
              <w:t>stormwater</w:t>
            </w:r>
            <w:proofErr w:type="spellEnd"/>
            <w:r w:rsidR="00783822" w:rsidRPr="00783822">
              <w:rPr>
                <w:rFonts w:ascii="Arial Narrow" w:hAnsi="Arial Narrow"/>
                <w:i w:val="0"/>
                <w:szCs w:val="20"/>
              </w:rPr>
              <w:t xml:space="preserve"> systems at 15 to 94 mg/day; wastewater at 54 to 2923 mg/day)</w:t>
            </w:r>
            <w:r w:rsidR="00783822">
              <w:rPr>
                <w:rFonts w:ascii="Arial Narrow" w:hAnsi="Arial Narrow"/>
                <w:i w:val="0"/>
                <w:szCs w:val="20"/>
              </w:rPr>
              <w:t xml:space="preserve">. While the exact </w:t>
            </w:r>
            <w:r w:rsidR="00E0168E">
              <w:rPr>
                <w:rFonts w:ascii="Arial Narrow" w:hAnsi="Arial Narrow"/>
                <w:i w:val="0"/>
                <w:szCs w:val="20"/>
              </w:rPr>
              <w:t>amount</w:t>
            </w:r>
            <w:r w:rsidR="00783822">
              <w:rPr>
                <w:rFonts w:ascii="Arial Narrow" w:hAnsi="Arial Narrow"/>
                <w:i w:val="0"/>
                <w:szCs w:val="20"/>
              </w:rPr>
              <w:t xml:space="preserve"> of PCBs which could be reduced by this </w:t>
            </w:r>
            <w:r w:rsidR="00E0168E">
              <w:rPr>
                <w:rFonts w:ascii="Arial Narrow" w:hAnsi="Arial Narrow"/>
                <w:i w:val="0"/>
                <w:szCs w:val="20"/>
              </w:rPr>
              <w:t>action</w:t>
            </w:r>
            <w:r w:rsidR="00783822">
              <w:rPr>
                <w:rFonts w:ascii="Arial Narrow" w:hAnsi="Arial Narrow"/>
                <w:i w:val="0"/>
                <w:szCs w:val="20"/>
              </w:rPr>
              <w:t xml:space="preserve"> contribute to these delivery pathways is unknown, the magnitude of the source area and delivery pathways are so large that this </w:t>
            </w:r>
            <w:r w:rsidR="00DF57D0">
              <w:rPr>
                <w:rFonts w:ascii="Arial Narrow" w:hAnsi="Arial Narrow"/>
                <w:i w:val="0"/>
                <w:szCs w:val="20"/>
              </w:rPr>
              <w:t>may be</w:t>
            </w:r>
            <w:r w:rsidR="00D77552">
              <w:rPr>
                <w:rFonts w:ascii="Arial Narrow" w:hAnsi="Arial Narrow"/>
                <w:i w:val="0"/>
                <w:szCs w:val="20"/>
              </w:rPr>
              <w:t xml:space="preserve"> a significant pathway.</w:t>
            </w:r>
          </w:p>
          <w:p w:rsidR="00052DEF" w:rsidRPr="00466F6D" w:rsidRDefault="00E0168E"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52225D14" wp14:editId="0B59A1A9">
                  <wp:extent cx="4407408" cy="18928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07408" cy="1892808"/>
                          </a:xfrm>
                          <a:prstGeom prst="rect">
                            <a:avLst/>
                          </a:prstGeom>
                          <a:noFill/>
                        </pic:spPr>
                      </pic:pic>
                    </a:graphicData>
                  </a:graphic>
                </wp:inline>
              </w:drawing>
            </w:r>
          </w:p>
        </w:tc>
      </w:tr>
      <w:tr w:rsidR="00E0168E" w:rsidRPr="00E40ED4" w:rsidTr="000D47E5">
        <w:trPr>
          <w:trHeight w:val="358"/>
          <w:jc w:val="center"/>
        </w:trPr>
        <w:tc>
          <w:tcPr>
            <w:tcW w:w="1340" w:type="dxa"/>
          </w:tcPr>
          <w:p w:rsidR="00E0168E" w:rsidRDefault="00E0168E" w:rsidP="00E0168E">
            <w:pPr>
              <w:spacing w:before="60" w:after="60"/>
              <w:rPr>
                <w:rFonts w:ascii="Arial Narrow" w:hAnsi="Arial Narrow"/>
                <w:b/>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E0168E" w:rsidRPr="00E0168E" w:rsidRDefault="00E0168E" w:rsidP="00E0168E">
            <w:pPr>
              <w:spacing w:before="60" w:after="60"/>
              <w:rPr>
                <w:rFonts w:ascii="Arial Narrow" w:hAnsi="Arial Narrow"/>
                <w:sz w:val="20"/>
                <w:szCs w:val="20"/>
              </w:rPr>
            </w:pPr>
            <w:r w:rsidRPr="00E0168E">
              <w:rPr>
                <w:rFonts w:ascii="Arial Narrow" w:hAnsi="Arial Narrow"/>
                <w:sz w:val="20"/>
                <w:szCs w:val="20"/>
              </w:rPr>
              <w:t xml:space="preserve">The efficiency of this action is currently being investigated. Given that some regulations (e.g. </w:t>
            </w:r>
            <w:hyperlink r:id="rId27" w:history="1">
              <w:r w:rsidRPr="00E0168E">
                <w:rPr>
                  <w:rStyle w:val="Hyperlink"/>
                  <w:rFonts w:ascii="Arial Narrow" w:hAnsi="Arial Narrow"/>
                  <w:sz w:val="20"/>
                  <w:szCs w:val="20"/>
                </w:rPr>
                <w:t>Environ, 2014</w:t>
              </w:r>
            </w:hyperlink>
            <w:r w:rsidRPr="00E0168E">
              <w:rPr>
                <w:rFonts w:ascii="Arial Narrow" w:hAnsi="Arial Narrow"/>
                <w:sz w:val="20"/>
                <w:szCs w:val="20"/>
              </w:rPr>
              <w:t>) require removal/remediation of all building materials with PCB concentrations greater than 50 ppb, this action has the potential to be highly effective in reducing loads.</w:t>
            </w:r>
            <w:r w:rsidRPr="00E0168E">
              <w:rPr>
                <w:rFonts w:ascii="Arial Narrow" w:hAnsi="Arial Narrow"/>
                <w:sz w:val="20"/>
                <w:szCs w:val="20"/>
              </w:rPr>
              <w:tab/>
            </w:r>
          </w:p>
        </w:tc>
      </w:tr>
      <w:tr w:rsidR="00052DEF" w:rsidRPr="00E40ED4" w:rsidTr="000D47E5">
        <w:trPr>
          <w:trHeight w:val="358"/>
          <w:jc w:val="center"/>
        </w:trPr>
        <w:tc>
          <w:tcPr>
            <w:tcW w:w="1340" w:type="dxa"/>
          </w:tcPr>
          <w:p w:rsidR="00052DEF" w:rsidRPr="00E40ED4" w:rsidRDefault="00052DEF"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052DEF" w:rsidRPr="00466F6D" w:rsidRDefault="00AD00B5" w:rsidP="00C967D7">
            <w:pPr>
              <w:spacing w:before="60" w:after="60"/>
              <w:rPr>
                <w:rFonts w:ascii="Arial Narrow" w:hAnsi="Arial Narrow"/>
                <w:sz w:val="20"/>
                <w:szCs w:val="20"/>
              </w:rPr>
            </w:pPr>
            <w:r>
              <w:rPr>
                <w:rFonts w:ascii="Arial Narrow" w:hAnsi="Arial Narrow"/>
                <w:sz w:val="20"/>
                <w:szCs w:val="20"/>
              </w:rPr>
              <w:t>Costs to implement institutional-government programs would be associated with regulations, local ordinances or codes associated with managing demolition and removal projects and expected to be similar to the PCB-purchasing regulations and codes that were passed recently. In addition, there would be costs associated with public outreach and education to entities engaging in demolition and renovation.</w:t>
            </w:r>
            <w:r w:rsidR="00C967D7">
              <w:rPr>
                <w:rFonts w:ascii="Arial Narrow" w:hAnsi="Arial Narrow"/>
                <w:sz w:val="20"/>
                <w:szCs w:val="20"/>
              </w:rPr>
              <w:t xml:space="preserve"> </w:t>
            </w:r>
            <w:r>
              <w:rPr>
                <w:rFonts w:ascii="Arial Narrow" w:hAnsi="Arial Narrow"/>
                <w:sz w:val="20"/>
                <w:szCs w:val="20"/>
              </w:rPr>
              <w:t xml:space="preserve">Costs to manage PCB-containing materials and debris are project specific and </w:t>
            </w:r>
            <w:r w:rsidR="006D152A" w:rsidRPr="00F352FC">
              <w:rPr>
                <w:rFonts w:ascii="Arial Narrow" w:hAnsi="Arial Narrow"/>
                <w:sz w:val="20"/>
                <w:szCs w:val="20"/>
              </w:rPr>
              <w:t>unknown. E</w:t>
            </w:r>
            <w:r w:rsidR="006268C9" w:rsidRPr="00F352FC">
              <w:rPr>
                <w:rFonts w:ascii="Arial Narrow" w:hAnsi="Arial Narrow"/>
                <w:sz w:val="20"/>
                <w:szCs w:val="20"/>
              </w:rPr>
              <w:t xml:space="preserve">stimated costs </w:t>
            </w:r>
            <w:r w:rsidR="0033745D" w:rsidRPr="00F352FC">
              <w:rPr>
                <w:rFonts w:ascii="Arial Narrow" w:hAnsi="Arial Narrow"/>
                <w:sz w:val="20"/>
                <w:szCs w:val="20"/>
              </w:rPr>
              <w:t xml:space="preserve">just </w:t>
            </w:r>
            <w:r w:rsidR="006268C9" w:rsidRPr="00F352FC">
              <w:rPr>
                <w:rFonts w:ascii="Arial Narrow" w:hAnsi="Arial Narrow"/>
                <w:sz w:val="20"/>
                <w:szCs w:val="20"/>
              </w:rPr>
              <w:t>to cut and remove caulk, and to scarify or remove adjacent substrates could range</w:t>
            </w:r>
            <w:r w:rsidR="006D152A" w:rsidRPr="00F352FC">
              <w:rPr>
                <w:rFonts w:ascii="Arial Narrow" w:hAnsi="Arial Narrow"/>
                <w:sz w:val="20"/>
                <w:szCs w:val="20"/>
              </w:rPr>
              <w:t xml:space="preserve"> </w:t>
            </w:r>
            <w:r w:rsidR="006268C9" w:rsidRPr="00F352FC">
              <w:rPr>
                <w:rFonts w:ascii="Arial Narrow" w:hAnsi="Arial Narrow"/>
                <w:sz w:val="20"/>
                <w:szCs w:val="20"/>
              </w:rPr>
              <w:t>from $30-$50 per linear foot</w:t>
            </w:r>
          </w:p>
        </w:tc>
      </w:tr>
      <w:tr w:rsidR="00052DEF" w:rsidRPr="00E40ED4" w:rsidTr="000D47E5">
        <w:trPr>
          <w:trHeight w:val="358"/>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052DEF" w:rsidRPr="00466F6D" w:rsidRDefault="00AD00B5" w:rsidP="00AD00B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EPA, state, l</w:t>
            </w:r>
            <w:r w:rsidR="00325621">
              <w:rPr>
                <w:rFonts w:ascii="Arial Narrow" w:hAnsi="Arial Narrow"/>
                <w:sz w:val="20"/>
              </w:rPr>
              <w:t>ocal governments.</w:t>
            </w:r>
          </w:p>
        </w:tc>
      </w:tr>
      <w:tr w:rsidR="00052DEF" w:rsidRPr="00E40ED4" w:rsidTr="000D47E5">
        <w:trPr>
          <w:trHeight w:val="358"/>
          <w:jc w:val="center"/>
        </w:trPr>
        <w:tc>
          <w:tcPr>
            <w:tcW w:w="1340" w:type="dxa"/>
          </w:tcPr>
          <w:p w:rsidR="00052DEF"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052DEF" w:rsidRPr="005F6BC2" w:rsidRDefault="00A35A75"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w:t>
            </w:r>
            <w:r w:rsidR="00052DEF">
              <w:rPr>
                <w:rFonts w:ascii="Arial Narrow" w:hAnsi="Arial Narrow"/>
                <w:sz w:val="20"/>
              </w:rPr>
              <w:t xml:space="preserve"> intermediate on the Pollution Prevention hierarchy, as it is designed to manage PCBs that are currently in place in the watershed.</w:t>
            </w:r>
          </w:p>
        </w:tc>
      </w:tr>
      <w:tr w:rsidR="00052DEF" w:rsidRPr="00E40ED4" w:rsidTr="000D47E5">
        <w:trPr>
          <w:trHeight w:val="691"/>
          <w:jc w:val="center"/>
        </w:trPr>
        <w:tc>
          <w:tcPr>
            <w:tcW w:w="1340" w:type="dxa"/>
          </w:tcPr>
          <w:p w:rsidR="00052DEF" w:rsidRPr="00E40ED4" w:rsidRDefault="00052DEF"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027E59" w:rsidRPr="00466F6D" w:rsidRDefault="00C967D7" w:rsidP="00C967D7">
            <w:pPr>
              <w:pStyle w:val="Footer"/>
              <w:tabs>
                <w:tab w:val="left" w:pos="0"/>
                <w:tab w:val="left" w:pos="144"/>
                <w:tab w:val="left" w:pos="4320"/>
              </w:tabs>
              <w:spacing w:before="60" w:after="60"/>
              <w:rPr>
                <w:rFonts w:ascii="Arial Narrow" w:hAnsi="Arial Narrow"/>
                <w:i w:val="0"/>
              </w:rPr>
            </w:pPr>
            <w:r w:rsidRPr="00C967D7">
              <w:rPr>
                <w:rFonts w:ascii="Arial Narrow" w:hAnsi="Arial Narrow"/>
                <w:i w:val="0"/>
              </w:rPr>
              <w:t xml:space="preserve">While </w:t>
            </w:r>
            <w:r>
              <w:rPr>
                <w:rFonts w:ascii="Arial Narrow" w:hAnsi="Arial Narrow"/>
                <w:i w:val="0"/>
              </w:rPr>
              <w:t xml:space="preserve">specific regulations are not currently in place </w:t>
            </w:r>
            <w:hyperlink r:id="rId28" w:history="1">
              <w:r w:rsidRPr="00C967D7">
                <w:rPr>
                  <w:rStyle w:val="Hyperlink"/>
                  <w:rFonts w:ascii="Arial Narrow" w:hAnsi="Arial Narrow"/>
                  <w:i w:val="0"/>
                </w:rPr>
                <w:t>EPA (2015)</w:t>
              </w:r>
            </w:hyperlink>
            <w:r>
              <w:rPr>
                <w:rFonts w:ascii="Arial Narrow" w:hAnsi="Arial Narrow"/>
                <w:i w:val="0"/>
              </w:rPr>
              <w:t xml:space="preserve"> recommends that future </w:t>
            </w:r>
            <w:r w:rsidRPr="00C967D7">
              <w:rPr>
                <w:rFonts w:ascii="Arial Narrow" w:hAnsi="Arial Narrow"/>
                <w:i w:val="0"/>
              </w:rPr>
              <w:t xml:space="preserve">MS4 </w:t>
            </w:r>
            <w:r>
              <w:rPr>
                <w:rFonts w:ascii="Arial Narrow" w:hAnsi="Arial Narrow"/>
                <w:i w:val="0"/>
              </w:rPr>
              <w:t>p</w:t>
            </w:r>
            <w:r w:rsidRPr="00C967D7">
              <w:rPr>
                <w:rFonts w:ascii="Arial Narrow" w:hAnsi="Arial Narrow"/>
                <w:i w:val="0"/>
              </w:rPr>
              <w:t>ermits</w:t>
            </w:r>
            <w:r>
              <w:rPr>
                <w:rFonts w:ascii="Arial Narrow" w:hAnsi="Arial Narrow"/>
                <w:i w:val="0"/>
              </w:rPr>
              <w:t xml:space="preserve"> </w:t>
            </w:r>
            <w:r w:rsidRPr="00C967D7">
              <w:rPr>
                <w:rFonts w:ascii="Arial Narrow" w:hAnsi="Arial Narrow"/>
                <w:i w:val="0"/>
              </w:rPr>
              <w:t xml:space="preserve">should require </w:t>
            </w:r>
            <w:r>
              <w:rPr>
                <w:rFonts w:ascii="Arial Narrow" w:hAnsi="Arial Narrow"/>
                <w:i w:val="0"/>
              </w:rPr>
              <w:t xml:space="preserve">that </w:t>
            </w:r>
            <w:r w:rsidRPr="00C967D7">
              <w:rPr>
                <w:rFonts w:ascii="Arial Narrow" w:hAnsi="Arial Narrow"/>
                <w:i w:val="0"/>
              </w:rPr>
              <w:t>construction projects requiring a building permit</w:t>
            </w:r>
            <w:r>
              <w:rPr>
                <w:rFonts w:ascii="Arial Narrow" w:hAnsi="Arial Narrow"/>
                <w:i w:val="0"/>
              </w:rPr>
              <w:t xml:space="preserve"> contain </w:t>
            </w:r>
            <w:r w:rsidRPr="00C967D7">
              <w:rPr>
                <w:rFonts w:ascii="Arial Narrow" w:hAnsi="Arial Narrow"/>
                <w:i w:val="0"/>
              </w:rPr>
              <w:t>require</w:t>
            </w:r>
            <w:r>
              <w:rPr>
                <w:rFonts w:ascii="Arial Narrow" w:hAnsi="Arial Narrow"/>
                <w:i w:val="0"/>
              </w:rPr>
              <w:t xml:space="preserve">ments that </w:t>
            </w:r>
            <w:r w:rsidRPr="00C967D7">
              <w:rPr>
                <w:rFonts w:ascii="Arial Narrow" w:hAnsi="Arial Narrow"/>
                <w:i w:val="0"/>
              </w:rPr>
              <w:t>the permit applicant</w:t>
            </w:r>
            <w:r>
              <w:rPr>
                <w:rFonts w:ascii="Arial Narrow" w:hAnsi="Arial Narrow"/>
                <w:i w:val="0"/>
              </w:rPr>
              <w:t xml:space="preserve"> </w:t>
            </w:r>
            <w:r w:rsidRPr="00C967D7">
              <w:rPr>
                <w:rFonts w:ascii="Arial Narrow" w:hAnsi="Arial Narrow"/>
                <w:i w:val="0"/>
              </w:rPr>
              <w:t xml:space="preserve">implement </w:t>
            </w:r>
            <w:r>
              <w:rPr>
                <w:rFonts w:ascii="Arial Narrow" w:hAnsi="Arial Narrow"/>
                <w:i w:val="0"/>
              </w:rPr>
              <w:t xml:space="preserve">specific Control Actions to minimize PCB release. </w:t>
            </w:r>
          </w:p>
        </w:tc>
      </w:tr>
      <w:tr w:rsidR="00052DEF" w:rsidRPr="00E40ED4" w:rsidTr="000D47E5">
        <w:trPr>
          <w:trHeight w:val="691"/>
          <w:jc w:val="center"/>
        </w:trPr>
        <w:tc>
          <w:tcPr>
            <w:tcW w:w="1340" w:type="dxa"/>
          </w:tcPr>
          <w:p w:rsidR="00052DEF" w:rsidRDefault="00052DEF"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052DEF" w:rsidRPr="00466F6D" w:rsidRDefault="00325621" w:rsidP="00461DB5">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may provide some limited ancillary benefit, by controlling improper disposal/release of other pollutants associated with building demolition.</w:t>
            </w:r>
            <w:r w:rsidR="00461DB5">
              <w:rPr>
                <w:rFonts w:ascii="Arial Narrow" w:hAnsi="Arial Narrow"/>
                <w:i w:val="0"/>
              </w:rPr>
              <w:t xml:space="preserve"> For example, a demolition practice that manages lead paint or asbestos may potentially be used to manage PCBs and vice versa.</w:t>
            </w:r>
          </w:p>
        </w:tc>
      </w:tr>
      <w:tr w:rsidR="00815006" w:rsidRPr="00E40ED4" w:rsidTr="000D47E5">
        <w:trPr>
          <w:trHeight w:val="691"/>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DF57D0"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time frame by which </w:t>
            </w:r>
            <w:r w:rsidRPr="00DF57D0">
              <w:rPr>
                <w:rFonts w:ascii="Arial Narrow" w:hAnsi="Arial Narrow"/>
                <w:i w:val="0"/>
              </w:rPr>
              <w:t>Building Demolition Control Actions</w:t>
            </w:r>
            <w:r>
              <w:rPr>
                <w:rFonts w:ascii="Arial Narrow" w:hAnsi="Arial Narrow"/>
                <w:i w:val="0"/>
              </w:rPr>
              <w:t xml:space="preserve"> would achieve noticeable reductions in loading is unknown.</w:t>
            </w:r>
          </w:p>
        </w:tc>
      </w:tr>
    </w:tbl>
    <w:p w:rsidR="00052DEF" w:rsidRDefault="00052DEF" w:rsidP="00052DEF">
      <w:pPr>
        <w:pStyle w:val="Heading3"/>
        <w:rPr>
          <w:sz w:val="20"/>
        </w:rPr>
      </w:pPr>
    </w:p>
    <w:p w:rsidR="00052DEF" w:rsidRDefault="00052DEF" w:rsidP="00052DEF"/>
    <w:p w:rsidR="009B58DE" w:rsidRPr="00390AAA" w:rsidRDefault="009B58DE" w:rsidP="009B58DE">
      <w:pPr>
        <w:pStyle w:val="Heading3"/>
      </w:pPr>
      <w:r w:rsidRPr="009B58DE">
        <w:t>PCB-Product Labeling Law</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9B58DE" w:rsidRPr="00466F6D" w:rsidRDefault="009B58DE" w:rsidP="00F352FC">
            <w:pPr>
              <w:widowControl w:val="0"/>
              <w:shd w:val="clear" w:color="auto" w:fill="FFFFFF"/>
              <w:tabs>
                <w:tab w:val="left" w:pos="1272"/>
              </w:tabs>
              <w:spacing w:before="20" w:after="20" w:line="276" w:lineRule="auto"/>
              <w:ind w:right="177"/>
              <w:rPr>
                <w:rFonts w:ascii="Arial Narrow" w:hAnsi="Arial Narrow"/>
              </w:rPr>
            </w:pPr>
            <w:r w:rsidRPr="0033745D">
              <w:rPr>
                <w:rFonts w:ascii="Arial Narrow" w:hAnsi="Arial Narrow"/>
                <w:sz w:val="20"/>
              </w:rPr>
              <w:t xml:space="preserve">This action consists of </w:t>
            </w:r>
            <w:r w:rsidR="0033745D">
              <w:rPr>
                <w:rFonts w:ascii="Arial Narrow" w:hAnsi="Arial Narrow"/>
                <w:sz w:val="20"/>
              </w:rPr>
              <w:t xml:space="preserve">developing and passing an </w:t>
            </w:r>
            <w:r w:rsidR="0033745D" w:rsidRPr="00F352FC">
              <w:rPr>
                <w:rFonts w:ascii="Arial Narrow" w:hAnsi="Arial Narrow"/>
                <w:sz w:val="20"/>
              </w:rPr>
              <w:t xml:space="preserve">ordinance </w:t>
            </w:r>
            <w:r w:rsidR="0033745D">
              <w:rPr>
                <w:rFonts w:ascii="Arial Narrow" w:hAnsi="Arial Narrow"/>
                <w:sz w:val="20"/>
              </w:rPr>
              <w:t xml:space="preserve">that requires labeling </w:t>
            </w:r>
            <w:r w:rsidR="0033745D" w:rsidRPr="00F352FC">
              <w:rPr>
                <w:rFonts w:ascii="Arial Narrow" w:hAnsi="Arial Narrow"/>
                <w:sz w:val="20"/>
              </w:rPr>
              <w:t xml:space="preserve">products </w:t>
            </w:r>
            <w:r w:rsidR="0033745D">
              <w:rPr>
                <w:rFonts w:ascii="Arial Narrow" w:hAnsi="Arial Narrow"/>
                <w:sz w:val="20"/>
              </w:rPr>
              <w:t xml:space="preserve">that </w:t>
            </w:r>
            <w:r w:rsidR="0033745D" w:rsidRPr="00F352FC">
              <w:rPr>
                <w:rFonts w:ascii="Arial Narrow" w:hAnsi="Arial Narrow"/>
                <w:sz w:val="20"/>
              </w:rPr>
              <w:t xml:space="preserve">contain PCBs, similar to </w:t>
            </w:r>
            <w:r w:rsidR="00173C49">
              <w:rPr>
                <w:rFonts w:ascii="Arial Narrow" w:hAnsi="Arial Narrow"/>
                <w:sz w:val="20"/>
              </w:rPr>
              <w:t xml:space="preserve">the </w:t>
            </w:r>
            <w:r w:rsidR="0033745D" w:rsidRPr="00F352FC">
              <w:rPr>
                <w:rFonts w:ascii="Arial Narrow" w:hAnsi="Arial Narrow"/>
                <w:sz w:val="20"/>
              </w:rPr>
              <w:t>2014 law for labeling construction materials that contain asbestos (RCW 70.310.030)</w:t>
            </w:r>
            <w:r w:rsidR="0033745D">
              <w:rPr>
                <w:rFonts w:ascii="Arial Narrow" w:hAnsi="Arial Narrow"/>
                <w:sz w:val="20"/>
              </w:rPr>
              <w:t>.</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9B58DE" w:rsidRPr="005F6BC2" w:rsidRDefault="009B58DE" w:rsidP="00DA3E51">
            <w:pPr>
              <w:pStyle w:val="Footer"/>
              <w:spacing w:before="60" w:after="60"/>
              <w:rPr>
                <w:rFonts w:ascii="Arial Narrow" w:hAnsi="Arial Narrow"/>
                <w:i w:val="0"/>
              </w:rPr>
            </w:pPr>
            <w:r w:rsidRPr="00C8610F">
              <w:rPr>
                <w:rFonts w:ascii="Arial Narrow" w:hAnsi="Arial Narrow"/>
                <w:i w:val="0"/>
              </w:rPr>
              <w:t>Institutional--government practices</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31440C" w:rsidRDefault="0031440C" w:rsidP="0031440C">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sidR="00DF57D0">
              <w:rPr>
                <w:rFonts w:ascii="Arial Narrow" w:hAnsi="Arial Narrow"/>
                <w:i w:val="0"/>
                <w:szCs w:val="20"/>
              </w:rPr>
              <w:t>I</w:t>
            </w:r>
            <w:r>
              <w:rPr>
                <w:rFonts w:ascii="Arial Narrow" w:hAnsi="Arial Narrow"/>
                <w:i w:val="0"/>
                <w:szCs w:val="20"/>
              </w:rPr>
              <w:t>t has the potential to affect the significant delivery pathways of wastewa</w:t>
            </w:r>
            <w:r w:rsidR="00C7762D">
              <w:rPr>
                <w:rFonts w:ascii="Arial Narrow" w:hAnsi="Arial Narrow"/>
                <w:i w:val="0"/>
                <w:szCs w:val="20"/>
              </w:rPr>
              <w:t>ter</w:t>
            </w:r>
            <w:r>
              <w:rPr>
                <w:rFonts w:ascii="Arial Narrow" w:hAnsi="Arial Narrow"/>
                <w:i w:val="0"/>
                <w:szCs w:val="20"/>
              </w:rPr>
              <w:t xml:space="preserve"> (54-2923 mg/day) and </w:t>
            </w:r>
            <w:proofErr w:type="spellStart"/>
            <w:r>
              <w:rPr>
                <w:rFonts w:ascii="Arial Narrow" w:hAnsi="Arial Narrow"/>
                <w:i w:val="0"/>
                <w:szCs w:val="20"/>
              </w:rPr>
              <w:t>stormwater</w:t>
            </w:r>
            <w:proofErr w:type="spellEnd"/>
            <w:r>
              <w:rPr>
                <w:rFonts w:ascii="Arial Narrow" w:hAnsi="Arial Narrow"/>
                <w:i w:val="0"/>
                <w:szCs w:val="20"/>
              </w:rPr>
              <w:t xml:space="preserve"> (1</w:t>
            </w:r>
            <w:r w:rsidR="004D19FD">
              <w:rPr>
                <w:rFonts w:ascii="Arial Narrow" w:hAnsi="Arial Narrow"/>
                <w:i w:val="0"/>
                <w:szCs w:val="20"/>
              </w:rPr>
              <w:t>5</w:t>
            </w:r>
            <w:r>
              <w:rPr>
                <w:rFonts w:ascii="Arial Narrow" w:hAnsi="Arial Narrow"/>
                <w:i w:val="0"/>
                <w:szCs w:val="20"/>
              </w:rPr>
              <w:t>-9</w:t>
            </w:r>
            <w:r w:rsidR="004D19FD">
              <w:rPr>
                <w:rFonts w:ascii="Arial Narrow" w:hAnsi="Arial Narrow"/>
                <w:i w:val="0"/>
                <w:szCs w:val="20"/>
              </w:rPr>
              <w:t>4</w:t>
            </w:r>
            <w:r w:rsidR="00DF57D0">
              <w:rPr>
                <w:rFonts w:ascii="Arial Narrow" w:hAnsi="Arial Narrow"/>
                <w:i w:val="0"/>
                <w:szCs w:val="20"/>
              </w:rPr>
              <w:t xml:space="preserve"> mg/day) loading, although the specific contribution of inadvertent sources to these pathways is unknown. </w:t>
            </w:r>
          </w:p>
          <w:p w:rsidR="00A035ED" w:rsidRPr="00C8610F" w:rsidRDefault="004D19FD" w:rsidP="00DA3E51">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089B7843" wp14:editId="4F6147BA">
                  <wp:extent cx="4251960" cy="2286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51960" cy="2286000"/>
                          </a:xfrm>
                          <a:prstGeom prst="rect">
                            <a:avLst/>
                          </a:prstGeom>
                          <a:noFill/>
                        </pic:spPr>
                      </pic:pic>
                    </a:graphicData>
                  </a:graphic>
                </wp:inline>
              </w:drawing>
            </w:r>
          </w:p>
        </w:tc>
      </w:tr>
      <w:tr w:rsidR="00FA62DD" w:rsidRPr="00E40ED4" w:rsidTr="00DA3E51">
        <w:trPr>
          <w:jc w:val="center"/>
        </w:trPr>
        <w:tc>
          <w:tcPr>
            <w:tcW w:w="1340" w:type="dxa"/>
          </w:tcPr>
          <w:p w:rsidR="00FA62DD" w:rsidRPr="005F6BC2"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FA62DD" w:rsidRDefault="00FA62DD" w:rsidP="00C7762D">
            <w:pPr>
              <w:pStyle w:val="Footer"/>
              <w:spacing w:before="60" w:after="60"/>
              <w:rPr>
                <w:rFonts w:ascii="Arial Narrow" w:hAnsi="Arial Narrow"/>
                <w:i w:val="0"/>
                <w:szCs w:val="20"/>
              </w:rPr>
            </w:pPr>
            <w:r>
              <w:rPr>
                <w:rFonts w:ascii="Arial Narrow" w:hAnsi="Arial Narrow"/>
                <w:i w:val="0"/>
                <w:szCs w:val="20"/>
              </w:rPr>
              <w:t>The effectiveness of product labels to affect consumer behavior has been shown to vary widely based on many factors (</w:t>
            </w:r>
            <w:hyperlink r:id="rId29" w:history="1">
              <w:r w:rsidRPr="0031440C">
                <w:rPr>
                  <w:rStyle w:val="Hyperlink"/>
                  <w:rFonts w:ascii="Arial Narrow" w:hAnsi="Arial Narrow"/>
                  <w:i w:val="0"/>
                  <w:szCs w:val="20"/>
                </w:rPr>
                <w:t>Cox et al, 1997</w:t>
              </w:r>
            </w:hyperlink>
            <w:r>
              <w:rPr>
                <w:rFonts w:ascii="Arial Narrow" w:hAnsi="Arial Narrow"/>
                <w:i w:val="0"/>
                <w:szCs w:val="20"/>
              </w:rPr>
              <w:t>), such that the reduction efficiency is considered unknown at this time.</w:t>
            </w:r>
            <w:r w:rsidR="00DF57D0">
              <w:rPr>
                <w:rFonts w:ascii="Arial Narrow" w:hAnsi="Arial Narrow"/>
                <w:i w:val="0"/>
                <w:szCs w:val="20"/>
              </w:rPr>
              <w:t xml:space="preserve"> </w:t>
            </w:r>
          </w:p>
        </w:tc>
      </w:tr>
      <w:tr w:rsidR="00FA62DD" w:rsidRPr="00E40ED4" w:rsidTr="00DA3E51">
        <w:trPr>
          <w:trHeight w:val="358"/>
          <w:jc w:val="center"/>
        </w:trPr>
        <w:tc>
          <w:tcPr>
            <w:tcW w:w="1340" w:type="dxa"/>
          </w:tcPr>
          <w:p w:rsidR="00FA62DD" w:rsidRPr="00E40ED4" w:rsidRDefault="00FA62DD" w:rsidP="00FA62DD">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FA62DD" w:rsidRPr="00466F6D" w:rsidRDefault="00FA62DD" w:rsidP="00FA62DD">
            <w:pPr>
              <w:spacing w:before="60" w:after="60"/>
              <w:rPr>
                <w:rFonts w:ascii="Arial Narrow" w:hAnsi="Arial Narrow"/>
                <w:sz w:val="20"/>
                <w:szCs w:val="20"/>
              </w:rPr>
            </w:pPr>
            <w:r>
              <w:rPr>
                <w:rFonts w:ascii="Arial Narrow" w:hAnsi="Arial Narrow"/>
                <w:sz w:val="20"/>
                <w:szCs w:val="20"/>
              </w:rPr>
              <w:t xml:space="preserve">Costs to be considered include regulatory rulemaking and public outreach.  While the exact cost is unknown, it is expected to be under $100,000. </w:t>
            </w:r>
          </w:p>
        </w:tc>
      </w:tr>
      <w:tr w:rsidR="00FA62DD" w:rsidRPr="00E40ED4" w:rsidTr="00DA3E51">
        <w:trPr>
          <w:trHeight w:val="358"/>
          <w:jc w:val="center"/>
        </w:trPr>
        <w:tc>
          <w:tcPr>
            <w:tcW w:w="1340" w:type="dxa"/>
          </w:tcPr>
          <w:p w:rsidR="00FA62DD" w:rsidRPr="00E40ED4"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FA62DD" w:rsidRPr="00466F6D"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Washington Department of Ecology, local governments</w:t>
            </w:r>
          </w:p>
        </w:tc>
      </w:tr>
      <w:tr w:rsidR="00FA62DD" w:rsidRPr="00E40ED4" w:rsidTr="00DA3E51">
        <w:trPr>
          <w:trHeight w:val="358"/>
          <w:jc w:val="center"/>
        </w:trPr>
        <w:tc>
          <w:tcPr>
            <w:tcW w:w="1340" w:type="dxa"/>
          </w:tcPr>
          <w:p w:rsidR="00FA62DD"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FA62DD" w:rsidRPr="005F6BC2"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high on the Pollution Prevention hierarchy, as it is designed to reduce the use of inadvertently produced PCBs.</w:t>
            </w:r>
          </w:p>
        </w:tc>
      </w:tr>
      <w:tr w:rsidR="00FA62DD" w:rsidRPr="00E40ED4" w:rsidTr="00C54FF9">
        <w:trPr>
          <w:trHeight w:val="610"/>
          <w:jc w:val="center"/>
        </w:trPr>
        <w:tc>
          <w:tcPr>
            <w:tcW w:w="1340" w:type="dxa"/>
          </w:tcPr>
          <w:p w:rsidR="00FA62DD" w:rsidRPr="00E40ED4" w:rsidRDefault="00FA62DD" w:rsidP="00FA62DD">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FA62DD" w:rsidRPr="00E76BEF" w:rsidRDefault="00FA62DD" w:rsidP="00FA62DD">
            <w:pPr>
              <w:pStyle w:val="BodyTextIndent"/>
              <w:ind w:firstLine="0"/>
              <w:rPr>
                <w:rFonts w:ascii="Arial Narrow" w:hAnsi="Arial Narrow"/>
                <w:i/>
              </w:rPr>
            </w:pPr>
            <w:r w:rsidRPr="00E76BEF">
              <w:rPr>
                <w:rFonts w:ascii="Arial Narrow" w:hAnsi="Arial Narrow"/>
                <w:sz w:val="20"/>
              </w:rPr>
              <w:t xml:space="preserve">There are currently no existing efforts regarding labeling products for PCBs. However, this control action is similar to an initiative taken by the </w:t>
            </w:r>
            <w:hyperlink r:id="rId30" w:history="1">
              <w:r w:rsidRPr="00727E1E">
                <w:rPr>
                  <w:rStyle w:val="Hyperlink"/>
                  <w:rFonts w:ascii="Arial Narrow" w:hAnsi="Arial Narrow"/>
                  <w:sz w:val="20"/>
                </w:rPr>
                <w:t>Spokane Regional Clean Air Agency</w:t>
              </w:r>
            </w:hyperlink>
            <w:r w:rsidRPr="00E76BEF">
              <w:rPr>
                <w:rFonts w:ascii="Arial Narrow" w:hAnsi="Arial Narrow"/>
                <w:sz w:val="20"/>
              </w:rPr>
              <w:t xml:space="preserve"> for asbestos in construction products</w:t>
            </w:r>
            <w:r>
              <w:rPr>
                <w:rFonts w:ascii="Arial Narrow" w:hAnsi="Arial Narrow"/>
                <w:sz w:val="20"/>
              </w:rPr>
              <w:t xml:space="preserve">. </w:t>
            </w:r>
          </w:p>
        </w:tc>
      </w:tr>
      <w:tr w:rsidR="00FA62DD" w:rsidRPr="00E40ED4" w:rsidTr="00C54FF9">
        <w:trPr>
          <w:trHeight w:val="610"/>
          <w:jc w:val="center"/>
        </w:trPr>
        <w:tc>
          <w:tcPr>
            <w:tcW w:w="1340" w:type="dxa"/>
          </w:tcPr>
          <w:p w:rsidR="00FA62DD" w:rsidRDefault="00FA62DD" w:rsidP="00FA62DD">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FA62DD" w:rsidRPr="00466F6D" w:rsidRDefault="00FA62DD" w:rsidP="00FA62DD">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control action raises public awareness about PCBs in products and supports Ecology’s Reducing Toxics Threats initiative. </w:t>
            </w:r>
          </w:p>
        </w:tc>
      </w:tr>
      <w:tr w:rsidR="00815006" w:rsidRPr="00E40ED4" w:rsidTr="00815006">
        <w:trPr>
          <w:trHeight w:val="538"/>
          <w:jc w:val="center"/>
        </w:trPr>
        <w:tc>
          <w:tcPr>
            <w:tcW w:w="1340" w:type="dxa"/>
          </w:tcPr>
          <w:p w:rsidR="00815006" w:rsidRPr="00815006"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7F271E" w:rsidP="007F271E">
            <w:pPr>
              <w:pStyle w:val="Footer"/>
              <w:tabs>
                <w:tab w:val="left" w:pos="0"/>
                <w:tab w:val="left" w:pos="144"/>
                <w:tab w:val="left" w:pos="4320"/>
              </w:tabs>
              <w:spacing w:before="60" w:after="60"/>
              <w:rPr>
                <w:rFonts w:ascii="Arial Narrow" w:hAnsi="Arial Narrow"/>
                <w:i w:val="0"/>
              </w:rPr>
            </w:pPr>
            <w:r>
              <w:rPr>
                <w:rFonts w:ascii="Arial Narrow" w:hAnsi="Arial Narrow"/>
                <w:i w:val="0"/>
              </w:rPr>
              <w:t>Given the time lag between implementing product labeling and: 1) exhausting the supplies of previously purchased materials, and 2) having inadvertently produced PCBs make their way through the watershed to the Spokane River, it is not expected that noticeable improve</w:t>
            </w:r>
            <w:r w:rsidR="00DF57D0">
              <w:rPr>
                <w:rFonts w:ascii="Arial Narrow" w:hAnsi="Arial Narrow"/>
                <w:i w:val="0"/>
              </w:rPr>
              <w:t>ments would be seen within five</w:t>
            </w:r>
            <w:r>
              <w:rPr>
                <w:rFonts w:ascii="Arial Narrow" w:hAnsi="Arial Narrow"/>
                <w:i w:val="0"/>
              </w:rPr>
              <w:t xml:space="preserve"> years.</w:t>
            </w:r>
          </w:p>
        </w:tc>
      </w:tr>
    </w:tbl>
    <w:p w:rsidR="00703330" w:rsidRPr="00390AAA" w:rsidRDefault="009B58DE" w:rsidP="009B58DE">
      <w:pPr>
        <w:pStyle w:val="Heading3"/>
      </w:pPr>
      <w:r>
        <w:br w:type="column"/>
      </w:r>
      <w:r w:rsidR="00BB0C8E">
        <w:lastRenderedPageBreak/>
        <w:t>L</w:t>
      </w:r>
      <w:r w:rsidR="00BB0C8E" w:rsidRPr="00BB0C8E">
        <w:t>eak Prevention/Detection</w:t>
      </w:r>
      <w:r w:rsidR="00BB0C8E">
        <w:t xml:space="preserve"> In Electrical Equipment</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703330" w:rsidRPr="00E40ED4" w:rsidTr="00DA3E51">
        <w:trPr>
          <w:jc w:val="center"/>
        </w:trPr>
        <w:tc>
          <w:tcPr>
            <w:tcW w:w="1340" w:type="dxa"/>
          </w:tcPr>
          <w:p w:rsidR="00703330" w:rsidRPr="00E40ED4"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703330" w:rsidRPr="00466F6D" w:rsidRDefault="00703330" w:rsidP="00703330">
            <w:pPr>
              <w:pStyle w:val="Footer"/>
              <w:spacing w:before="60" w:after="60"/>
              <w:rPr>
                <w:rFonts w:ascii="Arial Narrow" w:hAnsi="Arial Narrow"/>
                <w:i w:val="0"/>
              </w:rPr>
            </w:pPr>
            <w:r w:rsidRPr="005F6BC2">
              <w:rPr>
                <w:rFonts w:ascii="Arial Narrow" w:hAnsi="Arial Narrow"/>
                <w:i w:val="0"/>
              </w:rPr>
              <w:t xml:space="preserve">This action consists of </w:t>
            </w:r>
            <w:r>
              <w:rPr>
                <w:rFonts w:ascii="Arial Narrow" w:hAnsi="Arial Narrow"/>
                <w:i w:val="0"/>
              </w:rPr>
              <w:t>i</w:t>
            </w:r>
            <w:r w:rsidRPr="00703330">
              <w:rPr>
                <w:rFonts w:ascii="Arial Narrow" w:hAnsi="Arial Narrow"/>
                <w:i w:val="0"/>
              </w:rPr>
              <w:t>mplement</w:t>
            </w:r>
            <w:r>
              <w:rPr>
                <w:rFonts w:ascii="Arial Narrow" w:hAnsi="Arial Narrow"/>
                <w:i w:val="0"/>
              </w:rPr>
              <w:t>ation of</w:t>
            </w:r>
            <w:r w:rsidRPr="00703330">
              <w:rPr>
                <w:rFonts w:ascii="Arial Narrow" w:hAnsi="Arial Narrow"/>
                <w:i w:val="0"/>
              </w:rPr>
              <w:t xml:space="preserve"> state</w:t>
            </w:r>
            <w:r>
              <w:rPr>
                <w:rFonts w:ascii="Arial Narrow" w:hAnsi="Arial Narrow"/>
                <w:i w:val="0"/>
              </w:rPr>
              <w:t xml:space="preserve"> and/or </w:t>
            </w:r>
            <w:r w:rsidRPr="00703330">
              <w:rPr>
                <w:rFonts w:ascii="Arial Narrow" w:hAnsi="Arial Narrow"/>
                <w:i w:val="0"/>
              </w:rPr>
              <w:t>local ordinance to require a leak prevention/detection system in any PCB-containing transformer or capacitor</w:t>
            </w:r>
            <w:r w:rsidRPr="00123821">
              <w:rPr>
                <w:rFonts w:ascii="Arial Narrow" w:hAnsi="Arial Narrow"/>
                <w:i w:val="0"/>
              </w:rPr>
              <w:t xml:space="preserve">. </w:t>
            </w:r>
          </w:p>
        </w:tc>
      </w:tr>
      <w:tr w:rsidR="00703330" w:rsidRPr="00E40ED4" w:rsidTr="00DA3E51">
        <w:trPr>
          <w:jc w:val="center"/>
        </w:trPr>
        <w:tc>
          <w:tcPr>
            <w:tcW w:w="1340" w:type="dxa"/>
          </w:tcPr>
          <w:p w:rsidR="00703330" w:rsidRPr="00E40ED4"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703330" w:rsidRPr="005F6BC2" w:rsidRDefault="00703330" w:rsidP="00DA3E51">
            <w:pPr>
              <w:pStyle w:val="Footer"/>
              <w:spacing w:before="60" w:after="60"/>
              <w:rPr>
                <w:rFonts w:ascii="Arial Narrow" w:hAnsi="Arial Narrow"/>
                <w:i w:val="0"/>
              </w:rPr>
            </w:pPr>
            <w:r w:rsidRPr="00C8610F">
              <w:rPr>
                <w:rFonts w:ascii="Arial Narrow" w:hAnsi="Arial Narrow"/>
                <w:i w:val="0"/>
              </w:rPr>
              <w:t>Institutional--government practices</w:t>
            </w:r>
          </w:p>
        </w:tc>
      </w:tr>
      <w:tr w:rsidR="00703330" w:rsidRPr="00E40ED4" w:rsidTr="00DA3E51">
        <w:trPr>
          <w:jc w:val="center"/>
        </w:trPr>
        <w:tc>
          <w:tcPr>
            <w:tcW w:w="1340" w:type="dxa"/>
          </w:tcPr>
          <w:p w:rsidR="00703330" w:rsidRPr="00E40ED4"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1D7CD0" w:rsidRDefault="001D7CD0" w:rsidP="001D7CD0">
            <w:pPr>
              <w:pStyle w:val="Footer"/>
              <w:spacing w:before="60" w:after="60"/>
              <w:rPr>
                <w:rFonts w:ascii="Arial Narrow" w:hAnsi="Arial Narrow"/>
                <w:i w:val="0"/>
                <w:szCs w:val="20"/>
              </w:rPr>
            </w:pPr>
            <w:r>
              <w:rPr>
                <w:rFonts w:ascii="Arial Narrow" w:hAnsi="Arial Narrow"/>
                <w:i w:val="0"/>
                <w:szCs w:val="20"/>
              </w:rPr>
              <w:t>The action focuses on the potential for leaks or spills from industrial equipment, which has been estimated to be small (0.001 – 0.02 mg/day).</w:t>
            </w:r>
          </w:p>
          <w:p w:rsidR="00703330" w:rsidRPr="00C8610F" w:rsidRDefault="004D19FD" w:rsidP="001D7CD0">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62099CE9" wp14:editId="25D57787">
                  <wp:extent cx="4297680" cy="1554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97680" cy="1554480"/>
                          </a:xfrm>
                          <a:prstGeom prst="rect">
                            <a:avLst/>
                          </a:prstGeom>
                          <a:noFill/>
                        </pic:spPr>
                      </pic:pic>
                    </a:graphicData>
                  </a:graphic>
                </wp:inline>
              </w:drawing>
            </w:r>
          </w:p>
        </w:tc>
      </w:tr>
      <w:tr w:rsidR="00FA62DD" w:rsidRPr="00E40ED4" w:rsidTr="00DA3E51">
        <w:trPr>
          <w:jc w:val="center"/>
        </w:trPr>
        <w:tc>
          <w:tcPr>
            <w:tcW w:w="1340" w:type="dxa"/>
          </w:tcPr>
          <w:p w:rsidR="00FA62DD" w:rsidRPr="005F6BC2"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FA62DD" w:rsidRDefault="00FA62DD" w:rsidP="00FA62DD">
            <w:pPr>
              <w:pStyle w:val="Footer"/>
              <w:spacing w:before="60" w:after="60"/>
              <w:rPr>
                <w:rFonts w:ascii="Arial Narrow" w:hAnsi="Arial Narrow"/>
                <w:i w:val="0"/>
                <w:szCs w:val="20"/>
              </w:rPr>
            </w:pPr>
            <w:r>
              <w:rPr>
                <w:rFonts w:ascii="Arial Narrow" w:hAnsi="Arial Narrow"/>
                <w:i w:val="0"/>
              </w:rPr>
              <w:t>This action is expected to be highly effective, as it requires implementation of a system specifically designed to control this pathway.</w:t>
            </w:r>
            <w:r w:rsidRPr="005F6BC2">
              <w:rPr>
                <w:rFonts w:ascii="Arial Narrow" w:hAnsi="Arial Narrow"/>
                <w:i w:val="0"/>
                <w:szCs w:val="20"/>
              </w:rPr>
              <w:tab/>
            </w:r>
          </w:p>
        </w:tc>
      </w:tr>
      <w:tr w:rsidR="00703330" w:rsidRPr="00E40ED4" w:rsidTr="00DA3E51">
        <w:trPr>
          <w:trHeight w:val="358"/>
          <w:jc w:val="center"/>
        </w:trPr>
        <w:tc>
          <w:tcPr>
            <w:tcW w:w="1340" w:type="dxa"/>
          </w:tcPr>
          <w:p w:rsidR="00703330" w:rsidRPr="00E40ED4" w:rsidRDefault="00703330"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703330" w:rsidRPr="00466F6D" w:rsidRDefault="0031440C" w:rsidP="0031440C">
            <w:pPr>
              <w:spacing w:before="60" w:after="60"/>
              <w:rPr>
                <w:rFonts w:ascii="Arial Narrow" w:hAnsi="Arial Narrow"/>
                <w:sz w:val="20"/>
                <w:szCs w:val="20"/>
              </w:rPr>
            </w:pPr>
            <w:r>
              <w:rPr>
                <w:rFonts w:ascii="Arial Narrow" w:hAnsi="Arial Narrow"/>
                <w:sz w:val="20"/>
                <w:szCs w:val="20"/>
              </w:rPr>
              <w:t>The cost creating an ordinance is expected to be under $100,000, although costs to utilities to implement the program will be higher.</w:t>
            </w:r>
          </w:p>
        </w:tc>
      </w:tr>
      <w:tr w:rsidR="00703330" w:rsidRPr="00E40ED4" w:rsidTr="00DA3E51">
        <w:trPr>
          <w:trHeight w:val="358"/>
          <w:jc w:val="center"/>
        </w:trPr>
        <w:tc>
          <w:tcPr>
            <w:tcW w:w="1340" w:type="dxa"/>
          </w:tcPr>
          <w:p w:rsidR="00703330" w:rsidRPr="00E40ED4"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703330" w:rsidRPr="00466F6D" w:rsidRDefault="0031440C"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Washington Department of Ecology; local governments</w:t>
            </w:r>
            <w:r w:rsidR="00DF6D02">
              <w:rPr>
                <w:rFonts w:ascii="Arial Narrow" w:hAnsi="Arial Narrow"/>
                <w:sz w:val="20"/>
              </w:rPr>
              <w:t>, utilities, electrical equipment owners</w:t>
            </w:r>
          </w:p>
        </w:tc>
      </w:tr>
      <w:tr w:rsidR="00703330" w:rsidRPr="00E40ED4" w:rsidTr="00DA3E51">
        <w:trPr>
          <w:trHeight w:val="358"/>
          <w:jc w:val="center"/>
        </w:trPr>
        <w:tc>
          <w:tcPr>
            <w:tcW w:w="1340" w:type="dxa"/>
          </w:tcPr>
          <w:p w:rsidR="00703330"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703330" w:rsidRPr="005F6BC2" w:rsidRDefault="0031440C" w:rsidP="000849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08496B">
              <w:rPr>
                <w:rFonts w:ascii="Arial Narrow" w:hAnsi="Arial Narrow"/>
                <w:sz w:val="20"/>
              </w:rPr>
              <w:t>s</w:t>
            </w:r>
            <w:r>
              <w:rPr>
                <w:rFonts w:ascii="Arial Narrow" w:hAnsi="Arial Narrow"/>
                <w:sz w:val="20"/>
              </w:rPr>
              <w:t xml:space="preserve"> intermediate on the Pollution Prevention hierarchy, as it is designed to manage PCBs that are currently in place in the watershed.</w:t>
            </w:r>
          </w:p>
        </w:tc>
      </w:tr>
      <w:tr w:rsidR="00703330" w:rsidRPr="00E40ED4" w:rsidTr="00DA3E51">
        <w:trPr>
          <w:trHeight w:val="691"/>
          <w:jc w:val="center"/>
        </w:trPr>
        <w:tc>
          <w:tcPr>
            <w:tcW w:w="1340" w:type="dxa"/>
          </w:tcPr>
          <w:p w:rsidR="00703330" w:rsidRPr="00E40ED4" w:rsidRDefault="00703330"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703330" w:rsidRPr="00466F6D" w:rsidRDefault="00F352FC"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A survey of local utilities was conducted as part of Comprehensive Plan development, and found that these utilities have already taken measures to reduce the PCB content in their equipment. This action is therefore considered largely redundant.</w:t>
            </w:r>
          </w:p>
        </w:tc>
      </w:tr>
      <w:tr w:rsidR="00703330" w:rsidRPr="00E40ED4" w:rsidTr="00C54FF9">
        <w:trPr>
          <w:trHeight w:val="547"/>
          <w:jc w:val="center"/>
        </w:trPr>
        <w:tc>
          <w:tcPr>
            <w:tcW w:w="1340" w:type="dxa"/>
          </w:tcPr>
          <w:p w:rsidR="00703330" w:rsidRDefault="00703330"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703330" w:rsidRPr="00466F6D" w:rsidRDefault="00960546"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has the ancillary benefit of replacing older equipment, which is more likely to fail, with newer equipment; potentially reducing the number of spills and improving reliability</w:t>
            </w:r>
          </w:p>
        </w:tc>
      </w:tr>
      <w:tr w:rsidR="00815006" w:rsidRPr="00E40ED4" w:rsidTr="00C54FF9">
        <w:trPr>
          <w:trHeight w:val="547"/>
          <w:jc w:val="center"/>
        </w:trPr>
        <w:tc>
          <w:tcPr>
            <w:tcW w:w="1340" w:type="dxa"/>
          </w:tcPr>
          <w:p w:rsidR="00815006" w:rsidRPr="00815006"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DF57D0"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Given the very small magnitude of the source area, this Control Action is not expected to result in noticeable improvements in the next five years.</w:t>
            </w:r>
          </w:p>
        </w:tc>
      </w:tr>
    </w:tbl>
    <w:p w:rsidR="00703330" w:rsidRDefault="00703330" w:rsidP="00703330">
      <w:pPr>
        <w:pStyle w:val="Heading3"/>
        <w:rPr>
          <w:sz w:val="20"/>
        </w:rPr>
      </w:pPr>
    </w:p>
    <w:p w:rsidR="00703330" w:rsidRDefault="00703330" w:rsidP="00703330"/>
    <w:p w:rsidR="00863242" w:rsidRPr="00C8610F" w:rsidRDefault="00703330" w:rsidP="00703330">
      <w:pPr>
        <w:pStyle w:val="Heading3"/>
      </w:pPr>
      <w:r>
        <w:br w:type="column"/>
      </w:r>
      <w:r w:rsidR="00863242" w:rsidRPr="00C8610F">
        <w:lastRenderedPageBreak/>
        <w:t xml:space="preserve"> </w:t>
      </w:r>
    </w:p>
    <w:p w:rsidR="00052DEF" w:rsidRPr="00390AAA" w:rsidRDefault="00052DEF" w:rsidP="00052DEF">
      <w:pPr>
        <w:pStyle w:val="Heading3"/>
      </w:pPr>
      <w:r w:rsidRPr="00123821">
        <w:t>Environmental Monitoring</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052DEF" w:rsidRPr="00466F6D" w:rsidRDefault="00052DEF" w:rsidP="00BB5DAF">
            <w:pPr>
              <w:pStyle w:val="Footer"/>
              <w:spacing w:before="60" w:after="60"/>
              <w:rPr>
                <w:rFonts w:ascii="Arial Narrow" w:hAnsi="Arial Narrow"/>
                <w:i w:val="0"/>
              </w:rPr>
            </w:pPr>
            <w:r w:rsidRPr="005F6BC2">
              <w:rPr>
                <w:rFonts w:ascii="Arial Narrow" w:hAnsi="Arial Narrow"/>
                <w:i w:val="0"/>
              </w:rPr>
              <w:t xml:space="preserve">This </w:t>
            </w:r>
            <w:r w:rsidR="00960546">
              <w:rPr>
                <w:rFonts w:ascii="Arial Narrow" w:hAnsi="Arial Narrow"/>
                <w:i w:val="0"/>
              </w:rPr>
              <w:t xml:space="preserve">is not technically a control </w:t>
            </w:r>
            <w:r w:rsidRPr="005F6BC2">
              <w:rPr>
                <w:rFonts w:ascii="Arial Narrow" w:hAnsi="Arial Narrow"/>
                <w:i w:val="0"/>
              </w:rPr>
              <w:t>action</w:t>
            </w:r>
            <w:r w:rsidR="00960546">
              <w:rPr>
                <w:rFonts w:ascii="Arial Narrow" w:hAnsi="Arial Narrow"/>
                <w:i w:val="0"/>
              </w:rPr>
              <w:t>; rather, it</w:t>
            </w:r>
            <w:r w:rsidRPr="005F6BC2">
              <w:rPr>
                <w:rFonts w:ascii="Arial Narrow" w:hAnsi="Arial Narrow"/>
                <w:i w:val="0"/>
              </w:rPr>
              <w:t xml:space="preserve"> consists of </w:t>
            </w:r>
            <w:r>
              <w:rPr>
                <w:rFonts w:ascii="Arial Narrow" w:hAnsi="Arial Narrow"/>
                <w:i w:val="0"/>
              </w:rPr>
              <w:t>e</w:t>
            </w:r>
            <w:r w:rsidRPr="00123821">
              <w:rPr>
                <w:rFonts w:ascii="Arial Narrow" w:hAnsi="Arial Narrow"/>
                <w:i w:val="0"/>
              </w:rPr>
              <w:t>xpand</w:t>
            </w:r>
            <w:r>
              <w:rPr>
                <w:rFonts w:ascii="Arial Narrow" w:hAnsi="Arial Narrow"/>
                <w:i w:val="0"/>
              </w:rPr>
              <w:t>ed</w:t>
            </w:r>
            <w:r w:rsidRPr="00123821">
              <w:rPr>
                <w:rFonts w:ascii="Arial Narrow" w:hAnsi="Arial Narrow"/>
                <w:i w:val="0"/>
              </w:rPr>
              <w:t xml:space="preserve"> environmental monitoring to identify </w:t>
            </w:r>
            <w:r w:rsidR="00BB5DAF">
              <w:rPr>
                <w:rFonts w:ascii="Arial Narrow" w:hAnsi="Arial Narrow"/>
                <w:i w:val="0"/>
              </w:rPr>
              <w:t>the significance of uncertain source</w:t>
            </w:r>
            <w:r w:rsidRPr="00123821">
              <w:rPr>
                <w:rFonts w:ascii="Arial Narrow" w:hAnsi="Arial Narrow"/>
                <w:i w:val="0"/>
              </w:rPr>
              <w:t xml:space="preserve"> areas </w:t>
            </w:r>
            <w:r w:rsidR="00BB5DAF">
              <w:rPr>
                <w:rFonts w:ascii="Arial Narrow" w:hAnsi="Arial Narrow"/>
                <w:i w:val="0"/>
              </w:rPr>
              <w:t>and pathways</w:t>
            </w:r>
            <w:r w:rsidRPr="00123821">
              <w:rPr>
                <w:rFonts w:ascii="Arial Narrow" w:hAnsi="Arial Narrow"/>
                <w:i w:val="0"/>
              </w:rPr>
              <w:t xml:space="preserve">. </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052DEF" w:rsidRPr="005F6BC2" w:rsidRDefault="00052DEF" w:rsidP="000D47E5">
            <w:pPr>
              <w:pStyle w:val="Footer"/>
              <w:spacing w:before="60" w:after="60"/>
              <w:rPr>
                <w:rFonts w:ascii="Arial Narrow" w:hAnsi="Arial Narrow"/>
                <w:i w:val="0"/>
              </w:rPr>
            </w:pPr>
            <w:r w:rsidRPr="00C8610F">
              <w:rPr>
                <w:rFonts w:ascii="Arial Narrow" w:hAnsi="Arial Narrow"/>
                <w:i w:val="0"/>
              </w:rPr>
              <w:t>Institutional</w:t>
            </w:r>
            <w:r w:rsidR="00BB5DAF">
              <w:rPr>
                <w:rFonts w:ascii="Arial Narrow" w:hAnsi="Arial Narrow"/>
                <w:i w:val="0"/>
              </w:rPr>
              <w:t xml:space="preserve"> </w:t>
            </w:r>
            <w:r w:rsidRPr="00C8610F">
              <w:rPr>
                <w:rFonts w:ascii="Arial Narrow" w:hAnsi="Arial Narrow"/>
                <w:i w:val="0"/>
              </w:rPr>
              <w:t>--</w:t>
            </w:r>
            <w:r w:rsidR="00BB5DAF">
              <w:rPr>
                <w:rFonts w:ascii="Arial Narrow" w:hAnsi="Arial Narrow"/>
                <w:i w:val="0"/>
              </w:rPr>
              <w:t xml:space="preserve"> </w:t>
            </w:r>
            <w:r w:rsidRPr="00C8610F">
              <w:rPr>
                <w:rFonts w:ascii="Arial Narrow" w:hAnsi="Arial Narrow"/>
                <w:i w:val="0"/>
              </w:rPr>
              <w:t>government practices</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052DEF" w:rsidRPr="00C8610F" w:rsidRDefault="0031440C" w:rsidP="0031440C">
            <w:pPr>
              <w:pStyle w:val="Footer"/>
              <w:spacing w:before="60" w:after="60"/>
              <w:rPr>
                <w:rFonts w:ascii="Arial Narrow" w:hAnsi="Arial Narrow"/>
                <w:i w:val="0"/>
                <w:szCs w:val="20"/>
              </w:rPr>
            </w:pPr>
            <w:r>
              <w:rPr>
                <w:rFonts w:ascii="Arial Narrow" w:hAnsi="Arial Narrow"/>
                <w:i w:val="0"/>
                <w:szCs w:val="20"/>
              </w:rPr>
              <w:t>This action</w:t>
            </w:r>
            <w:r w:rsidR="00BB5DAF">
              <w:rPr>
                <w:rFonts w:ascii="Arial Narrow" w:hAnsi="Arial Narrow"/>
                <w:i w:val="0"/>
                <w:szCs w:val="20"/>
              </w:rPr>
              <w:t xml:space="preserve"> affects</w:t>
            </w:r>
            <w:r>
              <w:rPr>
                <w:rFonts w:ascii="Arial Narrow" w:hAnsi="Arial Narrow"/>
                <w:i w:val="0"/>
                <w:szCs w:val="20"/>
              </w:rPr>
              <w:t xml:space="preserve"> p</w:t>
            </w:r>
            <w:r w:rsidR="00B26E9A">
              <w:rPr>
                <w:rFonts w:ascii="Arial Narrow" w:hAnsi="Arial Narrow"/>
                <w:i w:val="0"/>
                <w:szCs w:val="20"/>
              </w:rPr>
              <w:t>otentially all pathways.</w:t>
            </w:r>
          </w:p>
        </w:tc>
      </w:tr>
      <w:tr w:rsidR="00FA62DD" w:rsidRPr="00E40ED4" w:rsidTr="000D47E5">
        <w:trPr>
          <w:jc w:val="center"/>
        </w:trPr>
        <w:tc>
          <w:tcPr>
            <w:tcW w:w="1340" w:type="dxa"/>
          </w:tcPr>
          <w:p w:rsidR="00FA62DD" w:rsidRPr="005F6BC2"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FA62DD" w:rsidRDefault="00FA62DD" w:rsidP="00FA62DD">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not have immediate impacts on PCB loads but 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r w:rsidRPr="005F6BC2">
              <w:rPr>
                <w:rFonts w:ascii="Arial Narrow" w:hAnsi="Arial Narrow"/>
                <w:i w:val="0"/>
                <w:szCs w:val="20"/>
              </w:rPr>
              <w:tab/>
            </w:r>
          </w:p>
        </w:tc>
      </w:tr>
      <w:tr w:rsidR="00052DEF" w:rsidRPr="00E40ED4" w:rsidTr="000D47E5">
        <w:trPr>
          <w:trHeight w:val="358"/>
          <w:jc w:val="center"/>
        </w:trPr>
        <w:tc>
          <w:tcPr>
            <w:tcW w:w="1340" w:type="dxa"/>
          </w:tcPr>
          <w:p w:rsidR="00052DEF" w:rsidRPr="00E40ED4" w:rsidRDefault="00052DEF"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052DEF" w:rsidRPr="00466F6D" w:rsidRDefault="00BB5DAF" w:rsidP="00BB5DAF">
            <w:pPr>
              <w:spacing w:before="60" w:after="60"/>
              <w:rPr>
                <w:rFonts w:ascii="Arial Narrow" w:hAnsi="Arial Narrow"/>
                <w:sz w:val="20"/>
                <w:szCs w:val="20"/>
              </w:rPr>
            </w:pPr>
            <w:r>
              <w:rPr>
                <w:rFonts w:ascii="Arial Narrow" w:hAnsi="Arial Narrow"/>
                <w:sz w:val="20"/>
                <w:szCs w:val="20"/>
              </w:rPr>
              <w:t>The cost of individual monitoring projects conducted to date by the Task Force have been small ($100,000) to moderate ($100,000 to $1,000,000).</w:t>
            </w:r>
          </w:p>
        </w:tc>
      </w:tr>
      <w:tr w:rsidR="00052DEF" w:rsidRPr="00E40ED4" w:rsidTr="000D47E5">
        <w:trPr>
          <w:trHeight w:val="358"/>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052DEF" w:rsidRPr="00466F6D" w:rsidRDefault="00BB5DA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Spokane River Regional Toxics Task Force, Washington Department of Ecology</w:t>
            </w:r>
            <w:r w:rsidR="00DF6D02">
              <w:rPr>
                <w:rFonts w:ascii="Arial Narrow" w:hAnsi="Arial Narrow"/>
                <w:sz w:val="20"/>
              </w:rPr>
              <w:t>, other entities</w:t>
            </w:r>
          </w:p>
        </w:tc>
      </w:tr>
      <w:tr w:rsidR="00052DEF" w:rsidRPr="00E40ED4" w:rsidTr="000D47E5">
        <w:trPr>
          <w:trHeight w:val="358"/>
          <w:jc w:val="center"/>
        </w:trPr>
        <w:tc>
          <w:tcPr>
            <w:tcW w:w="1340" w:type="dxa"/>
          </w:tcPr>
          <w:p w:rsidR="00052DEF"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052DEF" w:rsidRPr="00960546" w:rsidRDefault="00960546" w:rsidP="0096054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sidRPr="00960546">
              <w:rPr>
                <w:rFonts w:ascii="Arial Narrow" w:hAnsi="Arial Narrow"/>
                <w:sz w:val="20"/>
              </w:rPr>
              <w:t>D</w:t>
            </w:r>
            <w:r>
              <w:rPr>
                <w:rFonts w:ascii="Arial Narrow" w:hAnsi="Arial Narrow"/>
                <w:sz w:val="20"/>
              </w:rPr>
              <w:t>e</w:t>
            </w:r>
            <w:r w:rsidRPr="00960546">
              <w:rPr>
                <w:rFonts w:ascii="Arial Narrow" w:hAnsi="Arial Narrow"/>
                <w:sz w:val="20"/>
              </w:rPr>
              <w:t>p</w:t>
            </w:r>
            <w:r>
              <w:rPr>
                <w:rFonts w:ascii="Arial Narrow" w:hAnsi="Arial Narrow"/>
                <w:sz w:val="20"/>
              </w:rPr>
              <w:t>ending upon that nature of the monitoring, this action could provide information on Control Actions throughout the entire range of the hierarchy.</w:t>
            </w:r>
          </w:p>
        </w:tc>
      </w:tr>
      <w:tr w:rsidR="00052DEF" w:rsidRPr="00E40ED4" w:rsidTr="000D47E5">
        <w:trPr>
          <w:trHeight w:val="691"/>
          <w:jc w:val="center"/>
        </w:trPr>
        <w:tc>
          <w:tcPr>
            <w:tcW w:w="1340" w:type="dxa"/>
          </w:tcPr>
          <w:p w:rsidR="00052DEF" w:rsidRPr="00E40ED4" w:rsidRDefault="00052DEF"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052DEF" w:rsidRPr="00466F6D" w:rsidRDefault="0008496B" w:rsidP="00C54FF9">
            <w:pPr>
              <w:pStyle w:val="Footer"/>
              <w:tabs>
                <w:tab w:val="left" w:pos="0"/>
                <w:tab w:val="left" w:pos="144"/>
                <w:tab w:val="left" w:pos="4320"/>
              </w:tabs>
              <w:spacing w:before="60" w:after="60"/>
              <w:rPr>
                <w:rFonts w:ascii="Arial Narrow" w:hAnsi="Arial Narrow"/>
                <w:i w:val="0"/>
              </w:rPr>
            </w:pPr>
            <w:r>
              <w:rPr>
                <w:rFonts w:ascii="Arial Narrow" w:hAnsi="Arial Narrow"/>
                <w:i w:val="0"/>
              </w:rPr>
              <w:t>While several monitoring programs are currently in place, they are only addressing a small subset of the total number of uncertain source</w:t>
            </w:r>
            <w:r w:rsidRPr="00123821">
              <w:rPr>
                <w:rFonts w:ascii="Arial Narrow" w:hAnsi="Arial Narrow"/>
                <w:i w:val="0"/>
              </w:rPr>
              <w:t xml:space="preserve"> areas </w:t>
            </w:r>
            <w:r>
              <w:rPr>
                <w:rFonts w:ascii="Arial Narrow" w:hAnsi="Arial Narrow"/>
                <w:i w:val="0"/>
              </w:rPr>
              <w:t>and pathways</w:t>
            </w:r>
            <w:r w:rsidRPr="00123821">
              <w:rPr>
                <w:rFonts w:ascii="Arial Narrow" w:hAnsi="Arial Narrow"/>
                <w:i w:val="0"/>
              </w:rPr>
              <w:t>.</w:t>
            </w:r>
            <w:r>
              <w:rPr>
                <w:rFonts w:ascii="Arial Narrow" w:hAnsi="Arial Narrow"/>
                <w:i w:val="0"/>
              </w:rPr>
              <w:t xml:space="preserve"> Future studies would be targeted at investigating different source</w:t>
            </w:r>
            <w:r w:rsidRPr="00123821">
              <w:rPr>
                <w:rFonts w:ascii="Arial Narrow" w:hAnsi="Arial Narrow"/>
                <w:i w:val="0"/>
              </w:rPr>
              <w:t xml:space="preserve"> areas </w:t>
            </w:r>
            <w:r>
              <w:rPr>
                <w:rFonts w:ascii="Arial Narrow" w:hAnsi="Arial Narrow"/>
                <w:i w:val="0"/>
              </w:rPr>
              <w:t xml:space="preserve">and pathways, such that there </w:t>
            </w:r>
            <w:r w:rsidR="00C54FF9">
              <w:rPr>
                <w:rFonts w:ascii="Arial Narrow" w:hAnsi="Arial Narrow"/>
                <w:i w:val="0"/>
              </w:rPr>
              <w:t>sh</w:t>
            </w:r>
            <w:r>
              <w:rPr>
                <w:rFonts w:ascii="Arial Narrow" w:hAnsi="Arial Narrow"/>
                <w:i w:val="0"/>
              </w:rPr>
              <w:t>ould be little overlap</w:t>
            </w:r>
            <w:r w:rsidR="00C54FF9">
              <w:rPr>
                <w:rFonts w:ascii="Arial Narrow" w:hAnsi="Arial Narrow"/>
                <w:i w:val="0"/>
              </w:rPr>
              <w:t xml:space="preserve"> between new monitoring and existing monitoring</w:t>
            </w:r>
            <w:r>
              <w:rPr>
                <w:rFonts w:ascii="Arial Narrow" w:hAnsi="Arial Narrow"/>
                <w:i w:val="0"/>
              </w:rPr>
              <w:t>.</w:t>
            </w:r>
          </w:p>
        </w:tc>
      </w:tr>
      <w:tr w:rsidR="00052DEF" w:rsidRPr="00E40ED4" w:rsidTr="000D47E5">
        <w:trPr>
          <w:trHeight w:val="691"/>
          <w:jc w:val="center"/>
        </w:trPr>
        <w:tc>
          <w:tcPr>
            <w:tcW w:w="1340" w:type="dxa"/>
          </w:tcPr>
          <w:p w:rsidR="00052DEF" w:rsidRDefault="00052DEF"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052DEF" w:rsidRPr="00466F6D" w:rsidRDefault="0008496B" w:rsidP="00960546">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ancillary benefit provided by monitoring will depend on the specific nature of the monitoring project, and could vary from negligible to significant. </w:t>
            </w:r>
            <w:r w:rsidR="00960546">
              <w:rPr>
                <w:rFonts w:ascii="Arial Narrow" w:hAnsi="Arial Narrow"/>
                <w:i w:val="0"/>
              </w:rPr>
              <w:t>In addition to a</w:t>
            </w:r>
            <w:r w:rsidR="00960546" w:rsidRPr="00960546">
              <w:rPr>
                <w:rFonts w:ascii="Arial Narrow" w:hAnsi="Arial Narrow"/>
                <w:i w:val="0"/>
              </w:rPr>
              <w:t>ddress</w:t>
            </w:r>
            <w:r w:rsidR="00960546">
              <w:rPr>
                <w:rFonts w:ascii="Arial Narrow" w:hAnsi="Arial Narrow"/>
                <w:i w:val="0"/>
              </w:rPr>
              <w:t>ing</w:t>
            </w:r>
            <w:r w:rsidR="00960546" w:rsidRPr="00960546">
              <w:rPr>
                <w:rFonts w:ascii="Arial Narrow" w:hAnsi="Arial Narrow"/>
                <w:i w:val="0"/>
              </w:rPr>
              <w:t xml:space="preserve"> data gaps needed to employ new control actions</w:t>
            </w:r>
            <w:r w:rsidR="00960546">
              <w:rPr>
                <w:rFonts w:ascii="Arial Narrow" w:hAnsi="Arial Narrow"/>
                <w:i w:val="0"/>
              </w:rPr>
              <w:t>, monitoring can a</w:t>
            </w:r>
            <w:r w:rsidR="00960546" w:rsidRPr="00960546">
              <w:rPr>
                <w:rFonts w:ascii="Arial Narrow" w:hAnsi="Arial Narrow"/>
                <w:i w:val="0"/>
              </w:rPr>
              <w:t xml:space="preserve">ssess </w:t>
            </w:r>
            <w:r w:rsidR="00960546">
              <w:rPr>
                <w:rFonts w:ascii="Arial Narrow" w:hAnsi="Arial Narrow"/>
                <w:i w:val="0"/>
              </w:rPr>
              <w:t xml:space="preserve">the </w:t>
            </w:r>
            <w:r w:rsidR="00960546" w:rsidRPr="00960546">
              <w:rPr>
                <w:rFonts w:ascii="Arial Narrow" w:hAnsi="Arial Narrow"/>
                <w:i w:val="0"/>
              </w:rPr>
              <w:t xml:space="preserve">effectiveness of individual control actions </w:t>
            </w:r>
            <w:r w:rsidR="00960546">
              <w:rPr>
                <w:rFonts w:ascii="Arial Narrow" w:hAnsi="Arial Narrow"/>
                <w:i w:val="0"/>
              </w:rPr>
              <w:t xml:space="preserve">as well as the </w:t>
            </w:r>
            <w:r w:rsidR="00960546" w:rsidRPr="00960546">
              <w:rPr>
                <w:rFonts w:ascii="Arial Narrow" w:hAnsi="Arial Narrow"/>
                <w:i w:val="0"/>
              </w:rPr>
              <w:t>cumulative effectiveness of the comprehensive plan</w:t>
            </w:r>
            <w:r w:rsidR="00960546">
              <w:rPr>
                <w:rFonts w:ascii="Arial Narrow" w:hAnsi="Arial Narrow"/>
                <w:i w:val="0"/>
              </w:rPr>
              <w:t>.</w:t>
            </w:r>
          </w:p>
        </w:tc>
      </w:tr>
      <w:tr w:rsidR="00815006" w:rsidRPr="00E40ED4" w:rsidTr="000D47E5">
        <w:trPr>
          <w:trHeight w:val="691"/>
          <w:jc w:val="center"/>
        </w:trPr>
        <w:tc>
          <w:tcPr>
            <w:tcW w:w="1340" w:type="dxa"/>
          </w:tcPr>
          <w:p w:rsidR="00815006" w:rsidRPr="00815006"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DF57D0"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is not expected to result in noticeable improvements in the next five years.</w:t>
            </w:r>
          </w:p>
        </w:tc>
      </w:tr>
    </w:tbl>
    <w:p w:rsidR="00052DEF" w:rsidRDefault="00052DEF" w:rsidP="00052DEF">
      <w:pPr>
        <w:pStyle w:val="Heading3"/>
        <w:rPr>
          <w:sz w:val="20"/>
        </w:rPr>
      </w:pPr>
    </w:p>
    <w:p w:rsidR="00052DEF" w:rsidRDefault="00052DEF" w:rsidP="00052DEF"/>
    <w:p w:rsidR="00BB0C8E" w:rsidRPr="00390AAA" w:rsidRDefault="00052DEF" w:rsidP="00052DEF">
      <w:pPr>
        <w:pStyle w:val="Heading3"/>
      </w:pPr>
      <w:r>
        <w:br w:type="column"/>
      </w:r>
      <w:r w:rsidR="00BB0C8E">
        <w:lastRenderedPageBreak/>
        <w:t>A</w:t>
      </w:r>
      <w:r w:rsidR="00BB0C8E" w:rsidRPr="00BB0C8E">
        <w:t>ccelerat</w:t>
      </w:r>
      <w:r w:rsidR="00BB0C8E">
        <w:t>ed</w:t>
      </w:r>
      <w:r w:rsidR="00BB0C8E" w:rsidRPr="00BB0C8E">
        <w:t xml:space="preserve"> Sewer Construction</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BB0C8E" w:rsidRPr="00466F6D" w:rsidRDefault="00BB0C8E" w:rsidP="00BB0C8E">
            <w:pPr>
              <w:pStyle w:val="Footer"/>
              <w:spacing w:before="60" w:after="60"/>
              <w:rPr>
                <w:rFonts w:ascii="Arial Narrow" w:hAnsi="Arial Narrow"/>
                <w:i w:val="0"/>
              </w:rPr>
            </w:pPr>
            <w:r w:rsidRPr="005F6BC2">
              <w:rPr>
                <w:rFonts w:ascii="Arial Narrow" w:hAnsi="Arial Narrow"/>
                <w:i w:val="0"/>
              </w:rPr>
              <w:t xml:space="preserve">This action consists of </w:t>
            </w:r>
            <w:r>
              <w:rPr>
                <w:rFonts w:ascii="Arial Narrow" w:hAnsi="Arial Narrow"/>
                <w:i w:val="0"/>
              </w:rPr>
              <w:t>a</w:t>
            </w:r>
            <w:r w:rsidRPr="00BB0C8E">
              <w:rPr>
                <w:rFonts w:ascii="Arial Narrow" w:hAnsi="Arial Narrow"/>
                <w:i w:val="0"/>
              </w:rPr>
              <w:t>ccelerat</w:t>
            </w:r>
            <w:r>
              <w:rPr>
                <w:rFonts w:ascii="Arial Narrow" w:hAnsi="Arial Narrow"/>
                <w:i w:val="0"/>
              </w:rPr>
              <w:t>ion of</w:t>
            </w:r>
            <w:r w:rsidRPr="00BB0C8E">
              <w:rPr>
                <w:rFonts w:ascii="Arial Narrow" w:hAnsi="Arial Narrow"/>
                <w:i w:val="0"/>
              </w:rPr>
              <w:t xml:space="preserve"> sewer construction to replace septic systems</w:t>
            </w:r>
            <w:r w:rsidRPr="00123821">
              <w:rPr>
                <w:rFonts w:ascii="Arial Narrow" w:hAnsi="Arial Narrow"/>
                <w:i w:val="0"/>
              </w:rPr>
              <w:t xml:space="preserve">. </w:t>
            </w:r>
          </w:p>
        </w:tc>
      </w:tr>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BB0C8E" w:rsidRPr="005F6BC2" w:rsidRDefault="00BB0C8E" w:rsidP="00DA3E51">
            <w:pPr>
              <w:pStyle w:val="Footer"/>
              <w:spacing w:before="60" w:after="60"/>
              <w:rPr>
                <w:rFonts w:ascii="Arial Narrow" w:hAnsi="Arial Narrow"/>
                <w:i w:val="0"/>
              </w:rPr>
            </w:pPr>
            <w:r w:rsidRPr="00C8610F">
              <w:rPr>
                <w:rFonts w:ascii="Arial Narrow" w:hAnsi="Arial Narrow"/>
                <w:i w:val="0"/>
              </w:rPr>
              <w:t>Institutional--government practices</w:t>
            </w:r>
          </w:p>
        </w:tc>
      </w:tr>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BB0C8E" w:rsidRDefault="0008496B" w:rsidP="00DA3E51">
            <w:pPr>
              <w:pStyle w:val="Footer"/>
              <w:spacing w:before="60" w:after="60"/>
              <w:rPr>
                <w:rFonts w:ascii="Arial Narrow" w:hAnsi="Arial Narrow"/>
                <w:i w:val="0"/>
                <w:szCs w:val="20"/>
              </w:rPr>
            </w:pPr>
            <w:r>
              <w:rPr>
                <w:rFonts w:ascii="Arial Narrow" w:hAnsi="Arial Narrow"/>
                <w:i w:val="0"/>
                <w:szCs w:val="20"/>
              </w:rPr>
              <w:t>The source areas that contribute PCBs to septic systems are large. The ultimate delivery of these PCBs to the river and lake, while uncertain, is likely to be small.</w:t>
            </w:r>
          </w:p>
          <w:p w:rsidR="000B3E77" w:rsidRPr="00C8610F" w:rsidRDefault="004D19FD" w:rsidP="000B3E77">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09574A91" wp14:editId="74D44BF4">
                  <wp:extent cx="3840480" cy="105156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40480" cy="1051560"/>
                          </a:xfrm>
                          <a:prstGeom prst="rect">
                            <a:avLst/>
                          </a:prstGeom>
                          <a:noFill/>
                        </pic:spPr>
                      </pic:pic>
                    </a:graphicData>
                  </a:graphic>
                </wp:inline>
              </w:drawing>
            </w:r>
          </w:p>
        </w:tc>
      </w:tr>
      <w:tr w:rsidR="00FA62DD" w:rsidRPr="00E40ED4" w:rsidTr="00DA3E51">
        <w:trPr>
          <w:jc w:val="center"/>
        </w:trPr>
        <w:tc>
          <w:tcPr>
            <w:tcW w:w="1340" w:type="dxa"/>
          </w:tcPr>
          <w:p w:rsidR="00FA62DD" w:rsidRPr="005F6BC2"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FA62DD" w:rsidRDefault="00FA62DD" w:rsidP="0009146C">
            <w:pPr>
              <w:pStyle w:val="Footer"/>
              <w:spacing w:before="60" w:after="60"/>
              <w:rPr>
                <w:rFonts w:ascii="Arial Narrow" w:hAnsi="Arial Narrow"/>
                <w:i w:val="0"/>
                <w:szCs w:val="20"/>
              </w:rPr>
            </w:pPr>
            <w:r>
              <w:rPr>
                <w:rFonts w:ascii="Arial Narrow" w:hAnsi="Arial Narrow"/>
                <w:i w:val="0"/>
              </w:rPr>
              <w:t xml:space="preserve">This action will be nearly 100% </w:t>
            </w:r>
            <w:r>
              <w:rPr>
                <w:rFonts w:ascii="Arial Narrow" w:hAnsi="Arial Narrow"/>
                <w:i w:val="0"/>
                <w:szCs w:val="20"/>
              </w:rPr>
              <w:t>efficient in removing loads from those septic systems that are not connected to a sewer system. Connection to a sewer system will transfer these loads to wastewater treatment plants, which will be effective in removing the PCBs.</w:t>
            </w:r>
            <w:r w:rsidR="0009146C">
              <w:rPr>
                <w:rFonts w:ascii="Arial Narrow" w:hAnsi="Arial Narrow"/>
                <w:i w:val="0"/>
                <w:szCs w:val="20"/>
              </w:rPr>
              <w:t xml:space="preserve"> </w:t>
            </w:r>
            <w:r w:rsidR="0009146C" w:rsidRPr="0009146C">
              <w:rPr>
                <w:rFonts w:ascii="Arial Narrow" w:hAnsi="Arial Narrow"/>
                <w:i w:val="0"/>
                <w:szCs w:val="20"/>
              </w:rPr>
              <w:t>The PCB removal</w:t>
            </w:r>
            <w:r w:rsidR="0009146C">
              <w:rPr>
                <w:rFonts w:ascii="Arial Narrow" w:hAnsi="Arial Narrow"/>
                <w:i w:val="0"/>
                <w:szCs w:val="20"/>
              </w:rPr>
              <w:t xml:space="preserve"> </w:t>
            </w:r>
            <w:r w:rsidR="0009146C" w:rsidRPr="0009146C">
              <w:rPr>
                <w:rFonts w:ascii="Arial Narrow" w:hAnsi="Arial Narrow"/>
                <w:i w:val="0"/>
                <w:szCs w:val="20"/>
              </w:rPr>
              <w:t>efficiency of a septic system</w:t>
            </w:r>
            <w:r w:rsidR="0009146C">
              <w:rPr>
                <w:rFonts w:ascii="Arial Narrow" w:hAnsi="Arial Narrow"/>
                <w:i w:val="0"/>
                <w:szCs w:val="20"/>
              </w:rPr>
              <w:t xml:space="preserve"> </w:t>
            </w:r>
            <w:r w:rsidR="0009146C" w:rsidRPr="0009146C">
              <w:rPr>
                <w:rFonts w:ascii="Arial Narrow" w:hAnsi="Arial Narrow"/>
                <w:i w:val="0"/>
                <w:szCs w:val="20"/>
              </w:rPr>
              <w:t>is unknown</w:t>
            </w:r>
            <w:r w:rsidR="0009146C">
              <w:rPr>
                <w:rFonts w:ascii="Arial Narrow" w:hAnsi="Arial Narrow"/>
                <w:i w:val="0"/>
                <w:szCs w:val="20"/>
              </w:rPr>
              <w:t>, and may be equally effective as centralized wastewater treatment.</w:t>
            </w:r>
          </w:p>
        </w:tc>
      </w:tr>
      <w:tr w:rsidR="00BB0C8E" w:rsidRPr="00E40ED4" w:rsidTr="00DA3E51">
        <w:trPr>
          <w:trHeight w:val="358"/>
          <w:jc w:val="center"/>
        </w:trPr>
        <w:tc>
          <w:tcPr>
            <w:tcW w:w="1340" w:type="dxa"/>
          </w:tcPr>
          <w:p w:rsidR="00BB0C8E" w:rsidRPr="00E40ED4" w:rsidRDefault="00BB0C8E"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BB0C8E" w:rsidRPr="00466F6D" w:rsidRDefault="00C54FF9" w:rsidP="00DA3E51">
            <w:pPr>
              <w:spacing w:before="60" w:after="60"/>
              <w:rPr>
                <w:rFonts w:ascii="Arial Narrow" w:hAnsi="Arial Narrow"/>
                <w:sz w:val="20"/>
                <w:szCs w:val="20"/>
              </w:rPr>
            </w:pPr>
            <w:r>
              <w:rPr>
                <w:rFonts w:ascii="Arial Narrow" w:hAnsi="Arial Narrow"/>
                <w:sz w:val="20"/>
                <w:szCs w:val="20"/>
              </w:rPr>
              <w:t>The cost for sewer construction is expected to be significant (i.e. much higher than the current $1M threshold used for evaluation</w:t>
            </w:r>
            <w:r w:rsidR="00934A71">
              <w:rPr>
                <w:rFonts w:ascii="Arial Narrow" w:hAnsi="Arial Narrow"/>
                <w:sz w:val="20"/>
                <w:szCs w:val="20"/>
              </w:rPr>
              <w:t>)</w:t>
            </w:r>
            <w:r>
              <w:rPr>
                <w:rFonts w:ascii="Arial Narrow" w:hAnsi="Arial Narrow"/>
                <w:sz w:val="20"/>
                <w:szCs w:val="20"/>
              </w:rPr>
              <w:t>.</w:t>
            </w:r>
          </w:p>
        </w:tc>
      </w:tr>
      <w:tr w:rsidR="00BB0C8E" w:rsidRPr="00E40ED4" w:rsidTr="00DA3E51">
        <w:trPr>
          <w:trHeight w:val="358"/>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BB0C8E" w:rsidRPr="00466F6D" w:rsidRDefault="00A35A75" w:rsidP="005927B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munic</w:t>
            </w:r>
            <w:r w:rsidR="005927B4">
              <w:rPr>
                <w:rFonts w:ascii="Arial Narrow" w:hAnsi="Arial Narrow"/>
                <w:sz w:val="20"/>
              </w:rPr>
              <w:t>i</w:t>
            </w:r>
            <w:r>
              <w:rPr>
                <w:rFonts w:ascii="Arial Narrow" w:hAnsi="Arial Narrow"/>
                <w:sz w:val="20"/>
              </w:rPr>
              <w:t>palities</w:t>
            </w:r>
            <w:r w:rsidR="00E0168E">
              <w:rPr>
                <w:rFonts w:ascii="Arial Narrow" w:hAnsi="Arial Narrow"/>
                <w:sz w:val="20"/>
              </w:rPr>
              <w:t xml:space="preserve"> and governments.</w:t>
            </w:r>
          </w:p>
        </w:tc>
      </w:tr>
      <w:tr w:rsidR="00BB0C8E" w:rsidRPr="00E40ED4" w:rsidTr="00DA3E51">
        <w:trPr>
          <w:trHeight w:val="358"/>
          <w:jc w:val="center"/>
        </w:trPr>
        <w:tc>
          <w:tcPr>
            <w:tcW w:w="1340" w:type="dxa"/>
          </w:tcPr>
          <w:p w:rsidR="00BB0C8E"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BB0C8E" w:rsidRPr="005F6BC2" w:rsidRDefault="00A35A75"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intermediate on the Pollution Prevention hierarchy, as it is designed to manage PCBs that are currently in place in the watershed.</w:t>
            </w:r>
          </w:p>
        </w:tc>
      </w:tr>
      <w:tr w:rsidR="00BB0C8E" w:rsidRPr="00E40ED4" w:rsidTr="00DA3E51">
        <w:trPr>
          <w:trHeight w:val="691"/>
          <w:jc w:val="center"/>
        </w:trPr>
        <w:tc>
          <w:tcPr>
            <w:tcW w:w="1340" w:type="dxa"/>
          </w:tcPr>
          <w:p w:rsidR="00BB0C8E" w:rsidRPr="00E40ED4" w:rsidRDefault="00BB0C8E"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BB0C8E" w:rsidRPr="00BA2048" w:rsidRDefault="005137AF" w:rsidP="00E0168E">
            <w:pPr>
              <w:pStyle w:val="Footer"/>
              <w:tabs>
                <w:tab w:val="left" w:pos="0"/>
                <w:tab w:val="left" w:pos="144"/>
                <w:tab w:val="left" w:pos="4320"/>
              </w:tabs>
              <w:spacing w:before="60" w:after="60"/>
              <w:rPr>
                <w:rFonts w:ascii="Arial Narrow" w:hAnsi="Arial Narrow"/>
                <w:i w:val="0"/>
              </w:rPr>
            </w:pPr>
            <w:r>
              <w:rPr>
                <w:rFonts w:ascii="Arial Narrow" w:hAnsi="Arial Narrow"/>
                <w:i w:val="0"/>
              </w:rPr>
              <w:t>Spokane</w:t>
            </w:r>
            <w:r w:rsidRPr="006B049C">
              <w:rPr>
                <w:rFonts w:ascii="Arial Narrow" w:hAnsi="Arial Narrow"/>
                <w:i w:val="0"/>
              </w:rPr>
              <w:t xml:space="preserve"> County has a mandatory septic tank elimination program for septic tanks within the </w:t>
            </w:r>
            <w:r w:rsidR="00934A71">
              <w:rPr>
                <w:rFonts w:ascii="Arial Narrow" w:hAnsi="Arial Narrow"/>
                <w:i w:val="0"/>
              </w:rPr>
              <w:t>Urban Growth Area (</w:t>
            </w:r>
            <w:r w:rsidRPr="006B049C">
              <w:rPr>
                <w:rFonts w:ascii="Arial Narrow" w:hAnsi="Arial Narrow"/>
                <w:i w:val="0"/>
              </w:rPr>
              <w:t>UGA</w:t>
            </w:r>
            <w:r w:rsidR="00934A71">
              <w:rPr>
                <w:rFonts w:ascii="Arial Narrow" w:hAnsi="Arial Narrow"/>
                <w:i w:val="0"/>
              </w:rPr>
              <w:t>)</w:t>
            </w:r>
            <w:r w:rsidR="004544B1">
              <w:rPr>
                <w:rFonts w:ascii="Arial Narrow" w:hAnsi="Arial Narrow"/>
                <w:i w:val="0"/>
              </w:rPr>
              <w:t xml:space="preserve"> </w:t>
            </w:r>
            <w:r w:rsidR="004544B1" w:rsidRPr="004544B1">
              <w:rPr>
                <w:rFonts w:ascii="Arial Narrow" w:hAnsi="Arial Narrow"/>
                <w:i w:val="0"/>
              </w:rPr>
              <w:t>in areas that have sewer available</w:t>
            </w:r>
            <w:r w:rsidRPr="006B049C">
              <w:rPr>
                <w:rFonts w:ascii="Arial Narrow" w:hAnsi="Arial Narrow"/>
                <w:i w:val="0"/>
              </w:rPr>
              <w:t>, requiring connection within a year of</w:t>
            </w:r>
            <w:r w:rsidR="006B049C">
              <w:rPr>
                <w:rFonts w:ascii="Arial Narrow" w:hAnsi="Arial Narrow"/>
                <w:i w:val="0"/>
              </w:rPr>
              <w:t xml:space="preserve"> notification </w:t>
            </w:r>
            <w:r w:rsidR="00934A71">
              <w:rPr>
                <w:rFonts w:ascii="Arial Narrow" w:hAnsi="Arial Narrow"/>
                <w:i w:val="0"/>
              </w:rPr>
              <w:t>and enforcement through the Prosecutor’s office</w:t>
            </w:r>
            <w:r w:rsidRPr="006B049C">
              <w:rPr>
                <w:rFonts w:ascii="Arial Narrow" w:hAnsi="Arial Narrow"/>
                <w:i w:val="0"/>
              </w:rPr>
              <w:t>.</w:t>
            </w:r>
            <w:r w:rsidR="00934A71">
              <w:rPr>
                <w:rFonts w:ascii="Arial Narrow" w:hAnsi="Arial Narrow"/>
                <w:i w:val="0"/>
              </w:rPr>
              <w:t xml:space="preserve"> There is some overlap between the UGA and the </w:t>
            </w:r>
            <w:r w:rsidR="00934A71" w:rsidRPr="006B049C">
              <w:rPr>
                <w:rFonts w:ascii="Arial Narrow" w:hAnsi="Arial Narrow"/>
                <w:i w:val="0"/>
              </w:rPr>
              <w:t>Criti</w:t>
            </w:r>
            <w:r w:rsidR="00934A71" w:rsidRPr="00934A71">
              <w:rPr>
                <w:rFonts w:ascii="Arial Narrow" w:hAnsi="Arial Narrow"/>
                <w:i w:val="0"/>
              </w:rPr>
              <w:t>cal Aquifer Recharge Area (CARA</w:t>
            </w:r>
            <w:r w:rsidR="00934A71">
              <w:rPr>
                <w:rFonts w:ascii="Arial Narrow" w:hAnsi="Arial Narrow"/>
                <w:i w:val="0"/>
              </w:rPr>
              <w:t xml:space="preserve">), but still </w:t>
            </w:r>
            <w:r w:rsidR="00E0168E">
              <w:rPr>
                <w:rFonts w:ascii="Arial Narrow" w:hAnsi="Arial Narrow"/>
                <w:i w:val="0"/>
              </w:rPr>
              <w:t>a large amount</w:t>
            </w:r>
            <w:r w:rsidR="00934A71">
              <w:rPr>
                <w:rFonts w:ascii="Arial Narrow" w:hAnsi="Arial Narrow"/>
                <w:i w:val="0"/>
              </w:rPr>
              <w:t xml:space="preserve"> of area where sewer construction could help eliminate discharge to the CARA.</w:t>
            </w:r>
            <w:r>
              <w:rPr>
                <w:color w:val="1F497D"/>
              </w:rPr>
              <w:t> </w:t>
            </w:r>
          </w:p>
        </w:tc>
      </w:tr>
      <w:tr w:rsidR="00BB0C8E" w:rsidRPr="00E40ED4" w:rsidTr="00DA3E51">
        <w:trPr>
          <w:trHeight w:val="691"/>
          <w:jc w:val="center"/>
        </w:trPr>
        <w:tc>
          <w:tcPr>
            <w:tcW w:w="1340" w:type="dxa"/>
          </w:tcPr>
          <w:p w:rsidR="00BB0C8E" w:rsidRDefault="00BB0C8E"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BB0C8E" w:rsidRPr="00466F6D" w:rsidRDefault="00A35A75" w:rsidP="00A35A7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action will provide significant ancillary benefits, by removing the loading of a wide range of pollutants to the aquifer. </w:t>
            </w:r>
          </w:p>
        </w:tc>
      </w:tr>
      <w:tr w:rsidR="00815006" w:rsidRPr="00E40ED4" w:rsidTr="00DA3E51">
        <w:trPr>
          <w:trHeight w:val="691"/>
          <w:jc w:val="center"/>
        </w:trPr>
        <w:tc>
          <w:tcPr>
            <w:tcW w:w="1340" w:type="dxa"/>
          </w:tcPr>
          <w:p w:rsidR="00815006" w:rsidRPr="00815006"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DF57D0"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Given the very small magnitude of the source area, this Control Action is not expected to result in noticeable improvements in the next five years.</w:t>
            </w:r>
          </w:p>
        </w:tc>
      </w:tr>
    </w:tbl>
    <w:p w:rsidR="00BB0C8E" w:rsidRDefault="00BB0C8E" w:rsidP="00BB0C8E">
      <w:pPr>
        <w:pStyle w:val="Heading3"/>
        <w:rPr>
          <w:sz w:val="20"/>
        </w:rPr>
      </w:pPr>
    </w:p>
    <w:p w:rsidR="00BB0C8E" w:rsidRDefault="00BB0C8E" w:rsidP="00BB0C8E"/>
    <w:p w:rsidR="009B58DE" w:rsidRPr="00390AAA" w:rsidRDefault="00BB0C8E" w:rsidP="009B58DE">
      <w:pPr>
        <w:pStyle w:val="Heading3"/>
      </w:pPr>
      <w:r>
        <w:br w:type="column"/>
      </w:r>
      <w:r w:rsidR="009B58DE">
        <w:lastRenderedPageBreak/>
        <w:t>PCB</w:t>
      </w:r>
      <w:r w:rsidR="009B58DE" w:rsidRPr="009B58DE">
        <w:t xml:space="preserve"> Identification During Inspections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9B58DE" w:rsidRPr="003B728F" w:rsidRDefault="009B58DE" w:rsidP="009B58DE">
            <w:pPr>
              <w:pStyle w:val="Footer"/>
              <w:spacing w:before="60" w:after="60"/>
              <w:rPr>
                <w:rFonts w:ascii="Arial Narrow" w:hAnsi="Arial Narrow"/>
                <w:i w:val="0"/>
              </w:rPr>
            </w:pPr>
            <w:r w:rsidRPr="005F6BC2">
              <w:rPr>
                <w:rFonts w:ascii="Arial Narrow" w:hAnsi="Arial Narrow"/>
                <w:i w:val="0"/>
              </w:rPr>
              <w:t xml:space="preserve">This action consists of </w:t>
            </w:r>
            <w:r w:rsidR="003B728F">
              <w:rPr>
                <w:rFonts w:ascii="Arial Narrow" w:hAnsi="Arial Narrow"/>
                <w:i w:val="0"/>
              </w:rPr>
              <w:t>i</w:t>
            </w:r>
            <w:r w:rsidR="003B728F" w:rsidRPr="00F352FC">
              <w:rPr>
                <w:rFonts w:ascii="Arial Narrow" w:hAnsi="Arial Narrow"/>
                <w:i w:val="0"/>
              </w:rPr>
              <w:t>dentify</w:t>
            </w:r>
            <w:r w:rsidR="003B728F">
              <w:rPr>
                <w:rFonts w:ascii="Arial Narrow" w:hAnsi="Arial Narrow"/>
                <w:i w:val="0"/>
              </w:rPr>
              <w:t>ing</w:t>
            </w:r>
            <w:r w:rsidR="003B728F" w:rsidRPr="00F352FC">
              <w:rPr>
                <w:rFonts w:ascii="Arial Narrow" w:hAnsi="Arial Narrow"/>
                <w:i w:val="0"/>
              </w:rPr>
              <w:t xml:space="preserve"> PCB-containing materials as part of other regular inspections (e.g., building permits, IDDE, facility inspections</w:t>
            </w:r>
            <w:r w:rsidR="003B728F" w:rsidRPr="007418FD">
              <w:t>).</w:t>
            </w:r>
            <w:r w:rsidR="003B728F">
              <w:rPr>
                <w:i w:val="0"/>
              </w:rPr>
              <w:t xml:space="preserve"> </w:t>
            </w:r>
            <w:r w:rsidR="003B728F" w:rsidRPr="00F352FC">
              <w:rPr>
                <w:rFonts w:ascii="Arial Narrow" w:hAnsi="Arial Narrow"/>
                <w:i w:val="0"/>
              </w:rPr>
              <w:t>It involves training inspectors to ide</w:t>
            </w:r>
            <w:r w:rsidR="003B728F">
              <w:rPr>
                <w:rFonts w:ascii="Arial Narrow" w:hAnsi="Arial Narrow"/>
                <w:i w:val="0"/>
              </w:rPr>
              <w:t xml:space="preserve">ntify materials and what to do </w:t>
            </w:r>
            <w:r w:rsidR="003B728F" w:rsidRPr="00F352FC">
              <w:rPr>
                <w:rFonts w:ascii="Arial Narrow" w:hAnsi="Arial Narrow"/>
                <w:i w:val="0"/>
              </w:rPr>
              <w:t>next (safe disposal, encapsulation, etc.).</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9B58DE" w:rsidRPr="005F6BC2" w:rsidRDefault="009B58DE" w:rsidP="00DA3E51">
            <w:pPr>
              <w:pStyle w:val="Footer"/>
              <w:spacing w:before="60" w:after="60"/>
              <w:rPr>
                <w:rFonts w:ascii="Arial Narrow" w:hAnsi="Arial Narrow"/>
                <w:i w:val="0"/>
              </w:rPr>
            </w:pPr>
            <w:r w:rsidRPr="00C8610F">
              <w:rPr>
                <w:rFonts w:ascii="Arial Narrow" w:hAnsi="Arial Narrow"/>
                <w:i w:val="0"/>
              </w:rPr>
              <w:t>Institutional</w:t>
            </w:r>
            <w:r w:rsidR="00B932B6">
              <w:rPr>
                <w:rFonts w:ascii="Arial Narrow" w:hAnsi="Arial Narrow"/>
                <w:i w:val="0"/>
              </w:rPr>
              <w:t xml:space="preserve"> </w:t>
            </w:r>
            <w:r w:rsidRPr="00C8610F">
              <w:rPr>
                <w:rFonts w:ascii="Arial Narrow" w:hAnsi="Arial Narrow"/>
                <w:i w:val="0"/>
              </w:rPr>
              <w:t>--</w:t>
            </w:r>
            <w:r w:rsidR="00B932B6">
              <w:rPr>
                <w:rFonts w:ascii="Arial Narrow" w:hAnsi="Arial Narrow"/>
                <w:i w:val="0"/>
              </w:rPr>
              <w:t xml:space="preserve"> </w:t>
            </w:r>
            <w:r w:rsidRPr="00C8610F">
              <w:rPr>
                <w:rFonts w:ascii="Arial Narrow" w:hAnsi="Arial Narrow"/>
                <w:i w:val="0"/>
              </w:rPr>
              <w:t>government practices</w:t>
            </w:r>
          </w:p>
        </w:tc>
      </w:tr>
      <w:tr w:rsidR="003B728F" w:rsidRPr="00E40ED4" w:rsidTr="00DA3E51">
        <w:trPr>
          <w:jc w:val="center"/>
        </w:trPr>
        <w:tc>
          <w:tcPr>
            <w:tcW w:w="1340" w:type="dxa"/>
          </w:tcPr>
          <w:p w:rsidR="003B728F" w:rsidRPr="00E40ED4" w:rsidRDefault="003B728F"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3B728F" w:rsidRDefault="003B728F" w:rsidP="00DA3E51">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his control action is targeted towards legacy non-fixed building sources, which have been identified as one of the largest source areas of PCBs with an estimated mass range of 50 to 40,000 kg. Due to the uncertainty in the number of appliances improperly disposed, as well as the ultimate fate of those PCBs, the significance of this pathway is considered unknown</w:t>
            </w:r>
            <w:r>
              <w:rPr>
                <w:rFonts w:ascii="Arial Narrow" w:hAnsi="Arial Narrow"/>
                <w:i w:val="0"/>
                <w:szCs w:val="20"/>
              </w:rPr>
              <w:t>.</w:t>
            </w:r>
            <w:r w:rsidRPr="00466F6D">
              <w:rPr>
                <w:rFonts w:ascii="Arial Narrow" w:hAnsi="Arial Narrow"/>
                <w:i w:val="0"/>
                <w:szCs w:val="20"/>
              </w:rPr>
              <w:t xml:space="preserve"> </w:t>
            </w:r>
          </w:p>
          <w:p w:rsidR="004D19FD" w:rsidRPr="00C8610F" w:rsidRDefault="004D19FD" w:rsidP="00DA3E51">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0F72C116" wp14:editId="40661CC5">
                  <wp:extent cx="4160520" cy="185623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60520" cy="1856232"/>
                          </a:xfrm>
                          <a:prstGeom prst="rect">
                            <a:avLst/>
                          </a:prstGeom>
                          <a:noFill/>
                        </pic:spPr>
                      </pic:pic>
                    </a:graphicData>
                  </a:graphic>
                </wp:inline>
              </w:drawing>
            </w:r>
          </w:p>
        </w:tc>
      </w:tr>
      <w:tr w:rsidR="00FA62DD" w:rsidRPr="00E40ED4" w:rsidTr="00DA3E51">
        <w:trPr>
          <w:jc w:val="center"/>
        </w:trPr>
        <w:tc>
          <w:tcPr>
            <w:tcW w:w="1340" w:type="dxa"/>
          </w:tcPr>
          <w:p w:rsidR="00FA62DD" w:rsidRPr="005F6BC2"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FA62DD" w:rsidRDefault="00FA62DD" w:rsidP="00FA62DD">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not have immediate impacts on PCB loads but 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r w:rsidRPr="005F6BC2">
              <w:rPr>
                <w:rFonts w:ascii="Arial Narrow" w:hAnsi="Arial Narrow"/>
                <w:i w:val="0"/>
                <w:szCs w:val="20"/>
              </w:rPr>
              <w:tab/>
            </w:r>
          </w:p>
        </w:tc>
      </w:tr>
      <w:tr w:rsidR="003B728F" w:rsidRPr="00E40ED4" w:rsidTr="00DA3E51">
        <w:trPr>
          <w:trHeight w:val="358"/>
          <w:jc w:val="center"/>
        </w:trPr>
        <w:tc>
          <w:tcPr>
            <w:tcW w:w="1340" w:type="dxa"/>
          </w:tcPr>
          <w:p w:rsidR="003B728F" w:rsidRPr="00E40ED4" w:rsidRDefault="003B728F"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3B728F" w:rsidRPr="00C54FF9" w:rsidRDefault="003B728F" w:rsidP="006B049C">
            <w:pPr>
              <w:spacing w:before="60" w:after="60"/>
              <w:rPr>
                <w:rFonts w:ascii="Arial Narrow" w:hAnsi="Arial Narrow"/>
                <w:sz w:val="20"/>
                <w:szCs w:val="20"/>
                <w:highlight w:val="yellow"/>
              </w:rPr>
            </w:pPr>
            <w:r w:rsidRPr="006B049C">
              <w:rPr>
                <w:rFonts w:ascii="Arial Narrow" w:hAnsi="Arial Narrow"/>
                <w:sz w:val="20"/>
                <w:szCs w:val="20"/>
              </w:rPr>
              <w:t>San Mateo</w:t>
            </w:r>
            <w:r w:rsidR="00A968D7" w:rsidRPr="006B049C">
              <w:rPr>
                <w:rFonts w:ascii="Arial Narrow" w:hAnsi="Arial Narrow"/>
                <w:sz w:val="20"/>
                <w:szCs w:val="20"/>
              </w:rPr>
              <w:t xml:space="preserve"> County</w:t>
            </w:r>
            <w:r w:rsidRPr="006B049C">
              <w:rPr>
                <w:rFonts w:ascii="Arial Narrow" w:hAnsi="Arial Narrow"/>
                <w:sz w:val="20"/>
                <w:szCs w:val="20"/>
              </w:rPr>
              <w:t xml:space="preserve"> (CA)</w:t>
            </w:r>
            <w:r w:rsidR="00A968D7" w:rsidRPr="006B049C">
              <w:rPr>
                <w:rFonts w:ascii="Arial Narrow" w:hAnsi="Arial Narrow"/>
                <w:sz w:val="20"/>
                <w:szCs w:val="20"/>
              </w:rPr>
              <w:t xml:space="preserve"> estimated their total cost to add PCB product identification to a regular building inspector’s task list to be about $5,500/year</w:t>
            </w:r>
            <w:r w:rsidR="006B049C">
              <w:rPr>
                <w:rFonts w:ascii="Arial Narrow" w:hAnsi="Arial Narrow"/>
                <w:sz w:val="20"/>
                <w:szCs w:val="20"/>
              </w:rPr>
              <w:t xml:space="preserve"> </w:t>
            </w:r>
            <w:r w:rsidR="00A968D7" w:rsidRPr="006B049C">
              <w:rPr>
                <w:rFonts w:ascii="Arial Narrow" w:hAnsi="Arial Narrow"/>
                <w:sz w:val="20"/>
                <w:szCs w:val="20"/>
              </w:rPr>
              <w:t>(p</w:t>
            </w:r>
            <w:r w:rsidRPr="006B049C">
              <w:rPr>
                <w:rFonts w:ascii="Arial Narrow" w:hAnsi="Arial Narrow"/>
                <w:sz w:val="20"/>
                <w:szCs w:val="20"/>
              </w:rPr>
              <w:t xml:space="preserve">lanning </w:t>
            </w:r>
            <w:r w:rsidR="00A968D7" w:rsidRPr="006B049C">
              <w:rPr>
                <w:rFonts w:ascii="Arial Narrow" w:hAnsi="Arial Narrow"/>
                <w:sz w:val="20"/>
                <w:szCs w:val="20"/>
              </w:rPr>
              <w:t xml:space="preserve">was </w:t>
            </w:r>
            <w:r w:rsidRPr="006B049C">
              <w:rPr>
                <w:rFonts w:ascii="Arial Narrow" w:hAnsi="Arial Narrow"/>
                <w:sz w:val="20"/>
                <w:szCs w:val="20"/>
              </w:rPr>
              <w:t>$1500/year</w:t>
            </w:r>
            <w:r w:rsidR="00A968D7" w:rsidRPr="006B049C">
              <w:rPr>
                <w:rFonts w:ascii="Arial Narrow" w:hAnsi="Arial Narrow"/>
                <w:sz w:val="20"/>
                <w:szCs w:val="20"/>
              </w:rPr>
              <w:t xml:space="preserve"> and o</w:t>
            </w:r>
            <w:r w:rsidRPr="006B049C">
              <w:rPr>
                <w:rFonts w:ascii="Arial Narrow" w:hAnsi="Arial Narrow"/>
                <w:sz w:val="20"/>
                <w:szCs w:val="20"/>
              </w:rPr>
              <w:t>perating</w:t>
            </w:r>
            <w:r w:rsidR="00A968D7" w:rsidRPr="006B049C">
              <w:rPr>
                <w:rFonts w:ascii="Arial Narrow" w:hAnsi="Arial Narrow"/>
                <w:sz w:val="20"/>
                <w:szCs w:val="20"/>
              </w:rPr>
              <w:t xml:space="preserve"> expenses were</w:t>
            </w:r>
            <w:r w:rsidRPr="006B049C">
              <w:rPr>
                <w:rFonts w:ascii="Arial Narrow" w:hAnsi="Arial Narrow"/>
                <w:sz w:val="20"/>
                <w:szCs w:val="20"/>
              </w:rPr>
              <w:t xml:space="preserve"> $4</w:t>
            </w:r>
            <w:r w:rsidR="00A968D7" w:rsidRPr="006B049C">
              <w:rPr>
                <w:rFonts w:ascii="Arial Narrow" w:hAnsi="Arial Narrow"/>
                <w:sz w:val="20"/>
                <w:szCs w:val="20"/>
              </w:rPr>
              <w:t>,</w:t>
            </w:r>
            <w:r w:rsidRPr="006B049C">
              <w:rPr>
                <w:rFonts w:ascii="Arial Narrow" w:hAnsi="Arial Narrow"/>
                <w:sz w:val="20"/>
                <w:szCs w:val="20"/>
              </w:rPr>
              <w:t>000/year</w:t>
            </w:r>
            <w:r w:rsidR="006B049C">
              <w:rPr>
                <w:rFonts w:ascii="Arial Narrow" w:hAnsi="Arial Narrow"/>
                <w:sz w:val="20"/>
                <w:szCs w:val="20"/>
              </w:rPr>
              <w:t>)</w:t>
            </w:r>
            <w:r w:rsidRPr="006B049C">
              <w:rPr>
                <w:rFonts w:ascii="Arial Narrow" w:hAnsi="Arial Narrow"/>
                <w:sz w:val="20"/>
                <w:szCs w:val="20"/>
              </w:rPr>
              <w:t>. Operating costs assumes 2 hours training/year plus 8 hours reporting/year per person for 5 people at $80/</w:t>
            </w:r>
            <w:proofErr w:type="spellStart"/>
            <w:r w:rsidRPr="006B049C">
              <w:rPr>
                <w:rFonts w:ascii="Arial Narrow" w:hAnsi="Arial Narrow"/>
                <w:sz w:val="20"/>
                <w:szCs w:val="20"/>
              </w:rPr>
              <w:t>hr</w:t>
            </w:r>
            <w:proofErr w:type="spellEnd"/>
            <w:r w:rsidRPr="006B049C">
              <w:rPr>
                <w:rFonts w:ascii="Arial Narrow" w:hAnsi="Arial Narrow"/>
                <w:sz w:val="20"/>
                <w:szCs w:val="20"/>
              </w:rPr>
              <w:t xml:space="preserve"> salary.  </w:t>
            </w:r>
            <w:r w:rsidR="006B049C">
              <w:rPr>
                <w:rFonts w:ascii="Arial Narrow" w:hAnsi="Arial Narrow"/>
                <w:sz w:val="20"/>
                <w:szCs w:val="20"/>
              </w:rPr>
              <w:t>This a</w:t>
            </w:r>
            <w:r w:rsidRPr="006B049C">
              <w:rPr>
                <w:rFonts w:ascii="Arial Narrow" w:hAnsi="Arial Narrow"/>
                <w:sz w:val="20"/>
                <w:szCs w:val="20"/>
              </w:rPr>
              <w:t xml:space="preserve">ssumes that planning costs are good for </w:t>
            </w:r>
            <w:r w:rsidR="006B049C">
              <w:rPr>
                <w:rFonts w:ascii="Arial Narrow" w:hAnsi="Arial Narrow"/>
                <w:sz w:val="20"/>
                <w:szCs w:val="20"/>
              </w:rPr>
              <w:t xml:space="preserve">a </w:t>
            </w:r>
            <w:r w:rsidRPr="006B049C">
              <w:rPr>
                <w:rFonts w:ascii="Arial Narrow" w:hAnsi="Arial Narrow"/>
                <w:sz w:val="20"/>
                <w:szCs w:val="20"/>
              </w:rPr>
              <w:t>10 year period</w:t>
            </w:r>
            <w:r w:rsidR="00A968D7" w:rsidRPr="006B049C">
              <w:rPr>
                <w:rFonts w:ascii="Arial Narrow" w:hAnsi="Arial Narrow"/>
                <w:sz w:val="20"/>
                <w:szCs w:val="20"/>
              </w:rPr>
              <w:t xml:space="preserve">. </w:t>
            </w:r>
            <w:r w:rsidR="00A968D7">
              <w:rPr>
                <w:rFonts w:ascii="Arial Narrow" w:hAnsi="Arial Narrow"/>
                <w:sz w:val="20"/>
                <w:szCs w:val="20"/>
              </w:rPr>
              <w:t>Based on this example, the cost to implement this control action in Spokane County would be relatively inexpensive, and definitely less than $100,000.</w:t>
            </w:r>
          </w:p>
        </w:tc>
      </w:tr>
      <w:tr w:rsidR="003B728F" w:rsidRPr="00E40ED4" w:rsidTr="00DA3E51">
        <w:trPr>
          <w:trHeight w:val="358"/>
          <w:jc w:val="center"/>
        </w:trPr>
        <w:tc>
          <w:tcPr>
            <w:tcW w:w="1340" w:type="dxa"/>
          </w:tcPr>
          <w:p w:rsidR="003B728F" w:rsidRPr="00E40ED4" w:rsidRDefault="003B728F"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3B728F" w:rsidRPr="00C54FF9" w:rsidRDefault="006B049C"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highlight w:val="yellow"/>
              </w:rPr>
            </w:pPr>
            <w:r w:rsidRPr="006B049C">
              <w:rPr>
                <w:rFonts w:ascii="Arial Narrow" w:hAnsi="Arial Narrow"/>
                <w:sz w:val="20"/>
              </w:rPr>
              <w:t>Local governments.</w:t>
            </w:r>
          </w:p>
        </w:tc>
      </w:tr>
      <w:tr w:rsidR="003B728F" w:rsidRPr="00E40ED4" w:rsidTr="00DA3E51">
        <w:trPr>
          <w:trHeight w:val="358"/>
          <w:jc w:val="center"/>
        </w:trPr>
        <w:tc>
          <w:tcPr>
            <w:tcW w:w="1340" w:type="dxa"/>
          </w:tcPr>
          <w:p w:rsidR="003B728F" w:rsidRDefault="003B728F"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3B728F" w:rsidRPr="005F6BC2" w:rsidRDefault="003B728F" w:rsidP="00173C4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173C49">
              <w:rPr>
                <w:rFonts w:ascii="Arial Narrow" w:hAnsi="Arial Narrow"/>
                <w:sz w:val="20"/>
              </w:rPr>
              <w:t>s</w:t>
            </w:r>
            <w:r>
              <w:rPr>
                <w:rFonts w:ascii="Arial Narrow" w:hAnsi="Arial Narrow"/>
                <w:sz w:val="20"/>
              </w:rPr>
              <w:t xml:space="preserve"> intermediate on the Pollution Prevention hierarchy, as it is designed to manage PCBs that are currently in place in the watershed.</w:t>
            </w:r>
          </w:p>
        </w:tc>
      </w:tr>
      <w:tr w:rsidR="003B728F" w:rsidRPr="00E40ED4" w:rsidTr="00DA3E51">
        <w:trPr>
          <w:trHeight w:val="691"/>
          <w:jc w:val="center"/>
        </w:trPr>
        <w:tc>
          <w:tcPr>
            <w:tcW w:w="1340" w:type="dxa"/>
          </w:tcPr>
          <w:p w:rsidR="003B728F" w:rsidRPr="00E40ED4" w:rsidRDefault="003B728F"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3B728F" w:rsidRPr="00466F6D" w:rsidRDefault="007001A4" w:rsidP="007001A4">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Washington </w:t>
            </w:r>
            <w:r w:rsidRPr="007001A4">
              <w:rPr>
                <w:rFonts w:ascii="Arial Narrow" w:hAnsi="Arial Narrow"/>
                <w:i w:val="0"/>
              </w:rPr>
              <w:t>Legislature recognize</w:t>
            </w:r>
            <w:r>
              <w:rPr>
                <w:rFonts w:ascii="Arial Narrow" w:hAnsi="Arial Narrow"/>
                <w:i w:val="0"/>
              </w:rPr>
              <w:t>d</w:t>
            </w:r>
            <w:r w:rsidRPr="007001A4">
              <w:rPr>
                <w:rFonts w:ascii="Arial Narrow" w:hAnsi="Arial Narrow"/>
                <w:i w:val="0"/>
              </w:rPr>
              <w:t xml:space="preserve"> distressed</w:t>
            </w:r>
            <w:r>
              <w:rPr>
                <w:rFonts w:ascii="Arial Narrow" w:hAnsi="Arial Narrow"/>
                <w:i w:val="0"/>
              </w:rPr>
              <w:t xml:space="preserve"> </w:t>
            </w:r>
            <w:r w:rsidRPr="007001A4">
              <w:rPr>
                <w:rFonts w:ascii="Arial Narrow" w:hAnsi="Arial Narrow"/>
                <w:i w:val="0"/>
              </w:rPr>
              <w:t>urban waters (</w:t>
            </w:r>
            <w:r>
              <w:rPr>
                <w:rFonts w:ascii="Arial Narrow" w:hAnsi="Arial Narrow"/>
                <w:i w:val="0"/>
              </w:rPr>
              <w:t xml:space="preserve">including the </w:t>
            </w:r>
            <w:r w:rsidRPr="007001A4">
              <w:rPr>
                <w:rFonts w:ascii="Arial Narrow" w:hAnsi="Arial Narrow"/>
                <w:i w:val="0"/>
              </w:rPr>
              <w:t>Spokane River)</w:t>
            </w:r>
            <w:r>
              <w:rPr>
                <w:rFonts w:ascii="Arial Narrow" w:hAnsi="Arial Narrow"/>
                <w:i w:val="0"/>
              </w:rPr>
              <w:t xml:space="preserve"> and created the </w:t>
            </w:r>
            <w:r w:rsidRPr="007001A4">
              <w:rPr>
                <w:rFonts w:ascii="Arial Narrow" w:hAnsi="Arial Narrow"/>
                <w:i w:val="0"/>
              </w:rPr>
              <w:t>Urban Waters Initiative</w:t>
            </w:r>
            <w:r>
              <w:rPr>
                <w:rFonts w:ascii="Arial Narrow" w:hAnsi="Arial Narrow"/>
                <w:i w:val="0"/>
              </w:rPr>
              <w:t xml:space="preserve"> (implemented by Ecology)  and </w:t>
            </w:r>
            <w:r w:rsidRPr="007001A4">
              <w:rPr>
                <w:rFonts w:ascii="Arial Narrow" w:hAnsi="Arial Narrow"/>
                <w:i w:val="0"/>
              </w:rPr>
              <w:t>Local Source Control Program</w:t>
            </w:r>
            <w:r w:rsidRPr="007001A4">
              <w:rPr>
                <w:rFonts w:ascii="Arial Narrow" w:hAnsi="Arial Narrow"/>
                <w:i w:val="0"/>
              </w:rPr>
              <w:cr/>
            </w:r>
            <w:proofErr w:type="gramStart"/>
            <w:r>
              <w:rPr>
                <w:rFonts w:ascii="Arial Narrow" w:hAnsi="Arial Narrow"/>
                <w:i w:val="0"/>
              </w:rPr>
              <w:t>s</w:t>
            </w:r>
            <w:proofErr w:type="gramEnd"/>
            <w:r>
              <w:rPr>
                <w:rFonts w:ascii="Arial Narrow" w:hAnsi="Arial Narrow"/>
                <w:i w:val="0"/>
              </w:rPr>
              <w:t xml:space="preserve"> (implemented by Regional County Health District). These programs </w:t>
            </w:r>
            <w:r w:rsidR="005A1B96">
              <w:rPr>
                <w:rFonts w:ascii="Arial Narrow" w:hAnsi="Arial Narrow"/>
                <w:i w:val="0"/>
              </w:rPr>
              <w:t xml:space="preserve">regularly inspect hazardous waste generators and the </w:t>
            </w:r>
            <w:r>
              <w:rPr>
                <w:rFonts w:ascii="Arial Narrow" w:hAnsi="Arial Narrow"/>
                <w:i w:val="0"/>
              </w:rPr>
              <w:t xml:space="preserve">works with local businesses to identify potential problems </w:t>
            </w:r>
            <w:r w:rsidR="00504C1E">
              <w:rPr>
                <w:rFonts w:ascii="Arial Narrow" w:hAnsi="Arial Narrow"/>
                <w:i w:val="0"/>
              </w:rPr>
              <w:t>and provide technical assistance in correcting them.</w:t>
            </w:r>
          </w:p>
        </w:tc>
      </w:tr>
      <w:tr w:rsidR="003B728F" w:rsidRPr="00E40ED4" w:rsidTr="00DA3E51">
        <w:trPr>
          <w:trHeight w:val="691"/>
          <w:jc w:val="center"/>
        </w:trPr>
        <w:tc>
          <w:tcPr>
            <w:tcW w:w="1340" w:type="dxa"/>
          </w:tcPr>
          <w:p w:rsidR="003B728F" w:rsidRDefault="003B728F"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3B728F" w:rsidRPr="00466F6D" w:rsidRDefault="00A35A75" w:rsidP="00504C1E">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provide</w:t>
            </w:r>
            <w:r w:rsidR="00504C1E">
              <w:rPr>
                <w:rFonts w:ascii="Arial Narrow" w:hAnsi="Arial Narrow"/>
                <w:i w:val="0"/>
              </w:rPr>
              <w:t>s some</w:t>
            </w:r>
            <w:r>
              <w:rPr>
                <w:rFonts w:ascii="Arial Narrow" w:hAnsi="Arial Narrow"/>
                <w:i w:val="0"/>
              </w:rPr>
              <w:t xml:space="preserve"> ancillary benefit </w:t>
            </w:r>
            <w:r w:rsidR="00504C1E">
              <w:rPr>
                <w:rFonts w:ascii="Arial Narrow" w:hAnsi="Arial Narrow"/>
                <w:i w:val="0"/>
              </w:rPr>
              <w:t xml:space="preserve">by identifying and helping to correct pollution sources other than </w:t>
            </w:r>
            <w:r>
              <w:rPr>
                <w:rFonts w:ascii="Arial Narrow" w:hAnsi="Arial Narrow"/>
                <w:i w:val="0"/>
              </w:rPr>
              <w:t>PCB control.</w:t>
            </w:r>
          </w:p>
        </w:tc>
      </w:tr>
      <w:tr w:rsidR="00815006" w:rsidRPr="00E40ED4" w:rsidTr="00DA3E51">
        <w:trPr>
          <w:trHeight w:val="691"/>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0620D2"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is not expected to result in noticeable improvements in the next five years.</w:t>
            </w:r>
          </w:p>
        </w:tc>
      </w:tr>
    </w:tbl>
    <w:p w:rsidR="009B58DE" w:rsidRDefault="009B58DE" w:rsidP="009B58DE">
      <w:pPr>
        <w:pStyle w:val="Heading3"/>
        <w:rPr>
          <w:sz w:val="20"/>
        </w:rPr>
      </w:pPr>
    </w:p>
    <w:p w:rsidR="009B58DE" w:rsidRDefault="009B58DE" w:rsidP="009B58DE"/>
    <w:p w:rsidR="009B58DE" w:rsidRPr="00390AAA" w:rsidRDefault="009B58DE" w:rsidP="009B58DE">
      <w:pPr>
        <w:pStyle w:val="Heading3"/>
      </w:pPr>
      <w:r>
        <w:br w:type="column"/>
      </w:r>
      <w:r w:rsidR="00AC6832">
        <w:lastRenderedPageBreak/>
        <w:t>Regulatory Rulemaking</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9B58DE" w:rsidRPr="005927B4" w:rsidRDefault="009B58DE" w:rsidP="00E76BEF">
            <w:pPr>
              <w:tabs>
                <w:tab w:val="left" w:pos="1272"/>
              </w:tabs>
              <w:spacing w:before="60" w:after="60"/>
              <w:rPr>
                <w:rFonts w:ascii="Arial Narrow" w:hAnsi="Arial Narrow"/>
              </w:rPr>
            </w:pPr>
            <w:r w:rsidRPr="00B932B6">
              <w:rPr>
                <w:rFonts w:ascii="Arial Narrow" w:hAnsi="Arial Narrow"/>
                <w:sz w:val="20"/>
              </w:rPr>
              <w:t xml:space="preserve">This action consists of </w:t>
            </w:r>
            <w:r w:rsidR="00922385">
              <w:rPr>
                <w:rFonts w:ascii="Arial Narrow" w:hAnsi="Arial Narrow"/>
                <w:sz w:val="20"/>
              </w:rPr>
              <w:t xml:space="preserve">regulatory </w:t>
            </w:r>
            <w:r w:rsidR="003B728F" w:rsidRPr="00B932B6">
              <w:rPr>
                <w:rFonts w:ascii="Arial Narrow" w:hAnsi="Arial Narrow"/>
                <w:sz w:val="20"/>
              </w:rPr>
              <w:t xml:space="preserve">reform of </w:t>
            </w:r>
            <w:r w:rsidR="005A1B96">
              <w:rPr>
                <w:rFonts w:ascii="Arial Narrow" w:hAnsi="Arial Narrow"/>
                <w:sz w:val="20"/>
              </w:rPr>
              <w:t xml:space="preserve">Federal </w:t>
            </w:r>
            <w:r w:rsidR="003B728F" w:rsidRPr="00B932B6">
              <w:rPr>
                <w:rFonts w:ascii="Arial Narrow" w:hAnsi="Arial Narrow"/>
                <w:sz w:val="20"/>
              </w:rPr>
              <w:t xml:space="preserve">TSCA and FDA’s food packaging </w:t>
            </w:r>
            <w:r w:rsidR="005A1B96">
              <w:rPr>
                <w:rFonts w:ascii="Arial Narrow" w:hAnsi="Arial Narrow"/>
                <w:sz w:val="20"/>
              </w:rPr>
              <w:t>regulations</w:t>
            </w:r>
            <w:r w:rsidR="005A1B96" w:rsidRPr="00B932B6">
              <w:rPr>
                <w:rFonts w:ascii="Arial Narrow" w:hAnsi="Arial Narrow"/>
                <w:sz w:val="20"/>
              </w:rPr>
              <w:t xml:space="preserve"> </w:t>
            </w:r>
            <w:r w:rsidR="003B728F" w:rsidRPr="00B932B6">
              <w:rPr>
                <w:rFonts w:ascii="Arial Narrow" w:hAnsi="Arial Narrow"/>
                <w:sz w:val="20"/>
              </w:rPr>
              <w:t>(21 CFR 109)</w:t>
            </w:r>
            <w:r w:rsidR="005927B4">
              <w:rPr>
                <w:rFonts w:ascii="Arial Narrow" w:hAnsi="Arial Narrow"/>
                <w:sz w:val="20"/>
              </w:rPr>
              <w:t xml:space="preserve"> to</w:t>
            </w:r>
            <w:r w:rsidR="003B728F" w:rsidRPr="00B932B6">
              <w:rPr>
                <w:rFonts w:ascii="Arial Narrow" w:hAnsi="Arial Narrow"/>
                <w:sz w:val="20"/>
              </w:rPr>
              <w:t xml:space="preserve"> </w:t>
            </w:r>
            <w:r w:rsidR="005A1B96">
              <w:rPr>
                <w:rFonts w:ascii="Arial Narrow" w:hAnsi="Arial Narrow"/>
                <w:sz w:val="20"/>
              </w:rPr>
              <w:t xml:space="preserve">1) </w:t>
            </w:r>
            <w:r w:rsidR="003B728F" w:rsidRPr="00B932B6">
              <w:rPr>
                <w:rFonts w:ascii="Arial Narrow" w:hAnsi="Arial Narrow"/>
                <w:sz w:val="20"/>
              </w:rPr>
              <w:t>re-visit current</w:t>
            </w:r>
            <w:r w:rsidR="005927B4">
              <w:rPr>
                <w:rFonts w:ascii="Arial Narrow" w:hAnsi="Arial Narrow"/>
                <w:sz w:val="20"/>
              </w:rPr>
              <w:t>ly</w:t>
            </w:r>
            <w:r w:rsidR="003B728F" w:rsidRPr="00B932B6">
              <w:rPr>
                <w:rFonts w:ascii="Arial Narrow" w:hAnsi="Arial Narrow"/>
                <w:sz w:val="20"/>
              </w:rPr>
              <w:t xml:space="preserve"> allowed concentration of PCBs in chemical</w:t>
            </w:r>
            <w:r w:rsidR="00EB21B4">
              <w:rPr>
                <w:rFonts w:ascii="Arial Narrow" w:hAnsi="Arial Narrow"/>
                <w:sz w:val="20"/>
              </w:rPr>
              <w:t xml:space="preserve"> </w:t>
            </w:r>
            <w:r w:rsidR="003B728F" w:rsidRPr="00B932B6">
              <w:rPr>
                <w:rFonts w:ascii="Arial Narrow" w:hAnsi="Arial Narrow"/>
                <w:sz w:val="20"/>
              </w:rPr>
              <w:t>processes</w:t>
            </w:r>
            <w:r w:rsidR="00795313">
              <w:rPr>
                <w:rFonts w:ascii="Arial Narrow" w:hAnsi="Arial Narrow"/>
                <w:sz w:val="20"/>
              </w:rPr>
              <w:t>;</w:t>
            </w:r>
            <w:r w:rsidR="005927B4">
              <w:rPr>
                <w:rFonts w:ascii="Arial Narrow" w:hAnsi="Arial Narrow"/>
                <w:sz w:val="20"/>
              </w:rPr>
              <w:t xml:space="preserve"> </w:t>
            </w:r>
            <w:r w:rsidR="005A1B96">
              <w:rPr>
                <w:rFonts w:ascii="Arial Narrow" w:hAnsi="Arial Narrow"/>
                <w:sz w:val="20"/>
              </w:rPr>
              <w:t>2) eliminate or reduce</w:t>
            </w:r>
            <w:r w:rsidR="003B728F" w:rsidRPr="00B932B6">
              <w:rPr>
                <w:rFonts w:ascii="Arial Narrow" w:hAnsi="Arial Narrow"/>
                <w:sz w:val="20"/>
              </w:rPr>
              <w:t xml:space="preserve"> the creation</w:t>
            </w:r>
            <w:r w:rsidR="00795313">
              <w:rPr>
                <w:rFonts w:ascii="Arial Narrow" w:hAnsi="Arial Narrow"/>
                <w:sz w:val="20"/>
              </w:rPr>
              <w:t xml:space="preserve"> of inadvertently generated PCB; and </w:t>
            </w:r>
            <w:r w:rsidR="005A1B96">
              <w:rPr>
                <w:rFonts w:ascii="Arial Narrow" w:hAnsi="Arial Narrow"/>
                <w:sz w:val="20"/>
              </w:rPr>
              <w:t xml:space="preserve">3) </w:t>
            </w:r>
            <w:r w:rsidR="00795313" w:rsidRPr="00795313">
              <w:rPr>
                <w:rFonts w:ascii="Arial Narrow" w:hAnsi="Arial Narrow"/>
                <w:sz w:val="20"/>
              </w:rPr>
              <w:t>reassess the current use authorizations for PCBs</w:t>
            </w:r>
            <w:r w:rsidR="005927B4">
              <w:rPr>
                <w:rFonts w:ascii="Arial Narrow" w:hAnsi="Arial Narrow"/>
                <w:sz w:val="20"/>
              </w:rPr>
              <w:t>.</w:t>
            </w:r>
            <w:r w:rsidR="005C1B3C">
              <w:rPr>
                <w:rFonts w:ascii="Arial Narrow" w:hAnsi="Arial Narrow"/>
                <w:sz w:val="20"/>
              </w:rPr>
              <w:t xml:space="preserve"> </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9B58DE" w:rsidRPr="005F6BC2" w:rsidRDefault="009B58DE" w:rsidP="00DA3E51">
            <w:pPr>
              <w:pStyle w:val="Footer"/>
              <w:spacing w:before="60" w:after="60"/>
              <w:rPr>
                <w:rFonts w:ascii="Arial Narrow" w:hAnsi="Arial Narrow"/>
                <w:i w:val="0"/>
              </w:rPr>
            </w:pPr>
            <w:r w:rsidRPr="00C8610F">
              <w:rPr>
                <w:rFonts w:ascii="Arial Narrow" w:hAnsi="Arial Narrow"/>
                <w:i w:val="0"/>
              </w:rPr>
              <w:t>Institutional</w:t>
            </w:r>
            <w:r w:rsidR="005927B4">
              <w:rPr>
                <w:rFonts w:ascii="Arial Narrow" w:hAnsi="Arial Narrow"/>
                <w:i w:val="0"/>
              </w:rPr>
              <w:t xml:space="preserve"> </w:t>
            </w:r>
            <w:r w:rsidRPr="00C8610F">
              <w:rPr>
                <w:rFonts w:ascii="Arial Narrow" w:hAnsi="Arial Narrow"/>
                <w:i w:val="0"/>
              </w:rPr>
              <w:t>--</w:t>
            </w:r>
            <w:r w:rsidR="005927B4">
              <w:rPr>
                <w:rFonts w:ascii="Arial Narrow" w:hAnsi="Arial Narrow"/>
                <w:i w:val="0"/>
              </w:rPr>
              <w:t xml:space="preserve"> </w:t>
            </w:r>
            <w:r w:rsidRPr="00C8610F">
              <w:rPr>
                <w:rFonts w:ascii="Arial Narrow" w:hAnsi="Arial Narrow"/>
                <w:i w:val="0"/>
              </w:rPr>
              <w:t>government practices</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B3046A" w:rsidRDefault="00B3046A" w:rsidP="00795313">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sidR="00922385">
              <w:rPr>
                <w:rFonts w:ascii="Arial Narrow" w:hAnsi="Arial Narrow"/>
                <w:i w:val="0"/>
                <w:szCs w:val="20"/>
              </w:rPr>
              <w:t xml:space="preserve">legacy sources as well as </w:t>
            </w:r>
            <w:r>
              <w:rPr>
                <w:rFonts w:ascii="Arial Narrow" w:hAnsi="Arial Narrow"/>
                <w:i w:val="0"/>
                <w:szCs w:val="20"/>
              </w:rPr>
              <w:t xml:space="preserve">inadvertently produced PCBs, which are being imported into the watershed at a rate of 0.2 to 450 mg/day. </w:t>
            </w:r>
            <w:r w:rsidR="000620D2">
              <w:rPr>
                <w:rFonts w:ascii="Arial Narrow" w:hAnsi="Arial Narrow"/>
                <w:i w:val="0"/>
                <w:szCs w:val="20"/>
              </w:rPr>
              <w:t>I</w:t>
            </w:r>
            <w:r>
              <w:rPr>
                <w:rFonts w:ascii="Arial Narrow" w:hAnsi="Arial Narrow"/>
                <w:i w:val="0"/>
                <w:szCs w:val="20"/>
              </w:rPr>
              <w:t xml:space="preserve">t has the potential to affect the significant delivery pathways of wastewater (54-2923 mg/day) and </w:t>
            </w:r>
            <w:proofErr w:type="spellStart"/>
            <w:r>
              <w:rPr>
                <w:rFonts w:ascii="Arial Narrow" w:hAnsi="Arial Narrow"/>
                <w:i w:val="0"/>
                <w:szCs w:val="20"/>
              </w:rPr>
              <w:t>stormwater</w:t>
            </w:r>
            <w:proofErr w:type="spellEnd"/>
            <w:r>
              <w:rPr>
                <w:rFonts w:ascii="Arial Narrow" w:hAnsi="Arial Narrow"/>
                <w:i w:val="0"/>
                <w:szCs w:val="20"/>
              </w:rPr>
              <w:t xml:space="preserve"> (1</w:t>
            </w:r>
            <w:r w:rsidR="000B51D3">
              <w:rPr>
                <w:rFonts w:ascii="Arial Narrow" w:hAnsi="Arial Narrow"/>
                <w:i w:val="0"/>
                <w:szCs w:val="20"/>
              </w:rPr>
              <w:t>5</w:t>
            </w:r>
            <w:r>
              <w:rPr>
                <w:rFonts w:ascii="Arial Narrow" w:hAnsi="Arial Narrow"/>
                <w:i w:val="0"/>
                <w:szCs w:val="20"/>
              </w:rPr>
              <w:t>-9</w:t>
            </w:r>
            <w:r w:rsidR="000B51D3">
              <w:rPr>
                <w:rFonts w:ascii="Arial Narrow" w:hAnsi="Arial Narrow"/>
                <w:i w:val="0"/>
                <w:szCs w:val="20"/>
              </w:rPr>
              <w:t>4</w:t>
            </w:r>
            <w:r>
              <w:rPr>
                <w:rFonts w:ascii="Arial Narrow" w:hAnsi="Arial Narrow"/>
                <w:i w:val="0"/>
                <w:szCs w:val="20"/>
              </w:rPr>
              <w:t xml:space="preserve"> mg/day) loading</w:t>
            </w:r>
            <w:r w:rsidR="000620D2">
              <w:rPr>
                <w:rFonts w:ascii="Arial Narrow" w:hAnsi="Arial Narrow"/>
                <w:i w:val="0"/>
                <w:szCs w:val="20"/>
              </w:rPr>
              <w:t xml:space="preserve">, although </w:t>
            </w:r>
            <w:proofErr w:type="gramStart"/>
            <w:r w:rsidR="000620D2">
              <w:rPr>
                <w:rFonts w:ascii="Arial Narrow" w:hAnsi="Arial Narrow"/>
                <w:i w:val="0"/>
                <w:szCs w:val="20"/>
              </w:rPr>
              <w:t>its</w:t>
            </w:r>
            <w:proofErr w:type="gramEnd"/>
            <w:r w:rsidR="000620D2">
              <w:rPr>
                <w:rFonts w:ascii="Arial Narrow" w:hAnsi="Arial Narrow"/>
                <w:i w:val="0"/>
                <w:szCs w:val="20"/>
              </w:rPr>
              <w:t xml:space="preserve"> exact significance is unknown</w:t>
            </w:r>
            <w:r>
              <w:rPr>
                <w:rFonts w:ascii="Arial Narrow" w:hAnsi="Arial Narrow"/>
                <w:i w:val="0"/>
                <w:szCs w:val="20"/>
              </w:rPr>
              <w:t xml:space="preserve">. </w:t>
            </w:r>
          </w:p>
          <w:p w:rsidR="00A035ED" w:rsidRPr="00C8610F" w:rsidRDefault="000B51D3" w:rsidP="00DA3E51">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286A78C0" wp14:editId="17A726A8">
                  <wp:extent cx="4251960" cy="2286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51960" cy="2286000"/>
                          </a:xfrm>
                          <a:prstGeom prst="rect">
                            <a:avLst/>
                          </a:prstGeom>
                          <a:noFill/>
                        </pic:spPr>
                      </pic:pic>
                    </a:graphicData>
                  </a:graphic>
                </wp:inline>
              </w:drawing>
            </w:r>
          </w:p>
        </w:tc>
      </w:tr>
      <w:tr w:rsidR="00FA62DD" w:rsidRPr="00E40ED4" w:rsidTr="00DA3E51">
        <w:trPr>
          <w:jc w:val="center"/>
        </w:trPr>
        <w:tc>
          <w:tcPr>
            <w:tcW w:w="1340" w:type="dxa"/>
          </w:tcPr>
          <w:p w:rsidR="00FA62DD" w:rsidRPr="005F6BC2"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FA62DD" w:rsidRDefault="00FA62DD" w:rsidP="00FA62DD">
            <w:pPr>
              <w:pStyle w:val="Footer"/>
              <w:spacing w:before="60" w:after="60"/>
              <w:rPr>
                <w:rFonts w:ascii="Arial Narrow" w:hAnsi="Arial Narrow"/>
                <w:i w:val="0"/>
                <w:szCs w:val="20"/>
              </w:rPr>
            </w:pPr>
            <w:r w:rsidRPr="005F6BC2">
              <w:rPr>
                <w:rFonts w:ascii="Arial Narrow" w:hAnsi="Arial Narrow"/>
                <w:i w:val="0"/>
                <w:szCs w:val="20"/>
              </w:rPr>
              <w:t>The overall efficiency is of this control action is unknown</w:t>
            </w:r>
            <w:r>
              <w:rPr>
                <w:rFonts w:ascii="Arial Narrow" w:hAnsi="Arial Narrow"/>
                <w:i w:val="0"/>
                <w:szCs w:val="20"/>
              </w:rPr>
              <w:t>. Theoretically, it can reduce the contribution of affected inadvertent sources by 100%, if products currently containing PCBs can eliminated. In addition, the definition of PCBs under current use authorizations could be redefined to a number less than 50 ppm, which would help in the management of legacy PCB sources. For this reason, it is rated as highly suitable in terms of reduction efficiency.</w:t>
            </w:r>
            <w:r w:rsidRPr="005F6BC2">
              <w:rPr>
                <w:rFonts w:ascii="Arial Narrow" w:hAnsi="Arial Narrow"/>
                <w:i w:val="0"/>
                <w:szCs w:val="20"/>
              </w:rPr>
              <w:tab/>
            </w:r>
          </w:p>
        </w:tc>
      </w:tr>
      <w:tr w:rsidR="009B58DE" w:rsidRPr="00E40ED4" w:rsidTr="00DA3E51">
        <w:trPr>
          <w:trHeight w:val="358"/>
          <w:jc w:val="center"/>
        </w:trPr>
        <w:tc>
          <w:tcPr>
            <w:tcW w:w="1340" w:type="dxa"/>
          </w:tcPr>
          <w:p w:rsidR="009B58DE" w:rsidRPr="00E40ED4" w:rsidRDefault="009B58DE"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9B58DE" w:rsidRPr="00466F6D" w:rsidRDefault="005A1B96" w:rsidP="00E76BEF">
            <w:pPr>
              <w:spacing w:before="60" w:after="60"/>
              <w:rPr>
                <w:rFonts w:ascii="Arial Narrow" w:hAnsi="Arial Narrow"/>
                <w:sz w:val="20"/>
                <w:szCs w:val="20"/>
              </w:rPr>
            </w:pPr>
            <w:r>
              <w:rPr>
                <w:rFonts w:ascii="Arial Narrow" w:hAnsi="Arial Narrow"/>
                <w:sz w:val="20"/>
                <w:szCs w:val="20"/>
              </w:rPr>
              <w:t>The costs associated with this control action include costs needed to effectively engage with federal agencies (meetings, white papers, etc.) and costs incurred by the federal agencies to revise the regulations. These costs are unknown but could be substantial.</w:t>
            </w:r>
          </w:p>
        </w:tc>
      </w:tr>
      <w:tr w:rsidR="009B58DE" w:rsidRPr="00E40ED4" w:rsidTr="00DA3E51">
        <w:trPr>
          <w:trHeight w:val="358"/>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9B58DE" w:rsidRPr="00466F6D" w:rsidRDefault="00DA6BE4" w:rsidP="00E76B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The regulatory rulemaking will be implemented by Federal gover</w:t>
            </w:r>
            <w:r w:rsidR="00795313">
              <w:rPr>
                <w:rFonts w:ascii="Arial Narrow" w:hAnsi="Arial Narrow"/>
                <w:sz w:val="20"/>
              </w:rPr>
              <w:t>n</w:t>
            </w:r>
            <w:r>
              <w:rPr>
                <w:rFonts w:ascii="Arial Narrow" w:hAnsi="Arial Narrow"/>
                <w:sz w:val="20"/>
              </w:rPr>
              <w:t>ments</w:t>
            </w:r>
            <w:r w:rsidR="00795313">
              <w:rPr>
                <w:rFonts w:ascii="Arial Narrow" w:hAnsi="Arial Narrow"/>
                <w:sz w:val="20"/>
              </w:rPr>
              <w:t xml:space="preserve"> and agencies (e.g. EPA).</w:t>
            </w:r>
          </w:p>
        </w:tc>
      </w:tr>
      <w:tr w:rsidR="009B58DE" w:rsidRPr="00E40ED4" w:rsidTr="00DA3E51">
        <w:trPr>
          <w:trHeight w:val="358"/>
          <w:jc w:val="center"/>
        </w:trPr>
        <w:tc>
          <w:tcPr>
            <w:tcW w:w="1340" w:type="dxa"/>
          </w:tcPr>
          <w:p w:rsidR="009B58DE"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9B58DE" w:rsidRPr="005F6BC2" w:rsidRDefault="00A35A75" w:rsidP="0079531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This control action is high on the Pollution Prevention hierarchy, as it is designed to reduce the </w:t>
            </w:r>
            <w:r w:rsidR="00795313">
              <w:rPr>
                <w:rFonts w:ascii="Arial Narrow" w:hAnsi="Arial Narrow"/>
                <w:sz w:val="20"/>
              </w:rPr>
              <w:t>creation</w:t>
            </w:r>
            <w:r>
              <w:rPr>
                <w:rFonts w:ascii="Arial Narrow" w:hAnsi="Arial Narrow"/>
                <w:sz w:val="20"/>
              </w:rPr>
              <w:t xml:space="preserve"> of inadvertently produced PCBs.</w:t>
            </w:r>
            <w:r w:rsidR="00795313">
              <w:rPr>
                <w:rFonts w:ascii="Arial Narrow" w:hAnsi="Arial Narrow"/>
                <w:sz w:val="20"/>
              </w:rPr>
              <w:t xml:space="preserve"> Federal </w:t>
            </w:r>
            <w:r w:rsidR="00795313" w:rsidRPr="00795313">
              <w:rPr>
                <w:rFonts w:ascii="Arial Narrow" w:hAnsi="Arial Narrow"/>
                <w:sz w:val="20"/>
              </w:rPr>
              <w:t>rulemaking to reassess the current use authorizations for PCBs</w:t>
            </w:r>
            <w:r w:rsidR="00795313">
              <w:rPr>
                <w:rFonts w:ascii="Arial Narrow" w:hAnsi="Arial Narrow"/>
                <w:sz w:val="20"/>
              </w:rPr>
              <w:t xml:space="preserve"> is intermediate on the Pollution Prevention hierarchy, as it is designed to manage the use of existing PCBs.</w:t>
            </w:r>
          </w:p>
        </w:tc>
      </w:tr>
      <w:tr w:rsidR="009B58DE" w:rsidRPr="00E40ED4" w:rsidTr="00DA3E51">
        <w:trPr>
          <w:trHeight w:val="691"/>
          <w:jc w:val="center"/>
        </w:trPr>
        <w:tc>
          <w:tcPr>
            <w:tcW w:w="1340" w:type="dxa"/>
          </w:tcPr>
          <w:p w:rsidR="009B58DE" w:rsidRPr="00E40ED4" w:rsidRDefault="009B58DE"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9B58DE" w:rsidRPr="00466F6D" w:rsidRDefault="00795313"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A</w:t>
            </w:r>
            <w:r w:rsidRPr="00795313">
              <w:rPr>
                <w:rFonts w:ascii="Arial Narrow" w:hAnsi="Arial Narrow"/>
                <w:i w:val="0"/>
              </w:rPr>
              <w:t xml:space="preserve"> coalition of conservation groups, tribal organizations, cities, counties, business, industry, regulatory agencies, legislators, academics, Labor, trade organizations and many others</w:t>
            </w:r>
            <w:r>
              <w:rPr>
                <w:rFonts w:ascii="Arial Narrow" w:hAnsi="Arial Narrow"/>
                <w:i w:val="0"/>
              </w:rPr>
              <w:t xml:space="preserve"> have been working to get new rules introduced, but efforts to date have been unsuccessful.</w:t>
            </w:r>
            <w:r w:rsidR="00504C1E">
              <w:rPr>
                <w:rFonts w:ascii="Arial Narrow" w:hAnsi="Arial Narrow"/>
                <w:i w:val="0"/>
              </w:rPr>
              <w:t xml:space="preserve"> </w:t>
            </w:r>
            <w:r w:rsidR="009F7A50">
              <w:rPr>
                <w:rFonts w:ascii="Arial Narrow" w:hAnsi="Arial Narrow"/>
                <w:i w:val="0"/>
              </w:rPr>
              <w:t xml:space="preserve">EPA currently has two use authorizations rulemakings underway that are relevant to this control action. The FDA does not have a similar rulemaking. However, the FDA rules are extremely old, with standards dating back to the early 1980s. </w:t>
            </w:r>
          </w:p>
        </w:tc>
      </w:tr>
      <w:tr w:rsidR="009B58DE" w:rsidRPr="00E40ED4" w:rsidTr="00795313">
        <w:trPr>
          <w:trHeight w:val="529"/>
          <w:jc w:val="center"/>
        </w:trPr>
        <w:tc>
          <w:tcPr>
            <w:tcW w:w="1340" w:type="dxa"/>
          </w:tcPr>
          <w:p w:rsidR="009B58DE" w:rsidRDefault="009B58DE"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9B58DE" w:rsidRPr="00466F6D" w:rsidRDefault="009F7A50"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If the FDA standards are revisited, this could potentially result in reducing exposure to PCBs in food sources and also in fish meal used by fish hatcheries. </w:t>
            </w:r>
          </w:p>
        </w:tc>
      </w:tr>
      <w:tr w:rsidR="00815006" w:rsidRPr="00E40ED4" w:rsidTr="00795313">
        <w:trPr>
          <w:trHeight w:val="529"/>
          <w:jc w:val="center"/>
        </w:trPr>
        <w:tc>
          <w:tcPr>
            <w:tcW w:w="1340" w:type="dxa"/>
          </w:tcPr>
          <w:p w:rsidR="00815006" w:rsidRPr="00815006"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7F271E" w:rsidP="007F271E">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Given the time lag between implementing regulations and: 1) exhausting the supplies of previously purchased materials, and 2) having inadvertently produced PCBs make their way </w:t>
            </w:r>
            <w:r>
              <w:rPr>
                <w:rFonts w:ascii="Arial Narrow" w:hAnsi="Arial Narrow"/>
                <w:i w:val="0"/>
              </w:rPr>
              <w:lastRenderedPageBreak/>
              <w:t>through the watershed to the Spokane River, it is not expected that noticeable improve</w:t>
            </w:r>
            <w:r w:rsidR="000620D2">
              <w:rPr>
                <w:rFonts w:ascii="Arial Narrow" w:hAnsi="Arial Narrow"/>
                <w:i w:val="0"/>
              </w:rPr>
              <w:t>ments would be seen within five</w:t>
            </w:r>
            <w:r>
              <w:rPr>
                <w:rFonts w:ascii="Arial Narrow" w:hAnsi="Arial Narrow"/>
                <w:i w:val="0"/>
              </w:rPr>
              <w:t xml:space="preserve"> years.</w:t>
            </w:r>
          </w:p>
        </w:tc>
      </w:tr>
    </w:tbl>
    <w:p w:rsidR="009B58DE" w:rsidRDefault="009B58DE" w:rsidP="009B58DE"/>
    <w:p w:rsidR="004E62BC" w:rsidRPr="00390AAA" w:rsidRDefault="009B58DE" w:rsidP="004E62BC">
      <w:pPr>
        <w:pStyle w:val="Heading3"/>
      </w:pPr>
      <w:r>
        <w:br w:type="column"/>
      </w:r>
      <w:r w:rsidR="00052DEF" w:rsidRPr="00052DEF">
        <w:lastRenderedPageBreak/>
        <w:t xml:space="preserve"> </w:t>
      </w:r>
      <w:r w:rsidR="009F7A50">
        <w:t>Compliance with PCB Regulations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027E59" w:rsidRPr="00CA5CBB" w:rsidRDefault="004E62BC" w:rsidP="00E76BEF">
            <w:pPr>
              <w:pStyle w:val="Footer"/>
              <w:spacing w:before="60" w:after="60"/>
              <w:rPr>
                <w:rFonts w:ascii="Arial Narrow" w:hAnsi="Arial Narrow"/>
                <w:i w:val="0"/>
              </w:rPr>
            </w:pPr>
            <w:r w:rsidRPr="005F6BC2">
              <w:rPr>
                <w:rFonts w:ascii="Arial Narrow" w:hAnsi="Arial Narrow"/>
                <w:i w:val="0"/>
              </w:rPr>
              <w:t xml:space="preserve">This </w:t>
            </w:r>
            <w:r w:rsidR="009F7A50">
              <w:rPr>
                <w:rFonts w:ascii="Arial Narrow" w:hAnsi="Arial Narrow"/>
                <w:i w:val="0"/>
              </w:rPr>
              <w:t xml:space="preserve">control </w:t>
            </w:r>
            <w:r w:rsidRPr="005F6BC2">
              <w:rPr>
                <w:rFonts w:ascii="Arial Narrow" w:hAnsi="Arial Narrow"/>
                <w:i w:val="0"/>
              </w:rPr>
              <w:t xml:space="preserve">action consists </w:t>
            </w:r>
            <w:r w:rsidR="00987659">
              <w:rPr>
                <w:rFonts w:ascii="Arial Narrow" w:hAnsi="Arial Narrow"/>
                <w:i w:val="0"/>
              </w:rPr>
              <w:t>requiring strict</w:t>
            </w:r>
            <w:r w:rsidR="00795313">
              <w:rPr>
                <w:rFonts w:ascii="Arial Narrow" w:hAnsi="Arial Narrow"/>
                <w:i w:val="0"/>
              </w:rPr>
              <w:t xml:space="preserve">er </w:t>
            </w:r>
            <w:r w:rsidR="009F7A50">
              <w:rPr>
                <w:rFonts w:ascii="Arial Narrow" w:hAnsi="Arial Narrow"/>
                <w:i w:val="0"/>
              </w:rPr>
              <w:t>accountability for compliance with</w:t>
            </w:r>
            <w:r w:rsidR="00795313">
              <w:rPr>
                <w:rFonts w:ascii="Arial Narrow" w:hAnsi="Arial Narrow"/>
                <w:i w:val="0"/>
              </w:rPr>
              <w:t xml:space="preserve"> existing rules</w:t>
            </w:r>
            <w:r w:rsidR="009F7A50">
              <w:rPr>
                <w:rFonts w:ascii="Arial Narrow" w:hAnsi="Arial Narrow"/>
                <w:i w:val="0"/>
              </w:rPr>
              <w:t>.</w:t>
            </w:r>
            <w:r w:rsidR="00CA5CBB">
              <w:rPr>
                <w:rFonts w:ascii="Arial Narrow" w:hAnsi="Arial Narrow"/>
                <w:i w:val="0"/>
              </w:rPr>
              <w:t xml:space="preserve"> Potential activities include enforcement of existing TSCA rules to ensure imported </w:t>
            </w:r>
            <w:r w:rsidR="009F7A50">
              <w:rPr>
                <w:rFonts w:ascii="Arial Narrow" w:hAnsi="Arial Narrow"/>
                <w:i w:val="0"/>
              </w:rPr>
              <w:t xml:space="preserve">and manufactured </w:t>
            </w:r>
            <w:r w:rsidR="00CA5CBB">
              <w:rPr>
                <w:rFonts w:ascii="Arial Narrow" w:hAnsi="Arial Narrow"/>
                <w:i w:val="0"/>
              </w:rPr>
              <w:t>products are complying with allowable PCB levels</w:t>
            </w:r>
            <w:r w:rsidR="005C1B3C">
              <w:rPr>
                <w:rFonts w:ascii="Arial Narrow" w:hAnsi="Arial Narrow"/>
                <w:i w:val="0"/>
              </w:rPr>
              <w:t>, and enforcement of rules related to oil burning</w:t>
            </w:r>
            <w:bookmarkStart w:id="4" w:name="_GoBack"/>
            <w:bookmarkEnd w:id="4"/>
            <w:r w:rsidR="009F7A50">
              <w:rPr>
                <w:rFonts w:ascii="Arial Narrow" w:hAnsi="Arial Narrow"/>
                <w:i w:val="0"/>
              </w:rPr>
              <w:t>.</w:t>
            </w:r>
          </w:p>
        </w:tc>
      </w:tr>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4E62BC" w:rsidRPr="005F6BC2" w:rsidRDefault="004E62BC" w:rsidP="000D47E5">
            <w:pPr>
              <w:pStyle w:val="Footer"/>
              <w:spacing w:before="60" w:after="60"/>
              <w:rPr>
                <w:rFonts w:ascii="Arial Narrow" w:hAnsi="Arial Narrow"/>
                <w:i w:val="0"/>
              </w:rPr>
            </w:pPr>
            <w:r w:rsidRPr="00C8610F">
              <w:rPr>
                <w:rFonts w:ascii="Arial Narrow" w:hAnsi="Arial Narrow"/>
                <w:i w:val="0"/>
              </w:rPr>
              <w:t>Institutional--government practices</w:t>
            </w:r>
          </w:p>
        </w:tc>
      </w:tr>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A035ED" w:rsidRPr="00C8610F" w:rsidRDefault="00B3046A" w:rsidP="000D47E5">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sidR="000620D2">
              <w:rPr>
                <w:rFonts w:ascii="Arial Narrow" w:hAnsi="Arial Narrow"/>
                <w:i w:val="0"/>
                <w:szCs w:val="20"/>
              </w:rPr>
              <w:t xml:space="preserve">It has the potential to affect the significant delivery pathways of wastewater (54-2923 mg/day) and </w:t>
            </w:r>
            <w:proofErr w:type="spellStart"/>
            <w:r w:rsidR="000620D2">
              <w:rPr>
                <w:rFonts w:ascii="Arial Narrow" w:hAnsi="Arial Narrow"/>
                <w:i w:val="0"/>
                <w:szCs w:val="20"/>
              </w:rPr>
              <w:t>stormwater</w:t>
            </w:r>
            <w:proofErr w:type="spellEnd"/>
            <w:r w:rsidR="000620D2">
              <w:rPr>
                <w:rFonts w:ascii="Arial Narrow" w:hAnsi="Arial Narrow"/>
                <w:i w:val="0"/>
                <w:szCs w:val="20"/>
              </w:rPr>
              <w:t xml:space="preserve"> (15-94 mg/day) loading, although </w:t>
            </w:r>
            <w:proofErr w:type="gramStart"/>
            <w:r w:rsidR="000620D2">
              <w:rPr>
                <w:rFonts w:ascii="Arial Narrow" w:hAnsi="Arial Narrow"/>
                <w:i w:val="0"/>
                <w:szCs w:val="20"/>
              </w:rPr>
              <w:t>its</w:t>
            </w:r>
            <w:proofErr w:type="gramEnd"/>
            <w:r w:rsidR="000620D2">
              <w:rPr>
                <w:rFonts w:ascii="Arial Narrow" w:hAnsi="Arial Narrow"/>
                <w:i w:val="0"/>
                <w:szCs w:val="20"/>
              </w:rPr>
              <w:t xml:space="preserve"> exact significance is unknown.</w:t>
            </w:r>
            <w:r w:rsidR="000B51D3">
              <w:rPr>
                <w:rFonts w:ascii="Arial Narrow" w:hAnsi="Arial Narrow"/>
                <w:i w:val="0"/>
                <w:noProof/>
                <w:szCs w:val="20"/>
              </w:rPr>
              <w:drawing>
                <wp:inline distT="0" distB="0" distL="0" distR="0" wp14:anchorId="0282CAC2" wp14:editId="6EA93224">
                  <wp:extent cx="4251960" cy="2286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51960" cy="2286000"/>
                          </a:xfrm>
                          <a:prstGeom prst="rect">
                            <a:avLst/>
                          </a:prstGeom>
                          <a:noFill/>
                        </pic:spPr>
                      </pic:pic>
                    </a:graphicData>
                  </a:graphic>
                </wp:inline>
              </w:drawing>
            </w:r>
          </w:p>
        </w:tc>
      </w:tr>
      <w:tr w:rsidR="00FA62DD" w:rsidRPr="00E40ED4" w:rsidTr="000D47E5">
        <w:trPr>
          <w:jc w:val="center"/>
        </w:trPr>
        <w:tc>
          <w:tcPr>
            <w:tcW w:w="1340" w:type="dxa"/>
          </w:tcPr>
          <w:p w:rsidR="00FA62DD" w:rsidRPr="005F6BC2"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FA62DD" w:rsidRDefault="00FA62DD" w:rsidP="004544B1">
            <w:pPr>
              <w:pStyle w:val="Footer"/>
              <w:spacing w:before="60" w:after="60"/>
              <w:rPr>
                <w:rFonts w:ascii="Arial Narrow" w:hAnsi="Arial Narrow"/>
                <w:i w:val="0"/>
                <w:szCs w:val="20"/>
              </w:rPr>
            </w:pPr>
            <w:r w:rsidRPr="005F6BC2">
              <w:rPr>
                <w:rFonts w:ascii="Arial Narrow" w:hAnsi="Arial Narrow"/>
                <w:i w:val="0"/>
                <w:szCs w:val="20"/>
              </w:rPr>
              <w:t>The overall efficiency is of this control action is unknown</w:t>
            </w:r>
            <w:r w:rsidR="004544B1">
              <w:rPr>
                <w:rFonts w:ascii="Arial Narrow" w:hAnsi="Arial Narrow"/>
                <w:i w:val="0"/>
                <w:szCs w:val="20"/>
              </w:rPr>
              <w:t>, due to uncertainty in the extent to which compliance with regulations currently exists</w:t>
            </w:r>
            <w:r>
              <w:rPr>
                <w:rFonts w:ascii="Arial Narrow" w:hAnsi="Arial Narrow"/>
                <w:i w:val="0"/>
                <w:szCs w:val="20"/>
              </w:rPr>
              <w:t xml:space="preserve">. </w:t>
            </w:r>
          </w:p>
        </w:tc>
      </w:tr>
      <w:tr w:rsidR="004E62BC" w:rsidRPr="00E40ED4" w:rsidTr="000D47E5">
        <w:trPr>
          <w:trHeight w:val="358"/>
          <w:jc w:val="center"/>
        </w:trPr>
        <w:tc>
          <w:tcPr>
            <w:tcW w:w="1340" w:type="dxa"/>
          </w:tcPr>
          <w:p w:rsidR="004E62BC" w:rsidRPr="00E40ED4" w:rsidRDefault="004E62B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4E62BC" w:rsidRPr="00466F6D" w:rsidRDefault="00795313" w:rsidP="00E0168E">
            <w:pPr>
              <w:spacing w:before="60" w:after="60"/>
              <w:rPr>
                <w:rFonts w:ascii="Arial Narrow" w:hAnsi="Arial Narrow"/>
                <w:sz w:val="20"/>
                <w:szCs w:val="20"/>
              </w:rPr>
            </w:pPr>
            <w:r>
              <w:rPr>
                <w:rFonts w:ascii="Arial Narrow" w:hAnsi="Arial Narrow"/>
                <w:sz w:val="20"/>
                <w:szCs w:val="20"/>
              </w:rPr>
              <w:t xml:space="preserve">There is no direct cost </w:t>
            </w:r>
            <w:r w:rsidR="00AB6362">
              <w:rPr>
                <w:rFonts w:ascii="Arial Narrow" w:hAnsi="Arial Narrow"/>
                <w:sz w:val="20"/>
                <w:szCs w:val="20"/>
              </w:rPr>
              <w:t xml:space="preserve">to the Task Force </w:t>
            </w:r>
            <w:r>
              <w:rPr>
                <w:rFonts w:ascii="Arial Narrow" w:hAnsi="Arial Narrow"/>
                <w:sz w:val="20"/>
                <w:szCs w:val="20"/>
              </w:rPr>
              <w:t>associated with regulatory reform, although there are costs associated with attempting to educate legislators on the need for revision</w:t>
            </w:r>
            <w:r w:rsidR="00CA5CBB">
              <w:rPr>
                <w:rFonts w:ascii="Arial Narrow" w:hAnsi="Arial Narrow"/>
                <w:sz w:val="20"/>
                <w:szCs w:val="20"/>
              </w:rPr>
              <w:t>s</w:t>
            </w:r>
            <w:r>
              <w:rPr>
                <w:rFonts w:ascii="Arial Narrow" w:hAnsi="Arial Narrow"/>
                <w:sz w:val="20"/>
                <w:szCs w:val="20"/>
              </w:rPr>
              <w:t xml:space="preserve"> that are likely small (&lt;$100,000) to mo</w:t>
            </w:r>
            <w:r w:rsidR="00504C1E">
              <w:rPr>
                <w:rFonts w:ascii="Arial Narrow" w:hAnsi="Arial Narrow"/>
                <w:sz w:val="20"/>
                <w:szCs w:val="20"/>
              </w:rPr>
              <w:t>derate ($100,000 to $1,000,000)</w:t>
            </w:r>
            <w:r w:rsidR="00AB6362">
              <w:rPr>
                <w:rFonts w:ascii="Arial Narrow" w:hAnsi="Arial Narrow"/>
                <w:sz w:val="20"/>
                <w:szCs w:val="20"/>
              </w:rPr>
              <w:t>.</w:t>
            </w:r>
            <w:r w:rsidR="00504C1E">
              <w:rPr>
                <w:rFonts w:ascii="Arial Narrow" w:hAnsi="Arial Narrow"/>
                <w:sz w:val="20"/>
                <w:szCs w:val="20"/>
              </w:rPr>
              <w:t xml:space="preserve"> Additional </w:t>
            </w:r>
            <w:r w:rsidR="009F7A50">
              <w:rPr>
                <w:rFonts w:ascii="Arial Narrow" w:hAnsi="Arial Narrow"/>
                <w:sz w:val="20"/>
                <w:szCs w:val="20"/>
              </w:rPr>
              <w:t>costs for this control action involve expenses</w:t>
            </w:r>
            <w:r w:rsidR="00E0168E">
              <w:rPr>
                <w:rFonts w:ascii="Arial Narrow" w:hAnsi="Arial Narrow"/>
                <w:sz w:val="20"/>
                <w:szCs w:val="20"/>
              </w:rPr>
              <w:t xml:space="preserve"> </w:t>
            </w:r>
            <w:r w:rsidR="009F7A50">
              <w:rPr>
                <w:rFonts w:ascii="Arial Narrow" w:hAnsi="Arial Narrow"/>
                <w:sz w:val="20"/>
                <w:szCs w:val="20"/>
              </w:rPr>
              <w:t>associated with compliance and enforcement activities.</w:t>
            </w:r>
          </w:p>
        </w:tc>
      </w:tr>
      <w:tr w:rsidR="004E62BC" w:rsidRPr="00E40ED4" w:rsidTr="000D47E5">
        <w:trPr>
          <w:trHeight w:val="358"/>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4E62BC" w:rsidRPr="00466F6D" w:rsidRDefault="005927B4" w:rsidP="00AB63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Federal government.</w:t>
            </w:r>
          </w:p>
        </w:tc>
      </w:tr>
      <w:tr w:rsidR="004E62BC" w:rsidRPr="00E40ED4" w:rsidTr="000D47E5">
        <w:trPr>
          <w:trHeight w:val="358"/>
          <w:jc w:val="center"/>
        </w:trPr>
        <w:tc>
          <w:tcPr>
            <w:tcW w:w="1340" w:type="dxa"/>
          </w:tcPr>
          <w:p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4E62BC" w:rsidRPr="005F6BC2" w:rsidRDefault="00A35A75"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high on the Pollution Prevention hierarchy, as it is designed to reduce the</w:t>
            </w:r>
            <w:r w:rsidR="00CA5CBB">
              <w:rPr>
                <w:rFonts w:ascii="Arial Narrow" w:hAnsi="Arial Narrow"/>
                <w:sz w:val="20"/>
              </w:rPr>
              <w:t xml:space="preserve"> creation and </w:t>
            </w:r>
            <w:r>
              <w:rPr>
                <w:rFonts w:ascii="Arial Narrow" w:hAnsi="Arial Narrow"/>
                <w:sz w:val="20"/>
              </w:rPr>
              <w:t>use of inadvertently produced PCBs.</w:t>
            </w:r>
          </w:p>
        </w:tc>
      </w:tr>
      <w:tr w:rsidR="00CA5CBB" w:rsidRPr="00E40ED4" w:rsidTr="000D47E5">
        <w:trPr>
          <w:trHeight w:val="691"/>
          <w:jc w:val="center"/>
        </w:trPr>
        <w:tc>
          <w:tcPr>
            <w:tcW w:w="1340" w:type="dxa"/>
          </w:tcPr>
          <w:p w:rsidR="00CA5CBB" w:rsidRPr="00E40ED4" w:rsidRDefault="00CA5CBB" w:rsidP="00CA5CBB">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CA5CBB" w:rsidRPr="00466F6D" w:rsidRDefault="009F7A50" w:rsidP="00CA5CBB">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Task Force has requested this control action from the USEPA. The request remains relevant. </w:t>
            </w:r>
            <w:r w:rsidR="00AB6362">
              <w:rPr>
                <w:rFonts w:ascii="Arial Narrow" w:hAnsi="Arial Narrow"/>
                <w:i w:val="0"/>
              </w:rPr>
              <w:t xml:space="preserve"> </w:t>
            </w:r>
          </w:p>
        </w:tc>
      </w:tr>
      <w:tr w:rsidR="00CA5CBB" w:rsidRPr="00E40ED4" w:rsidTr="000D47E5">
        <w:trPr>
          <w:trHeight w:val="691"/>
          <w:jc w:val="center"/>
        </w:trPr>
        <w:tc>
          <w:tcPr>
            <w:tcW w:w="1340" w:type="dxa"/>
          </w:tcPr>
          <w:p w:rsidR="00CA5CBB" w:rsidRDefault="00CA5CBB" w:rsidP="00CA5CBB">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CA5CBB" w:rsidRPr="00466F6D" w:rsidRDefault="009F7A50" w:rsidP="00E76BEF">
            <w:pPr>
              <w:pStyle w:val="Footer"/>
              <w:tabs>
                <w:tab w:val="left" w:pos="0"/>
                <w:tab w:val="left" w:pos="144"/>
                <w:tab w:val="left" w:pos="4320"/>
              </w:tabs>
              <w:spacing w:before="60" w:after="60"/>
              <w:rPr>
                <w:rFonts w:ascii="Arial Narrow" w:hAnsi="Arial Narrow"/>
                <w:i w:val="0"/>
              </w:rPr>
            </w:pPr>
            <w:r>
              <w:rPr>
                <w:rFonts w:ascii="Arial Narrow" w:hAnsi="Arial Narrow"/>
                <w:i w:val="0"/>
              </w:rPr>
              <w:t>A compliance program signals to producers of products that contain inadvertently</w:t>
            </w:r>
            <w:r w:rsidR="0026518F">
              <w:rPr>
                <w:rFonts w:ascii="Arial Narrow" w:hAnsi="Arial Narrow"/>
                <w:i w:val="0"/>
              </w:rPr>
              <w:t xml:space="preserve"> produced</w:t>
            </w:r>
            <w:r>
              <w:rPr>
                <w:rFonts w:ascii="Arial Narrow" w:hAnsi="Arial Narrow"/>
                <w:i w:val="0"/>
              </w:rPr>
              <w:t xml:space="preserve"> PCBs (such as pigments) that violation of the TSCA manufacturing and import rules are not acceptable. This has the ancillary benefit of companies self-monitoring their own operations and reducing the overall production of this type of PCB. </w:t>
            </w:r>
          </w:p>
        </w:tc>
      </w:tr>
      <w:tr w:rsidR="00815006" w:rsidRPr="00E40ED4" w:rsidTr="000D47E5">
        <w:trPr>
          <w:trHeight w:val="691"/>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7F271E" w:rsidP="007F271E">
            <w:pPr>
              <w:pStyle w:val="Footer"/>
              <w:tabs>
                <w:tab w:val="left" w:pos="0"/>
                <w:tab w:val="left" w:pos="144"/>
                <w:tab w:val="left" w:pos="4320"/>
              </w:tabs>
              <w:spacing w:before="60" w:after="60"/>
              <w:rPr>
                <w:rFonts w:ascii="Arial Narrow" w:hAnsi="Arial Narrow"/>
                <w:i w:val="0"/>
              </w:rPr>
            </w:pPr>
            <w:r>
              <w:rPr>
                <w:rFonts w:ascii="Arial Narrow" w:hAnsi="Arial Narrow"/>
                <w:i w:val="0"/>
              </w:rPr>
              <w:t>Given the time lag between requiring stricter accountability and: 1) exhausting the supplies of previously purchased materials, and 2) having inadvertently produced PCBs make their way through the watershed to the Spokane River, it is not expected that noticeable improvements would be seen within five years.</w:t>
            </w:r>
          </w:p>
        </w:tc>
      </w:tr>
    </w:tbl>
    <w:p w:rsidR="004E62BC" w:rsidRDefault="004E62BC" w:rsidP="004E62BC">
      <w:pPr>
        <w:pStyle w:val="Heading3"/>
        <w:rPr>
          <w:sz w:val="20"/>
        </w:rPr>
      </w:pPr>
    </w:p>
    <w:p w:rsidR="004E62BC" w:rsidRDefault="004E62BC" w:rsidP="004E62BC"/>
    <w:p w:rsidR="009B58DE" w:rsidRPr="00390AAA" w:rsidRDefault="004E62BC" w:rsidP="004E62BC">
      <w:pPr>
        <w:pStyle w:val="Heading3"/>
      </w:pPr>
      <w:r>
        <w:br w:type="column"/>
      </w:r>
      <w:r w:rsidR="009B58DE" w:rsidRPr="009B58DE">
        <w:lastRenderedPageBreak/>
        <w:t>Support Green Chemistry Alternatives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9B58DE" w:rsidRPr="00466F6D" w:rsidRDefault="009B58DE" w:rsidP="00821BD9">
            <w:pPr>
              <w:pStyle w:val="Footer"/>
              <w:spacing w:before="60" w:after="60"/>
              <w:rPr>
                <w:rFonts w:ascii="Arial Narrow" w:hAnsi="Arial Narrow"/>
                <w:i w:val="0"/>
              </w:rPr>
            </w:pPr>
            <w:r w:rsidRPr="005F6BC2">
              <w:rPr>
                <w:rFonts w:ascii="Arial Narrow" w:hAnsi="Arial Narrow"/>
                <w:i w:val="0"/>
              </w:rPr>
              <w:t xml:space="preserve">This action consists of </w:t>
            </w:r>
            <w:r w:rsidR="00D56171">
              <w:rPr>
                <w:rFonts w:ascii="Arial Narrow" w:hAnsi="Arial Narrow"/>
                <w:i w:val="0"/>
              </w:rPr>
              <w:t>working with chemical manufacturers to either d</w:t>
            </w:r>
            <w:r w:rsidR="00D56171" w:rsidRPr="00D56171">
              <w:rPr>
                <w:rFonts w:ascii="Arial Narrow" w:hAnsi="Arial Narrow"/>
                <w:i w:val="0"/>
              </w:rPr>
              <w:t>evelop alternative (non-chlorinated) products</w:t>
            </w:r>
            <w:r w:rsidR="00D56171">
              <w:rPr>
                <w:rFonts w:ascii="Arial Narrow" w:hAnsi="Arial Narrow"/>
                <w:i w:val="0"/>
              </w:rPr>
              <w:t xml:space="preserve"> or d</w:t>
            </w:r>
            <w:r w:rsidR="00D56171" w:rsidRPr="00D56171">
              <w:rPr>
                <w:rFonts w:ascii="Arial Narrow" w:hAnsi="Arial Narrow"/>
                <w:i w:val="0"/>
              </w:rPr>
              <w:t>evelop products w</w:t>
            </w:r>
            <w:r w:rsidR="00D56171">
              <w:rPr>
                <w:rFonts w:ascii="Arial Narrow" w:hAnsi="Arial Narrow"/>
                <w:i w:val="0"/>
              </w:rPr>
              <w:t xml:space="preserve">ith </w:t>
            </w:r>
            <w:r w:rsidR="00D56171" w:rsidRPr="00D56171">
              <w:rPr>
                <w:rFonts w:ascii="Arial Narrow" w:hAnsi="Arial Narrow"/>
                <w:i w:val="0"/>
              </w:rPr>
              <w:t>reduced levels of PCBs</w:t>
            </w:r>
            <w:r w:rsidR="00D56171">
              <w:rPr>
                <w:rFonts w:ascii="Arial Narrow" w:hAnsi="Arial Narrow"/>
                <w:i w:val="0"/>
              </w:rPr>
              <w:t>.</w:t>
            </w:r>
            <w:r w:rsidR="00821BD9">
              <w:rPr>
                <w:rFonts w:ascii="Arial Narrow" w:hAnsi="Arial Narrow"/>
                <w:i w:val="0"/>
              </w:rPr>
              <w:t xml:space="preserve">  The Task Force could support existing efforts by p</w:t>
            </w:r>
            <w:r w:rsidR="00821BD9" w:rsidRPr="00821BD9">
              <w:rPr>
                <w:rFonts w:ascii="Arial Narrow" w:hAnsi="Arial Narrow"/>
                <w:i w:val="0"/>
              </w:rPr>
              <w:t>rovid</w:t>
            </w:r>
            <w:r w:rsidR="00821BD9">
              <w:rPr>
                <w:rFonts w:ascii="Arial Narrow" w:hAnsi="Arial Narrow"/>
                <w:i w:val="0"/>
              </w:rPr>
              <w:t>ing</w:t>
            </w:r>
            <w:r w:rsidR="00821BD9" w:rsidRPr="00821BD9">
              <w:rPr>
                <w:rFonts w:ascii="Arial Narrow" w:hAnsi="Arial Narrow"/>
                <w:i w:val="0"/>
              </w:rPr>
              <w:t xml:space="preserve"> guidance and feedback to Ecology</w:t>
            </w:r>
            <w:r w:rsidR="00821BD9">
              <w:rPr>
                <w:rFonts w:ascii="Arial Narrow" w:hAnsi="Arial Narrow"/>
                <w:i w:val="0"/>
              </w:rPr>
              <w:t xml:space="preserve">, and reaching </w:t>
            </w:r>
            <w:r w:rsidR="00821BD9" w:rsidRPr="00821BD9">
              <w:rPr>
                <w:rFonts w:ascii="Arial Narrow" w:hAnsi="Arial Narrow"/>
                <w:i w:val="0"/>
              </w:rPr>
              <w:t>out to other parties</w:t>
            </w:r>
            <w:r w:rsidR="00821BD9">
              <w:rPr>
                <w:rFonts w:ascii="Arial Narrow" w:hAnsi="Arial Narrow"/>
                <w:i w:val="0"/>
              </w:rPr>
              <w:t xml:space="preserve"> such as </w:t>
            </w:r>
            <w:r w:rsidR="00821BD9" w:rsidRPr="00821BD9">
              <w:rPr>
                <w:rFonts w:ascii="Arial Narrow" w:hAnsi="Arial Narrow"/>
                <w:i w:val="0"/>
              </w:rPr>
              <w:t>EPA and universities.</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9B58DE" w:rsidRPr="005F6BC2" w:rsidRDefault="009B58DE" w:rsidP="00DA3E51">
            <w:pPr>
              <w:pStyle w:val="Footer"/>
              <w:spacing w:before="60" w:after="60"/>
              <w:rPr>
                <w:rFonts w:ascii="Arial Narrow" w:hAnsi="Arial Narrow"/>
                <w:i w:val="0"/>
              </w:rPr>
            </w:pPr>
            <w:r w:rsidRPr="00C8610F">
              <w:rPr>
                <w:rFonts w:ascii="Arial Narrow" w:hAnsi="Arial Narrow"/>
                <w:i w:val="0"/>
              </w:rPr>
              <w:t>Institutional</w:t>
            </w:r>
            <w:r w:rsidR="00D56171">
              <w:rPr>
                <w:rFonts w:ascii="Arial Narrow" w:hAnsi="Arial Narrow"/>
                <w:i w:val="0"/>
              </w:rPr>
              <w:t xml:space="preserve"> </w:t>
            </w:r>
            <w:r w:rsidRPr="00C8610F">
              <w:rPr>
                <w:rFonts w:ascii="Arial Narrow" w:hAnsi="Arial Narrow"/>
                <w:i w:val="0"/>
              </w:rPr>
              <w:t>-</w:t>
            </w:r>
            <w:r w:rsidR="00D56171">
              <w:rPr>
                <w:rFonts w:ascii="Arial Narrow" w:hAnsi="Arial Narrow"/>
                <w:i w:val="0"/>
              </w:rPr>
              <w:t xml:space="preserve"> </w:t>
            </w:r>
            <w:r w:rsidRPr="00C8610F">
              <w:rPr>
                <w:rFonts w:ascii="Arial Narrow" w:hAnsi="Arial Narrow"/>
                <w:i w:val="0"/>
              </w:rPr>
              <w:t>government practices</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B3046A" w:rsidRDefault="00B3046A" w:rsidP="00B3046A">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Pr>
                <w:rFonts w:ascii="Arial Narrow" w:hAnsi="Arial Narrow"/>
                <w:i w:val="0"/>
                <w:szCs w:val="20"/>
              </w:rPr>
              <w:t xml:space="preserve">Although its exact significance is unknown, it has the potential to affect the significant delivery pathways of wastewater                (54-2923 mg/day) and </w:t>
            </w:r>
            <w:proofErr w:type="spellStart"/>
            <w:r>
              <w:rPr>
                <w:rFonts w:ascii="Arial Narrow" w:hAnsi="Arial Narrow"/>
                <w:i w:val="0"/>
                <w:szCs w:val="20"/>
              </w:rPr>
              <w:t>stormwater</w:t>
            </w:r>
            <w:proofErr w:type="spellEnd"/>
            <w:r>
              <w:rPr>
                <w:rFonts w:ascii="Arial Narrow" w:hAnsi="Arial Narrow"/>
                <w:i w:val="0"/>
                <w:szCs w:val="20"/>
              </w:rPr>
              <w:t xml:space="preserve"> (1</w:t>
            </w:r>
            <w:r w:rsidR="000B51D3">
              <w:rPr>
                <w:rFonts w:ascii="Arial Narrow" w:hAnsi="Arial Narrow"/>
                <w:i w:val="0"/>
                <w:szCs w:val="20"/>
              </w:rPr>
              <w:t>5</w:t>
            </w:r>
            <w:r>
              <w:rPr>
                <w:rFonts w:ascii="Arial Narrow" w:hAnsi="Arial Narrow"/>
                <w:i w:val="0"/>
                <w:szCs w:val="20"/>
              </w:rPr>
              <w:t>-9</w:t>
            </w:r>
            <w:r w:rsidR="000B51D3">
              <w:rPr>
                <w:rFonts w:ascii="Arial Narrow" w:hAnsi="Arial Narrow"/>
                <w:i w:val="0"/>
                <w:szCs w:val="20"/>
              </w:rPr>
              <w:t>4</w:t>
            </w:r>
            <w:r>
              <w:rPr>
                <w:rFonts w:ascii="Arial Narrow" w:hAnsi="Arial Narrow"/>
                <w:i w:val="0"/>
                <w:szCs w:val="20"/>
              </w:rPr>
              <w:t xml:space="preserve"> mg/day) loading. For this reason, the action is rated as highly suitable in terms of pathway.</w:t>
            </w:r>
          </w:p>
          <w:p w:rsidR="00A035ED" w:rsidRPr="00C8610F" w:rsidRDefault="000B51D3" w:rsidP="00DA3E51">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6BF57BB9" wp14:editId="439867A9">
                  <wp:extent cx="4251960" cy="2286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51960" cy="2286000"/>
                          </a:xfrm>
                          <a:prstGeom prst="rect">
                            <a:avLst/>
                          </a:prstGeom>
                          <a:noFill/>
                        </pic:spPr>
                      </pic:pic>
                    </a:graphicData>
                  </a:graphic>
                </wp:inline>
              </w:drawing>
            </w:r>
          </w:p>
        </w:tc>
      </w:tr>
      <w:tr w:rsidR="00FA62DD" w:rsidRPr="00E40ED4" w:rsidTr="00DA3E51">
        <w:trPr>
          <w:jc w:val="center"/>
        </w:trPr>
        <w:tc>
          <w:tcPr>
            <w:tcW w:w="1340" w:type="dxa"/>
          </w:tcPr>
          <w:p w:rsidR="00FA62DD" w:rsidRPr="005F6BC2"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FA62DD" w:rsidRDefault="00FA62DD" w:rsidP="00FA62DD">
            <w:pPr>
              <w:pStyle w:val="Footer"/>
              <w:spacing w:before="60" w:after="60"/>
              <w:rPr>
                <w:rFonts w:ascii="Arial Narrow" w:hAnsi="Arial Narrow"/>
                <w:i w:val="0"/>
                <w:szCs w:val="20"/>
              </w:rPr>
            </w:pPr>
            <w:r w:rsidRPr="005F6BC2">
              <w:rPr>
                <w:rFonts w:ascii="Arial Narrow" w:hAnsi="Arial Narrow"/>
                <w:i w:val="0"/>
                <w:szCs w:val="20"/>
              </w:rPr>
              <w:t>The overall efficiency is of this control action is unknown</w:t>
            </w:r>
            <w:r>
              <w:rPr>
                <w:rFonts w:ascii="Arial Narrow" w:hAnsi="Arial Narrow"/>
                <w:i w:val="0"/>
                <w:szCs w:val="20"/>
              </w:rPr>
              <w:t>. Theoretically, it can reduce the contribution of affected inadvertent sources by 100%, if products currently containing PCBs can eliminated. For this reason, it is rated as highly suitable in terms of reduction efficiency.</w:t>
            </w:r>
            <w:r w:rsidRPr="005F6BC2">
              <w:rPr>
                <w:rFonts w:ascii="Arial Narrow" w:hAnsi="Arial Narrow"/>
                <w:i w:val="0"/>
                <w:szCs w:val="20"/>
              </w:rPr>
              <w:tab/>
            </w:r>
          </w:p>
        </w:tc>
      </w:tr>
      <w:tr w:rsidR="00D56171" w:rsidRPr="00E40ED4" w:rsidTr="00DA3E51">
        <w:trPr>
          <w:trHeight w:val="358"/>
          <w:jc w:val="center"/>
        </w:trPr>
        <w:tc>
          <w:tcPr>
            <w:tcW w:w="1340" w:type="dxa"/>
          </w:tcPr>
          <w:p w:rsidR="00D56171" w:rsidRPr="00E40ED4" w:rsidRDefault="00D56171" w:rsidP="00D5617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D56171" w:rsidRPr="00466F6D" w:rsidRDefault="00D56171" w:rsidP="001A4CB9">
            <w:pPr>
              <w:spacing w:before="60" w:after="60"/>
              <w:rPr>
                <w:rFonts w:ascii="Arial Narrow" w:hAnsi="Arial Narrow"/>
                <w:sz w:val="20"/>
                <w:szCs w:val="20"/>
              </w:rPr>
            </w:pPr>
            <w:r>
              <w:rPr>
                <w:rFonts w:ascii="Arial Narrow" w:hAnsi="Arial Narrow"/>
                <w:sz w:val="20"/>
                <w:szCs w:val="20"/>
              </w:rPr>
              <w:t xml:space="preserve">There is no direct cost associated with </w:t>
            </w:r>
            <w:r w:rsidR="001A4CB9">
              <w:rPr>
                <w:rFonts w:ascii="Arial Narrow" w:hAnsi="Arial Narrow"/>
                <w:sz w:val="20"/>
                <w:szCs w:val="20"/>
              </w:rPr>
              <w:t>supporting green chemistry alternatives</w:t>
            </w:r>
            <w:r>
              <w:rPr>
                <w:rFonts w:ascii="Arial Narrow" w:hAnsi="Arial Narrow"/>
                <w:sz w:val="20"/>
                <w:szCs w:val="20"/>
              </w:rPr>
              <w:t>, although there are costs associated with coordination with chemical manufactures that are likely small (&lt;$100,000) to moderate ($100,000 to $1,000,000).</w:t>
            </w:r>
          </w:p>
        </w:tc>
      </w:tr>
      <w:tr w:rsidR="00D56171" w:rsidRPr="00E40ED4" w:rsidTr="00DA3E51">
        <w:trPr>
          <w:trHeight w:val="358"/>
          <w:jc w:val="center"/>
        </w:trPr>
        <w:tc>
          <w:tcPr>
            <w:tcW w:w="1340" w:type="dxa"/>
          </w:tcPr>
          <w:p w:rsidR="00D56171" w:rsidRPr="00E40ED4" w:rsidRDefault="00D56171" w:rsidP="00D5617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D56171" w:rsidRPr="00466F6D" w:rsidRDefault="001A4CB9" w:rsidP="00D5617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Chemical manufacturers.</w:t>
            </w:r>
          </w:p>
        </w:tc>
      </w:tr>
      <w:tr w:rsidR="00D56171" w:rsidRPr="00E40ED4" w:rsidTr="00DA3E51">
        <w:trPr>
          <w:trHeight w:val="358"/>
          <w:jc w:val="center"/>
        </w:trPr>
        <w:tc>
          <w:tcPr>
            <w:tcW w:w="1340" w:type="dxa"/>
          </w:tcPr>
          <w:p w:rsidR="00D56171" w:rsidRDefault="00D56171" w:rsidP="00D5617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D56171" w:rsidRPr="005F6BC2" w:rsidRDefault="00D56171" w:rsidP="00D5617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high on the Pollution Prevention hierarchy, as it is designed to reduce the use of inadvertently produced PCBs.</w:t>
            </w:r>
          </w:p>
        </w:tc>
      </w:tr>
      <w:tr w:rsidR="00D56171" w:rsidRPr="00E40ED4" w:rsidTr="00DA3E51">
        <w:trPr>
          <w:trHeight w:val="691"/>
          <w:jc w:val="center"/>
        </w:trPr>
        <w:tc>
          <w:tcPr>
            <w:tcW w:w="1340" w:type="dxa"/>
          </w:tcPr>
          <w:p w:rsidR="00D56171" w:rsidRPr="00E40ED4" w:rsidRDefault="00D56171" w:rsidP="00D5617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BB75CC" w:rsidRPr="00466F6D" w:rsidRDefault="00D11986" w:rsidP="00D56171">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Ecology provides a range of technical support and expertise to </w:t>
            </w:r>
            <w:hyperlink r:id="rId33" w:history="1">
              <w:r w:rsidRPr="00D11986">
                <w:rPr>
                  <w:rStyle w:val="Hyperlink"/>
                  <w:rFonts w:ascii="Arial Narrow" w:hAnsi="Arial Narrow"/>
                  <w:i w:val="0"/>
                </w:rPr>
                <w:t>educators</w:t>
              </w:r>
            </w:hyperlink>
            <w:r>
              <w:rPr>
                <w:rFonts w:ascii="Arial Narrow" w:hAnsi="Arial Narrow"/>
                <w:i w:val="0"/>
              </w:rPr>
              <w:t xml:space="preserve"> looking to incorporate green chemistry into teaching materials, manufacturers looking to understand the potential impacts of the </w:t>
            </w:r>
            <w:hyperlink r:id="rId34" w:history="1">
              <w:r w:rsidRPr="00D11986">
                <w:rPr>
                  <w:rStyle w:val="Hyperlink"/>
                  <w:rFonts w:ascii="Arial Narrow" w:hAnsi="Arial Narrow"/>
                  <w:i w:val="0"/>
                </w:rPr>
                <w:t>ingredients</w:t>
              </w:r>
            </w:hyperlink>
            <w:r>
              <w:rPr>
                <w:rFonts w:ascii="Arial Narrow" w:hAnsi="Arial Narrow"/>
                <w:i w:val="0"/>
              </w:rPr>
              <w:t xml:space="preserve"> in their products, and to the general public who want to know which are </w:t>
            </w:r>
            <w:hyperlink r:id="rId35" w:history="1">
              <w:r w:rsidRPr="00D11986">
                <w:rPr>
                  <w:rStyle w:val="Hyperlink"/>
                  <w:rFonts w:ascii="Arial Narrow" w:hAnsi="Arial Narrow"/>
                  <w:i w:val="0"/>
                </w:rPr>
                <w:t>safer choices</w:t>
              </w:r>
            </w:hyperlink>
            <w:r>
              <w:rPr>
                <w:rFonts w:ascii="Arial Narrow" w:hAnsi="Arial Narrow"/>
                <w:i w:val="0"/>
              </w:rPr>
              <w:t xml:space="preserve"> for products</w:t>
            </w:r>
            <w:r w:rsidR="0006498C">
              <w:rPr>
                <w:rFonts w:ascii="Arial Narrow" w:hAnsi="Arial Narrow"/>
                <w:i w:val="0"/>
              </w:rPr>
              <w:t xml:space="preserve"> (such as the “Safer Choice” label)</w:t>
            </w:r>
            <w:r>
              <w:rPr>
                <w:rFonts w:ascii="Arial Narrow" w:hAnsi="Arial Narrow"/>
                <w:i w:val="0"/>
              </w:rPr>
              <w:t xml:space="preserve">. Ecology has partnered with </w:t>
            </w:r>
            <w:hyperlink r:id="rId36" w:history="1">
              <w:r w:rsidRPr="00D11986">
                <w:rPr>
                  <w:rStyle w:val="Hyperlink"/>
                  <w:rFonts w:ascii="Arial Narrow" w:hAnsi="Arial Narrow"/>
                  <w:i w:val="0"/>
                </w:rPr>
                <w:t>Northwest Green Chemistry</w:t>
              </w:r>
            </w:hyperlink>
            <w:r>
              <w:rPr>
                <w:rFonts w:ascii="Arial Narrow" w:hAnsi="Arial Narrow"/>
                <w:i w:val="0"/>
              </w:rPr>
              <w:t xml:space="preserve"> on some of these information resources and tools</w:t>
            </w:r>
            <w:r w:rsidR="00821BD9">
              <w:rPr>
                <w:rFonts w:ascii="Arial Narrow" w:hAnsi="Arial Narrow"/>
                <w:i w:val="0"/>
              </w:rPr>
              <w:t xml:space="preserve">. </w:t>
            </w:r>
          </w:p>
        </w:tc>
      </w:tr>
      <w:tr w:rsidR="00D56171" w:rsidRPr="00E40ED4" w:rsidTr="00DA3E51">
        <w:trPr>
          <w:trHeight w:val="691"/>
          <w:jc w:val="center"/>
        </w:trPr>
        <w:tc>
          <w:tcPr>
            <w:tcW w:w="1340" w:type="dxa"/>
          </w:tcPr>
          <w:p w:rsidR="00D56171" w:rsidRDefault="00D56171" w:rsidP="00D5617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AB6362" w:rsidRPr="00466F6D" w:rsidRDefault="003956E1" w:rsidP="00E76BEF">
            <w:pPr>
              <w:pStyle w:val="Footer"/>
              <w:tabs>
                <w:tab w:val="left" w:pos="0"/>
                <w:tab w:val="left" w:pos="144"/>
                <w:tab w:val="left" w:pos="4320"/>
              </w:tabs>
              <w:spacing w:before="60" w:after="60"/>
              <w:rPr>
                <w:rFonts w:ascii="Arial Narrow" w:hAnsi="Arial Narrow"/>
                <w:i w:val="0"/>
              </w:rPr>
            </w:pPr>
            <w:r w:rsidRPr="00E76BEF">
              <w:rPr>
                <w:rFonts w:ascii="Arial Narrow" w:hAnsi="Arial Narrow"/>
                <w:i w:val="0"/>
              </w:rPr>
              <w:t xml:space="preserve">Green chemistry has many ancillary benefits including </w:t>
            </w:r>
            <w:r w:rsidRPr="00E76BEF">
              <w:rPr>
                <w:rFonts w:ascii="Arial Narrow" w:hAnsi="Arial Narrow"/>
                <w:i w:val="0"/>
                <w:lang w:val="en"/>
              </w:rPr>
              <w:t>the reduction of harm associated with improper disposal.  Green chemicals either degrade to innocuous products or are recovered for further use</w:t>
            </w:r>
            <w:r>
              <w:rPr>
                <w:rFonts w:ascii="Arial Narrow" w:hAnsi="Arial Narrow"/>
                <w:i w:val="0"/>
                <w:lang w:val="en"/>
              </w:rPr>
              <w:t>.</w:t>
            </w:r>
            <w:r w:rsidR="00504C1E">
              <w:rPr>
                <w:rFonts w:ascii="Arial Narrow" w:hAnsi="Arial Narrow"/>
                <w:i w:val="0"/>
                <w:lang w:val="en"/>
              </w:rPr>
              <w:t xml:space="preserve"> </w:t>
            </w:r>
            <w:r>
              <w:rPr>
                <w:rFonts w:ascii="Arial Narrow" w:hAnsi="Arial Narrow"/>
                <w:i w:val="0"/>
                <w:lang w:val="en"/>
              </w:rPr>
              <w:t xml:space="preserve">TSCA regulatory reform will be easier if there are green chemistry alternatives to pigments that have inadvertently generated PCBs. </w:t>
            </w:r>
          </w:p>
        </w:tc>
      </w:tr>
      <w:tr w:rsidR="00815006" w:rsidRPr="00E40ED4" w:rsidTr="00DA3E51">
        <w:trPr>
          <w:trHeight w:val="691"/>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Pr="00E76BEF" w:rsidRDefault="007F271E" w:rsidP="007F271E">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Given the time lag between implementing green chemistry practices and: 1) exhausting the supplies of previously purchased materials, and 2) having inadvertently produced PCBs make </w:t>
            </w:r>
            <w:r>
              <w:rPr>
                <w:rFonts w:ascii="Arial Narrow" w:hAnsi="Arial Narrow"/>
                <w:i w:val="0"/>
              </w:rPr>
              <w:lastRenderedPageBreak/>
              <w:t>their way through the watershed to the Spokane River, it is not expected that noticeable improvements would be seen within five years.</w:t>
            </w:r>
          </w:p>
        </w:tc>
      </w:tr>
    </w:tbl>
    <w:p w:rsidR="009B58DE" w:rsidRDefault="009B58DE" w:rsidP="009B58DE"/>
    <w:p w:rsidR="00052DEF" w:rsidRPr="00390AAA" w:rsidRDefault="009B58DE" w:rsidP="00052DEF">
      <w:pPr>
        <w:pStyle w:val="Heading3"/>
      </w:pPr>
      <w:r>
        <w:br w:type="column"/>
      </w:r>
      <w:r w:rsidR="00052DEF" w:rsidRPr="00123821">
        <w:lastRenderedPageBreak/>
        <w:t>Survey of PCB-containing materials</w:t>
      </w:r>
      <w:r w:rsidR="00B26E9A">
        <w:t xml:space="preserve"> </w:t>
      </w:r>
      <w:r w:rsidR="00B26E9A" w:rsidRPr="00B26E9A">
        <w:t>in Schools/Public Buildings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052DEF" w:rsidRPr="00793FFD" w:rsidRDefault="00052DEF" w:rsidP="000D47E5">
            <w:pPr>
              <w:pStyle w:val="Footer"/>
              <w:spacing w:before="60" w:after="60"/>
              <w:rPr>
                <w:rFonts w:ascii="Arial Narrow" w:hAnsi="Arial Narrow"/>
                <w:i w:val="0"/>
                <w:color w:val="FF0000"/>
              </w:rPr>
            </w:pPr>
            <w:r w:rsidRPr="005F6BC2">
              <w:rPr>
                <w:rFonts w:ascii="Arial Narrow" w:hAnsi="Arial Narrow"/>
                <w:i w:val="0"/>
              </w:rPr>
              <w:t xml:space="preserve">This action consists of programs designed to </w:t>
            </w:r>
            <w:r>
              <w:rPr>
                <w:rFonts w:ascii="Arial Narrow" w:hAnsi="Arial Narrow"/>
                <w:i w:val="0"/>
              </w:rPr>
              <w:t>s</w:t>
            </w:r>
            <w:r w:rsidRPr="00123821">
              <w:rPr>
                <w:rFonts w:ascii="Arial Narrow" w:hAnsi="Arial Narrow"/>
                <w:i w:val="0"/>
              </w:rPr>
              <w:t>urvey PCB-containing materials in schools/public buildings and enact a program to dispose of them properly or implement encapsulation</w:t>
            </w:r>
            <w:r w:rsidRPr="00FC074D">
              <w:rPr>
                <w:rFonts w:ascii="Arial Narrow" w:hAnsi="Arial Narrow"/>
                <w:i w:val="0"/>
              </w:rPr>
              <w:t>.</w:t>
            </w:r>
            <w:r>
              <w:rPr>
                <w:rFonts w:ascii="Arial Narrow" w:hAnsi="Arial Narrow"/>
                <w:i w:val="0"/>
              </w:rPr>
              <w:t xml:space="preserve"> </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052DEF" w:rsidRPr="005F6BC2" w:rsidRDefault="00052DEF" w:rsidP="00870FE6">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00870FE6">
              <w:rPr>
                <w:rFonts w:ascii="Arial Narrow" w:hAnsi="Arial Narrow"/>
                <w:i w:val="0"/>
              </w:rPr>
              <w:t>educational</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052DEF" w:rsidRDefault="00052DEF" w:rsidP="000D47E5">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his control action is targeted towards legacy non-fixed building sources, which have been identified as one of the largest source areas of PCBs with an estimated mass range of 50 to 40,000 kg. Due to the uncertainty in the number of appliances improperly disposed, as well as the ultimate fate of those PCBs, the significance of this pathway is considered unknown but potentially significant</w:t>
            </w:r>
            <w:r>
              <w:rPr>
                <w:rFonts w:ascii="Arial Narrow" w:hAnsi="Arial Narrow"/>
                <w:i w:val="0"/>
                <w:szCs w:val="20"/>
              </w:rPr>
              <w:t>.</w:t>
            </w:r>
            <w:r w:rsidRPr="00466F6D">
              <w:rPr>
                <w:rFonts w:ascii="Arial Narrow" w:hAnsi="Arial Narrow"/>
                <w:i w:val="0"/>
                <w:szCs w:val="20"/>
              </w:rPr>
              <w:t xml:space="preserve"> </w:t>
            </w:r>
          </w:p>
          <w:p w:rsidR="00052DEF" w:rsidRPr="00466F6D" w:rsidRDefault="000B51D3"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48CD972F" wp14:editId="122DC948">
                  <wp:extent cx="4160520" cy="185623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60520" cy="1856232"/>
                          </a:xfrm>
                          <a:prstGeom prst="rect">
                            <a:avLst/>
                          </a:prstGeom>
                          <a:noFill/>
                        </pic:spPr>
                      </pic:pic>
                    </a:graphicData>
                  </a:graphic>
                </wp:inline>
              </w:drawing>
            </w:r>
          </w:p>
        </w:tc>
      </w:tr>
      <w:tr w:rsidR="00FA62DD" w:rsidRPr="00E40ED4" w:rsidTr="000D47E5">
        <w:trPr>
          <w:jc w:val="center"/>
        </w:trPr>
        <w:tc>
          <w:tcPr>
            <w:tcW w:w="1340" w:type="dxa"/>
          </w:tcPr>
          <w:p w:rsidR="00FA62DD" w:rsidRPr="005F6BC2"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FA62DD" w:rsidRDefault="00FA62DD" w:rsidP="00FA62DD">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not have immediate impacts on PCB loads but 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r w:rsidRPr="005F6BC2">
              <w:rPr>
                <w:rFonts w:ascii="Arial Narrow" w:hAnsi="Arial Narrow"/>
                <w:i w:val="0"/>
                <w:szCs w:val="20"/>
              </w:rPr>
              <w:tab/>
            </w:r>
          </w:p>
        </w:tc>
      </w:tr>
      <w:tr w:rsidR="00052DEF" w:rsidRPr="00E40ED4" w:rsidTr="000D47E5">
        <w:trPr>
          <w:trHeight w:val="358"/>
          <w:jc w:val="center"/>
        </w:trPr>
        <w:tc>
          <w:tcPr>
            <w:tcW w:w="1340" w:type="dxa"/>
          </w:tcPr>
          <w:p w:rsidR="00052DEF" w:rsidRPr="00E40ED4" w:rsidRDefault="00052DEF"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052DEF" w:rsidRPr="007241D0" w:rsidRDefault="006C459A" w:rsidP="000D47E5">
            <w:pPr>
              <w:spacing w:before="60" w:after="60"/>
              <w:rPr>
                <w:rFonts w:ascii="Arial Narrow" w:hAnsi="Arial Narrow"/>
                <w:sz w:val="20"/>
                <w:szCs w:val="20"/>
                <w:highlight w:val="yellow"/>
              </w:rPr>
            </w:pPr>
            <w:r w:rsidRPr="00733008">
              <w:rPr>
                <w:rFonts w:ascii="Arial Narrow" w:hAnsi="Arial Narrow"/>
                <w:sz w:val="20"/>
                <w:szCs w:val="20"/>
              </w:rPr>
              <w:t>Ecology (</w:t>
            </w:r>
            <w:r>
              <w:rPr>
                <w:rFonts w:ascii="Arial Narrow" w:hAnsi="Arial Narrow"/>
                <w:sz w:val="20"/>
                <w:szCs w:val="20"/>
              </w:rPr>
              <w:t>2015</w:t>
            </w:r>
            <w:r w:rsidRPr="00733008">
              <w:rPr>
                <w:rFonts w:ascii="Arial Narrow" w:hAnsi="Arial Narrow"/>
                <w:sz w:val="20"/>
                <w:szCs w:val="20"/>
              </w:rPr>
              <w:t xml:space="preserve">) estimated that a state-wide survey of schools for PCB-containing materials would cost </w:t>
            </w:r>
            <w:r w:rsidRPr="00C574C1">
              <w:rPr>
                <w:rFonts w:ascii="Arial Narrow" w:hAnsi="Arial Narrow"/>
                <w:sz w:val="20"/>
                <w:szCs w:val="20"/>
              </w:rPr>
              <w:t>$68,198/year for 2 years</w:t>
            </w:r>
            <w:r>
              <w:rPr>
                <w:rFonts w:ascii="Arial Narrow" w:hAnsi="Arial Narrow"/>
                <w:sz w:val="20"/>
                <w:szCs w:val="20"/>
              </w:rPr>
              <w:t xml:space="preserve"> for a total cost of $136,396. If this effort were scaled down to the Spokane River watershed it would certainly fall in the &lt;$100,000 cost category.</w:t>
            </w:r>
          </w:p>
        </w:tc>
      </w:tr>
      <w:tr w:rsidR="00052DEF" w:rsidRPr="00E40ED4" w:rsidTr="000D47E5">
        <w:trPr>
          <w:trHeight w:val="358"/>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052DEF" w:rsidRPr="007D204A" w:rsidRDefault="00950B86" w:rsidP="00950B86">
            <w:pPr>
              <w:spacing w:before="60" w:after="60"/>
              <w:rPr>
                <w:rFonts w:ascii="Arial Narrow" w:hAnsi="Arial Narrow"/>
                <w:sz w:val="20"/>
                <w:szCs w:val="20"/>
                <w:highlight w:val="yellow"/>
              </w:rPr>
            </w:pPr>
            <w:r>
              <w:rPr>
                <w:rFonts w:ascii="Arial Narrow" w:hAnsi="Arial Narrow"/>
                <w:sz w:val="20"/>
                <w:szCs w:val="20"/>
              </w:rPr>
              <w:t>Ecology; Spokane County Regional Health District (and equivalent agencies for Idaho communities)</w:t>
            </w:r>
          </w:p>
        </w:tc>
      </w:tr>
      <w:tr w:rsidR="00052DEF" w:rsidRPr="00E40ED4" w:rsidTr="000D47E5">
        <w:trPr>
          <w:trHeight w:val="358"/>
          <w:jc w:val="center"/>
        </w:trPr>
        <w:tc>
          <w:tcPr>
            <w:tcW w:w="1340" w:type="dxa"/>
          </w:tcPr>
          <w:p w:rsidR="00052DEF"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052DEF" w:rsidRPr="005F6BC2" w:rsidRDefault="00052DEF" w:rsidP="00173C4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This control action </w:t>
            </w:r>
            <w:r w:rsidR="00173C49">
              <w:rPr>
                <w:rFonts w:ascii="Arial Narrow" w:hAnsi="Arial Narrow"/>
                <w:sz w:val="20"/>
              </w:rPr>
              <w:t xml:space="preserve">is </w:t>
            </w:r>
            <w:r>
              <w:rPr>
                <w:rFonts w:ascii="Arial Narrow" w:hAnsi="Arial Narrow"/>
                <w:sz w:val="20"/>
              </w:rPr>
              <w:t>intermediate on the Pollution Prevention hierarchy, as it is designed to manage PCBs that are currently in place in the watershed.</w:t>
            </w:r>
          </w:p>
        </w:tc>
      </w:tr>
      <w:tr w:rsidR="00052DEF" w:rsidRPr="00E40ED4" w:rsidTr="000D47E5">
        <w:trPr>
          <w:trHeight w:val="691"/>
          <w:jc w:val="center"/>
        </w:trPr>
        <w:tc>
          <w:tcPr>
            <w:tcW w:w="1340" w:type="dxa"/>
          </w:tcPr>
          <w:p w:rsidR="00052DEF" w:rsidRPr="00E40ED4" w:rsidRDefault="00052DEF"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052DEF" w:rsidRPr="00466F6D" w:rsidRDefault="007241D0"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None known.</w:t>
            </w:r>
          </w:p>
        </w:tc>
      </w:tr>
      <w:tr w:rsidR="00052DEF" w:rsidRPr="00E40ED4" w:rsidTr="000D47E5">
        <w:trPr>
          <w:trHeight w:val="691"/>
          <w:jc w:val="center"/>
        </w:trPr>
        <w:tc>
          <w:tcPr>
            <w:tcW w:w="1340" w:type="dxa"/>
          </w:tcPr>
          <w:p w:rsidR="00052DEF" w:rsidRDefault="00052DEF"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052DEF" w:rsidRPr="00466F6D" w:rsidRDefault="007241D0" w:rsidP="007241D0">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action is expected to reduce elevated human health exposure to PCBs within the affected schools and public buildings. </w:t>
            </w:r>
          </w:p>
        </w:tc>
      </w:tr>
      <w:tr w:rsidR="00815006" w:rsidRPr="00815006" w:rsidTr="000D47E5">
        <w:trPr>
          <w:trHeight w:val="691"/>
          <w:jc w:val="center"/>
        </w:trPr>
        <w:tc>
          <w:tcPr>
            <w:tcW w:w="1340" w:type="dxa"/>
          </w:tcPr>
          <w:p w:rsidR="00815006" w:rsidRPr="00815006" w:rsidRDefault="00815006" w:rsidP="00815006">
            <w:pPr>
              <w:spacing w:before="60" w:after="60"/>
              <w:rPr>
                <w:rFonts w:ascii="Arial Narrow" w:hAnsi="Arial Narrow"/>
                <w:bCs/>
                <w:sz w:val="20"/>
                <w:szCs w:val="20"/>
              </w:rPr>
            </w:pPr>
            <w:r>
              <w:rPr>
                <w:rFonts w:ascii="Arial Narrow" w:hAnsi="Arial Narrow"/>
                <w:b/>
                <w:bCs/>
                <w:sz w:val="20"/>
                <w:szCs w:val="20"/>
              </w:rPr>
              <w:t>Time Frame:</w:t>
            </w:r>
          </w:p>
        </w:tc>
        <w:tc>
          <w:tcPr>
            <w:tcW w:w="7354" w:type="dxa"/>
          </w:tcPr>
          <w:p w:rsidR="00815006" w:rsidRPr="00815006" w:rsidRDefault="00871A9A"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is not expected to result in noticeable improvements in the next five years.</w:t>
            </w:r>
          </w:p>
        </w:tc>
      </w:tr>
    </w:tbl>
    <w:p w:rsidR="00052DEF" w:rsidRDefault="00052DEF" w:rsidP="00052DEF">
      <w:pPr>
        <w:pStyle w:val="Heading3"/>
        <w:rPr>
          <w:sz w:val="20"/>
        </w:rPr>
      </w:pPr>
    </w:p>
    <w:p w:rsidR="00052DEF" w:rsidRDefault="00052DEF" w:rsidP="00052DEF"/>
    <w:p w:rsidR="0024369C" w:rsidRPr="00390AAA" w:rsidRDefault="00052DEF" w:rsidP="0024369C">
      <w:pPr>
        <w:pStyle w:val="Heading3"/>
      </w:pPr>
      <w:r>
        <w:br w:type="column"/>
      </w:r>
      <w:r w:rsidR="00870FE6">
        <w:lastRenderedPageBreak/>
        <w:t>Education</w:t>
      </w:r>
      <w:r w:rsidR="00F85ECA">
        <w:t>/outreach</w:t>
      </w:r>
      <w:r w:rsidR="00870FE6">
        <w:t xml:space="preserve"> about PCB Sources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24369C" w:rsidRPr="00466F6D" w:rsidRDefault="0024369C" w:rsidP="000D47E5">
            <w:pPr>
              <w:pStyle w:val="Footer"/>
              <w:spacing w:before="60" w:after="60"/>
              <w:rPr>
                <w:rFonts w:ascii="Arial Narrow" w:hAnsi="Arial Narrow"/>
                <w:i w:val="0"/>
              </w:rPr>
            </w:pPr>
            <w:r w:rsidRPr="00067D69">
              <w:rPr>
                <w:rFonts w:ascii="Arial Narrow" w:hAnsi="Arial Narrow"/>
                <w:i w:val="0"/>
              </w:rPr>
              <w:t>Conduct public education and outreach campaigns to spread information about the potential sources of PCBs, what to do with them if discovered (e.g., avoid pouring paint down the drain), and safer alternatives.</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24369C" w:rsidRPr="005F6BC2" w:rsidRDefault="0024369C" w:rsidP="00870FE6">
            <w:pPr>
              <w:pStyle w:val="Footer"/>
              <w:spacing w:before="60" w:after="60"/>
              <w:rPr>
                <w:rFonts w:ascii="Arial Narrow" w:hAnsi="Arial Narrow"/>
                <w:i w:val="0"/>
              </w:rPr>
            </w:pPr>
            <w:r w:rsidRPr="00C8610F">
              <w:rPr>
                <w:rFonts w:ascii="Arial Narrow" w:hAnsi="Arial Narrow"/>
                <w:i w:val="0"/>
              </w:rPr>
              <w:t>Institutional--</w:t>
            </w:r>
            <w:r w:rsidR="00870FE6">
              <w:rPr>
                <w:rFonts w:ascii="Arial Narrow" w:hAnsi="Arial Narrow"/>
                <w:i w:val="0"/>
              </w:rPr>
              <w:t>educational</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24369C" w:rsidRPr="00C8610F" w:rsidRDefault="00887426" w:rsidP="000D47E5">
            <w:pPr>
              <w:pStyle w:val="Footer"/>
              <w:spacing w:before="60" w:after="60"/>
              <w:rPr>
                <w:rFonts w:ascii="Arial Narrow" w:hAnsi="Arial Narrow"/>
                <w:i w:val="0"/>
                <w:szCs w:val="20"/>
              </w:rPr>
            </w:pPr>
            <w:r>
              <w:rPr>
                <w:rFonts w:ascii="Arial Narrow" w:hAnsi="Arial Narrow"/>
                <w:i w:val="0"/>
                <w:szCs w:val="20"/>
              </w:rPr>
              <w:t>This action potentially affects a wide range of pathways</w:t>
            </w:r>
            <w:r w:rsidR="00871A9A">
              <w:rPr>
                <w:rFonts w:ascii="Arial Narrow" w:hAnsi="Arial Narrow"/>
                <w:i w:val="0"/>
                <w:szCs w:val="20"/>
              </w:rPr>
              <w:t>, although the specific magnitudes to be addressed by education are unknown</w:t>
            </w:r>
            <w:r>
              <w:rPr>
                <w:rFonts w:ascii="Arial Narrow" w:hAnsi="Arial Narrow"/>
                <w:i w:val="0"/>
                <w:szCs w:val="20"/>
              </w:rPr>
              <w:t>.</w:t>
            </w:r>
          </w:p>
        </w:tc>
      </w:tr>
      <w:tr w:rsidR="00FA62DD" w:rsidRPr="00E40ED4" w:rsidTr="000D47E5">
        <w:trPr>
          <w:jc w:val="center"/>
        </w:trPr>
        <w:tc>
          <w:tcPr>
            <w:tcW w:w="1340" w:type="dxa"/>
          </w:tcPr>
          <w:p w:rsidR="00FA62DD" w:rsidRPr="005F6BC2" w:rsidRDefault="00FA62DD"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FA62DD" w:rsidRDefault="00FA62DD" w:rsidP="000D47E5">
            <w:pPr>
              <w:pStyle w:val="Footer"/>
              <w:spacing w:before="60" w:after="60"/>
              <w:rPr>
                <w:rFonts w:ascii="Arial Narrow" w:hAnsi="Arial Narrow"/>
                <w:i w:val="0"/>
                <w:szCs w:val="20"/>
              </w:rPr>
            </w:pPr>
            <w:r>
              <w:rPr>
                <w:rFonts w:ascii="Arial Narrow" w:hAnsi="Arial Narrow"/>
                <w:i w:val="0"/>
                <w:szCs w:val="20"/>
              </w:rPr>
              <w:t>This control action’s reduction efficiency is likely small though it may prevent some improper disposal of PCBs and also may reduce the amount of PCB-containing products from being purchased in the long term.</w:t>
            </w:r>
          </w:p>
        </w:tc>
      </w:tr>
      <w:tr w:rsidR="0024369C" w:rsidRPr="00E40ED4" w:rsidTr="000D47E5">
        <w:trPr>
          <w:trHeight w:val="358"/>
          <w:jc w:val="center"/>
        </w:trPr>
        <w:tc>
          <w:tcPr>
            <w:tcW w:w="1340" w:type="dxa"/>
          </w:tcPr>
          <w:p w:rsidR="0024369C" w:rsidRPr="00E40ED4" w:rsidRDefault="0024369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24369C" w:rsidRPr="00466F6D" w:rsidRDefault="00887426" w:rsidP="007D204A">
            <w:pPr>
              <w:spacing w:before="60" w:after="60"/>
              <w:rPr>
                <w:rFonts w:ascii="Arial Narrow" w:hAnsi="Arial Narrow"/>
                <w:sz w:val="20"/>
                <w:szCs w:val="20"/>
              </w:rPr>
            </w:pPr>
            <w:r w:rsidRPr="00576F76">
              <w:rPr>
                <w:rFonts w:ascii="Arial Narrow" w:hAnsi="Arial Narrow"/>
                <w:sz w:val="20"/>
              </w:rPr>
              <w:t xml:space="preserve">Based on </w:t>
            </w:r>
            <w:r>
              <w:rPr>
                <w:rFonts w:ascii="Arial Narrow" w:hAnsi="Arial Narrow"/>
                <w:sz w:val="20"/>
              </w:rPr>
              <w:t>the Spokane County</w:t>
            </w:r>
            <w:r w:rsidRPr="00576F76">
              <w:rPr>
                <w:rFonts w:ascii="Arial Narrow" w:hAnsi="Arial Narrow"/>
                <w:sz w:val="20"/>
              </w:rPr>
              <w:t xml:space="preserve"> example</w:t>
            </w:r>
            <w:r>
              <w:rPr>
                <w:rFonts w:ascii="Arial Narrow" w:hAnsi="Arial Narrow"/>
                <w:sz w:val="20"/>
              </w:rPr>
              <w:t xml:space="preserve"> (below)</w:t>
            </w:r>
            <w:r w:rsidRPr="00576F76">
              <w:rPr>
                <w:rFonts w:ascii="Arial Narrow" w:hAnsi="Arial Narrow"/>
                <w:sz w:val="20"/>
              </w:rPr>
              <w:t xml:space="preserve">, education specifically about PCBs </w:t>
            </w:r>
            <w:r w:rsidRPr="007040BC">
              <w:rPr>
                <w:rFonts w:ascii="Arial Narrow" w:hAnsi="Arial Narrow"/>
                <w:sz w:val="20"/>
              </w:rPr>
              <w:t xml:space="preserve">would </w:t>
            </w:r>
            <w:r w:rsidR="007D204A">
              <w:rPr>
                <w:rFonts w:ascii="Arial Narrow" w:hAnsi="Arial Narrow"/>
                <w:sz w:val="20"/>
              </w:rPr>
              <w:t xml:space="preserve">likely </w:t>
            </w:r>
            <w:r w:rsidRPr="007040BC">
              <w:rPr>
                <w:rFonts w:ascii="Arial Narrow" w:hAnsi="Arial Narrow"/>
                <w:sz w:val="20"/>
              </w:rPr>
              <w:t xml:space="preserve">be </w:t>
            </w:r>
            <w:r w:rsidR="007D204A">
              <w:rPr>
                <w:rFonts w:ascii="Arial Narrow" w:hAnsi="Arial Narrow"/>
                <w:sz w:val="20"/>
              </w:rPr>
              <w:t>le</w:t>
            </w:r>
            <w:r w:rsidR="00FA62DD">
              <w:rPr>
                <w:rFonts w:ascii="Arial Narrow" w:hAnsi="Arial Narrow"/>
                <w:sz w:val="20"/>
              </w:rPr>
              <w:t>s</w:t>
            </w:r>
            <w:r w:rsidR="007D204A">
              <w:rPr>
                <w:rFonts w:ascii="Arial Narrow" w:hAnsi="Arial Narrow"/>
                <w:sz w:val="20"/>
              </w:rPr>
              <w:t>s than</w:t>
            </w:r>
            <w:r w:rsidRPr="00576F76">
              <w:rPr>
                <w:rFonts w:ascii="Arial Narrow" w:hAnsi="Arial Narrow"/>
                <w:sz w:val="20"/>
              </w:rPr>
              <w:t xml:space="preserve"> </w:t>
            </w:r>
            <w:r w:rsidR="007D204A">
              <w:rPr>
                <w:rFonts w:ascii="Arial Narrow" w:hAnsi="Arial Narrow"/>
                <w:sz w:val="20"/>
              </w:rPr>
              <w:t>$</w:t>
            </w:r>
            <w:r w:rsidRPr="00576F76">
              <w:rPr>
                <w:rFonts w:ascii="Arial Narrow" w:hAnsi="Arial Narrow"/>
                <w:sz w:val="20"/>
              </w:rPr>
              <w:t>100,000 per year.</w:t>
            </w:r>
          </w:p>
        </w:tc>
      </w:tr>
      <w:tr w:rsidR="0024369C" w:rsidRPr="00E40ED4" w:rsidTr="000D47E5">
        <w:trPr>
          <w:trHeight w:val="358"/>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24369C" w:rsidRPr="00466F6D" w:rsidRDefault="007D204A" w:rsidP="007D20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government</w:t>
            </w:r>
            <w:r w:rsidR="00887426">
              <w:rPr>
                <w:rFonts w:ascii="Arial Narrow" w:hAnsi="Arial Narrow"/>
                <w:sz w:val="20"/>
              </w:rPr>
              <w:t>, Ecology, or Task Force-led effort</w:t>
            </w:r>
          </w:p>
        </w:tc>
      </w:tr>
      <w:tr w:rsidR="0024369C" w:rsidRPr="00E40ED4" w:rsidTr="000D47E5">
        <w:trPr>
          <w:trHeight w:val="358"/>
          <w:jc w:val="center"/>
        </w:trPr>
        <w:tc>
          <w:tcPr>
            <w:tcW w:w="1340" w:type="dxa"/>
          </w:tcPr>
          <w:p w:rsidR="0024369C"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24369C" w:rsidRPr="005F6BC2" w:rsidRDefault="00887426" w:rsidP="007D20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7D204A">
              <w:rPr>
                <w:rFonts w:ascii="Arial Narrow" w:hAnsi="Arial Narrow"/>
                <w:sz w:val="20"/>
              </w:rPr>
              <w:t>s</w:t>
            </w:r>
            <w:r>
              <w:rPr>
                <w:rFonts w:ascii="Arial Narrow" w:hAnsi="Arial Narrow"/>
                <w:sz w:val="20"/>
              </w:rPr>
              <w:t xml:space="preserve"> intermediate in the Pollution Prevention hierarchy, as it is designed to manage PCBs that are currently in place in the watershed, but it may also </w:t>
            </w:r>
            <w:r w:rsidR="007D204A">
              <w:rPr>
                <w:rFonts w:ascii="Arial Narrow" w:hAnsi="Arial Narrow"/>
                <w:sz w:val="20"/>
              </w:rPr>
              <w:t>limi</w:t>
            </w:r>
            <w:r>
              <w:rPr>
                <w:rFonts w:ascii="Arial Narrow" w:hAnsi="Arial Narrow"/>
                <w:sz w:val="20"/>
              </w:rPr>
              <w:t xml:space="preserve">t the </w:t>
            </w:r>
            <w:r w:rsidR="007D204A">
              <w:rPr>
                <w:rFonts w:ascii="Arial Narrow" w:hAnsi="Arial Narrow"/>
                <w:sz w:val="20"/>
              </w:rPr>
              <w:t>use</w:t>
            </w:r>
            <w:r>
              <w:rPr>
                <w:rFonts w:ascii="Arial Narrow" w:hAnsi="Arial Narrow"/>
                <w:sz w:val="20"/>
              </w:rPr>
              <w:t xml:space="preserve"> of inadvertently produced PCBs as well.</w:t>
            </w:r>
          </w:p>
        </w:tc>
      </w:tr>
      <w:tr w:rsidR="0024369C" w:rsidRPr="00E40ED4" w:rsidTr="000D47E5">
        <w:trPr>
          <w:trHeight w:val="691"/>
          <w:jc w:val="center"/>
        </w:trPr>
        <w:tc>
          <w:tcPr>
            <w:tcW w:w="1340" w:type="dxa"/>
          </w:tcPr>
          <w:p w:rsidR="0024369C" w:rsidRPr="00E40ED4" w:rsidRDefault="0024369C"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887426" w:rsidRDefault="00887426" w:rsidP="00887426">
            <w:pPr>
              <w:pStyle w:val="Footer"/>
              <w:tabs>
                <w:tab w:val="left" w:pos="0"/>
                <w:tab w:val="left" w:pos="144"/>
                <w:tab w:val="left" w:pos="4320"/>
              </w:tabs>
              <w:spacing w:before="60" w:after="60"/>
              <w:rPr>
                <w:rFonts w:ascii="Arial Narrow" w:hAnsi="Arial Narrow"/>
                <w:i w:val="0"/>
              </w:rPr>
            </w:pPr>
            <w:r w:rsidRPr="00576F76">
              <w:rPr>
                <w:rFonts w:ascii="Arial Narrow" w:hAnsi="Arial Narrow"/>
                <w:i w:val="0"/>
              </w:rPr>
              <w:t>Two years ago, Spokane County hired a water resources specialist specifically tasked with developing an education/outreach program to implement the County’s NPDES permit-mandated Toxics Management Plan.  Approximatel</w:t>
            </w:r>
            <w:r w:rsidRPr="007040BC">
              <w:rPr>
                <w:rFonts w:ascii="Arial Narrow" w:hAnsi="Arial Narrow"/>
                <w:i w:val="0"/>
              </w:rPr>
              <w:t>y 1/3 of that person</w:t>
            </w:r>
            <w:r w:rsidR="007D204A">
              <w:rPr>
                <w:rFonts w:ascii="Arial Narrow" w:hAnsi="Arial Narrow"/>
                <w:i w:val="0"/>
              </w:rPr>
              <w:t>’</w:t>
            </w:r>
            <w:r w:rsidRPr="007040BC">
              <w:rPr>
                <w:rFonts w:ascii="Arial Narrow" w:hAnsi="Arial Narrow"/>
                <w:i w:val="0"/>
              </w:rPr>
              <w:t xml:space="preserve">s time was </w:t>
            </w:r>
            <w:r w:rsidRPr="00576F76">
              <w:rPr>
                <w:rFonts w:ascii="Arial Narrow" w:hAnsi="Arial Narrow"/>
                <w:i w:val="0"/>
              </w:rPr>
              <w:t>devoted to those activities, including web site development, preparation of outreach materials (mailers, posters, etc.), participation in the outreach workgroup, and other Water Resource Center programs.   Estimated cost per year was about $35,000 including salary and outreach materials/postage.</w:t>
            </w:r>
          </w:p>
          <w:p w:rsidR="0024369C" w:rsidRPr="00466F6D" w:rsidRDefault="00887426" w:rsidP="00887426">
            <w:pPr>
              <w:pStyle w:val="Footer"/>
              <w:tabs>
                <w:tab w:val="left" w:pos="0"/>
                <w:tab w:val="left" w:pos="144"/>
                <w:tab w:val="left" w:pos="4320"/>
              </w:tabs>
              <w:spacing w:before="60" w:after="60"/>
              <w:rPr>
                <w:rFonts w:ascii="Arial Narrow" w:hAnsi="Arial Narrow"/>
                <w:i w:val="0"/>
              </w:rPr>
            </w:pPr>
            <w:r>
              <w:rPr>
                <w:rFonts w:ascii="Arial Narrow" w:hAnsi="Arial Narrow"/>
                <w:i w:val="0"/>
              </w:rPr>
              <w:t>Department of Ecology also has many education efforts that involve PCBs but mainly consist of general information on their website, and not a formal communication plan or materials production. Limited outreach has been conducted in coordination with release of the Chemical Action Plan and the purchasing law.</w:t>
            </w:r>
          </w:p>
        </w:tc>
      </w:tr>
      <w:tr w:rsidR="0024369C" w:rsidRPr="00E40ED4" w:rsidTr="000D47E5">
        <w:trPr>
          <w:trHeight w:val="691"/>
          <w:jc w:val="center"/>
        </w:trPr>
        <w:tc>
          <w:tcPr>
            <w:tcW w:w="1340" w:type="dxa"/>
          </w:tcPr>
          <w:p w:rsidR="0024369C" w:rsidRDefault="0024369C"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24369C" w:rsidRPr="00466F6D" w:rsidRDefault="00887426"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could be a joint effort among Task Force members to education the public/businesses about a range of pollutants and watershed health/protection in general.</w:t>
            </w:r>
          </w:p>
        </w:tc>
      </w:tr>
      <w:tr w:rsidR="00815006" w:rsidRPr="00E40ED4" w:rsidTr="000D47E5">
        <w:trPr>
          <w:trHeight w:val="691"/>
          <w:jc w:val="center"/>
        </w:trPr>
        <w:tc>
          <w:tcPr>
            <w:tcW w:w="1340" w:type="dxa"/>
          </w:tcPr>
          <w:p w:rsidR="00815006" w:rsidRPr="00815006"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871A9A"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is not expected to result in noticeable improvements in the next five years.</w:t>
            </w:r>
          </w:p>
        </w:tc>
      </w:tr>
    </w:tbl>
    <w:p w:rsidR="0024369C" w:rsidRDefault="0024369C" w:rsidP="0024369C">
      <w:pPr>
        <w:pStyle w:val="Heading3"/>
        <w:rPr>
          <w:sz w:val="20"/>
        </w:rPr>
      </w:pPr>
    </w:p>
    <w:p w:rsidR="0024369C" w:rsidRDefault="0024369C" w:rsidP="0024369C"/>
    <w:p w:rsidR="004C48AE" w:rsidRPr="00390AAA" w:rsidRDefault="0024369C" w:rsidP="004C48AE">
      <w:pPr>
        <w:pStyle w:val="Heading3"/>
      </w:pPr>
      <w:r>
        <w:br w:type="column"/>
      </w:r>
      <w:r w:rsidR="00F85ECA" w:rsidRPr="00F85ECA">
        <w:lastRenderedPageBreak/>
        <w:t xml:space="preserve">Education about discharge through septic systems </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4C48AE" w:rsidRPr="00E40ED4" w:rsidTr="004C48AE">
        <w:trPr>
          <w:jc w:val="center"/>
        </w:trPr>
        <w:tc>
          <w:tcPr>
            <w:tcW w:w="1340" w:type="dxa"/>
          </w:tcPr>
          <w:p w:rsidR="004C48AE" w:rsidRPr="00E40ED4"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4C48AE" w:rsidRPr="00466F6D" w:rsidRDefault="00871A9A" w:rsidP="00871A9A">
            <w:pPr>
              <w:pStyle w:val="Footer"/>
              <w:spacing w:before="60" w:after="60"/>
              <w:rPr>
                <w:rFonts w:ascii="Arial Narrow" w:hAnsi="Arial Narrow"/>
                <w:i w:val="0"/>
              </w:rPr>
            </w:pPr>
            <w:r w:rsidRPr="00871A9A">
              <w:rPr>
                <w:rFonts w:ascii="Arial Narrow" w:hAnsi="Arial Narrow"/>
                <w:i w:val="0"/>
              </w:rPr>
              <w:t>Educate on-site septic system owners located over the aquifer recharge area  on proper disposal of wastes (e.g., not “down the drain”) and on the environmental and functional benefits of regular tank pumping</w:t>
            </w:r>
          </w:p>
        </w:tc>
      </w:tr>
      <w:tr w:rsidR="004C48AE" w:rsidRPr="00E40ED4" w:rsidTr="004C48AE">
        <w:trPr>
          <w:jc w:val="center"/>
        </w:trPr>
        <w:tc>
          <w:tcPr>
            <w:tcW w:w="1340" w:type="dxa"/>
          </w:tcPr>
          <w:p w:rsidR="004C48AE" w:rsidRPr="00E40ED4"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4C48AE" w:rsidRPr="005F6BC2" w:rsidRDefault="00870FE6" w:rsidP="004C48AE">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educational</w:t>
            </w:r>
          </w:p>
        </w:tc>
      </w:tr>
      <w:tr w:rsidR="004C48AE" w:rsidRPr="00E40ED4" w:rsidTr="004C48AE">
        <w:trPr>
          <w:jc w:val="center"/>
        </w:trPr>
        <w:tc>
          <w:tcPr>
            <w:tcW w:w="1340" w:type="dxa"/>
          </w:tcPr>
          <w:p w:rsidR="004C48AE" w:rsidRPr="00E40ED4"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4C48AE" w:rsidRDefault="00C84553" w:rsidP="004C48AE">
            <w:pPr>
              <w:pStyle w:val="Footer"/>
              <w:spacing w:before="60" w:after="60"/>
              <w:rPr>
                <w:rFonts w:ascii="Arial Narrow" w:hAnsi="Arial Narrow"/>
                <w:i w:val="0"/>
                <w:szCs w:val="20"/>
              </w:rPr>
            </w:pPr>
            <w:r w:rsidRPr="00C84553">
              <w:rPr>
                <w:rFonts w:ascii="Arial Narrow" w:hAnsi="Arial Narrow"/>
                <w:i w:val="0"/>
                <w:szCs w:val="20"/>
              </w:rPr>
              <w:t>The source areas that contribute PCBs to septic systems are large. The ultimate delivery of these PCBs to the river and lake, while uncertain, is likely to be small.</w:t>
            </w:r>
          </w:p>
          <w:p w:rsidR="00870FE6" w:rsidRPr="00C8610F" w:rsidRDefault="00C84553" w:rsidP="00C84553">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5CA5E728" wp14:editId="63A1D401">
                  <wp:extent cx="3840480" cy="10515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40480" cy="1051560"/>
                          </a:xfrm>
                          <a:prstGeom prst="rect">
                            <a:avLst/>
                          </a:prstGeom>
                          <a:noFill/>
                        </pic:spPr>
                      </pic:pic>
                    </a:graphicData>
                  </a:graphic>
                </wp:inline>
              </w:drawing>
            </w:r>
          </w:p>
        </w:tc>
      </w:tr>
      <w:tr w:rsidR="001068A2" w:rsidRPr="00E40ED4" w:rsidTr="004C48AE">
        <w:trPr>
          <w:jc w:val="center"/>
        </w:trPr>
        <w:tc>
          <w:tcPr>
            <w:tcW w:w="1340" w:type="dxa"/>
          </w:tcPr>
          <w:p w:rsidR="001068A2" w:rsidRPr="005F6BC2" w:rsidRDefault="001068A2" w:rsidP="001068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1068A2" w:rsidRDefault="001068A2" w:rsidP="001068A2">
            <w:pPr>
              <w:pStyle w:val="Footer"/>
              <w:spacing w:before="60" w:after="60"/>
              <w:rPr>
                <w:rFonts w:ascii="Arial Narrow" w:hAnsi="Arial Narrow"/>
                <w:i w:val="0"/>
                <w:szCs w:val="20"/>
              </w:rPr>
            </w:pPr>
            <w:r>
              <w:rPr>
                <w:rFonts w:ascii="Arial Narrow" w:hAnsi="Arial Narrow"/>
                <w:i w:val="0"/>
              </w:rPr>
              <w:t xml:space="preserve">The reduction efficiency associated with this control action is currently unknown. </w:t>
            </w:r>
            <w:r w:rsidRPr="005F6BC2">
              <w:rPr>
                <w:rFonts w:ascii="Arial Narrow" w:hAnsi="Arial Narrow"/>
                <w:i w:val="0"/>
                <w:szCs w:val="20"/>
              </w:rPr>
              <w:tab/>
            </w:r>
          </w:p>
        </w:tc>
      </w:tr>
      <w:tr w:rsidR="004C48AE" w:rsidRPr="00E40ED4" w:rsidTr="004C48AE">
        <w:trPr>
          <w:trHeight w:val="358"/>
          <w:jc w:val="center"/>
        </w:trPr>
        <w:tc>
          <w:tcPr>
            <w:tcW w:w="1340" w:type="dxa"/>
          </w:tcPr>
          <w:p w:rsidR="004C48AE" w:rsidRPr="00E40ED4" w:rsidRDefault="004C48AE" w:rsidP="004C48AE">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4C48AE" w:rsidRPr="00466F6D" w:rsidRDefault="00944B84" w:rsidP="004C48AE">
            <w:pPr>
              <w:spacing w:before="60" w:after="60"/>
              <w:rPr>
                <w:rFonts w:ascii="Arial Narrow" w:hAnsi="Arial Narrow"/>
                <w:sz w:val="20"/>
                <w:szCs w:val="20"/>
              </w:rPr>
            </w:pPr>
            <w:r>
              <w:rPr>
                <w:rFonts w:ascii="Arial Narrow" w:hAnsi="Arial Narrow"/>
                <w:sz w:val="20"/>
                <w:szCs w:val="20"/>
              </w:rPr>
              <w:t>It is expected that the cost of this activity will be less than $100,000.</w:t>
            </w:r>
          </w:p>
        </w:tc>
      </w:tr>
      <w:tr w:rsidR="004C48AE" w:rsidRPr="00E40ED4" w:rsidTr="004C48AE">
        <w:trPr>
          <w:trHeight w:val="358"/>
          <w:jc w:val="center"/>
        </w:trPr>
        <w:tc>
          <w:tcPr>
            <w:tcW w:w="1340" w:type="dxa"/>
          </w:tcPr>
          <w:p w:rsidR="004C48AE" w:rsidRPr="00E40ED4"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4C48AE" w:rsidRPr="00466F6D" w:rsidRDefault="00944B84"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governments.</w:t>
            </w:r>
          </w:p>
        </w:tc>
      </w:tr>
      <w:tr w:rsidR="004C48AE" w:rsidRPr="00E40ED4" w:rsidTr="004C48AE">
        <w:trPr>
          <w:trHeight w:val="358"/>
          <w:jc w:val="center"/>
        </w:trPr>
        <w:tc>
          <w:tcPr>
            <w:tcW w:w="1340" w:type="dxa"/>
          </w:tcPr>
          <w:p w:rsidR="004C48AE"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4C48AE" w:rsidRPr="005F6BC2" w:rsidRDefault="00944B84"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intermediate on the Pollution Prevention hierarchy, as it is designed to manage PCBs that are currently in place in the watershed.</w:t>
            </w:r>
          </w:p>
        </w:tc>
      </w:tr>
      <w:tr w:rsidR="004C48AE" w:rsidRPr="00E40ED4" w:rsidTr="004C48AE">
        <w:trPr>
          <w:trHeight w:val="691"/>
          <w:jc w:val="center"/>
        </w:trPr>
        <w:tc>
          <w:tcPr>
            <w:tcW w:w="1340" w:type="dxa"/>
          </w:tcPr>
          <w:p w:rsidR="004C48AE" w:rsidRPr="00E40ED4" w:rsidRDefault="004C48AE" w:rsidP="004C48AE">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4C48AE" w:rsidRPr="00466F6D" w:rsidRDefault="00944B84" w:rsidP="004C48AE">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does not overlap with any other existing efforts.</w:t>
            </w:r>
          </w:p>
        </w:tc>
      </w:tr>
      <w:tr w:rsidR="004C48AE" w:rsidRPr="00E40ED4" w:rsidTr="00944B84">
        <w:trPr>
          <w:trHeight w:val="556"/>
          <w:jc w:val="center"/>
        </w:trPr>
        <w:tc>
          <w:tcPr>
            <w:tcW w:w="1340" w:type="dxa"/>
          </w:tcPr>
          <w:p w:rsidR="004C48AE" w:rsidRDefault="004C48AE" w:rsidP="004C48AE">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4C48AE" w:rsidRPr="00466F6D" w:rsidRDefault="00871A9A" w:rsidP="004C48AE">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could provide ancillary benefit by limiting the extent that other undesirable material are disposed through septic systems.</w:t>
            </w:r>
          </w:p>
        </w:tc>
      </w:tr>
      <w:tr w:rsidR="00815006" w:rsidRPr="00E40ED4" w:rsidTr="00944B84">
        <w:trPr>
          <w:trHeight w:val="556"/>
          <w:jc w:val="center"/>
        </w:trPr>
        <w:tc>
          <w:tcPr>
            <w:tcW w:w="1340" w:type="dxa"/>
          </w:tcPr>
          <w:p w:rsidR="00815006" w:rsidRPr="00815006"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871A9A" w:rsidP="00871A9A">
            <w:pPr>
              <w:pStyle w:val="Footer"/>
              <w:tabs>
                <w:tab w:val="left" w:pos="0"/>
                <w:tab w:val="left" w:pos="144"/>
                <w:tab w:val="left" w:pos="4320"/>
              </w:tabs>
              <w:spacing w:before="60" w:after="60"/>
              <w:rPr>
                <w:rFonts w:ascii="Arial Narrow" w:hAnsi="Arial Narrow"/>
                <w:i w:val="0"/>
              </w:rPr>
            </w:pPr>
            <w:r>
              <w:rPr>
                <w:rFonts w:ascii="Arial Narrow" w:hAnsi="Arial Narrow"/>
                <w:i w:val="0"/>
              </w:rPr>
              <w:t>Given the likely small magnitude of the delivery pathway, this Control Action is not expected to result in noticeable improvements in the next five years.</w:t>
            </w:r>
          </w:p>
        </w:tc>
      </w:tr>
    </w:tbl>
    <w:p w:rsidR="004C48AE" w:rsidRDefault="004C48AE" w:rsidP="004C48AE">
      <w:pPr>
        <w:pStyle w:val="Heading3"/>
        <w:rPr>
          <w:sz w:val="20"/>
        </w:rPr>
      </w:pPr>
    </w:p>
    <w:p w:rsidR="004C48AE" w:rsidRDefault="007F271E" w:rsidP="004C48AE">
      <w:r>
        <w:br w:type="column"/>
      </w:r>
    </w:p>
    <w:p w:rsidR="00F85ECA" w:rsidRPr="00390AAA" w:rsidRDefault="00F85ECA" w:rsidP="00F85ECA">
      <w:pPr>
        <w:pStyle w:val="Heading3"/>
      </w:pPr>
      <w:r w:rsidRPr="00052DEF">
        <w:t xml:space="preserve">Education </w:t>
      </w:r>
      <w:r w:rsidRPr="004C48AE">
        <w:t xml:space="preserve">About Filtering </w:t>
      </w:r>
      <w:r>
        <w:t>o</w:t>
      </w:r>
      <w:r w:rsidRPr="004C48AE">
        <w:t>f Post-Consumer Paper Products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F85ECA" w:rsidRPr="00E40ED4" w:rsidTr="00815BCE">
        <w:trPr>
          <w:jc w:val="center"/>
        </w:trPr>
        <w:tc>
          <w:tcPr>
            <w:tcW w:w="1340" w:type="dxa"/>
          </w:tcPr>
          <w:p w:rsidR="00F85ECA" w:rsidRPr="00E40ED4" w:rsidRDefault="00F85ECA" w:rsidP="00815BC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F85ECA" w:rsidRPr="00466F6D" w:rsidRDefault="00F85ECA" w:rsidP="00815BCE">
            <w:pPr>
              <w:pStyle w:val="Footer"/>
              <w:spacing w:before="60" w:after="60"/>
              <w:rPr>
                <w:rFonts w:ascii="Arial Narrow" w:hAnsi="Arial Narrow"/>
                <w:i w:val="0"/>
              </w:rPr>
            </w:pPr>
            <w:r w:rsidRPr="00067D69">
              <w:rPr>
                <w:rFonts w:ascii="Arial Narrow" w:hAnsi="Arial Narrow"/>
                <w:i w:val="0"/>
              </w:rPr>
              <w:t xml:space="preserve">Conduct public education and outreach campaigns to </w:t>
            </w:r>
            <w:r>
              <w:rPr>
                <w:rFonts w:ascii="Arial Narrow" w:hAnsi="Arial Narrow"/>
                <w:i w:val="0"/>
              </w:rPr>
              <w:t xml:space="preserve">inform </w:t>
            </w:r>
            <w:r w:rsidRPr="004C48AE">
              <w:rPr>
                <w:rFonts w:ascii="Arial Narrow" w:hAnsi="Arial Narrow"/>
                <w:i w:val="0"/>
              </w:rPr>
              <w:t xml:space="preserve">the public </w:t>
            </w:r>
            <w:r>
              <w:rPr>
                <w:rFonts w:ascii="Arial Narrow" w:hAnsi="Arial Narrow"/>
                <w:i w:val="0"/>
              </w:rPr>
              <w:t xml:space="preserve">about </w:t>
            </w:r>
            <w:r w:rsidRPr="004C48AE">
              <w:rPr>
                <w:rFonts w:ascii="Arial Narrow" w:hAnsi="Arial Narrow"/>
                <w:i w:val="0"/>
              </w:rPr>
              <w:t>separat</w:t>
            </w:r>
            <w:r>
              <w:rPr>
                <w:rFonts w:ascii="Arial Narrow" w:hAnsi="Arial Narrow"/>
                <w:i w:val="0"/>
              </w:rPr>
              <w:t>ing</w:t>
            </w:r>
            <w:r w:rsidRPr="004C48AE">
              <w:rPr>
                <w:rFonts w:ascii="Arial Narrow" w:hAnsi="Arial Narrow"/>
                <w:i w:val="0"/>
              </w:rPr>
              <w:t xml:space="preserve"> recycling materials that are paper w/yellow inks/pigments into</w:t>
            </w:r>
            <w:r>
              <w:rPr>
                <w:rFonts w:ascii="Arial Narrow" w:hAnsi="Arial Narrow"/>
                <w:i w:val="0"/>
              </w:rPr>
              <w:t xml:space="preserve"> the</w:t>
            </w:r>
            <w:r w:rsidRPr="004C48AE">
              <w:rPr>
                <w:rFonts w:ascii="Arial Narrow" w:hAnsi="Arial Narrow"/>
                <w:i w:val="0"/>
              </w:rPr>
              <w:t xml:space="preserve"> garbage stream rather than recycle bin (educational sticker on bins)</w:t>
            </w:r>
            <w:r>
              <w:rPr>
                <w:rFonts w:ascii="Arial Narrow" w:hAnsi="Arial Narrow"/>
                <w:i w:val="0"/>
              </w:rPr>
              <w:t>.</w:t>
            </w:r>
          </w:p>
        </w:tc>
      </w:tr>
      <w:tr w:rsidR="00F85ECA" w:rsidRPr="00E40ED4" w:rsidTr="00815BCE">
        <w:trPr>
          <w:jc w:val="center"/>
        </w:trPr>
        <w:tc>
          <w:tcPr>
            <w:tcW w:w="1340" w:type="dxa"/>
          </w:tcPr>
          <w:p w:rsidR="00F85ECA" w:rsidRPr="00E40ED4" w:rsidRDefault="00F85ECA" w:rsidP="00815BC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F85ECA" w:rsidRPr="005F6BC2" w:rsidRDefault="00F85ECA" w:rsidP="00815BCE">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educational</w:t>
            </w:r>
          </w:p>
        </w:tc>
      </w:tr>
      <w:tr w:rsidR="00F85ECA" w:rsidRPr="00E40ED4" w:rsidTr="00815BCE">
        <w:trPr>
          <w:jc w:val="center"/>
        </w:trPr>
        <w:tc>
          <w:tcPr>
            <w:tcW w:w="1340" w:type="dxa"/>
          </w:tcPr>
          <w:p w:rsidR="00F85ECA" w:rsidRPr="00E40ED4" w:rsidRDefault="00F85ECA" w:rsidP="00815BC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F85ECA" w:rsidRDefault="00F85ECA" w:rsidP="00815BCE">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sidR="009C7B54">
              <w:rPr>
                <w:rFonts w:ascii="Arial Narrow" w:hAnsi="Arial Narrow"/>
                <w:i w:val="0"/>
                <w:szCs w:val="20"/>
              </w:rPr>
              <w:t>I</w:t>
            </w:r>
            <w:r>
              <w:rPr>
                <w:rFonts w:ascii="Arial Narrow" w:hAnsi="Arial Narrow"/>
                <w:i w:val="0"/>
                <w:szCs w:val="20"/>
              </w:rPr>
              <w:t>t has the potential to affect the significant delivery pathwa</w:t>
            </w:r>
            <w:r w:rsidR="009C7B54">
              <w:rPr>
                <w:rFonts w:ascii="Arial Narrow" w:hAnsi="Arial Narrow"/>
                <w:i w:val="0"/>
                <w:szCs w:val="20"/>
              </w:rPr>
              <w:t xml:space="preserve">ys of wastewater </w:t>
            </w:r>
            <w:r>
              <w:rPr>
                <w:rFonts w:ascii="Arial Narrow" w:hAnsi="Arial Narrow"/>
                <w:i w:val="0"/>
                <w:szCs w:val="20"/>
              </w:rPr>
              <w:t xml:space="preserve">(54-2923 mg/day) and </w:t>
            </w:r>
            <w:proofErr w:type="spellStart"/>
            <w:r>
              <w:rPr>
                <w:rFonts w:ascii="Arial Narrow" w:hAnsi="Arial Narrow"/>
                <w:i w:val="0"/>
                <w:szCs w:val="20"/>
              </w:rPr>
              <w:t>stormwater</w:t>
            </w:r>
            <w:proofErr w:type="spellEnd"/>
            <w:r>
              <w:rPr>
                <w:rFonts w:ascii="Arial Narrow" w:hAnsi="Arial Narrow"/>
                <w:i w:val="0"/>
                <w:szCs w:val="20"/>
              </w:rPr>
              <w:t xml:space="preserve"> (15-94 mg/day) loading</w:t>
            </w:r>
            <w:r w:rsidR="009C7B54">
              <w:rPr>
                <w:rFonts w:ascii="Arial Narrow" w:hAnsi="Arial Narrow"/>
                <w:i w:val="0"/>
                <w:szCs w:val="20"/>
              </w:rPr>
              <w:t>, although its contribution to these pathways is unknown</w:t>
            </w:r>
            <w:r>
              <w:rPr>
                <w:rFonts w:ascii="Arial Narrow" w:hAnsi="Arial Narrow"/>
                <w:i w:val="0"/>
                <w:szCs w:val="20"/>
              </w:rPr>
              <w:t>. Conversely, it has the potential to re-route PCBs to the atmosphere as these products are incinerated.</w:t>
            </w:r>
          </w:p>
          <w:p w:rsidR="00F85ECA" w:rsidRPr="00C8610F" w:rsidRDefault="00F85ECA" w:rsidP="00815BCE">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3121F485" wp14:editId="7EAE5779">
                  <wp:extent cx="4251960" cy="26426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51960" cy="2642616"/>
                          </a:xfrm>
                          <a:prstGeom prst="rect">
                            <a:avLst/>
                          </a:prstGeom>
                          <a:noFill/>
                        </pic:spPr>
                      </pic:pic>
                    </a:graphicData>
                  </a:graphic>
                </wp:inline>
              </w:drawing>
            </w:r>
          </w:p>
        </w:tc>
      </w:tr>
      <w:tr w:rsidR="00F85ECA" w:rsidRPr="00E40ED4" w:rsidTr="00815BCE">
        <w:trPr>
          <w:jc w:val="center"/>
        </w:trPr>
        <w:tc>
          <w:tcPr>
            <w:tcW w:w="1340" w:type="dxa"/>
          </w:tcPr>
          <w:p w:rsidR="00F85ECA" w:rsidRPr="005F6BC2" w:rsidRDefault="00F85ECA" w:rsidP="00815BC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F85ECA" w:rsidRDefault="00F85ECA" w:rsidP="00815BCE">
            <w:pPr>
              <w:pStyle w:val="Footer"/>
              <w:spacing w:before="60" w:after="60"/>
              <w:rPr>
                <w:rFonts w:ascii="Arial Narrow" w:hAnsi="Arial Narrow"/>
                <w:i w:val="0"/>
                <w:szCs w:val="20"/>
              </w:rPr>
            </w:pPr>
            <w:r>
              <w:rPr>
                <w:rFonts w:ascii="Arial Narrow" w:hAnsi="Arial Narrow"/>
                <w:i w:val="0"/>
              </w:rPr>
              <w:t xml:space="preserve">The reduction efficiency associated with this control action is currently unknown. </w:t>
            </w:r>
            <w:r w:rsidRPr="005F6BC2">
              <w:rPr>
                <w:rFonts w:ascii="Arial Narrow" w:hAnsi="Arial Narrow"/>
                <w:i w:val="0"/>
                <w:szCs w:val="20"/>
              </w:rPr>
              <w:tab/>
            </w:r>
          </w:p>
        </w:tc>
      </w:tr>
      <w:tr w:rsidR="00F85ECA" w:rsidRPr="00E40ED4" w:rsidTr="00815BCE">
        <w:trPr>
          <w:trHeight w:val="358"/>
          <w:jc w:val="center"/>
        </w:trPr>
        <w:tc>
          <w:tcPr>
            <w:tcW w:w="1340" w:type="dxa"/>
          </w:tcPr>
          <w:p w:rsidR="00F85ECA" w:rsidRPr="00E40ED4" w:rsidRDefault="00F85ECA" w:rsidP="00815BCE">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F85ECA" w:rsidRPr="00466F6D" w:rsidRDefault="00F85ECA" w:rsidP="00815BCE">
            <w:pPr>
              <w:spacing w:before="60" w:after="60"/>
              <w:rPr>
                <w:rFonts w:ascii="Arial Narrow" w:hAnsi="Arial Narrow"/>
                <w:sz w:val="20"/>
                <w:szCs w:val="20"/>
              </w:rPr>
            </w:pPr>
            <w:r>
              <w:rPr>
                <w:rFonts w:ascii="Arial Narrow" w:hAnsi="Arial Narrow"/>
                <w:sz w:val="20"/>
                <w:szCs w:val="20"/>
              </w:rPr>
              <w:t>It is expected that the cost of this activity will be less than $100,000.</w:t>
            </w:r>
          </w:p>
        </w:tc>
      </w:tr>
      <w:tr w:rsidR="00F85ECA" w:rsidRPr="00E40ED4" w:rsidTr="00815BCE">
        <w:trPr>
          <w:trHeight w:val="358"/>
          <w:jc w:val="center"/>
        </w:trPr>
        <w:tc>
          <w:tcPr>
            <w:tcW w:w="1340" w:type="dxa"/>
          </w:tcPr>
          <w:p w:rsidR="00F85ECA" w:rsidRPr="00E40ED4" w:rsidRDefault="00F85ECA" w:rsidP="00815BC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F85ECA" w:rsidRPr="00466F6D" w:rsidRDefault="00F85ECA" w:rsidP="00815BC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governments.</w:t>
            </w:r>
          </w:p>
        </w:tc>
      </w:tr>
      <w:tr w:rsidR="00F85ECA" w:rsidRPr="00E40ED4" w:rsidTr="00815BCE">
        <w:trPr>
          <w:trHeight w:val="358"/>
          <w:jc w:val="center"/>
        </w:trPr>
        <w:tc>
          <w:tcPr>
            <w:tcW w:w="1340" w:type="dxa"/>
          </w:tcPr>
          <w:p w:rsidR="00F85ECA" w:rsidRDefault="00F85ECA" w:rsidP="00815BC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F85ECA" w:rsidRPr="005F6BC2" w:rsidRDefault="00F85ECA" w:rsidP="00815BC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intermediate on the Pollution Prevention hierarchy, as it is designed to manage PCBs that are currently in place in the watershed.</w:t>
            </w:r>
          </w:p>
        </w:tc>
      </w:tr>
      <w:tr w:rsidR="00F85ECA" w:rsidRPr="00E40ED4" w:rsidTr="00815BCE">
        <w:trPr>
          <w:trHeight w:val="691"/>
          <w:jc w:val="center"/>
        </w:trPr>
        <w:tc>
          <w:tcPr>
            <w:tcW w:w="1340" w:type="dxa"/>
          </w:tcPr>
          <w:p w:rsidR="00F85ECA" w:rsidRPr="00E40ED4" w:rsidRDefault="00F85ECA" w:rsidP="00815BCE">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F85ECA" w:rsidRPr="00466F6D" w:rsidRDefault="00F85ECA" w:rsidP="00815BCE">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does not overlap with any other existing efforts.</w:t>
            </w:r>
          </w:p>
        </w:tc>
      </w:tr>
      <w:tr w:rsidR="00F85ECA" w:rsidRPr="00E40ED4" w:rsidTr="00815BCE">
        <w:trPr>
          <w:trHeight w:val="556"/>
          <w:jc w:val="center"/>
        </w:trPr>
        <w:tc>
          <w:tcPr>
            <w:tcW w:w="1340" w:type="dxa"/>
          </w:tcPr>
          <w:p w:rsidR="00F85ECA" w:rsidRDefault="00F85ECA" w:rsidP="00815BCE">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F85ECA" w:rsidRPr="00466F6D" w:rsidRDefault="00F85ECA" w:rsidP="00815BCE">
            <w:pPr>
              <w:pStyle w:val="Footer"/>
              <w:tabs>
                <w:tab w:val="left" w:pos="0"/>
                <w:tab w:val="left" w:pos="144"/>
                <w:tab w:val="left" w:pos="4320"/>
              </w:tabs>
              <w:spacing w:before="60" w:after="60"/>
              <w:rPr>
                <w:rFonts w:ascii="Arial Narrow" w:hAnsi="Arial Narrow"/>
                <w:i w:val="0"/>
              </w:rPr>
            </w:pPr>
            <w:r>
              <w:rPr>
                <w:rFonts w:ascii="Arial Narrow" w:hAnsi="Arial Narrow"/>
                <w:i w:val="0"/>
              </w:rPr>
              <w:t>None known.</w:t>
            </w:r>
          </w:p>
        </w:tc>
      </w:tr>
      <w:tr w:rsidR="00F85ECA" w:rsidRPr="00E40ED4" w:rsidTr="00815BCE">
        <w:trPr>
          <w:trHeight w:val="556"/>
          <w:jc w:val="center"/>
        </w:trPr>
        <w:tc>
          <w:tcPr>
            <w:tcW w:w="1340" w:type="dxa"/>
          </w:tcPr>
          <w:p w:rsidR="00F85ECA" w:rsidRPr="00815006" w:rsidRDefault="00F85ECA" w:rsidP="00815BCE">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F85ECA" w:rsidRDefault="009C7B54" w:rsidP="00815BCE">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is not expected to result in noticeable improvements in the next five years.</w:t>
            </w:r>
          </w:p>
        </w:tc>
      </w:tr>
    </w:tbl>
    <w:p w:rsidR="00F85ECA" w:rsidRDefault="00F85ECA" w:rsidP="00F85ECA">
      <w:pPr>
        <w:pStyle w:val="Heading3"/>
        <w:rPr>
          <w:sz w:val="20"/>
        </w:rPr>
      </w:pPr>
    </w:p>
    <w:p w:rsidR="00F85ECA" w:rsidRDefault="00F85ECA" w:rsidP="00F85ECA"/>
    <w:p w:rsidR="004C48AE" w:rsidRDefault="004C48AE" w:rsidP="00F85ECA">
      <w:pPr>
        <w:pStyle w:val="Heading3"/>
        <w:jc w:val="left"/>
      </w:pPr>
      <w:r>
        <w:br w:type="column"/>
      </w:r>
    </w:p>
    <w:p w:rsidR="00C8610F" w:rsidRDefault="00C8610F" w:rsidP="004C48AE">
      <w:pPr>
        <w:pStyle w:val="Heading3"/>
      </w:pPr>
    </w:p>
    <w:p w:rsidR="0024369C" w:rsidRPr="00390AAA" w:rsidRDefault="00F409B0" w:rsidP="0024369C">
      <w:pPr>
        <w:pStyle w:val="Heading3"/>
      </w:pPr>
      <w:r>
        <w:t>PCB Product Testing</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24369C" w:rsidRPr="00466F6D" w:rsidRDefault="005B7BDF" w:rsidP="00F409B0">
            <w:pPr>
              <w:pStyle w:val="Footer"/>
              <w:spacing w:before="60" w:after="60"/>
              <w:rPr>
                <w:rFonts w:ascii="Arial Narrow" w:hAnsi="Arial Narrow"/>
                <w:i w:val="0"/>
              </w:rPr>
            </w:pPr>
            <w:r>
              <w:rPr>
                <w:rFonts w:ascii="Arial Narrow" w:hAnsi="Arial Narrow"/>
                <w:i w:val="0"/>
              </w:rPr>
              <w:t>This Control Action consists of further s</w:t>
            </w:r>
            <w:r w:rsidR="0024369C" w:rsidRPr="0024369C">
              <w:rPr>
                <w:rFonts w:ascii="Arial Narrow" w:hAnsi="Arial Narrow"/>
                <w:i w:val="0"/>
              </w:rPr>
              <w:t xml:space="preserve">tudy </w:t>
            </w:r>
            <w:r>
              <w:rPr>
                <w:rFonts w:ascii="Arial Narrow" w:hAnsi="Arial Narrow"/>
                <w:i w:val="0"/>
              </w:rPr>
              <w:t xml:space="preserve">of the extent to which commercial products contain inadvertently produced </w:t>
            </w:r>
            <w:r w:rsidR="0024369C" w:rsidRPr="0024369C">
              <w:rPr>
                <w:rFonts w:ascii="Arial Narrow" w:hAnsi="Arial Narrow"/>
                <w:i w:val="0"/>
              </w:rPr>
              <w:t>PCB</w:t>
            </w:r>
            <w:r>
              <w:rPr>
                <w:rFonts w:ascii="Arial Narrow" w:hAnsi="Arial Narrow"/>
                <w:i w:val="0"/>
              </w:rPr>
              <w:t>s, as well as creation of a database to store the collected information.</w:t>
            </w:r>
            <w:r w:rsidR="00F409B0">
              <w:rPr>
                <w:rFonts w:ascii="Arial Narrow" w:hAnsi="Arial Narrow"/>
                <w:i w:val="0"/>
              </w:rPr>
              <w:t xml:space="preserve"> It could also include p</w:t>
            </w:r>
            <w:r w:rsidR="00F409B0" w:rsidRPr="00F409B0">
              <w:rPr>
                <w:rFonts w:ascii="Arial Narrow" w:hAnsi="Arial Narrow"/>
                <w:i w:val="0"/>
              </w:rPr>
              <w:t>ublic education on products containing PCBs</w:t>
            </w:r>
            <w:r w:rsidR="00F409B0">
              <w:rPr>
                <w:rFonts w:ascii="Arial Narrow" w:hAnsi="Arial Narrow"/>
                <w:i w:val="0"/>
              </w:rPr>
              <w:t>.</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24369C" w:rsidRPr="00466F6D" w:rsidRDefault="0024369C" w:rsidP="000D47E5">
            <w:pPr>
              <w:pStyle w:val="Footer"/>
              <w:spacing w:before="60" w:after="60"/>
              <w:rPr>
                <w:rFonts w:ascii="Arial Narrow" w:hAnsi="Arial Narrow"/>
                <w:i w:val="0"/>
              </w:rPr>
            </w:pPr>
            <w:r w:rsidRPr="00C8610F">
              <w:rPr>
                <w:rFonts w:ascii="Arial Narrow" w:hAnsi="Arial Narrow"/>
                <w:i w:val="0"/>
              </w:rPr>
              <w:t>Institutional--education</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24369C" w:rsidRDefault="000B51D3" w:rsidP="000D47E5">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00F836E1">
              <w:rPr>
                <w:rFonts w:ascii="Arial Narrow" w:hAnsi="Arial Narrow"/>
                <w:i w:val="0"/>
                <w:szCs w:val="20"/>
              </w:rPr>
              <w:t xml:space="preserve"> I</w:t>
            </w:r>
            <w:r>
              <w:rPr>
                <w:rFonts w:ascii="Arial Narrow" w:hAnsi="Arial Narrow"/>
                <w:i w:val="0"/>
                <w:szCs w:val="20"/>
              </w:rPr>
              <w:t>t has the potential to affect the significant delivery pathw</w:t>
            </w:r>
            <w:r w:rsidR="00F836E1">
              <w:rPr>
                <w:rFonts w:ascii="Arial Narrow" w:hAnsi="Arial Narrow"/>
                <w:i w:val="0"/>
                <w:szCs w:val="20"/>
              </w:rPr>
              <w:t>ays of wastewater</w:t>
            </w:r>
            <w:r>
              <w:rPr>
                <w:rFonts w:ascii="Arial Narrow" w:hAnsi="Arial Narrow"/>
                <w:i w:val="0"/>
                <w:szCs w:val="20"/>
              </w:rPr>
              <w:t xml:space="preserve"> (54-2923 mg/day) and </w:t>
            </w:r>
            <w:proofErr w:type="spellStart"/>
            <w:r>
              <w:rPr>
                <w:rFonts w:ascii="Arial Narrow" w:hAnsi="Arial Narrow"/>
                <w:i w:val="0"/>
                <w:szCs w:val="20"/>
              </w:rPr>
              <w:t>stormwa</w:t>
            </w:r>
            <w:r w:rsidR="00F836E1">
              <w:rPr>
                <w:rFonts w:ascii="Arial Narrow" w:hAnsi="Arial Narrow"/>
                <w:i w:val="0"/>
                <w:szCs w:val="20"/>
              </w:rPr>
              <w:t>ter</w:t>
            </w:r>
            <w:proofErr w:type="spellEnd"/>
            <w:r w:rsidR="00F836E1">
              <w:rPr>
                <w:rFonts w:ascii="Arial Narrow" w:hAnsi="Arial Narrow"/>
                <w:i w:val="0"/>
                <w:szCs w:val="20"/>
              </w:rPr>
              <w:t xml:space="preserve"> (15-94 mg/day) loading, although </w:t>
            </w:r>
            <w:proofErr w:type="gramStart"/>
            <w:r w:rsidR="00F836E1">
              <w:rPr>
                <w:rFonts w:ascii="Arial Narrow" w:hAnsi="Arial Narrow"/>
                <w:i w:val="0"/>
                <w:szCs w:val="20"/>
              </w:rPr>
              <w:t>its</w:t>
            </w:r>
            <w:proofErr w:type="gramEnd"/>
            <w:r w:rsidR="00F836E1">
              <w:rPr>
                <w:rFonts w:ascii="Arial Narrow" w:hAnsi="Arial Narrow"/>
                <w:i w:val="0"/>
                <w:szCs w:val="20"/>
              </w:rPr>
              <w:t xml:space="preserve"> exact significance is unknown.</w:t>
            </w:r>
          </w:p>
          <w:p w:rsidR="00A035ED" w:rsidRPr="00466F6D" w:rsidRDefault="00870FE6"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015EAFE7" wp14:editId="288ED69C">
                  <wp:extent cx="425196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51960" cy="2286000"/>
                          </a:xfrm>
                          <a:prstGeom prst="rect">
                            <a:avLst/>
                          </a:prstGeom>
                          <a:noFill/>
                        </pic:spPr>
                      </pic:pic>
                    </a:graphicData>
                  </a:graphic>
                </wp:inline>
              </w:drawing>
            </w:r>
          </w:p>
        </w:tc>
      </w:tr>
      <w:tr w:rsidR="00D310A6" w:rsidRPr="00E40ED4" w:rsidTr="000D47E5">
        <w:trPr>
          <w:jc w:val="center"/>
        </w:trPr>
        <w:tc>
          <w:tcPr>
            <w:tcW w:w="1340" w:type="dxa"/>
          </w:tcPr>
          <w:p w:rsidR="00D310A6" w:rsidRPr="005F6BC2" w:rsidRDefault="00D310A6" w:rsidP="00D310A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D310A6" w:rsidRDefault="00D310A6" w:rsidP="00D310A6">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not have immediate impacts on PCB loads but 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p>
        </w:tc>
      </w:tr>
      <w:tr w:rsidR="0024369C" w:rsidRPr="00E40ED4" w:rsidTr="000D47E5">
        <w:trPr>
          <w:trHeight w:val="358"/>
          <w:jc w:val="center"/>
        </w:trPr>
        <w:tc>
          <w:tcPr>
            <w:tcW w:w="1340" w:type="dxa"/>
          </w:tcPr>
          <w:p w:rsidR="0024369C" w:rsidRPr="00E40ED4" w:rsidRDefault="0024369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24369C" w:rsidRPr="00466F6D" w:rsidRDefault="005B7BDF" w:rsidP="005B7BDF">
            <w:pPr>
              <w:spacing w:before="60" w:after="60"/>
              <w:rPr>
                <w:rFonts w:ascii="Arial Narrow" w:hAnsi="Arial Narrow"/>
                <w:sz w:val="20"/>
                <w:szCs w:val="20"/>
              </w:rPr>
            </w:pPr>
            <w:r>
              <w:rPr>
                <w:rFonts w:ascii="Arial Narrow" w:hAnsi="Arial Narrow"/>
                <w:sz w:val="20"/>
                <w:szCs w:val="20"/>
              </w:rPr>
              <w:t xml:space="preserve">The cost of this action will depend on the number of materials evaluated. It is reasonable to assume that sampling of a diverse range of materials, in conjunction with creation of a data base, will be intermediate (i.e. between $100,000 and $1,000,000) in cost. </w:t>
            </w:r>
          </w:p>
        </w:tc>
      </w:tr>
      <w:tr w:rsidR="0024369C" w:rsidRPr="00E40ED4" w:rsidTr="000D47E5">
        <w:trPr>
          <w:trHeight w:val="358"/>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24369C" w:rsidRPr="00466F6D" w:rsidRDefault="005B7BDF" w:rsidP="005B7BD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action could be implemented by a range of entities, including Washington Department of Ecology, local governments, or the Spokane River Regional Toxics Task Force.</w:t>
            </w:r>
          </w:p>
        </w:tc>
      </w:tr>
      <w:tr w:rsidR="0024369C" w:rsidRPr="00E40ED4" w:rsidTr="000D47E5">
        <w:trPr>
          <w:trHeight w:val="358"/>
          <w:jc w:val="center"/>
        </w:trPr>
        <w:tc>
          <w:tcPr>
            <w:tcW w:w="1340" w:type="dxa"/>
          </w:tcPr>
          <w:p w:rsidR="0024369C"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24369C" w:rsidRPr="005F6BC2" w:rsidRDefault="005B7BD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in high on the Pollution Prevention hierarchy, as it is designed to reduce the use of inadvertently produced PCBs.</w:t>
            </w:r>
          </w:p>
        </w:tc>
      </w:tr>
      <w:tr w:rsidR="0024369C" w:rsidRPr="00E40ED4" w:rsidTr="000D47E5">
        <w:trPr>
          <w:trHeight w:val="691"/>
          <w:jc w:val="center"/>
        </w:trPr>
        <w:tc>
          <w:tcPr>
            <w:tcW w:w="1340" w:type="dxa"/>
          </w:tcPr>
          <w:p w:rsidR="0024369C" w:rsidRPr="00E40ED4" w:rsidRDefault="0024369C"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E3343A" w:rsidRPr="00466F6D" w:rsidRDefault="005B7BDF" w:rsidP="000E3DE9">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Initial efforts in measuring PCB content of commercial products </w:t>
            </w:r>
            <w:r w:rsidR="000E3DE9">
              <w:rPr>
                <w:rFonts w:ascii="Arial Narrow" w:hAnsi="Arial Narrow"/>
                <w:i w:val="0"/>
              </w:rPr>
              <w:t xml:space="preserve">have been conducted by </w:t>
            </w:r>
            <w:hyperlink r:id="rId39" w:history="1">
              <w:r w:rsidR="000E3DE9" w:rsidRPr="000E3DE9">
                <w:rPr>
                  <w:rStyle w:val="Hyperlink"/>
                  <w:rFonts w:ascii="Arial Narrow" w:hAnsi="Arial Narrow"/>
                  <w:i w:val="0"/>
                </w:rPr>
                <w:t>Ecology</w:t>
              </w:r>
            </w:hyperlink>
            <w:r w:rsidR="000E3DE9">
              <w:rPr>
                <w:rFonts w:ascii="Arial Narrow" w:hAnsi="Arial Narrow"/>
                <w:i w:val="0"/>
              </w:rPr>
              <w:t xml:space="preserve"> and the </w:t>
            </w:r>
            <w:hyperlink r:id="rId40" w:history="1">
              <w:r w:rsidR="000E3DE9" w:rsidRPr="000E3DE9">
                <w:rPr>
                  <w:rStyle w:val="Hyperlink"/>
                  <w:rFonts w:ascii="Arial Narrow" w:hAnsi="Arial Narrow"/>
                  <w:i w:val="0"/>
                </w:rPr>
                <w:t>City of Spokane</w:t>
              </w:r>
            </w:hyperlink>
            <w:r w:rsidR="000E3DE9">
              <w:rPr>
                <w:rFonts w:ascii="Arial Narrow" w:hAnsi="Arial Narrow"/>
                <w:i w:val="0"/>
              </w:rPr>
              <w:t xml:space="preserve">, although these studies have only evaluated a subset of the thousands of products potentially of concern.  </w:t>
            </w:r>
          </w:p>
        </w:tc>
      </w:tr>
      <w:tr w:rsidR="0024369C" w:rsidRPr="00E40ED4" w:rsidTr="000D47E5">
        <w:trPr>
          <w:trHeight w:val="691"/>
          <w:jc w:val="center"/>
        </w:trPr>
        <w:tc>
          <w:tcPr>
            <w:tcW w:w="1340" w:type="dxa"/>
          </w:tcPr>
          <w:p w:rsidR="0024369C" w:rsidRDefault="0024369C"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24369C" w:rsidRPr="000E3DE9" w:rsidRDefault="000E3DE9" w:rsidP="000E3DE9">
            <w:pPr>
              <w:pStyle w:val="CommentText"/>
              <w:ind w:firstLine="0"/>
            </w:pPr>
            <w:r>
              <w:t>This action provides some ancillary benefit by s</w:t>
            </w:r>
            <w:r w:rsidRPr="000E3DE9">
              <w:t>upport</w:t>
            </w:r>
            <w:r>
              <w:t>ing</w:t>
            </w:r>
            <w:r w:rsidRPr="000E3DE9">
              <w:t xml:space="preserve"> Ecology’s Toxic Threats reduction activities</w:t>
            </w:r>
            <w:r>
              <w:t>.</w:t>
            </w:r>
          </w:p>
        </w:tc>
      </w:tr>
      <w:tr w:rsidR="00815006" w:rsidRPr="00E40ED4" w:rsidTr="000D47E5">
        <w:trPr>
          <w:trHeight w:val="691"/>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3A04F4" w:rsidP="003A04F4">
            <w:pPr>
              <w:pStyle w:val="CommentText"/>
              <w:ind w:firstLine="0"/>
            </w:pPr>
            <w:r w:rsidRPr="003A04F4">
              <w:rPr>
                <w:rFonts w:ascii="Arial Narrow" w:eastAsiaTheme="minorHAnsi" w:hAnsi="Arial Narrow" w:cstheme="minorBidi"/>
                <w:szCs w:val="22"/>
              </w:rPr>
              <w:t xml:space="preserve">Given the time lag between </w:t>
            </w:r>
            <w:r>
              <w:rPr>
                <w:rFonts w:ascii="Arial Narrow" w:eastAsiaTheme="minorHAnsi" w:hAnsi="Arial Narrow" w:cstheme="minorBidi"/>
                <w:szCs w:val="22"/>
              </w:rPr>
              <w:t>understanding existing PCB content</w:t>
            </w:r>
            <w:r w:rsidRPr="003A04F4">
              <w:rPr>
                <w:rFonts w:ascii="Arial Narrow" w:eastAsiaTheme="minorHAnsi" w:hAnsi="Arial Narrow" w:cstheme="minorBidi"/>
                <w:szCs w:val="22"/>
              </w:rPr>
              <w:t xml:space="preserve"> and: 1) exhausting the supplies of previously purchased materials, and 2) having inadvertently produced PCBs make their way through the watershed to the Spokane River, it is not expected that noticeable improvements would be seen within five years.</w:t>
            </w:r>
          </w:p>
        </w:tc>
      </w:tr>
    </w:tbl>
    <w:p w:rsidR="0024369C" w:rsidRDefault="0024369C" w:rsidP="0024369C"/>
    <w:p w:rsidR="00DA3E51" w:rsidRDefault="0024369C" w:rsidP="00DA3E51">
      <w:r>
        <w:br w:type="column"/>
      </w:r>
    </w:p>
    <w:p w:rsidR="0024369C" w:rsidRPr="00390AAA" w:rsidRDefault="006847BA" w:rsidP="0024369C">
      <w:pPr>
        <w:pStyle w:val="Heading3"/>
      </w:pPr>
      <w:proofErr w:type="spellStart"/>
      <w:r w:rsidRPr="006847BA">
        <w:t>Stormwater</w:t>
      </w:r>
      <w:proofErr w:type="spellEnd"/>
      <w:r w:rsidRPr="006847BA">
        <w:t xml:space="preserve"> Treatment - Pipe Entrance</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24369C" w:rsidRPr="00B26E9A" w:rsidRDefault="006847BA" w:rsidP="006847BA">
            <w:pPr>
              <w:pStyle w:val="BodyText"/>
              <w:ind w:firstLine="0"/>
              <w:rPr>
                <w:rFonts w:eastAsia="Georgia" w:cs="Georgia"/>
                <w:szCs w:val="20"/>
              </w:rPr>
            </w:pPr>
            <w:r w:rsidRPr="001631E3">
              <w:rPr>
                <w:rFonts w:ascii="Arial Narrow" w:eastAsiaTheme="minorHAnsi" w:hAnsi="Arial Narrow" w:cstheme="minorBidi"/>
                <w:sz w:val="20"/>
              </w:rPr>
              <w:t xml:space="preserve">This sub-category of control actions is </w:t>
            </w:r>
            <w:r w:rsidR="0024369C" w:rsidRPr="001631E3">
              <w:rPr>
                <w:rFonts w:ascii="Arial Narrow" w:eastAsiaTheme="minorHAnsi" w:hAnsi="Arial Narrow" w:cstheme="minorBidi"/>
                <w:sz w:val="20"/>
              </w:rPr>
              <w:t xml:space="preserve">designed to capture/treat </w:t>
            </w:r>
            <w:proofErr w:type="spellStart"/>
            <w:r w:rsidR="0024369C" w:rsidRPr="001631E3">
              <w:rPr>
                <w:rFonts w:ascii="Arial Narrow" w:eastAsiaTheme="minorHAnsi" w:hAnsi="Arial Narrow" w:cstheme="minorBidi"/>
                <w:sz w:val="20"/>
              </w:rPr>
              <w:t>stormwater</w:t>
            </w:r>
            <w:proofErr w:type="spellEnd"/>
            <w:r w:rsidR="0024369C" w:rsidRPr="001631E3">
              <w:rPr>
                <w:rFonts w:ascii="Arial Narrow" w:eastAsiaTheme="minorHAnsi" w:hAnsi="Arial Narrow" w:cstheme="minorBidi"/>
                <w:sz w:val="20"/>
              </w:rPr>
              <w:t xml:space="preserve"> onsite before it enters storm pipes, and</w:t>
            </w:r>
            <w:r w:rsidR="0024369C">
              <w:rPr>
                <w:rFonts w:ascii="Arial Narrow" w:eastAsiaTheme="minorHAnsi" w:hAnsi="Arial Narrow" w:cstheme="minorBidi"/>
                <w:sz w:val="20"/>
              </w:rPr>
              <w:t xml:space="preserve"> </w:t>
            </w:r>
            <w:r>
              <w:rPr>
                <w:rFonts w:ascii="Arial Narrow" w:eastAsiaTheme="minorHAnsi" w:hAnsi="Arial Narrow" w:cstheme="minorBidi"/>
                <w:sz w:val="20"/>
              </w:rPr>
              <w:t xml:space="preserve">can </w:t>
            </w:r>
            <w:r w:rsidR="0024369C">
              <w:rPr>
                <w:rFonts w:ascii="Arial Narrow" w:eastAsiaTheme="minorHAnsi" w:hAnsi="Arial Narrow" w:cstheme="minorBidi"/>
                <w:sz w:val="20"/>
              </w:rPr>
              <w:t>consist</w:t>
            </w:r>
            <w:r>
              <w:rPr>
                <w:rFonts w:ascii="Arial Narrow" w:eastAsiaTheme="minorHAnsi" w:hAnsi="Arial Narrow" w:cstheme="minorBidi"/>
                <w:sz w:val="20"/>
              </w:rPr>
              <w:t xml:space="preserve"> of:</w:t>
            </w:r>
            <w:r w:rsidR="0024369C">
              <w:rPr>
                <w:rFonts w:ascii="Arial Narrow" w:eastAsiaTheme="minorHAnsi" w:hAnsi="Arial Narrow" w:cstheme="minorBidi"/>
                <w:sz w:val="20"/>
              </w:rPr>
              <w:t xml:space="preserve"> </w:t>
            </w:r>
            <w:r>
              <w:rPr>
                <w:rFonts w:ascii="Arial Narrow" w:eastAsiaTheme="minorHAnsi" w:hAnsi="Arial Narrow" w:cstheme="minorBidi"/>
                <w:sz w:val="20"/>
              </w:rPr>
              <w:t>i</w:t>
            </w:r>
            <w:r w:rsidRPr="001631E3">
              <w:rPr>
                <w:rFonts w:ascii="Arial Narrow" w:hAnsi="Arial Narrow"/>
                <w:sz w:val="20"/>
              </w:rPr>
              <w:t>nfiltration control actions such as trenches, basins, dry wells</w:t>
            </w:r>
            <w:r>
              <w:rPr>
                <w:rFonts w:ascii="Arial Narrow" w:hAnsi="Arial Narrow"/>
                <w:sz w:val="20"/>
              </w:rPr>
              <w:t>;</w:t>
            </w:r>
            <w:r w:rsidR="0024369C">
              <w:rPr>
                <w:rFonts w:ascii="Arial Narrow" w:eastAsiaTheme="minorHAnsi" w:hAnsi="Arial Narrow" w:cstheme="minorBidi"/>
                <w:sz w:val="20"/>
              </w:rPr>
              <w:t xml:space="preserve"> </w:t>
            </w:r>
            <w:proofErr w:type="spellStart"/>
            <w:r w:rsidR="0024369C">
              <w:rPr>
                <w:rFonts w:ascii="Arial Narrow" w:eastAsiaTheme="minorHAnsi" w:hAnsi="Arial Narrow" w:cstheme="minorBidi"/>
                <w:sz w:val="20"/>
              </w:rPr>
              <w:t>b</w:t>
            </w:r>
            <w:r w:rsidR="0024369C" w:rsidRPr="001631E3">
              <w:rPr>
                <w:rFonts w:ascii="Arial Narrow" w:hAnsi="Arial Narrow"/>
                <w:sz w:val="20"/>
              </w:rPr>
              <w:t>ioretention</w:t>
            </w:r>
            <w:proofErr w:type="spellEnd"/>
            <w:r w:rsidR="0024369C" w:rsidRPr="001631E3">
              <w:rPr>
                <w:rFonts w:ascii="Arial Narrow" w:hAnsi="Arial Narrow"/>
                <w:sz w:val="20"/>
              </w:rPr>
              <w:t xml:space="preserve"> control actions s</w:t>
            </w:r>
            <w:r>
              <w:rPr>
                <w:rFonts w:ascii="Arial Narrow" w:hAnsi="Arial Narrow"/>
                <w:sz w:val="20"/>
              </w:rPr>
              <w:t>uch as swales and buffer strips; f</w:t>
            </w:r>
            <w:r w:rsidRPr="006847BA">
              <w:rPr>
                <w:rFonts w:ascii="Arial Narrow" w:hAnsi="Arial Narrow"/>
                <w:sz w:val="20"/>
              </w:rPr>
              <w:t>ilters</w:t>
            </w:r>
            <w:r>
              <w:rPr>
                <w:rFonts w:ascii="Arial Narrow" w:hAnsi="Arial Narrow"/>
                <w:sz w:val="20"/>
              </w:rPr>
              <w:t>; s</w:t>
            </w:r>
            <w:r w:rsidRPr="006847BA">
              <w:rPr>
                <w:rFonts w:ascii="Arial Narrow" w:hAnsi="Arial Narrow"/>
                <w:sz w:val="20"/>
              </w:rPr>
              <w:t>creens</w:t>
            </w:r>
            <w:r>
              <w:rPr>
                <w:rFonts w:ascii="Arial Narrow" w:hAnsi="Arial Narrow"/>
                <w:sz w:val="20"/>
              </w:rPr>
              <w:t>; w</w:t>
            </w:r>
            <w:r w:rsidRPr="006847BA">
              <w:rPr>
                <w:rFonts w:ascii="Arial Narrow" w:hAnsi="Arial Narrow"/>
                <w:sz w:val="20"/>
              </w:rPr>
              <w:t>et vault</w:t>
            </w:r>
            <w:r>
              <w:rPr>
                <w:rFonts w:ascii="Arial Narrow" w:hAnsi="Arial Narrow"/>
                <w:sz w:val="20"/>
              </w:rPr>
              <w:t>; and h</w:t>
            </w:r>
            <w:r w:rsidRPr="006847BA">
              <w:rPr>
                <w:rFonts w:ascii="Arial Narrow" w:hAnsi="Arial Narrow"/>
                <w:sz w:val="20"/>
              </w:rPr>
              <w:t>ydrodynamic separator</w:t>
            </w:r>
            <w:r>
              <w:rPr>
                <w:rFonts w:ascii="Arial Narrow" w:hAnsi="Arial Narrow"/>
                <w:sz w:val="20"/>
              </w:rPr>
              <w:t>.</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24369C" w:rsidRPr="00466F6D" w:rsidRDefault="0024369C" w:rsidP="000D47E5">
            <w:pPr>
              <w:pStyle w:val="Footer"/>
              <w:spacing w:before="60" w:after="60"/>
              <w:rPr>
                <w:rFonts w:ascii="Arial Narrow" w:hAnsi="Arial Narrow"/>
                <w:i w:val="0"/>
              </w:rPr>
            </w:pPr>
            <w:proofErr w:type="spellStart"/>
            <w:r>
              <w:rPr>
                <w:rFonts w:ascii="Arial Narrow" w:hAnsi="Arial Narrow"/>
                <w:i w:val="0"/>
              </w:rPr>
              <w:t>Stormwater</w:t>
            </w:r>
            <w:proofErr w:type="spellEnd"/>
            <w:r>
              <w:rPr>
                <w:rFonts w:ascii="Arial Narrow" w:hAnsi="Arial Narrow"/>
                <w:i w:val="0"/>
              </w:rPr>
              <w:t xml:space="preserve"> Treatment - </w:t>
            </w:r>
            <w:r w:rsidRPr="001631E3">
              <w:rPr>
                <w:rFonts w:ascii="Arial Narrow" w:hAnsi="Arial Narrow"/>
                <w:i w:val="0"/>
              </w:rPr>
              <w:t>Pipe Entrance</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F613A8" w:rsidRDefault="00F613A8" w:rsidP="00F613A8">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PCB contamination in </w:t>
            </w:r>
            <w:proofErr w:type="spellStart"/>
            <w:r>
              <w:rPr>
                <w:rFonts w:ascii="Arial Narrow" w:hAnsi="Arial Narrow"/>
                <w:i w:val="0"/>
                <w:szCs w:val="20"/>
              </w:rPr>
              <w:t>stormwater</w:t>
            </w:r>
            <w:proofErr w:type="spellEnd"/>
            <w:r>
              <w:rPr>
                <w:rFonts w:ascii="Arial Narrow" w:hAnsi="Arial Narrow"/>
                <w:i w:val="0"/>
                <w:szCs w:val="20"/>
              </w:rPr>
              <w:t xml:space="preserve">. The primary mechanism delivering this source area to the river is discharging </w:t>
            </w:r>
            <w:proofErr w:type="spellStart"/>
            <w:r>
              <w:rPr>
                <w:rFonts w:ascii="Arial Narrow" w:hAnsi="Arial Narrow"/>
                <w:i w:val="0"/>
                <w:szCs w:val="20"/>
              </w:rPr>
              <w:t>stormwater</w:t>
            </w:r>
            <w:proofErr w:type="spellEnd"/>
            <w:r>
              <w:rPr>
                <w:rFonts w:ascii="Arial Narrow" w:hAnsi="Arial Narrow"/>
                <w:i w:val="0"/>
                <w:szCs w:val="20"/>
              </w:rPr>
              <w:t xml:space="preserve">, which totals </w:t>
            </w:r>
            <w:r w:rsidR="00FA16D9">
              <w:rPr>
                <w:rFonts w:ascii="Arial Narrow" w:hAnsi="Arial Narrow"/>
                <w:i w:val="0"/>
                <w:szCs w:val="20"/>
              </w:rPr>
              <w:t>15 to 94</w:t>
            </w:r>
            <w:r>
              <w:rPr>
                <w:rFonts w:ascii="Arial Narrow" w:hAnsi="Arial Narrow"/>
                <w:i w:val="0"/>
                <w:szCs w:val="20"/>
              </w:rPr>
              <w:t xml:space="preserve"> 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Pr>
                <w:rFonts w:ascii="Arial Narrow" w:hAnsi="Arial Narrow"/>
                <w:i w:val="0"/>
                <w:szCs w:val="20"/>
              </w:rPr>
              <w:t>contributor.</w:t>
            </w:r>
          </w:p>
          <w:p w:rsidR="000B3E77" w:rsidRPr="00466F6D" w:rsidRDefault="000B51D3" w:rsidP="000B3E77">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0ACBE02A" wp14:editId="4A6360CB">
                  <wp:extent cx="4315968" cy="155448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15968" cy="1554480"/>
                          </a:xfrm>
                          <a:prstGeom prst="rect">
                            <a:avLst/>
                          </a:prstGeom>
                          <a:noFill/>
                        </pic:spPr>
                      </pic:pic>
                    </a:graphicData>
                  </a:graphic>
                </wp:inline>
              </w:drawing>
            </w:r>
          </w:p>
        </w:tc>
      </w:tr>
      <w:tr w:rsidR="00D310A6" w:rsidRPr="00E40ED4" w:rsidTr="000D47E5">
        <w:trPr>
          <w:jc w:val="center"/>
        </w:trPr>
        <w:tc>
          <w:tcPr>
            <w:tcW w:w="1340" w:type="dxa"/>
          </w:tcPr>
          <w:p w:rsidR="00D310A6" w:rsidRPr="005F6BC2" w:rsidRDefault="00D310A6" w:rsidP="00D310A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D310A6" w:rsidRDefault="00D310A6" w:rsidP="00D310A6">
            <w:pPr>
              <w:pStyle w:val="Footer"/>
              <w:spacing w:before="60" w:after="60"/>
              <w:rPr>
                <w:rFonts w:ascii="Arial Narrow" w:hAnsi="Arial Narrow"/>
                <w:i w:val="0"/>
                <w:szCs w:val="20"/>
              </w:rPr>
            </w:pPr>
            <w:r>
              <w:rPr>
                <w:rFonts w:ascii="Arial Narrow" w:hAnsi="Arial Narrow"/>
                <w:i w:val="0"/>
                <w:szCs w:val="20"/>
              </w:rPr>
              <w:t xml:space="preserve">Infiltration control actions can have very high removal of TSS which should be correlated to PCB load reduction. </w:t>
            </w:r>
            <w:hyperlink r:id="rId42" w:history="1">
              <w:r w:rsidRPr="00887426">
                <w:rPr>
                  <w:rStyle w:val="Hyperlink"/>
                  <w:rFonts w:ascii="Arial Narrow" w:hAnsi="Arial Narrow"/>
                  <w:i w:val="0"/>
                  <w:szCs w:val="20"/>
                </w:rPr>
                <w:t>Tetra Tech (2010)</w:t>
              </w:r>
            </w:hyperlink>
            <w:r>
              <w:rPr>
                <w:rFonts w:ascii="Arial Narrow" w:hAnsi="Arial Narrow"/>
                <w:i w:val="0"/>
                <w:szCs w:val="20"/>
              </w:rPr>
              <w:t xml:space="preserve"> reported 60-100% removal of TSS in various infiltration control actions in the Boston area. </w:t>
            </w:r>
            <w:hyperlink r:id="rId43" w:history="1">
              <w:r w:rsidRPr="00887426">
                <w:rPr>
                  <w:rStyle w:val="Hyperlink"/>
                  <w:rFonts w:ascii="Arial Narrow" w:hAnsi="Arial Narrow"/>
                  <w:i w:val="0"/>
                  <w:szCs w:val="20"/>
                </w:rPr>
                <w:t>Washington State Department of Transportation (2008)</w:t>
              </w:r>
            </w:hyperlink>
            <w:r>
              <w:rPr>
                <w:rFonts w:ascii="Arial Narrow" w:hAnsi="Arial Narrow"/>
                <w:i w:val="0"/>
                <w:szCs w:val="20"/>
              </w:rPr>
              <w:t xml:space="preserve"> also indicated high removal efficiency potential of infiltration control actions for both TSS and organic contaminants.</w:t>
            </w:r>
            <w:r w:rsidR="006C459A">
              <w:rPr>
                <w:rFonts w:ascii="Arial Narrow" w:hAnsi="Arial Narrow"/>
                <w:i w:val="0"/>
                <w:szCs w:val="20"/>
              </w:rPr>
              <w:t xml:space="preserve"> </w:t>
            </w:r>
            <w:hyperlink r:id="rId44" w:history="1">
              <w:r w:rsidR="006C459A" w:rsidRPr="00733008">
                <w:rPr>
                  <w:rStyle w:val="Hyperlink"/>
                  <w:rFonts w:ascii="Arial Narrow" w:hAnsi="Arial Narrow"/>
                  <w:i w:val="0"/>
                </w:rPr>
                <w:t>Ecology (2007)</w:t>
              </w:r>
            </w:hyperlink>
            <w:r w:rsidR="006C459A" w:rsidRPr="00733008">
              <w:rPr>
                <w:i w:val="0"/>
              </w:rPr>
              <w:t xml:space="preserve"> </w:t>
            </w:r>
            <w:r w:rsidR="006C459A" w:rsidRPr="00733008">
              <w:rPr>
                <w:rFonts w:ascii="Arial Narrow" w:hAnsi="Arial Narrow"/>
                <w:i w:val="0"/>
                <w:szCs w:val="20"/>
              </w:rPr>
              <w:t xml:space="preserve">reported </w:t>
            </w:r>
            <w:r w:rsidR="006C459A">
              <w:rPr>
                <w:rFonts w:ascii="Arial Narrow" w:hAnsi="Arial Narrow"/>
                <w:i w:val="0"/>
                <w:szCs w:val="20"/>
              </w:rPr>
              <w:t>64</w:t>
            </w:r>
            <w:r w:rsidR="006C459A" w:rsidRPr="00733008">
              <w:rPr>
                <w:rFonts w:ascii="Arial Narrow" w:hAnsi="Arial Narrow"/>
                <w:i w:val="0"/>
                <w:szCs w:val="20"/>
              </w:rPr>
              <w:t>% removal efficiency for TSS in</w:t>
            </w:r>
            <w:r w:rsidR="006C459A">
              <w:rPr>
                <w:rFonts w:ascii="Arial Narrow" w:hAnsi="Arial Narrow"/>
                <w:i w:val="0"/>
                <w:szCs w:val="20"/>
              </w:rPr>
              <w:t xml:space="preserve"> filter strips, 71% for porous pavement, 51% for vegetated swales, and 85% for infiltration basins.</w:t>
            </w:r>
          </w:p>
        </w:tc>
      </w:tr>
      <w:tr w:rsidR="0024369C" w:rsidRPr="00E40ED4" w:rsidTr="000D47E5">
        <w:trPr>
          <w:trHeight w:val="358"/>
          <w:jc w:val="center"/>
        </w:trPr>
        <w:tc>
          <w:tcPr>
            <w:tcW w:w="1340" w:type="dxa"/>
          </w:tcPr>
          <w:p w:rsidR="0024369C" w:rsidRPr="00E40ED4" w:rsidRDefault="0024369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24369C" w:rsidRPr="00466F6D" w:rsidRDefault="006847BA" w:rsidP="006847BA">
            <w:pPr>
              <w:spacing w:before="60" w:after="60"/>
              <w:rPr>
                <w:rFonts w:ascii="Arial Narrow" w:hAnsi="Arial Narrow"/>
                <w:sz w:val="20"/>
                <w:szCs w:val="20"/>
              </w:rPr>
            </w:pPr>
            <w:r>
              <w:rPr>
                <w:rFonts w:ascii="Arial Narrow" w:hAnsi="Arial Narrow"/>
                <w:sz w:val="20"/>
                <w:szCs w:val="20"/>
              </w:rPr>
              <w:t xml:space="preserve">Costs vary across specific Control Actions, but can generally be expected to be significant (i.e. </w:t>
            </w:r>
            <w:r w:rsidR="00B6679E">
              <w:rPr>
                <w:rFonts w:ascii="Arial Narrow" w:hAnsi="Arial Narrow"/>
                <w:sz w:val="20"/>
                <w:szCs w:val="20"/>
              </w:rPr>
              <w:t>&gt;</w:t>
            </w:r>
            <w:r>
              <w:rPr>
                <w:rFonts w:ascii="Arial Narrow" w:hAnsi="Arial Narrow"/>
                <w:sz w:val="20"/>
                <w:szCs w:val="20"/>
              </w:rPr>
              <w:t>$1,000,000</w:t>
            </w:r>
            <w:r w:rsidR="00B6679E">
              <w:rPr>
                <w:rFonts w:ascii="Arial Narrow" w:hAnsi="Arial Narrow"/>
                <w:sz w:val="20"/>
                <w:szCs w:val="20"/>
              </w:rPr>
              <w:t>)</w:t>
            </w:r>
            <w:r>
              <w:rPr>
                <w:rFonts w:ascii="Arial Narrow" w:hAnsi="Arial Narrow"/>
                <w:sz w:val="20"/>
                <w:szCs w:val="20"/>
              </w:rPr>
              <w:t xml:space="preserve"> for any widespread application.</w:t>
            </w:r>
          </w:p>
        </w:tc>
      </w:tr>
      <w:tr w:rsidR="0024369C" w:rsidRPr="00E40ED4" w:rsidTr="000D47E5">
        <w:trPr>
          <w:trHeight w:val="358"/>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24369C" w:rsidRPr="00466F6D" w:rsidRDefault="00F613A8"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municipalities</w:t>
            </w:r>
            <w:r w:rsidR="006847BA">
              <w:rPr>
                <w:rFonts w:ascii="Arial Narrow" w:hAnsi="Arial Narrow"/>
                <w:sz w:val="20"/>
              </w:rPr>
              <w:t>.</w:t>
            </w:r>
          </w:p>
        </w:tc>
      </w:tr>
      <w:tr w:rsidR="0024369C" w:rsidRPr="00E40ED4" w:rsidTr="000D47E5">
        <w:trPr>
          <w:trHeight w:val="358"/>
          <w:jc w:val="center"/>
        </w:trPr>
        <w:tc>
          <w:tcPr>
            <w:tcW w:w="1340" w:type="dxa"/>
          </w:tcPr>
          <w:p w:rsidR="0024369C"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24369C" w:rsidRPr="005F6BC2" w:rsidRDefault="00B932B6" w:rsidP="00173C4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173C49">
              <w:rPr>
                <w:rFonts w:ascii="Arial Narrow" w:hAnsi="Arial Narrow"/>
                <w:sz w:val="20"/>
              </w:rPr>
              <w:t>s</w:t>
            </w:r>
            <w:r>
              <w:rPr>
                <w:rFonts w:ascii="Arial Narrow" w:hAnsi="Arial Narrow"/>
                <w:sz w:val="20"/>
              </w:rPr>
              <w:t xml:space="preserve"> intermediate on the Pollution Prevention hierarchy, as it is designed to manage PCBs that are currently in place in the watershed.</w:t>
            </w:r>
          </w:p>
        </w:tc>
      </w:tr>
      <w:tr w:rsidR="0024369C" w:rsidRPr="00E40ED4" w:rsidTr="000D47E5">
        <w:trPr>
          <w:trHeight w:val="691"/>
          <w:jc w:val="center"/>
        </w:trPr>
        <w:tc>
          <w:tcPr>
            <w:tcW w:w="1340" w:type="dxa"/>
          </w:tcPr>
          <w:p w:rsidR="0024369C" w:rsidRPr="00E40ED4" w:rsidRDefault="0024369C"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24369C" w:rsidRPr="00466F6D" w:rsidRDefault="00021670"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primary </w:t>
            </w:r>
            <w:r>
              <w:rPr>
                <w:rFonts w:ascii="Arial Narrow" w:hAnsi="Arial Narrow"/>
                <w:i w:val="0"/>
                <w:szCs w:val="20"/>
              </w:rPr>
              <w:t xml:space="preserve">mechanism delivering this source area to the river is discharging </w:t>
            </w:r>
            <w:proofErr w:type="spellStart"/>
            <w:r>
              <w:rPr>
                <w:rFonts w:ascii="Arial Narrow" w:hAnsi="Arial Narrow"/>
                <w:i w:val="0"/>
                <w:szCs w:val="20"/>
              </w:rPr>
              <w:t>stormwater</w:t>
            </w:r>
            <w:proofErr w:type="spellEnd"/>
            <w:r>
              <w:rPr>
                <w:rFonts w:ascii="Arial Narrow" w:hAnsi="Arial Narrow"/>
                <w:i w:val="0"/>
                <w:szCs w:val="20"/>
              </w:rPr>
              <w:t xml:space="preserve">, which comes mostly from the City of Spokane. The City is developing control actions for PCBs as part of their Integrated Clean Water Plan, and is in a better position to evaluate this action than the Task Force. </w:t>
            </w:r>
            <w:r>
              <w:rPr>
                <w:rFonts w:ascii="Arial Narrow" w:hAnsi="Arial Narrow"/>
                <w:i w:val="0"/>
              </w:rPr>
              <w:t xml:space="preserve">It may be beneficial for other communities with </w:t>
            </w:r>
            <w:proofErr w:type="spellStart"/>
            <w:r>
              <w:rPr>
                <w:rFonts w:ascii="Arial Narrow" w:hAnsi="Arial Narrow"/>
                <w:i w:val="0"/>
              </w:rPr>
              <w:t>stormwater</w:t>
            </w:r>
            <w:proofErr w:type="spellEnd"/>
            <w:r>
              <w:rPr>
                <w:rFonts w:ascii="Arial Narrow" w:hAnsi="Arial Narrow"/>
                <w:i w:val="0"/>
              </w:rPr>
              <w:t xml:space="preserve"> discharges, although the size of their service area is relatively small.</w:t>
            </w:r>
          </w:p>
        </w:tc>
      </w:tr>
      <w:tr w:rsidR="0024369C" w:rsidRPr="00E40ED4" w:rsidTr="000D47E5">
        <w:trPr>
          <w:trHeight w:val="691"/>
          <w:jc w:val="center"/>
        </w:trPr>
        <w:tc>
          <w:tcPr>
            <w:tcW w:w="1340" w:type="dxa"/>
          </w:tcPr>
          <w:p w:rsidR="0024369C" w:rsidRDefault="0024369C"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24369C" w:rsidRPr="00466F6D" w:rsidRDefault="00F613A8"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Control Action will reduce the loading of other pollutants associated with </w:t>
            </w:r>
            <w:proofErr w:type="spellStart"/>
            <w:r>
              <w:rPr>
                <w:rFonts w:ascii="Arial Narrow" w:hAnsi="Arial Narrow"/>
                <w:i w:val="0"/>
              </w:rPr>
              <w:t>stormwater</w:t>
            </w:r>
            <w:proofErr w:type="spellEnd"/>
            <w:r>
              <w:rPr>
                <w:rFonts w:ascii="Arial Narrow" w:hAnsi="Arial Narrow"/>
                <w:i w:val="0"/>
              </w:rPr>
              <w:t>, such as nutrients.</w:t>
            </w:r>
          </w:p>
        </w:tc>
      </w:tr>
      <w:tr w:rsidR="00815006" w:rsidRPr="00E40ED4" w:rsidTr="000D47E5">
        <w:trPr>
          <w:trHeight w:val="691"/>
          <w:jc w:val="center"/>
        </w:trPr>
        <w:tc>
          <w:tcPr>
            <w:tcW w:w="1340" w:type="dxa"/>
          </w:tcPr>
          <w:p w:rsidR="00815006" w:rsidRPr="00815006"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C306EB"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Depending upon the nature of the controls implemented, noticeable improvements could be expected within two to five years.</w:t>
            </w:r>
          </w:p>
        </w:tc>
      </w:tr>
    </w:tbl>
    <w:p w:rsidR="0024369C" w:rsidRDefault="0024369C" w:rsidP="0024369C">
      <w:pPr>
        <w:pStyle w:val="Heading3"/>
        <w:rPr>
          <w:sz w:val="20"/>
        </w:rPr>
      </w:pPr>
    </w:p>
    <w:p w:rsidR="0024369C" w:rsidRDefault="0024369C" w:rsidP="0024369C"/>
    <w:p w:rsidR="0024369C" w:rsidRPr="00A2709B" w:rsidRDefault="0024369C" w:rsidP="0024369C"/>
    <w:p w:rsidR="0024369C" w:rsidRDefault="0024369C" w:rsidP="0024369C">
      <w:r>
        <w:br w:type="column"/>
      </w:r>
    </w:p>
    <w:p w:rsidR="00095090" w:rsidRPr="00390AAA" w:rsidRDefault="00095090" w:rsidP="00095090">
      <w:pPr>
        <w:pStyle w:val="Heading3"/>
      </w:pPr>
      <w:proofErr w:type="spellStart"/>
      <w:r w:rsidRPr="001631E3">
        <w:t>Stormwater</w:t>
      </w:r>
      <w:proofErr w:type="spellEnd"/>
      <w:r w:rsidRPr="001631E3">
        <w:t xml:space="preserve"> Treatment </w:t>
      </w:r>
      <w:r>
        <w:t>–</w:t>
      </w:r>
      <w:r w:rsidRPr="001631E3">
        <w:t xml:space="preserve"> </w:t>
      </w:r>
      <w:r>
        <w:t>Pipe System</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095090" w:rsidRPr="00E40ED4" w:rsidTr="00442FD3">
        <w:trPr>
          <w:jc w:val="center"/>
        </w:trPr>
        <w:tc>
          <w:tcPr>
            <w:tcW w:w="1340" w:type="dxa"/>
          </w:tcPr>
          <w:p w:rsidR="00095090" w:rsidRPr="00E40ED4"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095090" w:rsidRPr="00466F6D" w:rsidRDefault="00095090" w:rsidP="00095090">
            <w:pPr>
              <w:pStyle w:val="BodyText"/>
              <w:ind w:firstLine="0"/>
              <w:rPr>
                <w:rFonts w:ascii="Arial Narrow" w:hAnsi="Arial Narrow"/>
                <w:i/>
              </w:rPr>
            </w:pPr>
            <w:r w:rsidRPr="001631E3">
              <w:rPr>
                <w:rFonts w:ascii="Arial Narrow" w:eastAsiaTheme="minorHAnsi" w:hAnsi="Arial Narrow" w:cstheme="minorBidi"/>
                <w:sz w:val="20"/>
              </w:rPr>
              <w:t xml:space="preserve">This sub-category of control actions is installed in the MS4 infrastructure (e.g., pipes, storm drain inlets). These actions usually have higher maintenance requirements (compared to other </w:t>
            </w:r>
            <w:proofErr w:type="spellStart"/>
            <w:r w:rsidRPr="001631E3">
              <w:rPr>
                <w:rFonts w:ascii="Arial Narrow" w:eastAsiaTheme="minorHAnsi" w:hAnsi="Arial Narrow" w:cstheme="minorBidi"/>
                <w:sz w:val="20"/>
              </w:rPr>
              <w:t>stormwater</w:t>
            </w:r>
            <w:proofErr w:type="spellEnd"/>
            <w:r w:rsidRPr="001631E3">
              <w:rPr>
                <w:rFonts w:ascii="Arial Narrow" w:eastAsiaTheme="minorHAnsi" w:hAnsi="Arial Narrow" w:cstheme="minorBidi"/>
                <w:sz w:val="20"/>
              </w:rPr>
              <w:t xml:space="preserve"> control actions) and can sometimes impede flow when not maintained properly. Options include</w:t>
            </w:r>
            <w:r>
              <w:rPr>
                <w:rFonts w:ascii="Arial Narrow" w:eastAsiaTheme="minorHAnsi" w:hAnsi="Arial Narrow" w:cstheme="minorBidi"/>
                <w:sz w:val="20"/>
              </w:rPr>
              <w:t xml:space="preserve">: 1) </w:t>
            </w:r>
            <w:r w:rsidRPr="001631E3">
              <w:rPr>
                <w:rFonts w:ascii="Arial Narrow" w:hAnsi="Arial Narrow"/>
                <w:sz w:val="20"/>
              </w:rPr>
              <w:t>Screens that trap contaminated solids and larger debris to prevent discharge of that material to receiving waterbodies</w:t>
            </w:r>
            <w:r>
              <w:rPr>
                <w:rFonts w:ascii="Arial Narrow" w:hAnsi="Arial Narrow"/>
                <w:sz w:val="20"/>
              </w:rPr>
              <w:t xml:space="preserve">; 2) </w:t>
            </w:r>
            <w:r w:rsidRPr="001631E3">
              <w:rPr>
                <w:rFonts w:ascii="Arial Narrow" w:hAnsi="Arial Narrow"/>
                <w:sz w:val="20"/>
              </w:rPr>
              <w:t>Filters or “socks”, like screens, that trap contaminated solids and prevent discharge of that material to receiving waterbodies</w:t>
            </w:r>
            <w:r>
              <w:rPr>
                <w:rFonts w:ascii="Arial Narrow" w:hAnsi="Arial Narrow"/>
                <w:sz w:val="20"/>
              </w:rPr>
              <w:t xml:space="preserve">; 3) </w:t>
            </w:r>
            <w:r w:rsidRPr="001631E3">
              <w:rPr>
                <w:rFonts w:ascii="Arial Narrow" w:hAnsi="Arial Narrow"/>
                <w:sz w:val="20"/>
              </w:rPr>
              <w:t xml:space="preserve">Wet vaults, consisting of a permanent pool of water in a vault that rises and falls with storms and has a constricted opening to let runoff out. Its main treatment mechanism is settling </w:t>
            </w:r>
            <w:r>
              <w:rPr>
                <w:rFonts w:ascii="Arial Narrow" w:hAnsi="Arial Narrow"/>
                <w:sz w:val="20"/>
              </w:rPr>
              <w:t xml:space="preserve">of solids that are contaminated; and 4) </w:t>
            </w:r>
            <w:r w:rsidRPr="001631E3">
              <w:rPr>
                <w:rFonts w:ascii="Arial Narrow" w:hAnsi="Arial Narrow"/>
                <w:sz w:val="20"/>
              </w:rPr>
              <w:t xml:space="preserve">Hydrodynamic separators that use cyclonic separation to trap solids and debris as </w:t>
            </w:r>
            <w:proofErr w:type="spellStart"/>
            <w:r w:rsidRPr="001631E3">
              <w:rPr>
                <w:rFonts w:ascii="Arial Narrow" w:hAnsi="Arial Narrow"/>
                <w:sz w:val="20"/>
              </w:rPr>
              <w:t>stormwater</w:t>
            </w:r>
            <w:proofErr w:type="spellEnd"/>
            <w:r w:rsidRPr="001631E3">
              <w:rPr>
                <w:rFonts w:ascii="Arial Narrow" w:hAnsi="Arial Narrow"/>
                <w:sz w:val="20"/>
              </w:rPr>
              <w:t xml:space="preserve"> flows through them before being discharged to receiving waterbodies</w:t>
            </w:r>
          </w:p>
        </w:tc>
      </w:tr>
      <w:tr w:rsidR="00095090" w:rsidRPr="00E40ED4" w:rsidTr="00442FD3">
        <w:trPr>
          <w:jc w:val="center"/>
        </w:trPr>
        <w:tc>
          <w:tcPr>
            <w:tcW w:w="1340" w:type="dxa"/>
          </w:tcPr>
          <w:p w:rsidR="00095090" w:rsidRPr="00E40ED4"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095090" w:rsidRPr="00466F6D" w:rsidRDefault="00095090" w:rsidP="00442FD3">
            <w:pPr>
              <w:pStyle w:val="Footer"/>
              <w:spacing w:before="60" w:after="60"/>
              <w:rPr>
                <w:rFonts w:ascii="Arial Narrow" w:hAnsi="Arial Narrow"/>
                <w:i w:val="0"/>
              </w:rPr>
            </w:pPr>
            <w:proofErr w:type="spellStart"/>
            <w:r>
              <w:rPr>
                <w:rFonts w:ascii="Arial Narrow" w:hAnsi="Arial Narrow"/>
                <w:i w:val="0"/>
              </w:rPr>
              <w:t>Stormwater</w:t>
            </w:r>
            <w:proofErr w:type="spellEnd"/>
            <w:r>
              <w:rPr>
                <w:rFonts w:ascii="Arial Narrow" w:hAnsi="Arial Narrow"/>
                <w:i w:val="0"/>
              </w:rPr>
              <w:t xml:space="preserve"> Treatment - </w:t>
            </w:r>
            <w:r w:rsidRPr="001631E3">
              <w:rPr>
                <w:rFonts w:ascii="Arial Narrow" w:hAnsi="Arial Narrow"/>
                <w:i w:val="0"/>
              </w:rPr>
              <w:t>Pipe System</w:t>
            </w:r>
          </w:p>
        </w:tc>
      </w:tr>
      <w:tr w:rsidR="00095090" w:rsidRPr="00E40ED4" w:rsidTr="00442FD3">
        <w:trPr>
          <w:jc w:val="center"/>
        </w:trPr>
        <w:tc>
          <w:tcPr>
            <w:tcW w:w="1340" w:type="dxa"/>
          </w:tcPr>
          <w:p w:rsidR="00095090" w:rsidRPr="00E40ED4"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F613A8" w:rsidRDefault="00F613A8" w:rsidP="00F613A8">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PCB contamination in </w:t>
            </w:r>
            <w:proofErr w:type="spellStart"/>
            <w:r>
              <w:rPr>
                <w:rFonts w:ascii="Arial Narrow" w:hAnsi="Arial Narrow"/>
                <w:i w:val="0"/>
                <w:szCs w:val="20"/>
              </w:rPr>
              <w:t>stormwater</w:t>
            </w:r>
            <w:proofErr w:type="spellEnd"/>
            <w:r>
              <w:rPr>
                <w:rFonts w:ascii="Arial Narrow" w:hAnsi="Arial Narrow"/>
                <w:i w:val="0"/>
                <w:szCs w:val="20"/>
              </w:rPr>
              <w:t xml:space="preserve">. The primary mechanism delivering this source area to the river is discharging </w:t>
            </w:r>
            <w:proofErr w:type="spellStart"/>
            <w:r>
              <w:rPr>
                <w:rFonts w:ascii="Arial Narrow" w:hAnsi="Arial Narrow"/>
                <w:i w:val="0"/>
                <w:szCs w:val="20"/>
              </w:rPr>
              <w:t>stormwater</w:t>
            </w:r>
            <w:proofErr w:type="spellEnd"/>
            <w:r>
              <w:rPr>
                <w:rFonts w:ascii="Arial Narrow" w:hAnsi="Arial Narrow"/>
                <w:i w:val="0"/>
                <w:szCs w:val="20"/>
              </w:rPr>
              <w:t xml:space="preserve">, which totals </w:t>
            </w:r>
            <w:r w:rsidR="00FA16D9">
              <w:rPr>
                <w:rFonts w:ascii="Arial Narrow" w:hAnsi="Arial Narrow"/>
                <w:i w:val="0"/>
                <w:szCs w:val="20"/>
              </w:rPr>
              <w:t>15 to 94</w:t>
            </w:r>
            <w:r>
              <w:rPr>
                <w:rFonts w:ascii="Arial Narrow" w:hAnsi="Arial Narrow"/>
                <w:i w:val="0"/>
                <w:szCs w:val="20"/>
              </w:rPr>
              <w:t xml:space="preserve"> 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Pr>
                <w:rFonts w:ascii="Arial Narrow" w:hAnsi="Arial Narrow"/>
                <w:i w:val="0"/>
                <w:szCs w:val="20"/>
              </w:rPr>
              <w:t>contributor.</w:t>
            </w:r>
          </w:p>
          <w:p w:rsidR="00095090" w:rsidRPr="00466F6D" w:rsidRDefault="000B51D3" w:rsidP="00095090">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61853069" wp14:editId="4D9F1A70">
                  <wp:extent cx="4325112" cy="1554480"/>
                  <wp:effectExtent l="0" t="0" r="0"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25112" cy="1554480"/>
                          </a:xfrm>
                          <a:prstGeom prst="rect">
                            <a:avLst/>
                          </a:prstGeom>
                          <a:noFill/>
                        </pic:spPr>
                      </pic:pic>
                    </a:graphicData>
                  </a:graphic>
                </wp:inline>
              </w:drawing>
            </w:r>
          </w:p>
        </w:tc>
      </w:tr>
      <w:tr w:rsidR="00D310A6" w:rsidRPr="00E40ED4" w:rsidTr="00442FD3">
        <w:trPr>
          <w:jc w:val="center"/>
        </w:trPr>
        <w:tc>
          <w:tcPr>
            <w:tcW w:w="1340" w:type="dxa"/>
          </w:tcPr>
          <w:p w:rsidR="00D310A6" w:rsidRPr="005F6BC2" w:rsidRDefault="00D310A6" w:rsidP="00D310A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D310A6" w:rsidRDefault="006C459A" w:rsidP="00D310A6">
            <w:pPr>
              <w:pStyle w:val="Footer"/>
              <w:spacing w:before="60" w:after="60"/>
              <w:rPr>
                <w:rFonts w:ascii="Arial Narrow" w:hAnsi="Arial Narrow"/>
                <w:i w:val="0"/>
                <w:szCs w:val="20"/>
              </w:rPr>
            </w:pPr>
            <w:r>
              <w:rPr>
                <w:rFonts w:ascii="Arial Narrow" w:hAnsi="Arial Narrow"/>
                <w:i w:val="0"/>
                <w:szCs w:val="20"/>
              </w:rPr>
              <w:t xml:space="preserve">Infiltration control actions can have very high removal of TSS which can be correlated to PCB load reduction. </w:t>
            </w:r>
            <w:hyperlink r:id="rId46" w:history="1">
              <w:r w:rsidRPr="00887426">
                <w:rPr>
                  <w:rStyle w:val="Hyperlink"/>
                  <w:rFonts w:ascii="Arial Narrow" w:hAnsi="Arial Narrow"/>
                  <w:i w:val="0"/>
                  <w:szCs w:val="20"/>
                </w:rPr>
                <w:t>Washington State Department of Transportation (2008)</w:t>
              </w:r>
            </w:hyperlink>
            <w:r>
              <w:rPr>
                <w:rFonts w:ascii="Arial Narrow" w:hAnsi="Arial Narrow"/>
                <w:i w:val="0"/>
                <w:szCs w:val="20"/>
              </w:rPr>
              <w:t xml:space="preserve"> indicated high removal efficiency potential of wet ponds for both TSS and organic contaminants.</w:t>
            </w:r>
            <w:r>
              <w:t xml:space="preserve"> </w:t>
            </w:r>
            <w:hyperlink r:id="rId47" w:history="1">
              <w:r w:rsidRPr="00733008">
                <w:rPr>
                  <w:rStyle w:val="Hyperlink"/>
                  <w:rFonts w:ascii="Arial Narrow" w:hAnsi="Arial Narrow"/>
                  <w:i w:val="0"/>
                </w:rPr>
                <w:t>Ecology (2007)</w:t>
              </w:r>
            </w:hyperlink>
            <w:r w:rsidRPr="00733008">
              <w:rPr>
                <w:i w:val="0"/>
              </w:rPr>
              <w:t xml:space="preserve"> </w:t>
            </w:r>
            <w:r w:rsidRPr="00733008">
              <w:rPr>
                <w:rFonts w:ascii="Arial Narrow" w:hAnsi="Arial Narrow"/>
                <w:i w:val="0"/>
                <w:szCs w:val="20"/>
              </w:rPr>
              <w:t>reported 12% removal efficiency for TSS in centrifugal separators</w:t>
            </w:r>
            <w:r>
              <w:rPr>
                <w:rFonts w:ascii="Arial Narrow" w:hAnsi="Arial Narrow"/>
                <w:i w:val="0"/>
                <w:szCs w:val="20"/>
              </w:rPr>
              <w:t xml:space="preserve"> and 34% for filters.</w:t>
            </w:r>
          </w:p>
        </w:tc>
      </w:tr>
      <w:tr w:rsidR="00095090" w:rsidRPr="00E40ED4" w:rsidTr="00442FD3">
        <w:trPr>
          <w:trHeight w:val="358"/>
          <w:jc w:val="center"/>
        </w:trPr>
        <w:tc>
          <w:tcPr>
            <w:tcW w:w="1340" w:type="dxa"/>
          </w:tcPr>
          <w:p w:rsidR="00095090" w:rsidRPr="00E40ED4" w:rsidRDefault="00095090" w:rsidP="00442FD3">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095090" w:rsidRPr="00466F6D" w:rsidRDefault="006847BA" w:rsidP="00442FD3">
            <w:pPr>
              <w:spacing w:before="60" w:after="60"/>
              <w:rPr>
                <w:rFonts w:ascii="Arial Narrow" w:hAnsi="Arial Narrow"/>
                <w:sz w:val="20"/>
                <w:szCs w:val="20"/>
              </w:rPr>
            </w:pPr>
            <w:r>
              <w:rPr>
                <w:rFonts w:ascii="Arial Narrow" w:hAnsi="Arial Narrow"/>
                <w:sz w:val="20"/>
                <w:szCs w:val="20"/>
              </w:rPr>
              <w:t>Costs vary across specific Control Actions, but can generally be expected to be significant (i.e. $1,000,000 for any widespread application.</w:t>
            </w:r>
          </w:p>
        </w:tc>
      </w:tr>
      <w:tr w:rsidR="00095090" w:rsidRPr="00E40ED4" w:rsidTr="00442FD3">
        <w:trPr>
          <w:trHeight w:val="358"/>
          <w:jc w:val="center"/>
        </w:trPr>
        <w:tc>
          <w:tcPr>
            <w:tcW w:w="1340" w:type="dxa"/>
          </w:tcPr>
          <w:p w:rsidR="00095090" w:rsidRPr="00E40ED4"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095090" w:rsidRPr="00466F6D" w:rsidRDefault="00F613A8"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municipalities.</w:t>
            </w:r>
          </w:p>
        </w:tc>
      </w:tr>
      <w:tr w:rsidR="00095090" w:rsidRPr="00E40ED4" w:rsidTr="00442FD3">
        <w:trPr>
          <w:trHeight w:val="358"/>
          <w:jc w:val="center"/>
        </w:trPr>
        <w:tc>
          <w:tcPr>
            <w:tcW w:w="1340" w:type="dxa"/>
          </w:tcPr>
          <w:p w:rsidR="00095090"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095090" w:rsidRPr="005F6BC2" w:rsidRDefault="00B932B6" w:rsidP="00173C4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173C49">
              <w:rPr>
                <w:rFonts w:ascii="Arial Narrow" w:hAnsi="Arial Narrow"/>
                <w:sz w:val="20"/>
              </w:rPr>
              <w:t>s</w:t>
            </w:r>
            <w:r>
              <w:rPr>
                <w:rFonts w:ascii="Arial Narrow" w:hAnsi="Arial Narrow"/>
                <w:sz w:val="20"/>
              </w:rPr>
              <w:t xml:space="preserve"> intermediate on the Pollution Prevention hierarchy, as it is designed to manage PCBs that are currently in place in the watershed.</w:t>
            </w:r>
          </w:p>
        </w:tc>
      </w:tr>
      <w:tr w:rsidR="00095090" w:rsidRPr="00E40ED4" w:rsidTr="00442FD3">
        <w:trPr>
          <w:trHeight w:val="691"/>
          <w:jc w:val="center"/>
        </w:trPr>
        <w:tc>
          <w:tcPr>
            <w:tcW w:w="1340" w:type="dxa"/>
          </w:tcPr>
          <w:p w:rsidR="00095090" w:rsidRPr="00E40ED4" w:rsidRDefault="00095090" w:rsidP="00442FD3">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095090" w:rsidRPr="00466F6D" w:rsidRDefault="00021670" w:rsidP="00442FD3">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primary </w:t>
            </w:r>
            <w:r>
              <w:rPr>
                <w:rFonts w:ascii="Arial Narrow" w:hAnsi="Arial Narrow"/>
                <w:i w:val="0"/>
                <w:szCs w:val="20"/>
              </w:rPr>
              <w:t xml:space="preserve">mechanism delivering this source area to the river is discharging </w:t>
            </w:r>
            <w:proofErr w:type="spellStart"/>
            <w:r>
              <w:rPr>
                <w:rFonts w:ascii="Arial Narrow" w:hAnsi="Arial Narrow"/>
                <w:i w:val="0"/>
                <w:szCs w:val="20"/>
              </w:rPr>
              <w:t>stormwater</w:t>
            </w:r>
            <w:proofErr w:type="spellEnd"/>
            <w:r>
              <w:rPr>
                <w:rFonts w:ascii="Arial Narrow" w:hAnsi="Arial Narrow"/>
                <w:i w:val="0"/>
                <w:szCs w:val="20"/>
              </w:rPr>
              <w:t xml:space="preserve">, which comes mostly from the City of Spokane. The City is developing control actions for PCBs as part of their Integrated Clean Water Plan, and is in a better position to evaluate this action than the Task Force. </w:t>
            </w:r>
            <w:r>
              <w:rPr>
                <w:rFonts w:ascii="Arial Narrow" w:hAnsi="Arial Narrow"/>
                <w:i w:val="0"/>
              </w:rPr>
              <w:t xml:space="preserve">It may be beneficial for other communities with </w:t>
            </w:r>
            <w:proofErr w:type="spellStart"/>
            <w:r>
              <w:rPr>
                <w:rFonts w:ascii="Arial Narrow" w:hAnsi="Arial Narrow"/>
                <w:i w:val="0"/>
              </w:rPr>
              <w:t>stormwater</w:t>
            </w:r>
            <w:proofErr w:type="spellEnd"/>
            <w:r>
              <w:rPr>
                <w:rFonts w:ascii="Arial Narrow" w:hAnsi="Arial Narrow"/>
                <w:i w:val="0"/>
              </w:rPr>
              <w:t xml:space="preserve"> discharges, although the size of their service area is relatively small.</w:t>
            </w:r>
          </w:p>
        </w:tc>
      </w:tr>
      <w:tr w:rsidR="00095090" w:rsidRPr="00E40ED4" w:rsidTr="00442FD3">
        <w:trPr>
          <w:trHeight w:val="691"/>
          <w:jc w:val="center"/>
        </w:trPr>
        <w:tc>
          <w:tcPr>
            <w:tcW w:w="1340" w:type="dxa"/>
          </w:tcPr>
          <w:p w:rsidR="00095090" w:rsidRDefault="00095090" w:rsidP="00442FD3">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095090" w:rsidRPr="00466F6D" w:rsidRDefault="00F613A8" w:rsidP="00442FD3">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Control Action will reduce the loading of other sediment-bound pollutants associated with </w:t>
            </w:r>
            <w:proofErr w:type="spellStart"/>
            <w:r>
              <w:rPr>
                <w:rFonts w:ascii="Arial Narrow" w:hAnsi="Arial Narrow"/>
                <w:i w:val="0"/>
              </w:rPr>
              <w:t>stormwater</w:t>
            </w:r>
            <w:proofErr w:type="spellEnd"/>
            <w:r>
              <w:rPr>
                <w:rFonts w:ascii="Arial Narrow" w:hAnsi="Arial Narrow"/>
                <w:i w:val="0"/>
              </w:rPr>
              <w:t>, such as nutrients.</w:t>
            </w:r>
          </w:p>
        </w:tc>
      </w:tr>
      <w:tr w:rsidR="00815006" w:rsidRPr="00E40ED4" w:rsidTr="00442FD3">
        <w:trPr>
          <w:trHeight w:val="691"/>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C306EB"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Depending upon the nature of the controls implemented, noticeable improvements could be expected within two to five years.</w:t>
            </w:r>
          </w:p>
        </w:tc>
      </w:tr>
    </w:tbl>
    <w:p w:rsidR="001631E3" w:rsidRPr="00390AAA" w:rsidRDefault="00095090" w:rsidP="0024369C">
      <w:pPr>
        <w:pStyle w:val="Heading3"/>
      </w:pPr>
      <w:r>
        <w:br w:type="column"/>
      </w:r>
      <w:proofErr w:type="spellStart"/>
      <w:r w:rsidR="001631E3" w:rsidRPr="001631E3">
        <w:lastRenderedPageBreak/>
        <w:t>Stormwater</w:t>
      </w:r>
      <w:proofErr w:type="spellEnd"/>
      <w:r w:rsidR="001631E3" w:rsidRPr="001631E3">
        <w:t xml:space="preserve"> Treatment - End of Pipe</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1631E3" w:rsidRPr="00E40ED4" w:rsidTr="000D47E5">
        <w:trPr>
          <w:jc w:val="center"/>
        </w:trPr>
        <w:tc>
          <w:tcPr>
            <w:tcW w:w="1340" w:type="dxa"/>
          </w:tcPr>
          <w:p w:rsidR="001631E3" w:rsidRPr="00E40ED4" w:rsidRDefault="001631E3"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1631E3" w:rsidRPr="00466F6D" w:rsidRDefault="001631E3" w:rsidP="00852F0C">
            <w:pPr>
              <w:pStyle w:val="BodyText"/>
              <w:ind w:firstLine="0"/>
              <w:rPr>
                <w:rFonts w:ascii="Arial Narrow" w:hAnsi="Arial Narrow"/>
                <w:i/>
              </w:rPr>
            </w:pPr>
            <w:r w:rsidRPr="001631E3">
              <w:rPr>
                <w:rFonts w:ascii="Arial Narrow" w:eastAsiaTheme="minorHAnsi" w:hAnsi="Arial Narrow" w:cstheme="minorBidi"/>
                <w:sz w:val="20"/>
              </w:rPr>
              <w:t xml:space="preserve">This sub-category of control actions is installed </w:t>
            </w:r>
            <w:r w:rsidR="00852F0C">
              <w:rPr>
                <w:rFonts w:ascii="Arial Narrow" w:eastAsiaTheme="minorHAnsi" w:hAnsi="Arial Narrow" w:cstheme="minorBidi"/>
                <w:sz w:val="20"/>
              </w:rPr>
              <w:t>at</w:t>
            </w:r>
            <w:r w:rsidRPr="001631E3">
              <w:rPr>
                <w:rFonts w:ascii="Arial Narrow" w:eastAsiaTheme="minorHAnsi" w:hAnsi="Arial Narrow" w:cstheme="minorBidi"/>
                <w:sz w:val="20"/>
              </w:rPr>
              <w:t xml:space="preserve"> the </w:t>
            </w:r>
            <w:r w:rsidR="00852F0C">
              <w:rPr>
                <w:rFonts w:ascii="Arial Narrow" w:eastAsiaTheme="minorHAnsi" w:hAnsi="Arial Narrow" w:cstheme="minorBidi"/>
                <w:sz w:val="20"/>
              </w:rPr>
              <w:t xml:space="preserve">end of the </w:t>
            </w:r>
            <w:r w:rsidRPr="001631E3">
              <w:rPr>
                <w:rFonts w:ascii="Arial Narrow" w:eastAsiaTheme="minorHAnsi" w:hAnsi="Arial Narrow" w:cstheme="minorBidi"/>
                <w:sz w:val="20"/>
              </w:rPr>
              <w:t>MS4 infrastructure</w:t>
            </w:r>
            <w:r w:rsidR="00852F0C">
              <w:rPr>
                <w:rFonts w:ascii="Arial Narrow" w:eastAsiaTheme="minorHAnsi" w:hAnsi="Arial Narrow" w:cstheme="minorBidi"/>
                <w:sz w:val="20"/>
              </w:rPr>
              <w:t>.</w:t>
            </w:r>
            <w:r w:rsidRPr="001631E3">
              <w:rPr>
                <w:rFonts w:ascii="Arial Narrow" w:eastAsiaTheme="minorHAnsi" w:hAnsi="Arial Narrow" w:cstheme="minorBidi"/>
                <w:sz w:val="20"/>
              </w:rPr>
              <w:t xml:space="preserve"> </w:t>
            </w:r>
            <w:r w:rsidR="00095090">
              <w:rPr>
                <w:rFonts w:ascii="Arial Narrow" w:eastAsiaTheme="minorHAnsi" w:hAnsi="Arial Narrow" w:cstheme="minorBidi"/>
                <w:sz w:val="20"/>
              </w:rPr>
              <w:t xml:space="preserve">Options include: 1) </w:t>
            </w:r>
            <w:r w:rsidR="00852F0C" w:rsidRPr="00852F0C">
              <w:rPr>
                <w:rFonts w:ascii="Arial Narrow" w:hAnsi="Arial Narrow"/>
                <w:sz w:val="20"/>
              </w:rPr>
              <w:t>Constructed wetlands</w:t>
            </w:r>
            <w:r w:rsidR="00852F0C">
              <w:rPr>
                <w:rFonts w:ascii="Arial Narrow" w:hAnsi="Arial Narrow"/>
                <w:sz w:val="20"/>
              </w:rPr>
              <w:t xml:space="preserve">, 2) </w:t>
            </w:r>
            <w:r w:rsidR="00852F0C" w:rsidRPr="00852F0C">
              <w:rPr>
                <w:rFonts w:ascii="Arial Narrow" w:hAnsi="Arial Narrow"/>
                <w:sz w:val="20"/>
              </w:rPr>
              <w:t>Sedimentation basin</w:t>
            </w:r>
            <w:r w:rsidR="00852F0C">
              <w:rPr>
                <w:rFonts w:ascii="Arial Narrow" w:hAnsi="Arial Narrow"/>
                <w:sz w:val="20"/>
              </w:rPr>
              <w:t xml:space="preserve">s, 3) </w:t>
            </w:r>
            <w:r w:rsidR="00852F0C" w:rsidRPr="00852F0C">
              <w:rPr>
                <w:rFonts w:ascii="Arial Narrow" w:hAnsi="Arial Narrow"/>
                <w:sz w:val="20"/>
              </w:rPr>
              <w:t>Discharge to ground/dry well</w:t>
            </w:r>
            <w:r w:rsidR="00852F0C">
              <w:rPr>
                <w:rFonts w:ascii="Arial Narrow" w:hAnsi="Arial Narrow"/>
                <w:sz w:val="20"/>
              </w:rPr>
              <w:t xml:space="preserve">, 4) </w:t>
            </w:r>
            <w:r w:rsidR="00852F0C" w:rsidRPr="00852F0C">
              <w:rPr>
                <w:rFonts w:ascii="Arial Narrow" w:hAnsi="Arial Narrow"/>
                <w:sz w:val="20"/>
              </w:rPr>
              <w:t>Diversion to treatment plant</w:t>
            </w:r>
            <w:r w:rsidR="00852F0C">
              <w:rPr>
                <w:rFonts w:ascii="Arial Narrow" w:hAnsi="Arial Narrow"/>
                <w:sz w:val="20"/>
              </w:rPr>
              <w:t xml:space="preserve">, and 5) </w:t>
            </w:r>
            <w:r w:rsidR="00852F0C" w:rsidRPr="00852F0C">
              <w:rPr>
                <w:rFonts w:ascii="Arial Narrow" w:hAnsi="Arial Narrow"/>
                <w:sz w:val="20"/>
              </w:rPr>
              <w:t>Fungi (</w:t>
            </w:r>
            <w:proofErr w:type="spellStart"/>
            <w:r w:rsidR="00852F0C" w:rsidRPr="00852F0C">
              <w:rPr>
                <w:rFonts w:ascii="Arial Narrow" w:hAnsi="Arial Narrow"/>
                <w:sz w:val="20"/>
              </w:rPr>
              <w:t>mycoremedation</w:t>
            </w:r>
            <w:proofErr w:type="spellEnd"/>
            <w:r w:rsidR="00852F0C" w:rsidRPr="00852F0C">
              <w:rPr>
                <w:rFonts w:ascii="Arial Narrow" w:hAnsi="Arial Narrow"/>
                <w:sz w:val="20"/>
              </w:rPr>
              <w:t xml:space="preserve">) or biochar incorporated into </w:t>
            </w:r>
            <w:proofErr w:type="spellStart"/>
            <w:r w:rsidR="00852F0C" w:rsidRPr="00852F0C">
              <w:rPr>
                <w:rFonts w:ascii="Arial Narrow" w:hAnsi="Arial Narrow"/>
                <w:sz w:val="20"/>
              </w:rPr>
              <w:t>stormwater</w:t>
            </w:r>
            <w:proofErr w:type="spellEnd"/>
            <w:r w:rsidR="00852F0C" w:rsidRPr="00852F0C">
              <w:rPr>
                <w:rFonts w:ascii="Arial Narrow" w:hAnsi="Arial Narrow"/>
                <w:sz w:val="20"/>
              </w:rPr>
              <w:t xml:space="preserve"> treatment</w:t>
            </w:r>
            <w:r w:rsidR="00095090">
              <w:rPr>
                <w:rFonts w:ascii="Arial Narrow" w:hAnsi="Arial Narrow"/>
                <w:sz w:val="20"/>
              </w:rPr>
              <w:t>.</w:t>
            </w:r>
          </w:p>
        </w:tc>
      </w:tr>
      <w:tr w:rsidR="001631E3" w:rsidRPr="00E40ED4" w:rsidTr="000D47E5">
        <w:trPr>
          <w:jc w:val="center"/>
        </w:trPr>
        <w:tc>
          <w:tcPr>
            <w:tcW w:w="1340" w:type="dxa"/>
          </w:tcPr>
          <w:p w:rsidR="001631E3" w:rsidRPr="00E40ED4" w:rsidRDefault="001631E3"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1631E3" w:rsidRPr="00466F6D" w:rsidRDefault="001631E3" w:rsidP="00F613A8">
            <w:pPr>
              <w:pStyle w:val="Footer"/>
              <w:spacing w:before="60" w:after="60"/>
              <w:rPr>
                <w:rFonts w:ascii="Arial Narrow" w:hAnsi="Arial Narrow"/>
                <w:i w:val="0"/>
              </w:rPr>
            </w:pPr>
            <w:proofErr w:type="spellStart"/>
            <w:r>
              <w:rPr>
                <w:rFonts w:ascii="Arial Narrow" w:hAnsi="Arial Narrow"/>
                <w:i w:val="0"/>
              </w:rPr>
              <w:t>Stormwater</w:t>
            </w:r>
            <w:proofErr w:type="spellEnd"/>
            <w:r>
              <w:rPr>
                <w:rFonts w:ascii="Arial Narrow" w:hAnsi="Arial Narrow"/>
                <w:i w:val="0"/>
              </w:rPr>
              <w:t xml:space="preserve"> Treatment </w:t>
            </w:r>
            <w:r w:rsidR="00F613A8">
              <w:rPr>
                <w:rFonts w:ascii="Arial Narrow" w:hAnsi="Arial Narrow"/>
                <w:i w:val="0"/>
              </w:rPr>
              <w:t>–</w:t>
            </w:r>
            <w:r>
              <w:rPr>
                <w:rFonts w:ascii="Arial Narrow" w:hAnsi="Arial Narrow"/>
                <w:i w:val="0"/>
              </w:rPr>
              <w:t xml:space="preserve"> </w:t>
            </w:r>
            <w:r w:rsidR="00F613A8">
              <w:rPr>
                <w:rFonts w:ascii="Arial Narrow" w:hAnsi="Arial Narrow"/>
                <w:i w:val="0"/>
              </w:rPr>
              <w:t>End of Pipe</w:t>
            </w:r>
          </w:p>
        </w:tc>
      </w:tr>
      <w:tr w:rsidR="001631E3" w:rsidRPr="00E40ED4" w:rsidTr="000D47E5">
        <w:trPr>
          <w:jc w:val="center"/>
        </w:trPr>
        <w:tc>
          <w:tcPr>
            <w:tcW w:w="1340" w:type="dxa"/>
          </w:tcPr>
          <w:p w:rsidR="001631E3" w:rsidRPr="00E40ED4" w:rsidRDefault="001631E3"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852F0C" w:rsidRDefault="00852F0C" w:rsidP="00852F0C">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PCB contamination in </w:t>
            </w:r>
            <w:proofErr w:type="spellStart"/>
            <w:r>
              <w:rPr>
                <w:rFonts w:ascii="Arial Narrow" w:hAnsi="Arial Narrow"/>
                <w:i w:val="0"/>
                <w:szCs w:val="20"/>
              </w:rPr>
              <w:t>stormwater</w:t>
            </w:r>
            <w:proofErr w:type="spellEnd"/>
            <w:r>
              <w:rPr>
                <w:rFonts w:ascii="Arial Narrow" w:hAnsi="Arial Narrow"/>
                <w:i w:val="0"/>
                <w:szCs w:val="20"/>
              </w:rPr>
              <w:t xml:space="preserve">. The primary mechanism delivering this source area to the river is discharging </w:t>
            </w:r>
            <w:proofErr w:type="spellStart"/>
            <w:r>
              <w:rPr>
                <w:rFonts w:ascii="Arial Narrow" w:hAnsi="Arial Narrow"/>
                <w:i w:val="0"/>
                <w:szCs w:val="20"/>
              </w:rPr>
              <w:t>stormwater</w:t>
            </w:r>
            <w:proofErr w:type="spellEnd"/>
            <w:r>
              <w:rPr>
                <w:rFonts w:ascii="Arial Narrow" w:hAnsi="Arial Narrow"/>
                <w:i w:val="0"/>
                <w:szCs w:val="20"/>
              </w:rPr>
              <w:t xml:space="preserve">, which totals </w:t>
            </w:r>
            <w:r w:rsidR="00FA16D9">
              <w:rPr>
                <w:rFonts w:ascii="Arial Narrow" w:hAnsi="Arial Narrow"/>
                <w:i w:val="0"/>
                <w:szCs w:val="20"/>
              </w:rPr>
              <w:t>15 to 94</w:t>
            </w:r>
            <w:r>
              <w:rPr>
                <w:rFonts w:ascii="Arial Narrow" w:hAnsi="Arial Narrow"/>
                <w:i w:val="0"/>
                <w:szCs w:val="20"/>
              </w:rPr>
              <w:t xml:space="preserve"> 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Pr>
                <w:rFonts w:ascii="Arial Narrow" w:hAnsi="Arial Narrow"/>
                <w:i w:val="0"/>
                <w:szCs w:val="20"/>
              </w:rPr>
              <w:t>contributor.</w:t>
            </w:r>
          </w:p>
          <w:p w:rsidR="000B3E77" w:rsidRPr="00466F6D" w:rsidRDefault="000B51D3" w:rsidP="000B3E77">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3C95EB65" wp14:editId="5E7451B7">
                  <wp:extent cx="3328416" cy="1554480"/>
                  <wp:effectExtent l="0" t="0" r="0" b="762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328416" cy="1554480"/>
                          </a:xfrm>
                          <a:prstGeom prst="rect">
                            <a:avLst/>
                          </a:prstGeom>
                          <a:noFill/>
                        </pic:spPr>
                      </pic:pic>
                    </a:graphicData>
                  </a:graphic>
                </wp:inline>
              </w:drawing>
            </w:r>
          </w:p>
        </w:tc>
      </w:tr>
      <w:tr w:rsidR="006C459A" w:rsidRPr="00E40ED4" w:rsidTr="000D47E5">
        <w:trPr>
          <w:jc w:val="center"/>
        </w:trPr>
        <w:tc>
          <w:tcPr>
            <w:tcW w:w="1340" w:type="dxa"/>
          </w:tcPr>
          <w:p w:rsidR="006C459A" w:rsidRPr="005F6BC2" w:rsidRDefault="006C459A" w:rsidP="00D310A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6C459A" w:rsidRPr="00466F6D" w:rsidRDefault="006C459A" w:rsidP="00320DA4">
            <w:pPr>
              <w:pStyle w:val="Footer"/>
              <w:spacing w:before="60" w:after="60"/>
              <w:rPr>
                <w:rFonts w:ascii="Arial Narrow" w:hAnsi="Arial Narrow"/>
                <w:i w:val="0"/>
                <w:szCs w:val="20"/>
              </w:rPr>
            </w:pPr>
            <w:r>
              <w:rPr>
                <w:rFonts w:ascii="Arial Narrow" w:hAnsi="Arial Narrow"/>
                <w:i w:val="0"/>
                <w:szCs w:val="20"/>
              </w:rPr>
              <w:t xml:space="preserve">Infiltration control actions can have very high removal of TSS which can be correlated to PCB load reduction. </w:t>
            </w:r>
            <w:hyperlink r:id="rId49" w:history="1">
              <w:r w:rsidRPr="00887426">
                <w:rPr>
                  <w:rStyle w:val="Hyperlink"/>
                  <w:rFonts w:ascii="Arial Narrow" w:hAnsi="Arial Narrow"/>
                  <w:i w:val="0"/>
                  <w:szCs w:val="20"/>
                </w:rPr>
                <w:t>Washington State Department of Transportation (2008)</w:t>
              </w:r>
            </w:hyperlink>
            <w:r>
              <w:rPr>
                <w:rFonts w:ascii="Arial Narrow" w:hAnsi="Arial Narrow"/>
                <w:i w:val="0"/>
                <w:szCs w:val="20"/>
              </w:rPr>
              <w:t xml:space="preserve"> indicated high removal efficiency potential of </w:t>
            </w:r>
            <w:proofErr w:type="spellStart"/>
            <w:r>
              <w:rPr>
                <w:rFonts w:ascii="Arial Narrow" w:hAnsi="Arial Narrow"/>
                <w:i w:val="0"/>
                <w:szCs w:val="20"/>
              </w:rPr>
              <w:t>stormwater</w:t>
            </w:r>
            <w:proofErr w:type="spellEnd"/>
            <w:r>
              <w:rPr>
                <w:rFonts w:ascii="Arial Narrow" w:hAnsi="Arial Narrow"/>
                <w:i w:val="0"/>
                <w:szCs w:val="20"/>
              </w:rPr>
              <w:t xml:space="preserve"> wetlands for both TSS and organic contaminants. Detention basins had high removal efficiency for TSS and medium removal efficiency for organic contaminants. </w:t>
            </w:r>
            <w:hyperlink r:id="rId50" w:history="1">
              <w:r w:rsidRPr="00887426">
                <w:rPr>
                  <w:rStyle w:val="Hyperlink"/>
                  <w:rFonts w:ascii="Arial Narrow" w:hAnsi="Arial Narrow"/>
                  <w:i w:val="0"/>
                  <w:szCs w:val="20"/>
                </w:rPr>
                <w:t>Tetra Tech (2010)</w:t>
              </w:r>
            </w:hyperlink>
            <w:r>
              <w:rPr>
                <w:rStyle w:val="Hyperlink"/>
                <w:rFonts w:ascii="Arial Narrow" w:hAnsi="Arial Narrow"/>
                <w:i w:val="0"/>
                <w:szCs w:val="20"/>
              </w:rPr>
              <w:t xml:space="preserve"> </w:t>
            </w:r>
            <w:r>
              <w:rPr>
                <w:rFonts w:ascii="Arial Narrow" w:hAnsi="Arial Narrow"/>
                <w:i w:val="0"/>
                <w:szCs w:val="20"/>
              </w:rPr>
              <w:t xml:space="preserve">reported TSS removal efficiency of 30-85% for wet ponds and 20-50% for dry ponds in the Boston Area. </w:t>
            </w:r>
            <w:hyperlink r:id="rId51" w:history="1">
              <w:r w:rsidRPr="00733008">
                <w:rPr>
                  <w:rStyle w:val="Hyperlink"/>
                  <w:rFonts w:ascii="Arial Narrow" w:hAnsi="Arial Narrow"/>
                  <w:i w:val="0"/>
                </w:rPr>
                <w:t>Ecology (2007)</w:t>
              </w:r>
            </w:hyperlink>
            <w:r w:rsidRPr="00733008">
              <w:rPr>
                <w:i w:val="0"/>
              </w:rPr>
              <w:t xml:space="preserve"> </w:t>
            </w:r>
            <w:r w:rsidRPr="00733008">
              <w:rPr>
                <w:rFonts w:ascii="Arial Narrow" w:hAnsi="Arial Narrow"/>
                <w:i w:val="0"/>
                <w:szCs w:val="20"/>
              </w:rPr>
              <w:t xml:space="preserve">reported </w:t>
            </w:r>
            <w:r>
              <w:rPr>
                <w:rFonts w:ascii="Arial Narrow" w:hAnsi="Arial Narrow"/>
                <w:i w:val="0"/>
                <w:szCs w:val="20"/>
              </w:rPr>
              <w:t>7</w:t>
            </w:r>
            <w:r w:rsidRPr="00733008">
              <w:rPr>
                <w:rFonts w:ascii="Arial Narrow" w:hAnsi="Arial Narrow"/>
                <w:i w:val="0"/>
                <w:szCs w:val="20"/>
              </w:rPr>
              <w:t>2% removal efficiency for TSS in</w:t>
            </w:r>
            <w:r>
              <w:rPr>
                <w:rFonts w:ascii="Arial Narrow" w:hAnsi="Arial Narrow"/>
                <w:i w:val="0"/>
                <w:szCs w:val="20"/>
              </w:rPr>
              <w:t xml:space="preserve"> constructed</w:t>
            </w:r>
            <w:r w:rsidRPr="00733008">
              <w:rPr>
                <w:rFonts w:ascii="Arial Narrow" w:hAnsi="Arial Narrow"/>
                <w:i w:val="0"/>
                <w:szCs w:val="20"/>
              </w:rPr>
              <w:t xml:space="preserve"> </w:t>
            </w:r>
            <w:r>
              <w:rPr>
                <w:rFonts w:ascii="Arial Narrow" w:hAnsi="Arial Narrow"/>
                <w:i w:val="0"/>
                <w:szCs w:val="20"/>
              </w:rPr>
              <w:t>wetlands and 25-69% for dry ponds (higher efficiency for vegetated ponds).</w:t>
            </w:r>
          </w:p>
        </w:tc>
      </w:tr>
      <w:tr w:rsidR="006C459A" w:rsidRPr="00E40ED4" w:rsidTr="000D47E5">
        <w:trPr>
          <w:trHeight w:val="358"/>
          <w:jc w:val="center"/>
        </w:trPr>
        <w:tc>
          <w:tcPr>
            <w:tcW w:w="1340" w:type="dxa"/>
          </w:tcPr>
          <w:p w:rsidR="006C459A" w:rsidRPr="00E40ED4" w:rsidRDefault="006C459A"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6C459A" w:rsidRPr="00466F6D" w:rsidRDefault="006C459A" w:rsidP="000D47E5">
            <w:pPr>
              <w:spacing w:before="60" w:after="60"/>
              <w:rPr>
                <w:rFonts w:ascii="Arial Narrow" w:hAnsi="Arial Narrow"/>
                <w:sz w:val="20"/>
                <w:szCs w:val="20"/>
              </w:rPr>
            </w:pPr>
            <w:r>
              <w:rPr>
                <w:rFonts w:ascii="Arial Narrow" w:hAnsi="Arial Narrow"/>
                <w:sz w:val="20"/>
                <w:szCs w:val="20"/>
              </w:rPr>
              <w:t>Costs vary across specific Control Actions, but can generally be expected to be significant (i.e. $1,000,000 for any widespread application.</w:t>
            </w:r>
          </w:p>
        </w:tc>
      </w:tr>
      <w:tr w:rsidR="006C459A" w:rsidRPr="00E40ED4" w:rsidTr="000D47E5">
        <w:trPr>
          <w:trHeight w:val="358"/>
          <w:jc w:val="center"/>
        </w:trPr>
        <w:tc>
          <w:tcPr>
            <w:tcW w:w="1340" w:type="dxa"/>
          </w:tcPr>
          <w:p w:rsidR="006C459A" w:rsidRPr="00E40ED4" w:rsidRDefault="006C459A"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6C459A" w:rsidRPr="00466F6D" w:rsidRDefault="006C459A"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sidRPr="00021670">
              <w:rPr>
                <w:rFonts w:ascii="Arial Narrow" w:hAnsi="Arial Narrow"/>
                <w:sz w:val="20"/>
              </w:rPr>
              <w:t xml:space="preserve">The primary mechanism delivering this source area to the river is discharging </w:t>
            </w:r>
            <w:proofErr w:type="spellStart"/>
            <w:r w:rsidRPr="00021670">
              <w:rPr>
                <w:rFonts w:ascii="Arial Narrow" w:hAnsi="Arial Narrow"/>
                <w:sz w:val="20"/>
              </w:rPr>
              <w:t>stormwater</w:t>
            </w:r>
            <w:proofErr w:type="spellEnd"/>
            <w:r w:rsidRPr="00021670">
              <w:rPr>
                <w:rFonts w:ascii="Arial Narrow" w:hAnsi="Arial Narrow"/>
                <w:sz w:val="20"/>
              </w:rPr>
              <w:t xml:space="preserve">, which comes mostly from the City of Spokane. The City is developing control actions for PCBs as part of their Integrated Clean Water Plan, and is in a better position to evaluate this action than the Task Force. It may be beneficial for other communities with </w:t>
            </w:r>
            <w:proofErr w:type="spellStart"/>
            <w:r w:rsidRPr="00021670">
              <w:rPr>
                <w:rFonts w:ascii="Arial Narrow" w:hAnsi="Arial Narrow"/>
                <w:sz w:val="20"/>
              </w:rPr>
              <w:t>stormwater</w:t>
            </w:r>
            <w:proofErr w:type="spellEnd"/>
            <w:r w:rsidRPr="00021670">
              <w:rPr>
                <w:rFonts w:ascii="Arial Narrow" w:hAnsi="Arial Narrow"/>
                <w:sz w:val="20"/>
              </w:rPr>
              <w:t xml:space="preserve"> discharges, although the size of their service area is relatively small.</w:t>
            </w:r>
          </w:p>
        </w:tc>
      </w:tr>
      <w:tr w:rsidR="006C459A" w:rsidRPr="00E40ED4" w:rsidTr="000D47E5">
        <w:trPr>
          <w:trHeight w:val="358"/>
          <w:jc w:val="center"/>
        </w:trPr>
        <w:tc>
          <w:tcPr>
            <w:tcW w:w="1340" w:type="dxa"/>
          </w:tcPr>
          <w:p w:rsidR="006C459A" w:rsidRDefault="006C459A"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6C459A" w:rsidRPr="005F6BC2" w:rsidRDefault="006C459A" w:rsidP="00B932B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lowest on the Pollution Prevention hierarchy, as it is designed to treat PCBs immediately before they are being discharged to the system.</w:t>
            </w:r>
          </w:p>
        </w:tc>
      </w:tr>
      <w:tr w:rsidR="006C459A" w:rsidRPr="00E40ED4" w:rsidTr="000D47E5">
        <w:trPr>
          <w:trHeight w:val="691"/>
          <w:jc w:val="center"/>
        </w:trPr>
        <w:tc>
          <w:tcPr>
            <w:tcW w:w="1340" w:type="dxa"/>
          </w:tcPr>
          <w:p w:rsidR="006C459A" w:rsidRPr="00E40ED4" w:rsidRDefault="006C459A"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6C459A" w:rsidRPr="00466F6D" w:rsidRDefault="006C459A"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primary </w:t>
            </w:r>
            <w:r>
              <w:rPr>
                <w:rFonts w:ascii="Arial Narrow" w:hAnsi="Arial Narrow"/>
                <w:i w:val="0"/>
                <w:szCs w:val="20"/>
              </w:rPr>
              <w:t xml:space="preserve">mechanism delivering this source area to the river is discharging </w:t>
            </w:r>
            <w:proofErr w:type="spellStart"/>
            <w:r>
              <w:rPr>
                <w:rFonts w:ascii="Arial Narrow" w:hAnsi="Arial Narrow"/>
                <w:i w:val="0"/>
                <w:szCs w:val="20"/>
              </w:rPr>
              <w:t>stormwater</w:t>
            </w:r>
            <w:proofErr w:type="spellEnd"/>
            <w:r>
              <w:rPr>
                <w:rFonts w:ascii="Arial Narrow" w:hAnsi="Arial Narrow"/>
                <w:i w:val="0"/>
                <w:szCs w:val="20"/>
              </w:rPr>
              <w:t xml:space="preserve">, which comes mostly from the City of Spokane. The City is developing control actions for PCBs as part of their Integrated Clean Water Plan, and is in a better position to evaluate this action than the Task Force. </w:t>
            </w:r>
            <w:r>
              <w:rPr>
                <w:rFonts w:ascii="Arial Narrow" w:hAnsi="Arial Narrow"/>
                <w:i w:val="0"/>
              </w:rPr>
              <w:t xml:space="preserve">It may be beneficial for other communities with </w:t>
            </w:r>
            <w:proofErr w:type="spellStart"/>
            <w:r>
              <w:rPr>
                <w:rFonts w:ascii="Arial Narrow" w:hAnsi="Arial Narrow"/>
                <w:i w:val="0"/>
              </w:rPr>
              <w:t>stormwater</w:t>
            </w:r>
            <w:proofErr w:type="spellEnd"/>
            <w:r>
              <w:rPr>
                <w:rFonts w:ascii="Arial Narrow" w:hAnsi="Arial Narrow"/>
                <w:i w:val="0"/>
              </w:rPr>
              <w:t xml:space="preserve"> discharges, although the size of their service area is relatively small.</w:t>
            </w:r>
          </w:p>
        </w:tc>
      </w:tr>
      <w:tr w:rsidR="006C459A" w:rsidRPr="00E40ED4" w:rsidTr="000D47E5">
        <w:trPr>
          <w:trHeight w:val="691"/>
          <w:jc w:val="center"/>
        </w:trPr>
        <w:tc>
          <w:tcPr>
            <w:tcW w:w="1340" w:type="dxa"/>
          </w:tcPr>
          <w:p w:rsidR="006C459A" w:rsidRDefault="006C459A"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6C459A" w:rsidRPr="00466F6D" w:rsidRDefault="006C459A"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Control Action will reduce the loading of other pollutants associated with </w:t>
            </w:r>
            <w:proofErr w:type="spellStart"/>
            <w:r>
              <w:rPr>
                <w:rFonts w:ascii="Arial Narrow" w:hAnsi="Arial Narrow"/>
                <w:i w:val="0"/>
              </w:rPr>
              <w:t>stormwater</w:t>
            </w:r>
            <w:proofErr w:type="spellEnd"/>
            <w:r>
              <w:rPr>
                <w:rFonts w:ascii="Arial Narrow" w:hAnsi="Arial Narrow"/>
                <w:i w:val="0"/>
              </w:rPr>
              <w:t>, such as nutrients.</w:t>
            </w:r>
          </w:p>
        </w:tc>
      </w:tr>
      <w:tr w:rsidR="006C459A" w:rsidRPr="00E40ED4" w:rsidTr="000D47E5">
        <w:trPr>
          <w:trHeight w:val="691"/>
          <w:jc w:val="center"/>
        </w:trPr>
        <w:tc>
          <w:tcPr>
            <w:tcW w:w="1340" w:type="dxa"/>
          </w:tcPr>
          <w:p w:rsidR="006C459A" w:rsidRPr="00A2709B" w:rsidRDefault="006C459A"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6C459A" w:rsidRDefault="006C459A"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Depending upon the nature of the controls implemented, noticeable improvements could be expected within two to five years.</w:t>
            </w:r>
          </w:p>
        </w:tc>
      </w:tr>
    </w:tbl>
    <w:p w:rsidR="00FA16D9" w:rsidRDefault="00FA16D9" w:rsidP="001631E3">
      <w:pPr>
        <w:pStyle w:val="Heading3"/>
        <w:rPr>
          <w:sz w:val="20"/>
        </w:rPr>
      </w:pPr>
    </w:p>
    <w:p w:rsidR="00FA16D9" w:rsidRPr="00390AAA" w:rsidRDefault="00FA16D9" w:rsidP="00FA16D9">
      <w:pPr>
        <w:pStyle w:val="Heading3"/>
      </w:pPr>
      <w:r>
        <w:rPr>
          <w:sz w:val="20"/>
        </w:rPr>
        <w:br w:type="column"/>
      </w:r>
      <w:r>
        <w:lastRenderedPageBreak/>
        <w:t>Waste</w:t>
      </w:r>
      <w:r w:rsidRPr="001631E3">
        <w:t xml:space="preserve">water Treatment </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FA16D9" w:rsidRPr="00E40ED4" w:rsidTr="00887426">
        <w:trPr>
          <w:jc w:val="center"/>
        </w:trPr>
        <w:tc>
          <w:tcPr>
            <w:tcW w:w="1340" w:type="dxa"/>
          </w:tcPr>
          <w:p w:rsidR="00FA16D9" w:rsidRPr="00E40ED4"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FA16D9" w:rsidRPr="00466F6D" w:rsidRDefault="00FA16D9" w:rsidP="00FB149C">
            <w:pPr>
              <w:pStyle w:val="BodyText"/>
              <w:ind w:firstLine="0"/>
              <w:rPr>
                <w:rFonts w:ascii="Arial Narrow" w:hAnsi="Arial Narrow"/>
                <w:i/>
              </w:rPr>
            </w:pPr>
            <w:r w:rsidRPr="001631E3">
              <w:rPr>
                <w:rFonts w:ascii="Arial Narrow" w:eastAsiaTheme="minorHAnsi" w:hAnsi="Arial Narrow" w:cstheme="minorBidi"/>
                <w:sz w:val="20"/>
              </w:rPr>
              <w:t xml:space="preserve">This sub-category of control actions </w:t>
            </w:r>
            <w:r>
              <w:rPr>
                <w:rFonts w:ascii="Arial Narrow" w:eastAsiaTheme="minorHAnsi" w:hAnsi="Arial Narrow" w:cstheme="minorBidi"/>
                <w:sz w:val="20"/>
              </w:rPr>
              <w:t>correspond to reducing pollutant loading from wastewater treatment plans.</w:t>
            </w:r>
            <w:r w:rsidRPr="001631E3">
              <w:rPr>
                <w:rFonts w:ascii="Arial Narrow" w:eastAsiaTheme="minorHAnsi" w:hAnsi="Arial Narrow" w:cstheme="minorBidi"/>
                <w:sz w:val="20"/>
              </w:rPr>
              <w:t xml:space="preserve"> </w:t>
            </w:r>
            <w:r>
              <w:rPr>
                <w:rFonts w:ascii="Arial Narrow" w:eastAsiaTheme="minorHAnsi" w:hAnsi="Arial Narrow" w:cstheme="minorBidi"/>
                <w:sz w:val="20"/>
              </w:rPr>
              <w:t xml:space="preserve">Options include: 1) </w:t>
            </w:r>
            <w:r w:rsidRPr="00FA16D9">
              <w:rPr>
                <w:rFonts w:ascii="Arial Narrow" w:hAnsi="Arial Narrow"/>
                <w:sz w:val="20"/>
              </w:rPr>
              <w:t>Development of a Toxics Management Action Plan</w:t>
            </w:r>
            <w:r>
              <w:rPr>
                <w:rFonts w:ascii="Arial Narrow" w:hAnsi="Arial Narrow"/>
                <w:sz w:val="20"/>
              </w:rPr>
              <w:t xml:space="preserve">, 2) </w:t>
            </w:r>
            <w:r w:rsidRPr="00FA16D9">
              <w:rPr>
                <w:rFonts w:ascii="Arial Narrow" w:hAnsi="Arial Narrow"/>
                <w:sz w:val="20"/>
              </w:rPr>
              <w:t>Implementation of a source tracking program</w:t>
            </w:r>
            <w:r>
              <w:rPr>
                <w:rFonts w:ascii="Arial Narrow" w:hAnsi="Arial Narrow"/>
                <w:sz w:val="20"/>
              </w:rPr>
              <w:t xml:space="preserve">, 3) </w:t>
            </w:r>
            <w:r w:rsidRPr="00FA16D9">
              <w:rPr>
                <w:rFonts w:ascii="Arial Narrow" w:hAnsi="Arial Narrow"/>
                <w:sz w:val="20"/>
              </w:rPr>
              <w:t>Chemical fingerprinting or pattern analysis</w:t>
            </w:r>
            <w:r>
              <w:rPr>
                <w:rFonts w:ascii="Arial Narrow" w:hAnsi="Arial Narrow"/>
                <w:sz w:val="20"/>
              </w:rPr>
              <w:t xml:space="preserve">, 4) </w:t>
            </w:r>
            <w:r w:rsidRPr="00FA16D9">
              <w:rPr>
                <w:rFonts w:ascii="Arial Narrow" w:hAnsi="Arial Narrow"/>
                <w:sz w:val="20"/>
              </w:rPr>
              <w:t>Remediation and/or mitigation of individual sources</w:t>
            </w:r>
            <w:r>
              <w:rPr>
                <w:rFonts w:ascii="Arial Narrow" w:hAnsi="Arial Narrow"/>
                <w:sz w:val="20"/>
              </w:rPr>
              <w:t xml:space="preserve">, 5) </w:t>
            </w:r>
            <w:r w:rsidRPr="00FA16D9">
              <w:rPr>
                <w:rFonts w:ascii="Arial Narrow" w:hAnsi="Arial Narrow"/>
                <w:sz w:val="20"/>
              </w:rPr>
              <w:t>Elimination of PCB-containing equipment</w:t>
            </w:r>
            <w:r>
              <w:rPr>
                <w:rFonts w:ascii="Arial Narrow" w:hAnsi="Arial Narrow"/>
                <w:sz w:val="20"/>
              </w:rPr>
              <w:t xml:space="preserve">, 6) </w:t>
            </w:r>
            <w:r w:rsidRPr="00FA16D9">
              <w:rPr>
                <w:rFonts w:ascii="Arial Narrow" w:hAnsi="Arial Narrow"/>
                <w:sz w:val="20"/>
              </w:rPr>
              <w:t>Public outreach and communications</w:t>
            </w:r>
            <w:r>
              <w:rPr>
                <w:rFonts w:ascii="Arial Narrow" w:hAnsi="Arial Narrow"/>
                <w:sz w:val="20"/>
              </w:rPr>
              <w:t xml:space="preserve">, 7) </w:t>
            </w:r>
            <w:r w:rsidRPr="00FA16D9">
              <w:rPr>
                <w:rFonts w:ascii="Arial Narrow" w:hAnsi="Arial Narrow"/>
                <w:sz w:val="20"/>
              </w:rPr>
              <w:t>Review of procurement ordinances</w:t>
            </w:r>
            <w:r>
              <w:rPr>
                <w:rFonts w:ascii="Arial Narrow" w:hAnsi="Arial Narrow"/>
                <w:sz w:val="20"/>
              </w:rPr>
              <w:t xml:space="preserve">, 8) </w:t>
            </w:r>
            <w:r w:rsidRPr="00FA16D9">
              <w:rPr>
                <w:rFonts w:ascii="Arial Narrow" w:hAnsi="Arial Narrow"/>
                <w:sz w:val="20"/>
              </w:rPr>
              <w:t>Pretreatment regulations</w:t>
            </w:r>
            <w:r>
              <w:rPr>
                <w:rFonts w:ascii="Arial Narrow" w:hAnsi="Arial Narrow"/>
                <w:sz w:val="20"/>
              </w:rPr>
              <w:t>.</w:t>
            </w:r>
            <w:r w:rsidR="00FB149C">
              <w:rPr>
                <w:rFonts w:ascii="Arial Narrow" w:hAnsi="Arial Narrow"/>
                <w:sz w:val="20"/>
              </w:rPr>
              <w:t xml:space="preserve">  </w:t>
            </w:r>
          </w:p>
        </w:tc>
      </w:tr>
      <w:tr w:rsidR="00FA16D9" w:rsidRPr="00E40ED4" w:rsidTr="00887426">
        <w:trPr>
          <w:jc w:val="center"/>
        </w:trPr>
        <w:tc>
          <w:tcPr>
            <w:tcW w:w="1340" w:type="dxa"/>
          </w:tcPr>
          <w:p w:rsidR="00FA16D9" w:rsidRPr="00E40ED4"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FA16D9" w:rsidRPr="00466F6D" w:rsidRDefault="00FA16D9" w:rsidP="00887426">
            <w:pPr>
              <w:pStyle w:val="Footer"/>
              <w:spacing w:before="60" w:after="60"/>
              <w:rPr>
                <w:rFonts w:ascii="Arial Narrow" w:hAnsi="Arial Narrow"/>
                <w:i w:val="0"/>
              </w:rPr>
            </w:pPr>
            <w:r>
              <w:rPr>
                <w:rFonts w:ascii="Arial Narrow" w:hAnsi="Arial Narrow"/>
                <w:i w:val="0"/>
              </w:rPr>
              <w:t>Waste water Treatment – End of Pipe</w:t>
            </w:r>
          </w:p>
        </w:tc>
      </w:tr>
      <w:tr w:rsidR="00FA16D9" w:rsidRPr="00E40ED4" w:rsidTr="00887426">
        <w:trPr>
          <w:jc w:val="center"/>
        </w:trPr>
        <w:tc>
          <w:tcPr>
            <w:tcW w:w="1340" w:type="dxa"/>
          </w:tcPr>
          <w:p w:rsidR="00FA16D9" w:rsidRPr="00E40ED4"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FA16D9" w:rsidRDefault="00FA16D9" w:rsidP="00887426">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PCB contamination in </w:t>
            </w:r>
            <w:r w:rsidR="00466597">
              <w:rPr>
                <w:rFonts w:ascii="Arial Narrow" w:hAnsi="Arial Narrow"/>
                <w:i w:val="0"/>
                <w:szCs w:val="20"/>
              </w:rPr>
              <w:t>wastewater</w:t>
            </w:r>
            <w:r>
              <w:rPr>
                <w:rFonts w:ascii="Arial Narrow" w:hAnsi="Arial Narrow"/>
                <w:i w:val="0"/>
                <w:szCs w:val="20"/>
              </w:rPr>
              <w:t xml:space="preserve">, which </w:t>
            </w:r>
            <w:r w:rsidR="00466597">
              <w:rPr>
                <w:rFonts w:ascii="Arial Narrow" w:hAnsi="Arial Narrow"/>
                <w:i w:val="0"/>
                <w:szCs w:val="20"/>
              </w:rPr>
              <w:t xml:space="preserve">delivers a </w:t>
            </w:r>
            <w:r>
              <w:rPr>
                <w:rFonts w:ascii="Arial Narrow" w:hAnsi="Arial Narrow"/>
                <w:i w:val="0"/>
                <w:szCs w:val="20"/>
              </w:rPr>
              <w:t>total</w:t>
            </w:r>
            <w:r w:rsidR="00466597">
              <w:rPr>
                <w:rFonts w:ascii="Arial Narrow" w:hAnsi="Arial Narrow"/>
                <w:i w:val="0"/>
                <w:szCs w:val="20"/>
              </w:rPr>
              <w:t xml:space="preserve"> load of</w:t>
            </w:r>
            <w:r>
              <w:rPr>
                <w:rFonts w:ascii="Arial Narrow" w:hAnsi="Arial Narrow"/>
                <w:i w:val="0"/>
                <w:szCs w:val="20"/>
              </w:rPr>
              <w:t xml:space="preserve"> 54 to 2923 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Pr>
                <w:rFonts w:ascii="Arial Narrow" w:hAnsi="Arial Narrow"/>
                <w:i w:val="0"/>
                <w:szCs w:val="20"/>
              </w:rPr>
              <w:t>contributor.</w:t>
            </w:r>
          </w:p>
          <w:p w:rsidR="00FA16D9" w:rsidRPr="00466F6D" w:rsidRDefault="00FA16D9" w:rsidP="00887426">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5A0AC107" wp14:editId="699C00E8">
                  <wp:extent cx="4215384" cy="160934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215384" cy="1609344"/>
                          </a:xfrm>
                          <a:prstGeom prst="rect">
                            <a:avLst/>
                          </a:prstGeom>
                          <a:noFill/>
                        </pic:spPr>
                      </pic:pic>
                    </a:graphicData>
                  </a:graphic>
                </wp:inline>
              </w:drawing>
            </w:r>
          </w:p>
        </w:tc>
      </w:tr>
      <w:tr w:rsidR="00D310A6" w:rsidRPr="00E40ED4" w:rsidTr="00887426">
        <w:trPr>
          <w:jc w:val="center"/>
        </w:trPr>
        <w:tc>
          <w:tcPr>
            <w:tcW w:w="1340" w:type="dxa"/>
          </w:tcPr>
          <w:p w:rsidR="00D310A6" w:rsidRPr="005F6BC2" w:rsidRDefault="00D310A6" w:rsidP="00D310A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D310A6" w:rsidRDefault="00D310A6" w:rsidP="00D310A6">
            <w:pPr>
              <w:pStyle w:val="Footer"/>
              <w:spacing w:before="60" w:after="60"/>
              <w:rPr>
                <w:rFonts w:ascii="Arial Narrow" w:hAnsi="Arial Narrow"/>
                <w:i w:val="0"/>
                <w:szCs w:val="20"/>
              </w:rPr>
            </w:pPr>
            <w:r>
              <w:rPr>
                <w:rFonts w:ascii="Arial Narrow" w:hAnsi="Arial Narrow"/>
                <w:i w:val="0"/>
                <w:szCs w:val="20"/>
              </w:rPr>
              <w:t>Wastewater treatment has the potential to achieve high rates of PCB removal.</w:t>
            </w:r>
          </w:p>
        </w:tc>
      </w:tr>
      <w:tr w:rsidR="00FA16D9" w:rsidRPr="00E40ED4" w:rsidTr="00887426">
        <w:trPr>
          <w:trHeight w:val="358"/>
          <w:jc w:val="center"/>
        </w:trPr>
        <w:tc>
          <w:tcPr>
            <w:tcW w:w="1340" w:type="dxa"/>
          </w:tcPr>
          <w:p w:rsidR="00FA16D9" w:rsidRPr="00E40ED4" w:rsidRDefault="00FA16D9" w:rsidP="00887426">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FA16D9" w:rsidRPr="00466F6D" w:rsidRDefault="00FA16D9" w:rsidP="00887426">
            <w:pPr>
              <w:spacing w:before="60" w:after="60"/>
              <w:rPr>
                <w:rFonts w:ascii="Arial Narrow" w:hAnsi="Arial Narrow"/>
                <w:sz w:val="20"/>
                <w:szCs w:val="20"/>
              </w:rPr>
            </w:pPr>
            <w:r>
              <w:rPr>
                <w:rFonts w:ascii="Arial Narrow" w:hAnsi="Arial Narrow"/>
                <w:sz w:val="20"/>
                <w:szCs w:val="20"/>
              </w:rPr>
              <w:t>Costs vary across specific Control Actions, but can generally be expected to be significant (i.e. $1,000,000 for any widespread application.</w:t>
            </w:r>
          </w:p>
        </w:tc>
      </w:tr>
      <w:tr w:rsidR="00FA16D9" w:rsidRPr="00E40ED4" w:rsidTr="00887426">
        <w:trPr>
          <w:trHeight w:val="358"/>
          <w:jc w:val="center"/>
        </w:trPr>
        <w:tc>
          <w:tcPr>
            <w:tcW w:w="1340" w:type="dxa"/>
          </w:tcPr>
          <w:p w:rsidR="00FA16D9" w:rsidRPr="00E40ED4"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FA16D9" w:rsidRPr="00466F6D" w:rsidRDefault="00FB149C"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NPDES permits are written by Ecology and EPA, while controls are implemented by municipalities and industries with NPDES permits.</w:t>
            </w:r>
          </w:p>
        </w:tc>
      </w:tr>
      <w:tr w:rsidR="00FA16D9" w:rsidRPr="00E40ED4" w:rsidTr="00887426">
        <w:trPr>
          <w:trHeight w:val="358"/>
          <w:jc w:val="center"/>
        </w:trPr>
        <w:tc>
          <w:tcPr>
            <w:tcW w:w="1340" w:type="dxa"/>
          </w:tcPr>
          <w:p w:rsidR="00FA16D9"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FA16D9" w:rsidRPr="005F6BC2"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lowest on the Pollution Prevention hierarchy, as it is designed to treat PCBs immediately before they are being discharged to the system.</w:t>
            </w:r>
          </w:p>
        </w:tc>
      </w:tr>
      <w:tr w:rsidR="00FA16D9" w:rsidRPr="00E40ED4" w:rsidTr="00887426">
        <w:trPr>
          <w:trHeight w:val="691"/>
          <w:jc w:val="center"/>
        </w:trPr>
        <w:tc>
          <w:tcPr>
            <w:tcW w:w="1340" w:type="dxa"/>
          </w:tcPr>
          <w:p w:rsidR="00FA16D9" w:rsidRPr="00E40ED4" w:rsidRDefault="00FA16D9" w:rsidP="00887426">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FA16D9" w:rsidRPr="00466F6D" w:rsidRDefault="00FB149C" w:rsidP="00C306EB">
            <w:pPr>
              <w:pStyle w:val="Footer"/>
              <w:tabs>
                <w:tab w:val="left" w:pos="0"/>
                <w:tab w:val="left" w:pos="144"/>
                <w:tab w:val="left" w:pos="4320"/>
              </w:tabs>
              <w:spacing w:before="60" w:after="60"/>
              <w:rPr>
                <w:rFonts w:ascii="Arial Narrow" w:hAnsi="Arial Narrow"/>
                <w:i w:val="0"/>
              </w:rPr>
            </w:pPr>
            <w:r w:rsidRPr="00FB149C">
              <w:rPr>
                <w:rFonts w:ascii="Arial Narrow" w:hAnsi="Arial Narrow"/>
                <w:i w:val="0"/>
              </w:rPr>
              <w:t xml:space="preserve">These actions are currently included </w:t>
            </w:r>
            <w:r>
              <w:rPr>
                <w:rFonts w:ascii="Arial Narrow" w:hAnsi="Arial Narrow"/>
                <w:i w:val="0"/>
              </w:rPr>
              <w:t xml:space="preserve">as requirement </w:t>
            </w:r>
            <w:r w:rsidRPr="00FB149C">
              <w:rPr>
                <w:rFonts w:ascii="Arial Narrow" w:hAnsi="Arial Narrow"/>
                <w:i w:val="0"/>
              </w:rPr>
              <w:t>in existing NPDES perm</w:t>
            </w:r>
            <w:r>
              <w:rPr>
                <w:rFonts w:ascii="Arial Narrow" w:hAnsi="Arial Narrow"/>
                <w:i w:val="0"/>
              </w:rPr>
              <w:t>i</w:t>
            </w:r>
            <w:r w:rsidRPr="00FB149C">
              <w:rPr>
                <w:rFonts w:ascii="Arial Narrow" w:hAnsi="Arial Narrow"/>
                <w:i w:val="0"/>
              </w:rPr>
              <w:t>ts</w:t>
            </w:r>
            <w:r>
              <w:rPr>
                <w:rFonts w:ascii="Arial Narrow" w:hAnsi="Arial Narrow"/>
                <w:i w:val="0"/>
              </w:rPr>
              <w:t>.</w:t>
            </w:r>
            <w:r w:rsidRPr="00FB149C">
              <w:rPr>
                <w:rFonts w:ascii="Arial Narrow" w:hAnsi="Arial Narrow"/>
                <w:i w:val="0"/>
              </w:rPr>
              <w:t xml:space="preserve"> </w:t>
            </w:r>
            <w:r>
              <w:rPr>
                <w:rFonts w:ascii="Arial Narrow" w:hAnsi="Arial Narrow"/>
                <w:i w:val="0"/>
              </w:rPr>
              <w:t>T</w:t>
            </w:r>
            <w:r w:rsidRPr="00FB149C">
              <w:rPr>
                <w:rFonts w:ascii="Arial Narrow" w:hAnsi="Arial Narrow"/>
                <w:i w:val="0"/>
              </w:rPr>
              <w:t>he</w:t>
            </w:r>
            <w:r>
              <w:rPr>
                <w:rFonts w:ascii="Arial Narrow" w:hAnsi="Arial Narrow"/>
                <w:i w:val="0"/>
              </w:rPr>
              <w:t>se</w:t>
            </w:r>
            <w:r w:rsidRPr="00FB149C">
              <w:rPr>
                <w:rFonts w:ascii="Arial Narrow" w:hAnsi="Arial Narrow"/>
                <w:i w:val="0"/>
              </w:rPr>
              <w:t xml:space="preserve"> permit</w:t>
            </w:r>
            <w:r>
              <w:rPr>
                <w:rFonts w:ascii="Arial Narrow" w:hAnsi="Arial Narrow"/>
                <w:i w:val="0"/>
              </w:rPr>
              <w:t>s</w:t>
            </w:r>
            <w:r w:rsidRPr="00FB149C">
              <w:rPr>
                <w:rFonts w:ascii="Arial Narrow" w:hAnsi="Arial Narrow"/>
                <w:i w:val="0"/>
              </w:rPr>
              <w:t xml:space="preserve"> </w:t>
            </w:r>
            <w:r>
              <w:rPr>
                <w:rFonts w:ascii="Arial Narrow" w:hAnsi="Arial Narrow"/>
                <w:i w:val="0"/>
              </w:rPr>
              <w:t xml:space="preserve">will continue to </w:t>
            </w:r>
            <w:r w:rsidRPr="00FB149C">
              <w:rPr>
                <w:rFonts w:ascii="Arial Narrow" w:hAnsi="Arial Narrow"/>
                <w:i w:val="0"/>
              </w:rPr>
              <w:t xml:space="preserve">dictate </w:t>
            </w:r>
            <w:r>
              <w:rPr>
                <w:rFonts w:ascii="Arial Narrow" w:hAnsi="Arial Narrow"/>
                <w:i w:val="0"/>
              </w:rPr>
              <w:t xml:space="preserve">wastewater treatment </w:t>
            </w:r>
            <w:r w:rsidRPr="00FB149C">
              <w:rPr>
                <w:rFonts w:ascii="Arial Narrow" w:hAnsi="Arial Narrow"/>
                <w:i w:val="0"/>
              </w:rPr>
              <w:t>requirement</w:t>
            </w:r>
            <w:r>
              <w:rPr>
                <w:rFonts w:ascii="Arial Narrow" w:hAnsi="Arial Narrow"/>
                <w:i w:val="0"/>
              </w:rPr>
              <w:t>s</w:t>
            </w:r>
            <w:r w:rsidRPr="00FB149C">
              <w:rPr>
                <w:rFonts w:ascii="Arial Narrow" w:hAnsi="Arial Narrow"/>
                <w:i w:val="0"/>
              </w:rPr>
              <w:t xml:space="preserve">, not the </w:t>
            </w:r>
            <w:r w:rsidR="00C306EB">
              <w:rPr>
                <w:rFonts w:ascii="Arial Narrow" w:hAnsi="Arial Narrow"/>
                <w:i w:val="0"/>
              </w:rPr>
              <w:t>C</w:t>
            </w:r>
            <w:r w:rsidRPr="00FB149C">
              <w:rPr>
                <w:rFonts w:ascii="Arial Narrow" w:hAnsi="Arial Narrow"/>
                <w:i w:val="0"/>
              </w:rPr>
              <w:t xml:space="preserve">omprehensive </w:t>
            </w:r>
            <w:r w:rsidR="00C306EB">
              <w:rPr>
                <w:rFonts w:ascii="Arial Narrow" w:hAnsi="Arial Narrow"/>
                <w:i w:val="0"/>
              </w:rPr>
              <w:t>P</w:t>
            </w:r>
            <w:r w:rsidRPr="00FB149C">
              <w:rPr>
                <w:rFonts w:ascii="Arial Narrow" w:hAnsi="Arial Narrow"/>
                <w:i w:val="0"/>
              </w:rPr>
              <w:t>lan</w:t>
            </w:r>
          </w:p>
        </w:tc>
      </w:tr>
      <w:tr w:rsidR="00FA16D9" w:rsidRPr="00E40ED4" w:rsidTr="00887426">
        <w:trPr>
          <w:trHeight w:val="691"/>
          <w:jc w:val="center"/>
        </w:trPr>
        <w:tc>
          <w:tcPr>
            <w:tcW w:w="1340" w:type="dxa"/>
          </w:tcPr>
          <w:p w:rsidR="00FA16D9" w:rsidRDefault="00FA16D9" w:rsidP="00887426">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FA16D9" w:rsidRPr="00466F6D" w:rsidRDefault="00FA16D9" w:rsidP="00FB149C">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Control Action will reduce the loading of other pollutants associated with </w:t>
            </w:r>
            <w:r w:rsidR="00FB149C">
              <w:rPr>
                <w:rFonts w:ascii="Arial Narrow" w:hAnsi="Arial Narrow"/>
                <w:i w:val="0"/>
              </w:rPr>
              <w:t>waste</w:t>
            </w:r>
            <w:r>
              <w:rPr>
                <w:rFonts w:ascii="Arial Narrow" w:hAnsi="Arial Narrow"/>
                <w:i w:val="0"/>
              </w:rPr>
              <w:t>water, such as nutrients.</w:t>
            </w:r>
          </w:p>
        </w:tc>
      </w:tr>
      <w:tr w:rsidR="00815006" w:rsidRPr="00E40ED4" w:rsidTr="00887426">
        <w:trPr>
          <w:trHeight w:val="691"/>
          <w:jc w:val="center"/>
        </w:trPr>
        <w:tc>
          <w:tcPr>
            <w:tcW w:w="1340" w:type="dxa"/>
          </w:tcPr>
          <w:p w:rsidR="00815006" w:rsidRPr="00815006"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C306EB"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Depending upon the nature of the controls implemented, noticeable improvements could be expected within two to five years.</w:t>
            </w:r>
          </w:p>
        </w:tc>
      </w:tr>
    </w:tbl>
    <w:p w:rsidR="00466597" w:rsidRDefault="00466597" w:rsidP="00FA16D9">
      <w:pPr>
        <w:pStyle w:val="Heading3"/>
        <w:rPr>
          <w:sz w:val="20"/>
        </w:rPr>
      </w:pPr>
    </w:p>
    <w:p w:rsidR="00FA16D9" w:rsidRDefault="00466597" w:rsidP="00FA16D9">
      <w:pPr>
        <w:pStyle w:val="Heading3"/>
        <w:rPr>
          <w:sz w:val="20"/>
        </w:rPr>
      </w:pPr>
      <w:r>
        <w:rPr>
          <w:sz w:val="20"/>
        </w:rPr>
        <w:br w:type="column"/>
      </w:r>
    </w:p>
    <w:p w:rsidR="00466597" w:rsidRPr="00390AAA" w:rsidRDefault="00466597" w:rsidP="00466597">
      <w:pPr>
        <w:pStyle w:val="Heading3"/>
      </w:pPr>
      <w:r>
        <w:t>Contaminated Site</w:t>
      </w:r>
      <w:r w:rsidR="006E63F7">
        <w:t xml:space="preserve"> Identification</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466597" w:rsidRPr="00E40ED4" w:rsidTr="00887426">
        <w:trPr>
          <w:jc w:val="center"/>
        </w:trPr>
        <w:tc>
          <w:tcPr>
            <w:tcW w:w="1340" w:type="dxa"/>
          </w:tcPr>
          <w:p w:rsidR="00466597" w:rsidRPr="00E40ED4"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466597" w:rsidRPr="00466597" w:rsidRDefault="00B6679E" w:rsidP="006E63F7">
            <w:pPr>
              <w:pStyle w:val="BodyText"/>
              <w:ind w:firstLine="0"/>
              <w:rPr>
                <w:rFonts w:ascii="Arial Narrow" w:hAnsi="Arial Narrow"/>
              </w:rPr>
            </w:pPr>
            <w:r w:rsidRPr="00B6679E">
              <w:rPr>
                <w:rFonts w:ascii="Arial Narrow" w:eastAsiaTheme="minorHAnsi" w:hAnsi="Arial Narrow" w:cstheme="minorBidi"/>
                <w:sz w:val="20"/>
                <w:szCs w:val="20"/>
              </w:rPr>
              <w:t xml:space="preserve">This control action </w:t>
            </w:r>
            <w:r>
              <w:rPr>
                <w:rFonts w:ascii="Arial Narrow" w:eastAsiaTheme="minorHAnsi" w:hAnsi="Arial Narrow" w:cstheme="minorBidi"/>
                <w:sz w:val="20"/>
                <w:szCs w:val="20"/>
              </w:rPr>
              <w:t>consists of the i</w:t>
            </w:r>
            <w:r w:rsidRPr="00B6679E">
              <w:rPr>
                <w:rFonts w:ascii="Arial Narrow" w:eastAsiaTheme="minorHAnsi" w:hAnsi="Arial Narrow" w:cstheme="minorBidi"/>
                <w:sz w:val="20"/>
                <w:szCs w:val="20"/>
              </w:rPr>
              <w:t>dentification of contaminated sites</w:t>
            </w:r>
            <w:r w:rsidR="006E63F7">
              <w:rPr>
                <w:rFonts w:ascii="Arial Narrow" w:eastAsiaTheme="minorHAnsi" w:hAnsi="Arial Narrow" w:cstheme="minorBidi"/>
                <w:sz w:val="20"/>
                <w:szCs w:val="20"/>
              </w:rPr>
              <w:t xml:space="preserve"> that could be contributing PCBs to the Spokane River.</w:t>
            </w:r>
          </w:p>
        </w:tc>
      </w:tr>
      <w:tr w:rsidR="00466597" w:rsidRPr="00E40ED4" w:rsidTr="00887426">
        <w:trPr>
          <w:jc w:val="center"/>
        </w:trPr>
        <w:tc>
          <w:tcPr>
            <w:tcW w:w="1340" w:type="dxa"/>
          </w:tcPr>
          <w:p w:rsidR="00466597" w:rsidRPr="00E40ED4"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466597" w:rsidRPr="00466F6D" w:rsidRDefault="00466597" w:rsidP="00887426">
            <w:pPr>
              <w:pStyle w:val="Footer"/>
              <w:spacing w:before="60" w:after="60"/>
              <w:rPr>
                <w:rFonts w:ascii="Arial Narrow" w:hAnsi="Arial Narrow"/>
                <w:i w:val="0"/>
              </w:rPr>
            </w:pPr>
            <w:r w:rsidRPr="00466597">
              <w:rPr>
                <w:rFonts w:ascii="Arial Narrow" w:hAnsi="Arial Narrow"/>
                <w:i w:val="0"/>
              </w:rPr>
              <w:t>Contaminated Sites</w:t>
            </w:r>
          </w:p>
        </w:tc>
      </w:tr>
      <w:tr w:rsidR="00466597" w:rsidRPr="00E40ED4" w:rsidTr="00887426">
        <w:trPr>
          <w:jc w:val="center"/>
        </w:trPr>
        <w:tc>
          <w:tcPr>
            <w:tcW w:w="1340" w:type="dxa"/>
          </w:tcPr>
          <w:p w:rsidR="00466597" w:rsidRPr="00E40ED4"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6A571B" w:rsidRPr="00466F6D" w:rsidRDefault="00466597" w:rsidP="0026518F">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contaminated sites</w:t>
            </w:r>
            <w:r w:rsidR="00BB3733">
              <w:rPr>
                <w:rFonts w:ascii="Arial Narrow" w:hAnsi="Arial Narrow"/>
                <w:i w:val="0"/>
                <w:szCs w:val="20"/>
              </w:rPr>
              <w:t xml:space="preserve"> beyond those that are currently being remediated. The PCB loading from these sources is unknown, although the mass balance assessment conducted by the Task Force indicates that they </w:t>
            </w:r>
            <w:r w:rsidR="0026518F">
              <w:rPr>
                <w:rFonts w:ascii="Arial Narrow" w:hAnsi="Arial Narrow"/>
                <w:i w:val="0"/>
                <w:szCs w:val="20"/>
              </w:rPr>
              <w:t>could potentially be</w:t>
            </w:r>
            <w:r w:rsidR="00BB3733">
              <w:rPr>
                <w:rFonts w:ascii="Arial Narrow" w:hAnsi="Arial Narrow"/>
                <w:i w:val="0"/>
                <w:szCs w:val="20"/>
              </w:rPr>
              <w:t xml:space="preserve"> </w:t>
            </w:r>
            <w:r>
              <w:rPr>
                <w:rFonts w:ascii="Arial Narrow" w:hAnsi="Arial Narrow"/>
                <w:i w:val="0"/>
                <w:szCs w:val="20"/>
              </w:rPr>
              <w:t xml:space="preserve">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sidR="00A8117E">
              <w:rPr>
                <w:rFonts w:ascii="Arial Narrow" w:hAnsi="Arial Narrow"/>
                <w:i w:val="0"/>
                <w:szCs w:val="20"/>
              </w:rPr>
              <w:t>contributor.</w:t>
            </w:r>
          </w:p>
        </w:tc>
      </w:tr>
      <w:tr w:rsidR="006E63F7" w:rsidRPr="00E40ED4" w:rsidTr="00887426">
        <w:trPr>
          <w:jc w:val="center"/>
        </w:trPr>
        <w:tc>
          <w:tcPr>
            <w:tcW w:w="1340" w:type="dxa"/>
          </w:tcPr>
          <w:p w:rsidR="006E63F7" w:rsidRPr="005F6BC2" w:rsidRDefault="006E63F7" w:rsidP="006E63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6E63F7" w:rsidRDefault="006E63F7" w:rsidP="006E63F7">
            <w:pPr>
              <w:pStyle w:val="Footer"/>
              <w:spacing w:before="60" w:after="60"/>
              <w:rPr>
                <w:rFonts w:ascii="Arial Narrow" w:hAnsi="Arial Narrow"/>
                <w:i w:val="0"/>
                <w:szCs w:val="20"/>
              </w:rPr>
            </w:pPr>
            <w:r>
              <w:rPr>
                <w:rFonts w:ascii="Arial Narrow" w:hAnsi="Arial Narrow"/>
                <w:i w:val="0"/>
                <w:szCs w:val="20"/>
              </w:rPr>
              <w:t xml:space="preserve">This action does not reduce pollutant loads, but can contribute to future load reduction by identifying sites that contribute PCB loads that can be addressed by remediation. </w:t>
            </w:r>
          </w:p>
        </w:tc>
      </w:tr>
      <w:tr w:rsidR="00466597" w:rsidRPr="00E40ED4" w:rsidTr="00887426">
        <w:trPr>
          <w:trHeight w:val="358"/>
          <w:jc w:val="center"/>
        </w:trPr>
        <w:tc>
          <w:tcPr>
            <w:tcW w:w="1340" w:type="dxa"/>
          </w:tcPr>
          <w:p w:rsidR="00466597" w:rsidRPr="00E40ED4" w:rsidRDefault="00466597" w:rsidP="00887426">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6E63F7" w:rsidRDefault="00466597" w:rsidP="00887426">
            <w:pPr>
              <w:spacing w:before="60" w:after="60"/>
              <w:rPr>
                <w:rFonts w:ascii="Arial Narrow" w:hAnsi="Arial Narrow"/>
                <w:sz w:val="20"/>
                <w:szCs w:val="20"/>
              </w:rPr>
            </w:pPr>
            <w:r>
              <w:rPr>
                <w:rFonts w:ascii="Arial Narrow" w:hAnsi="Arial Narrow"/>
                <w:sz w:val="20"/>
                <w:szCs w:val="20"/>
              </w:rPr>
              <w:t xml:space="preserve">Costs </w:t>
            </w:r>
            <w:r w:rsidR="006E63F7">
              <w:rPr>
                <w:rFonts w:ascii="Arial Narrow" w:hAnsi="Arial Narrow"/>
                <w:sz w:val="20"/>
                <w:szCs w:val="20"/>
              </w:rPr>
              <w:t>will depend upon the amount of additional data collected to support investigations, but should generally be less than $100,000.</w:t>
            </w:r>
          </w:p>
          <w:p w:rsidR="00466597" w:rsidRPr="00466F6D" w:rsidRDefault="00466597" w:rsidP="00887426">
            <w:pPr>
              <w:spacing w:before="60" w:after="60"/>
              <w:rPr>
                <w:rFonts w:ascii="Arial Narrow" w:hAnsi="Arial Narrow"/>
                <w:sz w:val="20"/>
                <w:szCs w:val="20"/>
              </w:rPr>
            </w:pPr>
          </w:p>
        </w:tc>
      </w:tr>
      <w:tr w:rsidR="00466597" w:rsidRPr="00E40ED4" w:rsidTr="00887426">
        <w:trPr>
          <w:trHeight w:val="358"/>
          <w:jc w:val="center"/>
        </w:trPr>
        <w:tc>
          <w:tcPr>
            <w:tcW w:w="1340" w:type="dxa"/>
          </w:tcPr>
          <w:p w:rsidR="00466597" w:rsidRPr="00E40ED4"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466597" w:rsidRPr="00466F6D" w:rsidRDefault="00B6679E" w:rsidP="006E63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Ecology, </w:t>
            </w:r>
            <w:r w:rsidR="006E63F7">
              <w:rPr>
                <w:rFonts w:ascii="Arial Narrow" w:hAnsi="Arial Narrow"/>
                <w:sz w:val="20"/>
              </w:rPr>
              <w:t>Task Force.</w:t>
            </w:r>
          </w:p>
        </w:tc>
      </w:tr>
      <w:tr w:rsidR="00466597" w:rsidRPr="00E40ED4" w:rsidTr="00887426">
        <w:trPr>
          <w:trHeight w:val="358"/>
          <w:jc w:val="center"/>
        </w:trPr>
        <w:tc>
          <w:tcPr>
            <w:tcW w:w="1340" w:type="dxa"/>
          </w:tcPr>
          <w:p w:rsidR="00466597"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466597" w:rsidRPr="005F6BC2" w:rsidRDefault="00A8117E"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intermediate on the Pollution Prevention hierarchy, as it is designed to manage PCBs that are currently in place in the watershed.</w:t>
            </w:r>
          </w:p>
        </w:tc>
      </w:tr>
      <w:tr w:rsidR="00466597" w:rsidRPr="00E40ED4" w:rsidTr="00887426">
        <w:trPr>
          <w:trHeight w:val="691"/>
          <w:jc w:val="center"/>
        </w:trPr>
        <w:tc>
          <w:tcPr>
            <w:tcW w:w="1340" w:type="dxa"/>
          </w:tcPr>
          <w:p w:rsidR="00466597" w:rsidRPr="00E40ED4" w:rsidRDefault="00466597" w:rsidP="00887426">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466597" w:rsidRPr="00466F6D" w:rsidRDefault="006E63F7" w:rsidP="0026518F">
            <w:pPr>
              <w:pStyle w:val="Footer"/>
              <w:tabs>
                <w:tab w:val="left" w:pos="0"/>
                <w:tab w:val="left" w:pos="144"/>
                <w:tab w:val="left" w:pos="4320"/>
              </w:tabs>
              <w:spacing w:before="60" w:after="60"/>
              <w:rPr>
                <w:rFonts w:ascii="Arial Narrow" w:hAnsi="Arial Narrow"/>
                <w:i w:val="0"/>
              </w:rPr>
            </w:pPr>
            <w:r>
              <w:rPr>
                <w:rFonts w:ascii="Arial Narrow" w:hAnsi="Arial Narrow"/>
                <w:i w:val="0"/>
              </w:rPr>
              <w:t>Ecology (</w:t>
            </w:r>
            <w:hyperlink r:id="rId53" w:history="1">
              <w:r w:rsidRPr="006E63F7">
                <w:rPr>
                  <w:rStyle w:val="Hyperlink"/>
                  <w:rFonts w:ascii="Arial Narrow" w:hAnsi="Arial Narrow"/>
                  <w:i w:val="0"/>
                </w:rPr>
                <w:t>2015</w:t>
              </w:r>
            </w:hyperlink>
            <w:r>
              <w:rPr>
                <w:rFonts w:ascii="Arial Narrow" w:hAnsi="Arial Narrow"/>
                <w:i w:val="0"/>
              </w:rPr>
              <w:t xml:space="preserve">) performed preliminary research to </w:t>
            </w:r>
            <w:r w:rsidR="009D5D27">
              <w:rPr>
                <w:rFonts w:ascii="Arial Narrow" w:hAnsi="Arial Narrow"/>
                <w:i w:val="0"/>
              </w:rPr>
              <w:t>review existing</w:t>
            </w:r>
            <w:r>
              <w:rPr>
                <w:rFonts w:ascii="Arial Narrow" w:hAnsi="Arial Narrow"/>
                <w:i w:val="0"/>
              </w:rPr>
              <w:t xml:space="preserve"> groundwater </w:t>
            </w:r>
            <w:r w:rsidR="009D5D27">
              <w:rPr>
                <w:rFonts w:ascii="Arial Narrow" w:hAnsi="Arial Narrow"/>
                <w:i w:val="0"/>
              </w:rPr>
              <w:t xml:space="preserve">and soil </w:t>
            </w:r>
            <w:r>
              <w:rPr>
                <w:rFonts w:ascii="Arial Narrow" w:hAnsi="Arial Narrow"/>
                <w:i w:val="0"/>
              </w:rPr>
              <w:t xml:space="preserve">data </w:t>
            </w:r>
            <w:r w:rsidR="009D5D27">
              <w:rPr>
                <w:rFonts w:ascii="Arial Narrow" w:hAnsi="Arial Narrow"/>
                <w:i w:val="0"/>
              </w:rPr>
              <w:t>to identify contaminated sites</w:t>
            </w:r>
            <w:r w:rsidR="0026518F">
              <w:rPr>
                <w:rFonts w:ascii="Arial Narrow" w:hAnsi="Arial Narrow"/>
                <w:i w:val="0"/>
              </w:rPr>
              <w:t xml:space="preserve"> and evaluate their current status</w:t>
            </w:r>
            <w:r w:rsidR="009D5D27">
              <w:rPr>
                <w:rFonts w:ascii="Arial Narrow" w:hAnsi="Arial Narrow"/>
                <w:i w:val="0"/>
              </w:rPr>
              <w:t>, and rated sites in terms of their potential for contributing PCBs to the river.</w:t>
            </w:r>
          </w:p>
        </w:tc>
      </w:tr>
      <w:tr w:rsidR="00466597" w:rsidRPr="00E40ED4" w:rsidTr="00887426">
        <w:trPr>
          <w:trHeight w:val="691"/>
          <w:jc w:val="center"/>
        </w:trPr>
        <w:tc>
          <w:tcPr>
            <w:tcW w:w="1340" w:type="dxa"/>
          </w:tcPr>
          <w:p w:rsidR="00466597" w:rsidRDefault="00466597" w:rsidP="00887426">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466597" w:rsidRPr="00466F6D" w:rsidRDefault="006A571B" w:rsidP="00887426">
            <w:pPr>
              <w:pStyle w:val="Footer"/>
              <w:tabs>
                <w:tab w:val="left" w:pos="0"/>
                <w:tab w:val="left" w:pos="144"/>
                <w:tab w:val="left" w:pos="4320"/>
              </w:tabs>
              <w:spacing w:before="60" w:after="60"/>
              <w:rPr>
                <w:rFonts w:ascii="Arial Narrow" w:hAnsi="Arial Narrow"/>
                <w:i w:val="0"/>
              </w:rPr>
            </w:pPr>
            <w:r>
              <w:rPr>
                <w:rFonts w:ascii="Arial Narrow" w:hAnsi="Arial Narrow"/>
                <w:i w:val="0"/>
              </w:rPr>
              <w:t>Cleanup of contaminated PCB sites can provide moderate ancillary benefits, as other pollutants often co-occur with PCB contamination.</w:t>
            </w:r>
          </w:p>
        </w:tc>
      </w:tr>
      <w:tr w:rsidR="00815006" w:rsidRPr="00E40ED4" w:rsidTr="00887426">
        <w:trPr>
          <w:trHeight w:val="691"/>
          <w:jc w:val="center"/>
        </w:trPr>
        <w:tc>
          <w:tcPr>
            <w:tcW w:w="1340" w:type="dxa"/>
          </w:tcPr>
          <w:p w:rsidR="00815006" w:rsidRPr="00815006"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C306EB" w:rsidP="0026518F">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will not direct</w:t>
            </w:r>
            <w:r w:rsidR="0026518F">
              <w:rPr>
                <w:rFonts w:ascii="Arial Narrow" w:hAnsi="Arial Narrow"/>
                <w:i w:val="0"/>
              </w:rPr>
              <w:t>ly</w:t>
            </w:r>
            <w:r>
              <w:rPr>
                <w:rFonts w:ascii="Arial Narrow" w:hAnsi="Arial Narrow"/>
                <w:i w:val="0"/>
              </w:rPr>
              <w:t xml:space="preserve"> result in load reductions, but </w:t>
            </w:r>
            <w:r w:rsidR="0026518F">
              <w:rPr>
                <w:rFonts w:ascii="Arial Narrow" w:hAnsi="Arial Narrow"/>
                <w:i w:val="0"/>
              </w:rPr>
              <w:t>could</w:t>
            </w:r>
            <w:r>
              <w:rPr>
                <w:rFonts w:ascii="Arial Narrow" w:hAnsi="Arial Narrow"/>
                <w:i w:val="0"/>
              </w:rPr>
              <w:t xml:space="preserve"> serve to identify </w:t>
            </w:r>
            <w:r w:rsidR="0026518F">
              <w:rPr>
                <w:rFonts w:ascii="Arial Narrow" w:hAnsi="Arial Narrow"/>
                <w:i w:val="0"/>
              </w:rPr>
              <w:t xml:space="preserve">additional </w:t>
            </w:r>
            <w:r>
              <w:rPr>
                <w:rFonts w:ascii="Arial Narrow" w:hAnsi="Arial Narrow"/>
                <w:i w:val="0"/>
              </w:rPr>
              <w:t>candidate sites for the subsequent Control Action of Contaminated Site Remediation.</w:t>
            </w:r>
          </w:p>
        </w:tc>
      </w:tr>
    </w:tbl>
    <w:p w:rsidR="00466597" w:rsidRDefault="00466597" w:rsidP="00466597">
      <w:pPr>
        <w:pStyle w:val="Heading3"/>
        <w:rPr>
          <w:sz w:val="20"/>
        </w:rPr>
      </w:pPr>
    </w:p>
    <w:p w:rsidR="006E63F7" w:rsidRPr="00390AAA" w:rsidRDefault="006E63F7" w:rsidP="006E63F7">
      <w:pPr>
        <w:pStyle w:val="Heading3"/>
      </w:pPr>
      <w:r>
        <w:rPr>
          <w:sz w:val="20"/>
        </w:rPr>
        <w:br w:type="column"/>
      </w:r>
      <w:r w:rsidR="009D5D27">
        <w:lastRenderedPageBreak/>
        <w:t>Contaminated Site Remediation</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6E63F7" w:rsidRPr="00E40ED4" w:rsidTr="004A5C4A">
        <w:trPr>
          <w:jc w:val="center"/>
        </w:trPr>
        <w:tc>
          <w:tcPr>
            <w:tcW w:w="1340" w:type="dxa"/>
          </w:tcPr>
          <w:p w:rsidR="006E63F7" w:rsidRPr="00E40ED4" w:rsidRDefault="006E63F7" w:rsidP="004A5C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6E63F7" w:rsidRPr="00466597" w:rsidRDefault="006E63F7" w:rsidP="009D5D27">
            <w:pPr>
              <w:pStyle w:val="BodyText"/>
              <w:ind w:firstLine="0"/>
              <w:rPr>
                <w:rFonts w:ascii="Arial Narrow" w:hAnsi="Arial Narrow"/>
              </w:rPr>
            </w:pPr>
            <w:r w:rsidRPr="00B6679E">
              <w:rPr>
                <w:rFonts w:ascii="Arial Narrow" w:eastAsiaTheme="minorHAnsi" w:hAnsi="Arial Narrow" w:cstheme="minorBidi"/>
                <w:sz w:val="20"/>
                <w:szCs w:val="20"/>
              </w:rPr>
              <w:t xml:space="preserve">This control action </w:t>
            </w:r>
            <w:r>
              <w:rPr>
                <w:rFonts w:ascii="Arial Narrow" w:eastAsiaTheme="minorHAnsi" w:hAnsi="Arial Narrow" w:cstheme="minorBidi"/>
                <w:sz w:val="20"/>
                <w:szCs w:val="20"/>
              </w:rPr>
              <w:t xml:space="preserve">consists of the cleanup </w:t>
            </w:r>
            <w:r w:rsidRPr="00B6679E">
              <w:rPr>
                <w:rFonts w:ascii="Arial Narrow" w:eastAsiaTheme="minorHAnsi" w:hAnsi="Arial Narrow" w:cstheme="minorBidi"/>
                <w:sz w:val="20"/>
                <w:szCs w:val="20"/>
              </w:rPr>
              <w:t>of contaminated sites</w:t>
            </w:r>
            <w:r>
              <w:rPr>
                <w:rFonts w:ascii="Arial Narrow" w:eastAsiaTheme="minorHAnsi" w:hAnsi="Arial Narrow" w:cstheme="minorBidi"/>
                <w:sz w:val="20"/>
                <w:szCs w:val="20"/>
              </w:rPr>
              <w:t xml:space="preserve">. </w:t>
            </w:r>
          </w:p>
        </w:tc>
      </w:tr>
      <w:tr w:rsidR="006E63F7" w:rsidRPr="00E40ED4" w:rsidTr="004A5C4A">
        <w:trPr>
          <w:jc w:val="center"/>
        </w:trPr>
        <w:tc>
          <w:tcPr>
            <w:tcW w:w="1340" w:type="dxa"/>
          </w:tcPr>
          <w:p w:rsidR="006E63F7" w:rsidRPr="00E40ED4" w:rsidRDefault="006E63F7" w:rsidP="004A5C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6E63F7" w:rsidRPr="00466F6D" w:rsidRDefault="006E63F7" w:rsidP="004A5C4A">
            <w:pPr>
              <w:pStyle w:val="Footer"/>
              <w:spacing w:before="60" w:after="60"/>
              <w:rPr>
                <w:rFonts w:ascii="Arial Narrow" w:hAnsi="Arial Narrow"/>
                <w:i w:val="0"/>
              </w:rPr>
            </w:pPr>
            <w:r w:rsidRPr="00466597">
              <w:rPr>
                <w:rFonts w:ascii="Arial Narrow" w:hAnsi="Arial Narrow"/>
                <w:i w:val="0"/>
              </w:rPr>
              <w:t>Contaminated Sites</w:t>
            </w:r>
          </w:p>
        </w:tc>
      </w:tr>
      <w:tr w:rsidR="006E63F7" w:rsidRPr="00E40ED4" w:rsidTr="004A5C4A">
        <w:trPr>
          <w:jc w:val="center"/>
        </w:trPr>
        <w:tc>
          <w:tcPr>
            <w:tcW w:w="1340" w:type="dxa"/>
          </w:tcPr>
          <w:p w:rsidR="006E63F7" w:rsidRPr="00E40ED4" w:rsidRDefault="006E63F7" w:rsidP="004A5C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6E63F7" w:rsidRPr="00466F6D" w:rsidRDefault="006E63F7" w:rsidP="004A5C4A">
            <w:pPr>
              <w:pStyle w:val="Footer"/>
              <w:spacing w:before="60" w:after="60"/>
              <w:rPr>
                <w:rFonts w:ascii="Arial Narrow" w:hAnsi="Arial Narrow"/>
                <w:i w:val="0"/>
                <w:szCs w:val="20"/>
              </w:rPr>
            </w:pPr>
            <w:r>
              <w:rPr>
                <w:rFonts w:ascii="Arial Narrow" w:hAnsi="Arial Narrow"/>
                <w:i w:val="0"/>
                <w:szCs w:val="20"/>
              </w:rPr>
              <w:t>Cleanup activities are able to achieve a high degree of pollutant load reduction.</w:t>
            </w:r>
          </w:p>
        </w:tc>
      </w:tr>
      <w:tr w:rsidR="006E63F7" w:rsidRPr="00E40ED4" w:rsidTr="004A5C4A">
        <w:trPr>
          <w:jc w:val="center"/>
        </w:trPr>
        <w:tc>
          <w:tcPr>
            <w:tcW w:w="1340" w:type="dxa"/>
          </w:tcPr>
          <w:p w:rsidR="006E63F7" w:rsidRPr="00E40ED4" w:rsidRDefault="006E63F7" w:rsidP="004A5C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6E63F7" w:rsidRDefault="006E63F7" w:rsidP="004A5C4A">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contaminated sites, which are currently estimated to deliver a total load of </w:t>
            </w:r>
            <w:r w:rsidRPr="00A8117E">
              <w:rPr>
                <w:rFonts w:ascii="Arial Narrow" w:hAnsi="Arial Narrow"/>
                <w:i w:val="0"/>
                <w:szCs w:val="20"/>
              </w:rPr>
              <w:t xml:space="preserve">60 - 300 </w:t>
            </w:r>
            <w:r>
              <w:rPr>
                <w:rFonts w:ascii="Arial Narrow" w:hAnsi="Arial Narrow"/>
                <w:i w:val="0"/>
                <w:szCs w:val="20"/>
              </w:rPr>
              <w:t xml:space="preserve">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Pr>
                <w:rFonts w:ascii="Arial Narrow" w:hAnsi="Arial Narrow"/>
                <w:i w:val="0"/>
                <w:szCs w:val="20"/>
              </w:rPr>
              <w:t>contributor.</w:t>
            </w:r>
          </w:p>
          <w:p w:rsidR="006E63F7" w:rsidRPr="00466F6D" w:rsidRDefault="006E63F7" w:rsidP="004A5C4A">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3DCD85D3" wp14:editId="1093BC88">
                  <wp:extent cx="3913632" cy="49377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913632" cy="493776"/>
                          </a:xfrm>
                          <a:prstGeom prst="rect">
                            <a:avLst/>
                          </a:prstGeom>
                          <a:noFill/>
                        </pic:spPr>
                      </pic:pic>
                    </a:graphicData>
                  </a:graphic>
                </wp:inline>
              </w:drawing>
            </w:r>
          </w:p>
        </w:tc>
      </w:tr>
      <w:tr w:rsidR="006E63F7" w:rsidRPr="00E40ED4" w:rsidTr="004A5C4A">
        <w:trPr>
          <w:trHeight w:val="358"/>
          <w:jc w:val="center"/>
        </w:trPr>
        <w:tc>
          <w:tcPr>
            <w:tcW w:w="1340" w:type="dxa"/>
          </w:tcPr>
          <w:p w:rsidR="006E63F7" w:rsidRPr="00E40ED4" w:rsidRDefault="006E63F7" w:rsidP="004A5C4A">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6E63F7" w:rsidRPr="00466F6D" w:rsidRDefault="006E63F7" w:rsidP="004A5C4A">
            <w:pPr>
              <w:spacing w:before="60" w:after="60"/>
              <w:rPr>
                <w:rFonts w:ascii="Arial Narrow" w:hAnsi="Arial Narrow"/>
                <w:sz w:val="20"/>
                <w:szCs w:val="20"/>
              </w:rPr>
            </w:pPr>
            <w:r>
              <w:rPr>
                <w:rFonts w:ascii="Arial Narrow" w:hAnsi="Arial Narrow"/>
                <w:sz w:val="20"/>
                <w:szCs w:val="20"/>
              </w:rPr>
              <w:t>Costs vary across specific Control Actions, but can generally be expected to be significant (i.e. $1,000,000 for any widespread application.</w:t>
            </w:r>
          </w:p>
        </w:tc>
      </w:tr>
      <w:tr w:rsidR="006E63F7" w:rsidRPr="00E40ED4" w:rsidTr="004A5C4A">
        <w:trPr>
          <w:trHeight w:val="358"/>
          <w:jc w:val="center"/>
        </w:trPr>
        <w:tc>
          <w:tcPr>
            <w:tcW w:w="1340" w:type="dxa"/>
          </w:tcPr>
          <w:p w:rsidR="006E63F7" w:rsidRPr="00E40ED4" w:rsidRDefault="006E63F7" w:rsidP="004A5C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6E63F7" w:rsidRPr="00466F6D" w:rsidRDefault="009D5D27" w:rsidP="009D5D2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Ecology, identified responsible parties </w:t>
            </w:r>
            <w:r w:rsidR="006E63F7">
              <w:rPr>
                <w:rFonts w:ascii="Arial Narrow" w:hAnsi="Arial Narrow"/>
                <w:sz w:val="20"/>
              </w:rPr>
              <w:t xml:space="preserve"> </w:t>
            </w:r>
          </w:p>
        </w:tc>
      </w:tr>
      <w:tr w:rsidR="006E63F7" w:rsidRPr="00E40ED4" w:rsidTr="004A5C4A">
        <w:trPr>
          <w:trHeight w:val="358"/>
          <w:jc w:val="center"/>
        </w:trPr>
        <w:tc>
          <w:tcPr>
            <w:tcW w:w="1340" w:type="dxa"/>
          </w:tcPr>
          <w:p w:rsidR="006E63F7" w:rsidRDefault="006E63F7" w:rsidP="004A5C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6E63F7" w:rsidRPr="005F6BC2" w:rsidRDefault="006E63F7" w:rsidP="004A5C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intermediate on the Pollution Prevention hierarchy, as it is designed to manage PCBs that are currently in place in the watershed.</w:t>
            </w:r>
          </w:p>
        </w:tc>
      </w:tr>
      <w:tr w:rsidR="006E63F7" w:rsidRPr="00E40ED4" w:rsidTr="004A5C4A">
        <w:trPr>
          <w:trHeight w:val="691"/>
          <w:jc w:val="center"/>
        </w:trPr>
        <w:tc>
          <w:tcPr>
            <w:tcW w:w="1340" w:type="dxa"/>
          </w:tcPr>
          <w:p w:rsidR="006E63F7" w:rsidRPr="00E40ED4" w:rsidRDefault="006E63F7" w:rsidP="004A5C4A">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6E63F7" w:rsidRPr="00466F6D" w:rsidRDefault="006E63F7" w:rsidP="00821BD9">
            <w:pPr>
              <w:pStyle w:val="Footer"/>
              <w:tabs>
                <w:tab w:val="left" w:pos="0"/>
                <w:tab w:val="left" w:pos="144"/>
                <w:tab w:val="left" w:pos="4320"/>
              </w:tabs>
              <w:spacing w:before="60" w:after="60"/>
              <w:rPr>
                <w:rFonts w:ascii="Arial Narrow" w:hAnsi="Arial Narrow"/>
                <w:i w:val="0"/>
              </w:rPr>
            </w:pPr>
            <w:r>
              <w:rPr>
                <w:rFonts w:ascii="Arial Narrow" w:hAnsi="Arial Narrow"/>
                <w:i w:val="0"/>
              </w:rPr>
              <w:t>Cleanup efforts are in place at known contaminated sites</w:t>
            </w:r>
            <w:r w:rsidR="00821BD9">
              <w:rPr>
                <w:rFonts w:ascii="Arial Narrow" w:hAnsi="Arial Narrow"/>
                <w:i w:val="0"/>
              </w:rPr>
              <w:t xml:space="preserve">. These efforts include assessment of the effectiveness of prior remediation actions (e.g. </w:t>
            </w:r>
            <w:r w:rsidR="00821BD9" w:rsidRPr="00821BD9">
              <w:rPr>
                <w:rFonts w:ascii="Arial Narrow" w:hAnsi="Arial Narrow"/>
                <w:i w:val="0"/>
              </w:rPr>
              <w:t>Upriver Dam and Donkey Island</w:t>
            </w:r>
            <w:r w:rsidR="00821BD9">
              <w:rPr>
                <w:rFonts w:ascii="Arial Narrow" w:hAnsi="Arial Narrow"/>
                <w:i w:val="0"/>
              </w:rPr>
              <w:t xml:space="preserve">, </w:t>
            </w:r>
            <w:r w:rsidR="00821BD9" w:rsidRPr="00821BD9">
              <w:rPr>
                <w:rFonts w:ascii="Arial Narrow" w:hAnsi="Arial Narrow"/>
                <w:i w:val="0"/>
              </w:rPr>
              <w:t xml:space="preserve">City Parcel, </w:t>
            </w:r>
            <w:r w:rsidR="00821BD9">
              <w:rPr>
                <w:rFonts w:ascii="Arial Narrow" w:hAnsi="Arial Narrow"/>
                <w:i w:val="0"/>
              </w:rPr>
              <w:t xml:space="preserve">and </w:t>
            </w:r>
            <w:r w:rsidR="00821BD9" w:rsidRPr="00821BD9">
              <w:rPr>
                <w:rFonts w:ascii="Arial Narrow" w:hAnsi="Arial Narrow"/>
                <w:i w:val="0"/>
              </w:rPr>
              <w:t>General Electric</w:t>
            </w:r>
            <w:r w:rsidR="00821BD9">
              <w:rPr>
                <w:rFonts w:ascii="Arial Narrow" w:hAnsi="Arial Narrow"/>
                <w:i w:val="0"/>
              </w:rPr>
              <w:t>)</w:t>
            </w:r>
            <w:r w:rsidR="00821BD9" w:rsidRPr="00821BD9">
              <w:rPr>
                <w:rFonts w:ascii="Arial Narrow" w:hAnsi="Arial Narrow"/>
                <w:i w:val="0"/>
              </w:rPr>
              <w:t xml:space="preserve"> sites</w:t>
            </w:r>
            <w:r w:rsidR="00821BD9">
              <w:rPr>
                <w:rFonts w:ascii="Arial Narrow" w:hAnsi="Arial Narrow"/>
                <w:i w:val="0"/>
              </w:rPr>
              <w:t xml:space="preserve"> and o</w:t>
            </w:r>
            <w:r w:rsidR="00821BD9" w:rsidRPr="00821BD9">
              <w:rPr>
                <w:rFonts w:ascii="Arial Narrow" w:hAnsi="Arial Narrow"/>
                <w:i w:val="0"/>
              </w:rPr>
              <w:t>ngoing remediation</w:t>
            </w:r>
            <w:r w:rsidR="00821BD9">
              <w:rPr>
                <w:rFonts w:ascii="Arial Narrow" w:hAnsi="Arial Narrow"/>
                <w:i w:val="0"/>
              </w:rPr>
              <w:t xml:space="preserve"> at the </w:t>
            </w:r>
            <w:r w:rsidR="00821BD9" w:rsidRPr="00821BD9">
              <w:rPr>
                <w:rFonts w:ascii="Arial Narrow" w:hAnsi="Arial Narrow"/>
                <w:i w:val="0"/>
              </w:rPr>
              <w:t>Kaiser</w:t>
            </w:r>
            <w:r w:rsidR="00821BD9">
              <w:rPr>
                <w:rFonts w:ascii="Arial Narrow" w:hAnsi="Arial Narrow"/>
                <w:i w:val="0"/>
              </w:rPr>
              <w:t xml:space="preserve"> site.</w:t>
            </w:r>
          </w:p>
        </w:tc>
      </w:tr>
      <w:tr w:rsidR="006E63F7" w:rsidRPr="00E40ED4" w:rsidTr="004A5C4A">
        <w:trPr>
          <w:trHeight w:val="691"/>
          <w:jc w:val="center"/>
        </w:trPr>
        <w:tc>
          <w:tcPr>
            <w:tcW w:w="1340" w:type="dxa"/>
          </w:tcPr>
          <w:p w:rsidR="006E63F7" w:rsidRDefault="006E63F7" w:rsidP="004A5C4A">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6E63F7" w:rsidRPr="00466F6D" w:rsidRDefault="006E63F7" w:rsidP="004A5C4A">
            <w:pPr>
              <w:pStyle w:val="Footer"/>
              <w:tabs>
                <w:tab w:val="left" w:pos="0"/>
                <w:tab w:val="left" w:pos="144"/>
                <w:tab w:val="left" w:pos="4320"/>
              </w:tabs>
              <w:spacing w:before="60" w:after="60"/>
              <w:rPr>
                <w:rFonts w:ascii="Arial Narrow" w:hAnsi="Arial Narrow"/>
                <w:i w:val="0"/>
              </w:rPr>
            </w:pPr>
            <w:r>
              <w:rPr>
                <w:rFonts w:ascii="Arial Narrow" w:hAnsi="Arial Narrow"/>
                <w:i w:val="0"/>
              </w:rPr>
              <w:t>Cleanup of contaminated PCB sites can provide moderate ancillary benefits, as other pollutants often co-occur with PCB contamination.</w:t>
            </w:r>
          </w:p>
        </w:tc>
      </w:tr>
      <w:tr w:rsidR="00815006" w:rsidRPr="00E40ED4" w:rsidTr="004A5C4A">
        <w:trPr>
          <w:trHeight w:val="691"/>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BB3733"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The time frame by which noticeable improvements could be observed is currently unknown</w:t>
            </w:r>
            <w:r w:rsidR="00C306EB">
              <w:rPr>
                <w:rFonts w:ascii="Arial Narrow" w:hAnsi="Arial Narrow"/>
                <w:i w:val="0"/>
              </w:rPr>
              <w:t>.</w:t>
            </w:r>
          </w:p>
        </w:tc>
      </w:tr>
    </w:tbl>
    <w:p w:rsidR="006E63F7" w:rsidRDefault="006E63F7" w:rsidP="006E63F7">
      <w:pPr>
        <w:pStyle w:val="Heading3"/>
        <w:rPr>
          <w:sz w:val="20"/>
        </w:rPr>
      </w:pPr>
    </w:p>
    <w:p w:rsidR="006E63F7" w:rsidRDefault="006E63F7" w:rsidP="006E63F7">
      <w:pPr>
        <w:pStyle w:val="Heading3"/>
        <w:jc w:val="left"/>
        <w:rPr>
          <w:sz w:val="20"/>
        </w:rPr>
      </w:pPr>
    </w:p>
    <w:p w:rsidR="001631E3" w:rsidRDefault="001631E3" w:rsidP="00B932B6">
      <w:pPr>
        <w:pStyle w:val="Heading3"/>
        <w:jc w:val="left"/>
        <w:rPr>
          <w:sz w:val="20"/>
        </w:rPr>
      </w:pPr>
    </w:p>
    <w:sectPr w:rsidR="001631E3" w:rsidSect="006A571B">
      <w:headerReference w:type="default" r:id="rId55"/>
      <w:pgSz w:w="12240" w:h="15840" w:code="1"/>
      <w:pgMar w:top="1008" w:right="1440" w:bottom="172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BD9" w:rsidRDefault="00821BD9" w:rsidP="00D54073">
      <w:pPr>
        <w:spacing w:after="0"/>
      </w:pPr>
      <w:r>
        <w:separator/>
      </w:r>
    </w:p>
  </w:endnote>
  <w:endnote w:type="continuationSeparator" w:id="0">
    <w:p w:rsidR="00821BD9" w:rsidRDefault="00821BD9" w:rsidP="00D540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BD9" w:rsidRDefault="00821BD9" w:rsidP="00D54073">
      <w:pPr>
        <w:spacing w:after="0"/>
      </w:pPr>
      <w:r>
        <w:separator/>
      </w:r>
    </w:p>
  </w:footnote>
  <w:footnote w:type="continuationSeparator" w:id="0">
    <w:p w:rsidR="00821BD9" w:rsidRDefault="00821BD9" w:rsidP="00D540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D9" w:rsidRPr="007C71E1" w:rsidRDefault="00821BD9">
    <w:pPr>
      <w:pStyle w:val="Header"/>
      <w:rPr>
        <w:rFonts w:asciiTheme="majorHAnsi" w:hAnsiTheme="majorHAnsi"/>
        <w:sz w:val="18"/>
        <w:szCs w:val="18"/>
      </w:rPr>
    </w:pPr>
    <w:r>
      <w:rPr>
        <w:rFonts w:asciiTheme="majorHAnsi" w:hAnsiTheme="majorHAnsi"/>
        <w:sz w:val="18"/>
        <w:szCs w:val="18"/>
      </w:rPr>
      <w:t>DRAFT:</w:t>
    </w:r>
    <w:r w:rsidRPr="00B03987">
      <w:rPr>
        <w:rFonts w:asciiTheme="majorHAnsi" w:hAnsiTheme="majorHAnsi"/>
        <w:sz w:val="18"/>
        <w:szCs w:val="18"/>
      </w:rPr>
      <w:t xml:space="preserve"> </w:t>
    </w:r>
    <w:r w:rsidRPr="00757218">
      <w:rPr>
        <w:rFonts w:asciiTheme="majorHAnsi" w:hAnsiTheme="majorHAnsi"/>
        <w:sz w:val="18"/>
        <w:szCs w:val="18"/>
      </w:rPr>
      <w:t>Cost/Effectiveness of PCB Contr</w:t>
    </w:r>
    <w:r>
      <w:rPr>
        <w:rFonts w:asciiTheme="majorHAnsi" w:hAnsiTheme="majorHAnsi"/>
        <w:sz w:val="18"/>
        <w:szCs w:val="18"/>
      </w:rPr>
      <w:t>ol Actions for the Spokane River</w:t>
    </w:r>
    <w:r>
      <w:rPr>
        <w:rFonts w:asciiTheme="majorHAnsi" w:hAnsiTheme="majorHAnsi"/>
        <w:sz w:val="18"/>
        <w:szCs w:val="18"/>
      </w:rPr>
      <w:tab/>
      <w:t>August 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2.8pt;height:47.4pt;visibility:visible;mso-wrap-style:square" o:bullet="t">
        <v:imagedata r:id="rId1" o:title=""/>
      </v:shape>
    </w:pict>
  </w:numPicBullet>
  <w:numPicBullet w:numPicBulletId="1">
    <w:pict>
      <v:shape id="_x0000_i1042" type="#_x0000_t75" style="width:53.4pt;height:48.6pt;visibility:visible;mso-wrap-style:square" o:bullet="t">
        <v:imagedata r:id="rId2" o:title=""/>
      </v:shape>
    </w:pict>
  </w:numPicBullet>
  <w:numPicBullet w:numPicBulletId="2">
    <w:pict>
      <v:shape id="_x0000_i1043" type="#_x0000_t75" style="width:52.8pt;height:46.2pt;visibility:visible;mso-wrap-style:square" o:bullet="t">
        <v:imagedata r:id="rId3" o:title=""/>
      </v:shape>
    </w:pict>
  </w:numPicBullet>
  <w:abstractNum w:abstractNumId="0" w15:restartNumberingAfterBreak="0">
    <w:nsid w:val="00032F30"/>
    <w:multiLevelType w:val="hybridMultilevel"/>
    <w:tmpl w:val="9238D432"/>
    <w:lvl w:ilvl="0" w:tplc="7E1EA91A">
      <w:start w:val="1"/>
      <w:numFmt w:val="bullet"/>
      <w:pStyle w:val="FrontEndBullet"/>
      <w:lvlText w:val=""/>
      <w:lvlJc w:val="left"/>
      <w:pPr>
        <w:tabs>
          <w:tab w:val="num" w:pos="716"/>
        </w:tabs>
        <w:ind w:left="716" w:hanging="360"/>
      </w:pPr>
      <w:rPr>
        <w:rFonts w:ascii="Symbol" w:hAnsi="Symbol" w:hint="default"/>
        <w:color w:val="auto"/>
      </w:rPr>
    </w:lvl>
    <w:lvl w:ilvl="1" w:tplc="04090003">
      <w:start w:val="1"/>
      <w:numFmt w:val="bullet"/>
      <w:lvlText w:val="o"/>
      <w:lvlJc w:val="left"/>
      <w:pPr>
        <w:tabs>
          <w:tab w:val="num" w:pos="1436"/>
        </w:tabs>
        <w:ind w:left="1436" w:hanging="360"/>
      </w:pPr>
      <w:rPr>
        <w:rFonts w:ascii="Courier New" w:hAnsi="Courier New" w:hint="default"/>
      </w:rPr>
    </w:lvl>
    <w:lvl w:ilvl="2" w:tplc="04090005" w:tentative="1">
      <w:start w:val="1"/>
      <w:numFmt w:val="bullet"/>
      <w:lvlText w:val=""/>
      <w:lvlJc w:val="left"/>
      <w:pPr>
        <w:tabs>
          <w:tab w:val="num" w:pos="2156"/>
        </w:tabs>
        <w:ind w:left="2156" w:hanging="360"/>
      </w:pPr>
      <w:rPr>
        <w:rFonts w:ascii="Wingdings" w:hAnsi="Wingdings" w:hint="default"/>
      </w:rPr>
    </w:lvl>
    <w:lvl w:ilvl="3" w:tplc="04090001" w:tentative="1">
      <w:start w:val="1"/>
      <w:numFmt w:val="bullet"/>
      <w:lvlText w:val=""/>
      <w:lvlJc w:val="left"/>
      <w:pPr>
        <w:tabs>
          <w:tab w:val="num" w:pos="2876"/>
        </w:tabs>
        <w:ind w:left="2876" w:hanging="360"/>
      </w:pPr>
      <w:rPr>
        <w:rFonts w:ascii="Symbol" w:hAnsi="Symbol" w:hint="default"/>
      </w:rPr>
    </w:lvl>
    <w:lvl w:ilvl="4" w:tplc="04090003" w:tentative="1">
      <w:start w:val="1"/>
      <w:numFmt w:val="bullet"/>
      <w:lvlText w:val="o"/>
      <w:lvlJc w:val="left"/>
      <w:pPr>
        <w:tabs>
          <w:tab w:val="num" w:pos="3596"/>
        </w:tabs>
        <w:ind w:left="3596" w:hanging="360"/>
      </w:pPr>
      <w:rPr>
        <w:rFonts w:ascii="Courier New" w:hAnsi="Courier New" w:hint="default"/>
      </w:rPr>
    </w:lvl>
    <w:lvl w:ilvl="5" w:tplc="04090005" w:tentative="1">
      <w:start w:val="1"/>
      <w:numFmt w:val="bullet"/>
      <w:lvlText w:val=""/>
      <w:lvlJc w:val="left"/>
      <w:pPr>
        <w:tabs>
          <w:tab w:val="num" w:pos="4316"/>
        </w:tabs>
        <w:ind w:left="4316" w:hanging="360"/>
      </w:pPr>
      <w:rPr>
        <w:rFonts w:ascii="Wingdings" w:hAnsi="Wingdings" w:hint="default"/>
      </w:rPr>
    </w:lvl>
    <w:lvl w:ilvl="6" w:tplc="04090001" w:tentative="1">
      <w:start w:val="1"/>
      <w:numFmt w:val="bullet"/>
      <w:lvlText w:val=""/>
      <w:lvlJc w:val="left"/>
      <w:pPr>
        <w:tabs>
          <w:tab w:val="num" w:pos="5036"/>
        </w:tabs>
        <w:ind w:left="5036" w:hanging="360"/>
      </w:pPr>
      <w:rPr>
        <w:rFonts w:ascii="Symbol" w:hAnsi="Symbol" w:hint="default"/>
      </w:rPr>
    </w:lvl>
    <w:lvl w:ilvl="7" w:tplc="04090003" w:tentative="1">
      <w:start w:val="1"/>
      <w:numFmt w:val="bullet"/>
      <w:lvlText w:val="o"/>
      <w:lvlJc w:val="left"/>
      <w:pPr>
        <w:tabs>
          <w:tab w:val="num" w:pos="5756"/>
        </w:tabs>
        <w:ind w:left="5756" w:hanging="360"/>
      </w:pPr>
      <w:rPr>
        <w:rFonts w:ascii="Courier New" w:hAnsi="Courier New" w:hint="default"/>
      </w:rPr>
    </w:lvl>
    <w:lvl w:ilvl="8" w:tplc="04090005" w:tentative="1">
      <w:start w:val="1"/>
      <w:numFmt w:val="bullet"/>
      <w:lvlText w:val=""/>
      <w:lvlJc w:val="left"/>
      <w:pPr>
        <w:tabs>
          <w:tab w:val="num" w:pos="6476"/>
        </w:tabs>
        <w:ind w:left="6476" w:hanging="360"/>
      </w:pPr>
      <w:rPr>
        <w:rFonts w:ascii="Wingdings" w:hAnsi="Wingdings" w:hint="default"/>
      </w:rPr>
    </w:lvl>
  </w:abstractNum>
  <w:abstractNum w:abstractNumId="1" w15:restartNumberingAfterBreak="0">
    <w:nsid w:val="037F4C8F"/>
    <w:multiLevelType w:val="hybridMultilevel"/>
    <w:tmpl w:val="A5B0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51923"/>
    <w:multiLevelType w:val="hybridMultilevel"/>
    <w:tmpl w:val="0E8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F3284"/>
    <w:multiLevelType w:val="hybridMultilevel"/>
    <w:tmpl w:val="71A898E0"/>
    <w:lvl w:ilvl="0" w:tplc="D604F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DB3BB1"/>
    <w:multiLevelType w:val="hybridMultilevel"/>
    <w:tmpl w:val="8DEC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A5A38"/>
    <w:multiLevelType w:val="hybridMultilevel"/>
    <w:tmpl w:val="9A94A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D016F"/>
    <w:multiLevelType w:val="hybridMultilevel"/>
    <w:tmpl w:val="D03C207A"/>
    <w:lvl w:ilvl="0" w:tplc="333AB75C">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0AF07F4"/>
    <w:multiLevelType w:val="hybridMultilevel"/>
    <w:tmpl w:val="309663E4"/>
    <w:lvl w:ilvl="0" w:tplc="3D9E5600">
      <w:start w:val="1"/>
      <w:numFmt w:val="bullet"/>
      <w:lvlText w:val=""/>
      <w:lvlJc w:val="left"/>
      <w:pPr>
        <w:ind w:left="720" w:hanging="360"/>
      </w:pPr>
      <w:rPr>
        <w:rFonts w:ascii="Symbol" w:eastAsia="Symbol" w:hAnsi="Symbol" w:hint="default"/>
        <w:w w:val="99"/>
        <w:sz w:val="20"/>
        <w:szCs w:val="20"/>
      </w:rPr>
    </w:lvl>
    <w:lvl w:ilvl="1" w:tplc="BBC4E142">
      <w:start w:val="1"/>
      <w:numFmt w:val="bullet"/>
      <w:lvlText w:val=""/>
      <w:lvlJc w:val="left"/>
      <w:pPr>
        <w:ind w:left="1305" w:hanging="360"/>
      </w:pPr>
      <w:rPr>
        <w:rFonts w:ascii="Symbol" w:eastAsia="Symbol" w:hAnsi="Symbol" w:hint="default"/>
        <w:w w:val="99"/>
        <w:sz w:val="20"/>
        <w:szCs w:val="20"/>
      </w:rPr>
    </w:lvl>
    <w:lvl w:ilvl="2" w:tplc="479A2D28">
      <w:start w:val="1"/>
      <w:numFmt w:val="bullet"/>
      <w:lvlText w:val="o"/>
      <w:lvlJc w:val="left"/>
      <w:pPr>
        <w:ind w:left="1574" w:hanging="360"/>
      </w:pPr>
      <w:rPr>
        <w:rFonts w:ascii="Courier New" w:eastAsia="Courier New" w:hAnsi="Courier New" w:hint="default"/>
        <w:w w:val="99"/>
        <w:sz w:val="20"/>
        <w:szCs w:val="20"/>
      </w:rPr>
    </w:lvl>
    <w:lvl w:ilvl="3" w:tplc="CBC86424">
      <w:start w:val="1"/>
      <w:numFmt w:val="bullet"/>
      <w:lvlText w:val="•"/>
      <w:lvlJc w:val="left"/>
      <w:pPr>
        <w:ind w:left="1674" w:hanging="360"/>
      </w:pPr>
      <w:rPr>
        <w:rFonts w:hint="default"/>
      </w:rPr>
    </w:lvl>
    <w:lvl w:ilvl="4" w:tplc="3E5A51B6">
      <w:start w:val="1"/>
      <w:numFmt w:val="bullet"/>
      <w:lvlText w:val="•"/>
      <w:lvlJc w:val="left"/>
      <w:pPr>
        <w:ind w:left="2725" w:hanging="360"/>
      </w:pPr>
      <w:rPr>
        <w:rFonts w:hint="default"/>
      </w:rPr>
    </w:lvl>
    <w:lvl w:ilvl="5" w:tplc="31644F3A">
      <w:start w:val="1"/>
      <w:numFmt w:val="bullet"/>
      <w:lvlText w:val="•"/>
      <w:lvlJc w:val="left"/>
      <w:pPr>
        <w:ind w:left="3776" w:hanging="360"/>
      </w:pPr>
      <w:rPr>
        <w:rFonts w:hint="default"/>
      </w:rPr>
    </w:lvl>
    <w:lvl w:ilvl="6" w:tplc="E2E4FA54">
      <w:start w:val="1"/>
      <w:numFmt w:val="bullet"/>
      <w:lvlText w:val="•"/>
      <w:lvlJc w:val="left"/>
      <w:pPr>
        <w:ind w:left="4828" w:hanging="360"/>
      </w:pPr>
      <w:rPr>
        <w:rFonts w:hint="default"/>
      </w:rPr>
    </w:lvl>
    <w:lvl w:ilvl="7" w:tplc="294806E0">
      <w:start w:val="1"/>
      <w:numFmt w:val="bullet"/>
      <w:lvlText w:val="•"/>
      <w:lvlJc w:val="left"/>
      <w:pPr>
        <w:ind w:left="5879" w:hanging="360"/>
      </w:pPr>
      <w:rPr>
        <w:rFonts w:hint="default"/>
      </w:rPr>
    </w:lvl>
    <w:lvl w:ilvl="8" w:tplc="15640824">
      <w:start w:val="1"/>
      <w:numFmt w:val="bullet"/>
      <w:lvlText w:val="•"/>
      <w:lvlJc w:val="left"/>
      <w:pPr>
        <w:ind w:left="6931" w:hanging="360"/>
      </w:pPr>
      <w:rPr>
        <w:rFonts w:hint="default"/>
      </w:rPr>
    </w:lvl>
  </w:abstractNum>
  <w:abstractNum w:abstractNumId="8" w15:restartNumberingAfterBreak="0">
    <w:nsid w:val="29363DBE"/>
    <w:multiLevelType w:val="hybridMultilevel"/>
    <w:tmpl w:val="73BEB412"/>
    <w:lvl w:ilvl="0" w:tplc="CF080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43330E"/>
    <w:multiLevelType w:val="hybridMultilevel"/>
    <w:tmpl w:val="A7A0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50E0B"/>
    <w:multiLevelType w:val="hybridMultilevel"/>
    <w:tmpl w:val="B74E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94016"/>
    <w:multiLevelType w:val="hybridMultilevel"/>
    <w:tmpl w:val="4C18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96C5B"/>
    <w:multiLevelType w:val="hybridMultilevel"/>
    <w:tmpl w:val="DDDE3C64"/>
    <w:lvl w:ilvl="0" w:tplc="DF204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2A533A"/>
    <w:multiLevelType w:val="hybridMultilevel"/>
    <w:tmpl w:val="DBDAE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A0CA4"/>
    <w:multiLevelType w:val="hybridMultilevel"/>
    <w:tmpl w:val="A28655F0"/>
    <w:lvl w:ilvl="0" w:tplc="51CEB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FF6883"/>
    <w:multiLevelType w:val="multilevel"/>
    <w:tmpl w:val="4EBC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784FF3"/>
    <w:multiLevelType w:val="hybridMultilevel"/>
    <w:tmpl w:val="BACE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2E1E24"/>
    <w:multiLevelType w:val="hybridMultilevel"/>
    <w:tmpl w:val="FB0A7510"/>
    <w:lvl w:ilvl="0" w:tplc="EF46D7D8">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B526A"/>
    <w:multiLevelType w:val="hybridMultilevel"/>
    <w:tmpl w:val="D892F4D8"/>
    <w:lvl w:ilvl="0" w:tplc="13005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3268E5"/>
    <w:multiLevelType w:val="hybridMultilevel"/>
    <w:tmpl w:val="40A69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61633A"/>
    <w:multiLevelType w:val="hybridMultilevel"/>
    <w:tmpl w:val="0150A53A"/>
    <w:lvl w:ilvl="0" w:tplc="88E073EA">
      <w:start w:val="1"/>
      <w:numFmt w:val="bullet"/>
      <w:pStyle w:val="bullet"/>
      <w:lvlText w:val=""/>
      <w:lvlJc w:val="left"/>
      <w:pPr>
        <w:tabs>
          <w:tab w:val="num" w:pos="360"/>
        </w:tabs>
        <w:ind w:left="360" w:hanging="360"/>
      </w:pPr>
      <w:rPr>
        <w:rFonts w:ascii="Wingdings" w:hAnsi="Wingdings" w:hint="default"/>
      </w:rPr>
    </w:lvl>
    <w:lvl w:ilvl="1" w:tplc="678E1D06">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365FB"/>
    <w:multiLevelType w:val="multilevel"/>
    <w:tmpl w:val="3BA6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5B79BA"/>
    <w:multiLevelType w:val="hybridMultilevel"/>
    <w:tmpl w:val="6EF67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9230D3"/>
    <w:multiLevelType w:val="hybridMultilevel"/>
    <w:tmpl w:val="2C8A0B2A"/>
    <w:lvl w:ilvl="0" w:tplc="030AD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0A4DB7"/>
    <w:multiLevelType w:val="hybridMultilevel"/>
    <w:tmpl w:val="59125966"/>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664F302B"/>
    <w:multiLevelType w:val="multilevel"/>
    <w:tmpl w:val="0156AA50"/>
    <w:lvl w:ilvl="0">
      <w:start w:val="3"/>
      <w:numFmt w:val="upperLetter"/>
      <w:suff w:val="nothing"/>
      <w:lvlText w:val="Chapter %1.0"/>
      <w:lvlJc w:val="left"/>
      <w:pPr>
        <w:ind w:left="0" w:firstLine="0"/>
      </w:pPr>
      <w:rPr>
        <w:rFonts w:ascii="Arial Narrow" w:hAnsi="Arial Narrow" w:hint="default"/>
        <w:caps/>
        <w:sz w:val="32"/>
      </w:rPr>
    </w:lvl>
    <w:lvl w:ilvl="1">
      <w:start w:val="1"/>
      <w:numFmt w:val="decimal"/>
      <w:lvlRestart w:val="0"/>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914048"/>
    <w:multiLevelType w:val="hybridMultilevel"/>
    <w:tmpl w:val="9A94A9E4"/>
    <w:lvl w:ilvl="0" w:tplc="BB60FEBE">
      <w:start w:val="1"/>
      <w:numFmt w:val="decimal"/>
      <w:lvlText w:val="%1."/>
      <w:lvlJc w:val="left"/>
      <w:pPr>
        <w:ind w:left="720" w:hanging="360"/>
      </w:pPr>
      <w:rPr>
        <w:rFonts w:hint="default"/>
      </w:rPr>
    </w:lvl>
    <w:lvl w:ilvl="1" w:tplc="6032EA72" w:tentative="1">
      <w:start w:val="1"/>
      <w:numFmt w:val="lowerLetter"/>
      <w:lvlText w:val="%2."/>
      <w:lvlJc w:val="left"/>
      <w:pPr>
        <w:ind w:left="1440" w:hanging="360"/>
      </w:pPr>
    </w:lvl>
    <w:lvl w:ilvl="2" w:tplc="9CD4108C" w:tentative="1">
      <w:start w:val="1"/>
      <w:numFmt w:val="lowerRoman"/>
      <w:lvlText w:val="%3."/>
      <w:lvlJc w:val="right"/>
      <w:pPr>
        <w:ind w:left="2160" w:hanging="180"/>
      </w:pPr>
    </w:lvl>
    <w:lvl w:ilvl="3" w:tplc="2C180AF0" w:tentative="1">
      <w:start w:val="1"/>
      <w:numFmt w:val="decimal"/>
      <w:lvlText w:val="%4."/>
      <w:lvlJc w:val="left"/>
      <w:pPr>
        <w:ind w:left="2880" w:hanging="360"/>
      </w:pPr>
    </w:lvl>
    <w:lvl w:ilvl="4" w:tplc="D5106F2A" w:tentative="1">
      <w:start w:val="1"/>
      <w:numFmt w:val="lowerLetter"/>
      <w:lvlText w:val="%5."/>
      <w:lvlJc w:val="left"/>
      <w:pPr>
        <w:ind w:left="3600" w:hanging="360"/>
      </w:pPr>
    </w:lvl>
    <w:lvl w:ilvl="5" w:tplc="404E84B8" w:tentative="1">
      <w:start w:val="1"/>
      <w:numFmt w:val="lowerRoman"/>
      <w:lvlText w:val="%6."/>
      <w:lvlJc w:val="right"/>
      <w:pPr>
        <w:ind w:left="4320" w:hanging="180"/>
      </w:pPr>
    </w:lvl>
    <w:lvl w:ilvl="6" w:tplc="0CB49F38" w:tentative="1">
      <w:start w:val="1"/>
      <w:numFmt w:val="decimal"/>
      <w:lvlText w:val="%7."/>
      <w:lvlJc w:val="left"/>
      <w:pPr>
        <w:ind w:left="5040" w:hanging="360"/>
      </w:pPr>
    </w:lvl>
    <w:lvl w:ilvl="7" w:tplc="9F4002FE" w:tentative="1">
      <w:start w:val="1"/>
      <w:numFmt w:val="lowerLetter"/>
      <w:lvlText w:val="%8."/>
      <w:lvlJc w:val="left"/>
      <w:pPr>
        <w:ind w:left="5760" w:hanging="360"/>
      </w:pPr>
    </w:lvl>
    <w:lvl w:ilvl="8" w:tplc="08143EAE" w:tentative="1">
      <w:start w:val="1"/>
      <w:numFmt w:val="lowerRoman"/>
      <w:lvlText w:val="%9."/>
      <w:lvlJc w:val="right"/>
      <w:pPr>
        <w:ind w:left="6480" w:hanging="180"/>
      </w:pPr>
    </w:lvl>
  </w:abstractNum>
  <w:abstractNum w:abstractNumId="27" w15:restartNumberingAfterBreak="0">
    <w:nsid w:val="6A6E5CDC"/>
    <w:multiLevelType w:val="hybridMultilevel"/>
    <w:tmpl w:val="5708411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6FC11111"/>
    <w:multiLevelType w:val="multilevel"/>
    <w:tmpl w:val="FA6E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BC51DE"/>
    <w:multiLevelType w:val="hybridMultilevel"/>
    <w:tmpl w:val="34BEDA98"/>
    <w:lvl w:ilvl="0" w:tplc="6E46F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8E5B1B"/>
    <w:multiLevelType w:val="hybridMultilevel"/>
    <w:tmpl w:val="00343FAC"/>
    <w:lvl w:ilvl="0" w:tplc="0409000F">
      <w:start w:val="1"/>
      <w:numFmt w:val="decimal"/>
      <w:lvlText w:val="%1."/>
      <w:lvlJc w:val="left"/>
      <w:pPr>
        <w:tabs>
          <w:tab w:val="num" w:pos="720"/>
        </w:tabs>
        <w:ind w:left="720" w:hanging="360"/>
      </w:pPr>
      <w:rPr>
        <w:rFonts w:ascii="Times New Roman" w:hAnsi="Times New Roman" w:hint="default"/>
        <w:b w:val="0"/>
        <w:i w:val="0"/>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0B26EE"/>
    <w:multiLevelType w:val="multilevel"/>
    <w:tmpl w:val="941A1BA2"/>
    <w:lvl w:ilvl="0">
      <w:start w:val="3"/>
      <w:numFmt w:val="upperLetter"/>
      <w:pStyle w:val="Heading1"/>
      <w:suff w:val="nothing"/>
      <w:lvlText w:val="Appendix %1"/>
      <w:lvlJc w:val="left"/>
      <w:pPr>
        <w:ind w:left="0" w:firstLine="0"/>
      </w:pPr>
      <w:rPr>
        <w:rFonts w:ascii="Arial Narrow" w:hAnsi="Arial Narrow" w:hint="default"/>
        <w:caps/>
        <w:sz w:val="32"/>
      </w:rPr>
    </w:lvl>
    <w:lvl w:ilvl="1">
      <w:start w:val="1"/>
      <w:numFmt w:val="lowerLetter"/>
      <w:lvlText w:val="%2."/>
      <w:lvlJc w:val="left"/>
      <w:pPr>
        <w:ind w:left="6180" w:hanging="360"/>
      </w:pPr>
      <w:rPr>
        <w:rFonts w:hint="default"/>
      </w:rPr>
    </w:lvl>
    <w:lvl w:ilvl="2">
      <w:start w:val="1"/>
      <w:numFmt w:val="lowerRoman"/>
      <w:lvlText w:val="%3."/>
      <w:lvlJc w:val="right"/>
      <w:pPr>
        <w:ind w:left="6900" w:hanging="180"/>
      </w:pPr>
      <w:rPr>
        <w:rFonts w:hint="default"/>
      </w:rPr>
    </w:lvl>
    <w:lvl w:ilvl="3">
      <w:start w:val="1"/>
      <w:numFmt w:val="decimal"/>
      <w:lvlText w:val="%4."/>
      <w:lvlJc w:val="left"/>
      <w:pPr>
        <w:ind w:left="7620" w:hanging="360"/>
      </w:pPr>
      <w:rPr>
        <w:rFonts w:hint="default"/>
      </w:rPr>
    </w:lvl>
    <w:lvl w:ilvl="4">
      <w:start w:val="1"/>
      <w:numFmt w:val="lowerLetter"/>
      <w:lvlText w:val="%5."/>
      <w:lvlJc w:val="left"/>
      <w:pPr>
        <w:ind w:left="8340" w:hanging="360"/>
      </w:pPr>
      <w:rPr>
        <w:rFonts w:hint="default"/>
      </w:rPr>
    </w:lvl>
    <w:lvl w:ilvl="5">
      <w:start w:val="1"/>
      <w:numFmt w:val="lowerRoman"/>
      <w:lvlText w:val="%6."/>
      <w:lvlJc w:val="right"/>
      <w:pPr>
        <w:ind w:left="9060" w:hanging="180"/>
      </w:pPr>
      <w:rPr>
        <w:rFonts w:hint="default"/>
      </w:rPr>
    </w:lvl>
    <w:lvl w:ilvl="6">
      <w:start w:val="1"/>
      <w:numFmt w:val="decimal"/>
      <w:lvlText w:val="%7."/>
      <w:lvlJc w:val="left"/>
      <w:pPr>
        <w:ind w:left="9780" w:hanging="360"/>
      </w:pPr>
      <w:rPr>
        <w:rFonts w:hint="default"/>
      </w:rPr>
    </w:lvl>
    <w:lvl w:ilvl="7">
      <w:start w:val="1"/>
      <w:numFmt w:val="lowerLetter"/>
      <w:lvlText w:val="%8."/>
      <w:lvlJc w:val="left"/>
      <w:pPr>
        <w:ind w:left="10500" w:hanging="360"/>
      </w:pPr>
      <w:rPr>
        <w:rFonts w:hint="default"/>
      </w:rPr>
    </w:lvl>
    <w:lvl w:ilvl="8">
      <w:start w:val="1"/>
      <w:numFmt w:val="lowerRoman"/>
      <w:lvlText w:val="%9."/>
      <w:lvlJc w:val="right"/>
      <w:pPr>
        <w:ind w:left="11220" w:hanging="180"/>
      </w:pPr>
      <w:rPr>
        <w:rFonts w:hint="default"/>
      </w:rPr>
    </w:lvl>
  </w:abstractNum>
  <w:num w:numId="1">
    <w:abstractNumId w:val="25"/>
  </w:num>
  <w:num w:numId="2">
    <w:abstractNumId w:val="0"/>
  </w:num>
  <w:num w:numId="3">
    <w:abstractNumId w:val="30"/>
  </w:num>
  <w:num w:numId="4">
    <w:abstractNumId w:val="6"/>
  </w:num>
  <w:num w:numId="5">
    <w:abstractNumId w:val="11"/>
  </w:num>
  <w:num w:numId="6">
    <w:abstractNumId w:val="5"/>
  </w:num>
  <w:num w:numId="7">
    <w:abstractNumId w:val="26"/>
  </w:num>
  <w:num w:numId="8">
    <w:abstractNumId w:val="31"/>
  </w:num>
  <w:num w:numId="9">
    <w:abstractNumId w:val="31"/>
    <w:lvlOverride w:ilvl="0">
      <w:startOverride w:val="1"/>
    </w:lvlOverride>
  </w:num>
  <w:num w:numId="10">
    <w:abstractNumId w:val="31"/>
  </w:num>
  <w:num w:numId="11">
    <w:abstractNumId w:val="20"/>
  </w:num>
  <w:num w:numId="12">
    <w:abstractNumId w:val="1"/>
  </w:num>
  <w:num w:numId="13">
    <w:abstractNumId w:val="24"/>
  </w:num>
  <w:num w:numId="14">
    <w:abstractNumId w:val="24"/>
  </w:num>
  <w:num w:numId="15">
    <w:abstractNumId w:val="9"/>
  </w:num>
  <w:num w:numId="16">
    <w:abstractNumId w:val="21"/>
  </w:num>
  <w:num w:numId="17">
    <w:abstractNumId w:val="28"/>
  </w:num>
  <w:num w:numId="18">
    <w:abstractNumId w:val="27"/>
  </w:num>
  <w:num w:numId="19">
    <w:abstractNumId w:val="16"/>
  </w:num>
  <w:num w:numId="20">
    <w:abstractNumId w:val="7"/>
  </w:num>
  <w:num w:numId="21">
    <w:abstractNumId w:val="2"/>
  </w:num>
  <w:num w:numId="22">
    <w:abstractNumId w:val="10"/>
  </w:num>
  <w:num w:numId="23">
    <w:abstractNumId w:val="15"/>
  </w:num>
  <w:num w:numId="24">
    <w:abstractNumId w:val="14"/>
  </w:num>
  <w:num w:numId="25">
    <w:abstractNumId w:val="8"/>
  </w:num>
  <w:num w:numId="26">
    <w:abstractNumId w:val="17"/>
  </w:num>
  <w:num w:numId="27">
    <w:abstractNumId w:val="29"/>
  </w:num>
  <w:num w:numId="28">
    <w:abstractNumId w:val="4"/>
  </w:num>
  <w:num w:numId="29">
    <w:abstractNumId w:val="19"/>
  </w:num>
  <w:num w:numId="30">
    <w:abstractNumId w:val="23"/>
  </w:num>
  <w:num w:numId="31">
    <w:abstractNumId w:val="13"/>
  </w:num>
  <w:num w:numId="32">
    <w:abstractNumId w:val="18"/>
  </w:num>
  <w:num w:numId="33">
    <w:abstractNumId w:val="3"/>
  </w:num>
  <w:num w:numId="34">
    <w:abstractNumId w:val="12"/>
  </w:num>
  <w:num w:numId="3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e Borgias">
    <w15:presenceInfo w15:providerId="AD" w15:userId="S-1-5-21-2487942767-1439223106-4058045846-29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73"/>
    <w:rsid w:val="0000053A"/>
    <w:rsid w:val="00006C0C"/>
    <w:rsid w:val="00011306"/>
    <w:rsid w:val="00021670"/>
    <w:rsid w:val="00026087"/>
    <w:rsid w:val="00027E59"/>
    <w:rsid w:val="00034195"/>
    <w:rsid w:val="000477CD"/>
    <w:rsid w:val="00052DEF"/>
    <w:rsid w:val="000620D2"/>
    <w:rsid w:val="00063D6E"/>
    <w:rsid w:val="0006498C"/>
    <w:rsid w:val="000656A3"/>
    <w:rsid w:val="00066D7D"/>
    <w:rsid w:val="00067CDC"/>
    <w:rsid w:val="00067D69"/>
    <w:rsid w:val="00071023"/>
    <w:rsid w:val="000724C8"/>
    <w:rsid w:val="00075EA1"/>
    <w:rsid w:val="0008496B"/>
    <w:rsid w:val="0009146C"/>
    <w:rsid w:val="00095090"/>
    <w:rsid w:val="000A17A6"/>
    <w:rsid w:val="000A390E"/>
    <w:rsid w:val="000A458D"/>
    <w:rsid w:val="000B3E77"/>
    <w:rsid w:val="000B51D3"/>
    <w:rsid w:val="000B59CD"/>
    <w:rsid w:val="000B7316"/>
    <w:rsid w:val="000B77AC"/>
    <w:rsid w:val="000C1472"/>
    <w:rsid w:val="000C6270"/>
    <w:rsid w:val="000D47E5"/>
    <w:rsid w:val="000E3DE9"/>
    <w:rsid w:val="000F7518"/>
    <w:rsid w:val="00101753"/>
    <w:rsid w:val="001068A2"/>
    <w:rsid w:val="001126E6"/>
    <w:rsid w:val="00112F72"/>
    <w:rsid w:val="00123821"/>
    <w:rsid w:val="00124DC9"/>
    <w:rsid w:val="001363C1"/>
    <w:rsid w:val="001631E3"/>
    <w:rsid w:val="00164685"/>
    <w:rsid w:val="0016769A"/>
    <w:rsid w:val="00173C49"/>
    <w:rsid w:val="00181E65"/>
    <w:rsid w:val="00192C7E"/>
    <w:rsid w:val="00196B2F"/>
    <w:rsid w:val="001A4CB9"/>
    <w:rsid w:val="001B6BC1"/>
    <w:rsid w:val="001B7745"/>
    <w:rsid w:val="001B7774"/>
    <w:rsid w:val="001C2E45"/>
    <w:rsid w:val="001C6163"/>
    <w:rsid w:val="001D7CD0"/>
    <w:rsid w:val="001F075C"/>
    <w:rsid w:val="001F2EDB"/>
    <w:rsid w:val="002222D7"/>
    <w:rsid w:val="00226E9D"/>
    <w:rsid w:val="0023590E"/>
    <w:rsid w:val="00237FEB"/>
    <w:rsid w:val="0024369C"/>
    <w:rsid w:val="00246B70"/>
    <w:rsid w:val="00256284"/>
    <w:rsid w:val="00257C60"/>
    <w:rsid w:val="00261B82"/>
    <w:rsid w:val="00264D96"/>
    <w:rsid w:val="0026518F"/>
    <w:rsid w:val="00284AA3"/>
    <w:rsid w:val="002A043B"/>
    <w:rsid w:val="002A4D89"/>
    <w:rsid w:val="002C2000"/>
    <w:rsid w:val="002F235F"/>
    <w:rsid w:val="00301884"/>
    <w:rsid w:val="0031440C"/>
    <w:rsid w:val="00320DA4"/>
    <w:rsid w:val="00323383"/>
    <w:rsid w:val="00325621"/>
    <w:rsid w:val="0033745D"/>
    <w:rsid w:val="00337A54"/>
    <w:rsid w:val="00354326"/>
    <w:rsid w:val="00357EE2"/>
    <w:rsid w:val="00361A63"/>
    <w:rsid w:val="00365EB8"/>
    <w:rsid w:val="00390AAA"/>
    <w:rsid w:val="00391E1F"/>
    <w:rsid w:val="0039500A"/>
    <w:rsid w:val="003956E1"/>
    <w:rsid w:val="003A04F4"/>
    <w:rsid w:val="003A19FF"/>
    <w:rsid w:val="003B0FF9"/>
    <w:rsid w:val="003B728F"/>
    <w:rsid w:val="003C4718"/>
    <w:rsid w:val="003C6C68"/>
    <w:rsid w:val="003D069A"/>
    <w:rsid w:val="003E1B43"/>
    <w:rsid w:val="003E73C9"/>
    <w:rsid w:val="00400D12"/>
    <w:rsid w:val="00406906"/>
    <w:rsid w:val="004200CB"/>
    <w:rsid w:val="00442C34"/>
    <w:rsid w:val="00442FD3"/>
    <w:rsid w:val="004466EA"/>
    <w:rsid w:val="004544B1"/>
    <w:rsid w:val="00455F41"/>
    <w:rsid w:val="00461DB5"/>
    <w:rsid w:val="00464096"/>
    <w:rsid w:val="00466597"/>
    <w:rsid w:val="00466F6D"/>
    <w:rsid w:val="00481597"/>
    <w:rsid w:val="0049300E"/>
    <w:rsid w:val="004A1881"/>
    <w:rsid w:val="004A5654"/>
    <w:rsid w:val="004A5C4A"/>
    <w:rsid w:val="004B0751"/>
    <w:rsid w:val="004B76F0"/>
    <w:rsid w:val="004C48AE"/>
    <w:rsid w:val="004C6982"/>
    <w:rsid w:val="004D19FD"/>
    <w:rsid w:val="004D50D2"/>
    <w:rsid w:val="004E20BC"/>
    <w:rsid w:val="004E62BC"/>
    <w:rsid w:val="00504C1E"/>
    <w:rsid w:val="00505A0A"/>
    <w:rsid w:val="005137AF"/>
    <w:rsid w:val="00531B28"/>
    <w:rsid w:val="00536205"/>
    <w:rsid w:val="005553CE"/>
    <w:rsid w:val="00557932"/>
    <w:rsid w:val="00567594"/>
    <w:rsid w:val="00574336"/>
    <w:rsid w:val="005754CF"/>
    <w:rsid w:val="005914D2"/>
    <w:rsid w:val="005927B4"/>
    <w:rsid w:val="005A1B96"/>
    <w:rsid w:val="005B7BDF"/>
    <w:rsid w:val="005C1B3C"/>
    <w:rsid w:val="005C28BB"/>
    <w:rsid w:val="005C7200"/>
    <w:rsid w:val="005D0BCD"/>
    <w:rsid w:val="005D1D52"/>
    <w:rsid w:val="005D2BA6"/>
    <w:rsid w:val="005E0459"/>
    <w:rsid w:val="005E1044"/>
    <w:rsid w:val="005E264A"/>
    <w:rsid w:val="005F6BC2"/>
    <w:rsid w:val="005F6CE1"/>
    <w:rsid w:val="0060457A"/>
    <w:rsid w:val="006117C7"/>
    <w:rsid w:val="00617810"/>
    <w:rsid w:val="006258AE"/>
    <w:rsid w:val="006268C9"/>
    <w:rsid w:val="006278ED"/>
    <w:rsid w:val="006420ED"/>
    <w:rsid w:val="006547BF"/>
    <w:rsid w:val="0066358E"/>
    <w:rsid w:val="0066366E"/>
    <w:rsid w:val="00675E4B"/>
    <w:rsid w:val="006779A6"/>
    <w:rsid w:val="006847BA"/>
    <w:rsid w:val="00684FA4"/>
    <w:rsid w:val="0069142D"/>
    <w:rsid w:val="006A571B"/>
    <w:rsid w:val="006B049C"/>
    <w:rsid w:val="006C459A"/>
    <w:rsid w:val="006D152A"/>
    <w:rsid w:val="006D5C70"/>
    <w:rsid w:val="006D64B2"/>
    <w:rsid w:val="006E45D5"/>
    <w:rsid w:val="006E5C3F"/>
    <w:rsid w:val="006E63F7"/>
    <w:rsid w:val="006E7B8F"/>
    <w:rsid w:val="006F12F7"/>
    <w:rsid w:val="006F4031"/>
    <w:rsid w:val="006F68D7"/>
    <w:rsid w:val="007001A4"/>
    <w:rsid w:val="00703330"/>
    <w:rsid w:val="00704BF6"/>
    <w:rsid w:val="0070635A"/>
    <w:rsid w:val="0071688C"/>
    <w:rsid w:val="00716A28"/>
    <w:rsid w:val="007210C5"/>
    <w:rsid w:val="007241D0"/>
    <w:rsid w:val="00727E1E"/>
    <w:rsid w:val="0074596D"/>
    <w:rsid w:val="00754BF8"/>
    <w:rsid w:val="007558EC"/>
    <w:rsid w:val="00766547"/>
    <w:rsid w:val="00783822"/>
    <w:rsid w:val="007846AB"/>
    <w:rsid w:val="00791D0C"/>
    <w:rsid w:val="00793FFD"/>
    <w:rsid w:val="00795313"/>
    <w:rsid w:val="007A4684"/>
    <w:rsid w:val="007C05D2"/>
    <w:rsid w:val="007C12CB"/>
    <w:rsid w:val="007C3D97"/>
    <w:rsid w:val="007C71E1"/>
    <w:rsid w:val="007D204A"/>
    <w:rsid w:val="007D5401"/>
    <w:rsid w:val="007F1B15"/>
    <w:rsid w:val="007F271E"/>
    <w:rsid w:val="007F4614"/>
    <w:rsid w:val="007F736C"/>
    <w:rsid w:val="00802BA8"/>
    <w:rsid w:val="00815006"/>
    <w:rsid w:val="00815BCE"/>
    <w:rsid w:val="0081687F"/>
    <w:rsid w:val="00821BD9"/>
    <w:rsid w:val="0082399F"/>
    <w:rsid w:val="00825BEF"/>
    <w:rsid w:val="00836072"/>
    <w:rsid w:val="00841F74"/>
    <w:rsid w:val="00852F0C"/>
    <w:rsid w:val="00853552"/>
    <w:rsid w:val="00854E6E"/>
    <w:rsid w:val="00861594"/>
    <w:rsid w:val="00862EDF"/>
    <w:rsid w:val="00863242"/>
    <w:rsid w:val="00864B75"/>
    <w:rsid w:val="00870656"/>
    <w:rsid w:val="00870FE6"/>
    <w:rsid w:val="00871A9A"/>
    <w:rsid w:val="00872425"/>
    <w:rsid w:val="00875E83"/>
    <w:rsid w:val="00883E1A"/>
    <w:rsid w:val="00887426"/>
    <w:rsid w:val="008912E0"/>
    <w:rsid w:val="008A0C78"/>
    <w:rsid w:val="008A1B28"/>
    <w:rsid w:val="008A557F"/>
    <w:rsid w:val="008B799B"/>
    <w:rsid w:val="008C738D"/>
    <w:rsid w:val="008C7CEB"/>
    <w:rsid w:val="008D1BB4"/>
    <w:rsid w:val="008D468C"/>
    <w:rsid w:val="008D4907"/>
    <w:rsid w:val="008D6255"/>
    <w:rsid w:val="008E5EE8"/>
    <w:rsid w:val="008E797C"/>
    <w:rsid w:val="008F0B74"/>
    <w:rsid w:val="008F3A4C"/>
    <w:rsid w:val="00901177"/>
    <w:rsid w:val="00902F76"/>
    <w:rsid w:val="00905927"/>
    <w:rsid w:val="009110B3"/>
    <w:rsid w:val="00922385"/>
    <w:rsid w:val="009239CD"/>
    <w:rsid w:val="00925C21"/>
    <w:rsid w:val="00927614"/>
    <w:rsid w:val="00930557"/>
    <w:rsid w:val="00931BE6"/>
    <w:rsid w:val="009321F2"/>
    <w:rsid w:val="009348C1"/>
    <w:rsid w:val="00934A71"/>
    <w:rsid w:val="0094483B"/>
    <w:rsid w:val="00944B84"/>
    <w:rsid w:val="00950B86"/>
    <w:rsid w:val="00952B33"/>
    <w:rsid w:val="00954762"/>
    <w:rsid w:val="0095773C"/>
    <w:rsid w:val="00960546"/>
    <w:rsid w:val="00976FC1"/>
    <w:rsid w:val="009845A1"/>
    <w:rsid w:val="00987584"/>
    <w:rsid w:val="00987659"/>
    <w:rsid w:val="0099054C"/>
    <w:rsid w:val="009A6647"/>
    <w:rsid w:val="009A7834"/>
    <w:rsid w:val="009B58DE"/>
    <w:rsid w:val="009B71F1"/>
    <w:rsid w:val="009C4432"/>
    <w:rsid w:val="009C4CE7"/>
    <w:rsid w:val="009C7B54"/>
    <w:rsid w:val="009D5D27"/>
    <w:rsid w:val="009D7D42"/>
    <w:rsid w:val="009E049B"/>
    <w:rsid w:val="009F7A50"/>
    <w:rsid w:val="00A0106B"/>
    <w:rsid w:val="00A035ED"/>
    <w:rsid w:val="00A1165D"/>
    <w:rsid w:val="00A11C9D"/>
    <w:rsid w:val="00A21CFC"/>
    <w:rsid w:val="00A2495C"/>
    <w:rsid w:val="00A25B8B"/>
    <w:rsid w:val="00A2709B"/>
    <w:rsid w:val="00A33E5B"/>
    <w:rsid w:val="00A35A75"/>
    <w:rsid w:val="00A41D57"/>
    <w:rsid w:val="00A4650A"/>
    <w:rsid w:val="00A57E4E"/>
    <w:rsid w:val="00A80EAD"/>
    <w:rsid w:val="00A8117E"/>
    <w:rsid w:val="00A84ABC"/>
    <w:rsid w:val="00A87C0D"/>
    <w:rsid w:val="00A87E90"/>
    <w:rsid w:val="00A968D7"/>
    <w:rsid w:val="00AA6D73"/>
    <w:rsid w:val="00AB187A"/>
    <w:rsid w:val="00AB6362"/>
    <w:rsid w:val="00AC6832"/>
    <w:rsid w:val="00AD00B5"/>
    <w:rsid w:val="00AE0B61"/>
    <w:rsid w:val="00AE1FD7"/>
    <w:rsid w:val="00AE37DF"/>
    <w:rsid w:val="00AE413E"/>
    <w:rsid w:val="00AF7E7E"/>
    <w:rsid w:val="00B0383A"/>
    <w:rsid w:val="00B05880"/>
    <w:rsid w:val="00B16970"/>
    <w:rsid w:val="00B171FF"/>
    <w:rsid w:val="00B17896"/>
    <w:rsid w:val="00B179C6"/>
    <w:rsid w:val="00B2019B"/>
    <w:rsid w:val="00B2383C"/>
    <w:rsid w:val="00B24051"/>
    <w:rsid w:val="00B258C1"/>
    <w:rsid w:val="00B26E9A"/>
    <w:rsid w:val="00B3046A"/>
    <w:rsid w:val="00B34B8F"/>
    <w:rsid w:val="00B4509F"/>
    <w:rsid w:val="00B47286"/>
    <w:rsid w:val="00B53DA0"/>
    <w:rsid w:val="00B54003"/>
    <w:rsid w:val="00B57AA6"/>
    <w:rsid w:val="00B61DA8"/>
    <w:rsid w:val="00B6679E"/>
    <w:rsid w:val="00B70DAC"/>
    <w:rsid w:val="00B920CE"/>
    <w:rsid w:val="00B92851"/>
    <w:rsid w:val="00B932B6"/>
    <w:rsid w:val="00BA2048"/>
    <w:rsid w:val="00BA760B"/>
    <w:rsid w:val="00BB0C8E"/>
    <w:rsid w:val="00BB3733"/>
    <w:rsid w:val="00BB5DAF"/>
    <w:rsid w:val="00BB699F"/>
    <w:rsid w:val="00BB7282"/>
    <w:rsid w:val="00BB75CC"/>
    <w:rsid w:val="00BE740C"/>
    <w:rsid w:val="00C21E1F"/>
    <w:rsid w:val="00C306EB"/>
    <w:rsid w:val="00C32229"/>
    <w:rsid w:val="00C32DA2"/>
    <w:rsid w:val="00C36D7F"/>
    <w:rsid w:val="00C412EE"/>
    <w:rsid w:val="00C54FF9"/>
    <w:rsid w:val="00C67E5B"/>
    <w:rsid w:val="00C7762D"/>
    <w:rsid w:val="00C8089F"/>
    <w:rsid w:val="00C84553"/>
    <w:rsid w:val="00C8610F"/>
    <w:rsid w:val="00C91FD5"/>
    <w:rsid w:val="00C929D8"/>
    <w:rsid w:val="00C93E7B"/>
    <w:rsid w:val="00C941C7"/>
    <w:rsid w:val="00C967D7"/>
    <w:rsid w:val="00CA5CBB"/>
    <w:rsid w:val="00CB0B48"/>
    <w:rsid w:val="00CC0313"/>
    <w:rsid w:val="00CE254B"/>
    <w:rsid w:val="00CF0B25"/>
    <w:rsid w:val="00CF27AC"/>
    <w:rsid w:val="00CF50C8"/>
    <w:rsid w:val="00CF5B3B"/>
    <w:rsid w:val="00D11986"/>
    <w:rsid w:val="00D201F0"/>
    <w:rsid w:val="00D310A6"/>
    <w:rsid w:val="00D41A91"/>
    <w:rsid w:val="00D41BB3"/>
    <w:rsid w:val="00D43FF5"/>
    <w:rsid w:val="00D4416C"/>
    <w:rsid w:val="00D5210C"/>
    <w:rsid w:val="00D54073"/>
    <w:rsid w:val="00D56171"/>
    <w:rsid w:val="00D65567"/>
    <w:rsid w:val="00D77552"/>
    <w:rsid w:val="00D80461"/>
    <w:rsid w:val="00D81A4F"/>
    <w:rsid w:val="00D825CC"/>
    <w:rsid w:val="00D82F96"/>
    <w:rsid w:val="00DA3E51"/>
    <w:rsid w:val="00DA6BE4"/>
    <w:rsid w:val="00DB1673"/>
    <w:rsid w:val="00DB3134"/>
    <w:rsid w:val="00DC68BF"/>
    <w:rsid w:val="00DD6747"/>
    <w:rsid w:val="00DE65EC"/>
    <w:rsid w:val="00DF4EB7"/>
    <w:rsid w:val="00DF57D0"/>
    <w:rsid w:val="00DF596A"/>
    <w:rsid w:val="00DF6D02"/>
    <w:rsid w:val="00E0168E"/>
    <w:rsid w:val="00E05D52"/>
    <w:rsid w:val="00E12743"/>
    <w:rsid w:val="00E20B0B"/>
    <w:rsid w:val="00E232E9"/>
    <w:rsid w:val="00E3060E"/>
    <w:rsid w:val="00E3343A"/>
    <w:rsid w:val="00E37D55"/>
    <w:rsid w:val="00E40ED4"/>
    <w:rsid w:val="00E42C80"/>
    <w:rsid w:val="00E439CB"/>
    <w:rsid w:val="00E475DD"/>
    <w:rsid w:val="00E567D3"/>
    <w:rsid w:val="00E66010"/>
    <w:rsid w:val="00E70292"/>
    <w:rsid w:val="00E76BEF"/>
    <w:rsid w:val="00E81402"/>
    <w:rsid w:val="00E86A0B"/>
    <w:rsid w:val="00EB21B4"/>
    <w:rsid w:val="00EB3A12"/>
    <w:rsid w:val="00EC0B87"/>
    <w:rsid w:val="00EC0EFC"/>
    <w:rsid w:val="00EC1430"/>
    <w:rsid w:val="00EC44C9"/>
    <w:rsid w:val="00EE6B66"/>
    <w:rsid w:val="00EF2ED3"/>
    <w:rsid w:val="00EF6B6A"/>
    <w:rsid w:val="00EF7DCC"/>
    <w:rsid w:val="00F02ED8"/>
    <w:rsid w:val="00F079E2"/>
    <w:rsid w:val="00F119E7"/>
    <w:rsid w:val="00F352FC"/>
    <w:rsid w:val="00F409B0"/>
    <w:rsid w:val="00F45063"/>
    <w:rsid w:val="00F45514"/>
    <w:rsid w:val="00F613A8"/>
    <w:rsid w:val="00F836E1"/>
    <w:rsid w:val="00F85ECA"/>
    <w:rsid w:val="00FA16D9"/>
    <w:rsid w:val="00FA1EB5"/>
    <w:rsid w:val="00FA620F"/>
    <w:rsid w:val="00FA62DD"/>
    <w:rsid w:val="00FB149C"/>
    <w:rsid w:val="00FB561F"/>
    <w:rsid w:val="00FC0717"/>
    <w:rsid w:val="00FC074D"/>
    <w:rsid w:val="00FD2266"/>
    <w:rsid w:val="00FD30AD"/>
    <w:rsid w:val="00FD6A93"/>
    <w:rsid w:val="00FE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D7E918-ED66-44F2-800E-08478E17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73"/>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391E1F"/>
    <w:pPr>
      <w:keepNext/>
      <w:widowControl w:val="0"/>
      <w:numPr>
        <w:numId w:val="10"/>
      </w:numPr>
      <w:jc w:val="center"/>
      <w:outlineLvl w:val="0"/>
    </w:pPr>
    <w:rPr>
      <w:rFonts w:ascii="Arial Narrow" w:eastAsia="Times New Roman" w:hAnsi="Arial Narrow" w:cs="Times New Roman"/>
      <w:smallCaps/>
      <w:snapToGrid w:val="0"/>
      <w:sz w:val="32"/>
      <w:szCs w:val="32"/>
    </w:rPr>
  </w:style>
  <w:style w:type="paragraph" w:styleId="Heading2">
    <w:name w:val="heading 2"/>
    <w:basedOn w:val="Normal"/>
    <w:next w:val="Normal"/>
    <w:link w:val="Heading2Char"/>
    <w:qFormat/>
    <w:rsid w:val="009110B3"/>
    <w:pPr>
      <w:keepNext/>
      <w:numPr>
        <w:ilvl w:val="1"/>
        <w:numId w:val="1"/>
      </w:numPr>
      <w:tabs>
        <w:tab w:val="left" w:pos="720"/>
      </w:tabs>
      <w:spacing w:after="0"/>
      <w:outlineLvl w:val="1"/>
    </w:pPr>
    <w:rPr>
      <w:rFonts w:ascii="Arial Narrow" w:eastAsia="Times New Roman" w:hAnsi="Arial Narrow" w:cs="Times New Roman"/>
      <w:b/>
      <w:bCs/>
      <w:sz w:val="28"/>
      <w:szCs w:val="20"/>
    </w:rPr>
  </w:style>
  <w:style w:type="paragraph" w:styleId="Heading3">
    <w:name w:val="heading 3"/>
    <w:basedOn w:val="Heading1"/>
    <w:next w:val="Normal"/>
    <w:link w:val="Heading3Char"/>
    <w:qFormat/>
    <w:rsid w:val="00390AAA"/>
    <w:pPr>
      <w:numPr>
        <w:numId w:val="0"/>
      </w:numPr>
      <w:outlineLvl w:val="2"/>
    </w:pPr>
  </w:style>
  <w:style w:type="paragraph" w:styleId="Heading4">
    <w:name w:val="heading 4"/>
    <w:basedOn w:val="Heading3"/>
    <w:next w:val="Normal"/>
    <w:link w:val="Heading4Char"/>
    <w:qFormat/>
    <w:rsid w:val="009110B3"/>
    <w:pPr>
      <w:numPr>
        <w:ilvl w:val="3"/>
      </w:numPr>
      <w:outlineLvl w:val="3"/>
    </w:pPr>
    <w:rPr>
      <w:sz w:val="24"/>
      <w:szCs w:val="24"/>
    </w:rPr>
  </w:style>
  <w:style w:type="paragraph" w:styleId="Heading5">
    <w:name w:val="heading 5"/>
    <w:basedOn w:val="Normal"/>
    <w:next w:val="Normal"/>
    <w:link w:val="Heading5Char"/>
    <w:uiPriority w:val="9"/>
    <w:unhideWhenUsed/>
    <w:rsid w:val="00E37D55"/>
    <w:pPr>
      <w:keepNext/>
      <w:keepLines/>
      <w:spacing w:before="200" w:after="0"/>
      <w:outlineLvl w:val="4"/>
    </w:pPr>
    <w:rPr>
      <w:rFonts w:eastAsiaTheme="majorEastAsia"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1F"/>
    <w:rPr>
      <w:rFonts w:ascii="Arial Narrow" w:eastAsia="Times New Roman" w:hAnsi="Arial Narrow" w:cs="Times New Roman"/>
      <w:smallCaps/>
      <w:snapToGrid w:val="0"/>
      <w:sz w:val="32"/>
      <w:szCs w:val="32"/>
    </w:rPr>
  </w:style>
  <w:style w:type="character" w:customStyle="1" w:styleId="Heading2Char">
    <w:name w:val="Heading 2 Char"/>
    <w:basedOn w:val="DefaultParagraphFont"/>
    <w:link w:val="Heading2"/>
    <w:rsid w:val="009110B3"/>
    <w:rPr>
      <w:rFonts w:ascii="Arial Narrow" w:eastAsia="Times New Roman" w:hAnsi="Arial Narrow" w:cs="Times New Roman"/>
      <w:b/>
      <w:bCs/>
      <w:sz w:val="28"/>
      <w:szCs w:val="20"/>
    </w:rPr>
  </w:style>
  <w:style w:type="character" w:customStyle="1" w:styleId="Heading3Char">
    <w:name w:val="Heading 3 Char"/>
    <w:basedOn w:val="DefaultParagraphFont"/>
    <w:link w:val="Heading3"/>
    <w:rsid w:val="00390AAA"/>
    <w:rPr>
      <w:rFonts w:ascii="Arial Narrow" w:eastAsia="Times New Roman" w:hAnsi="Arial Narrow" w:cs="Times New Roman"/>
      <w:smallCaps/>
      <w:snapToGrid w:val="0"/>
      <w:sz w:val="32"/>
      <w:szCs w:val="32"/>
    </w:rPr>
  </w:style>
  <w:style w:type="character" w:customStyle="1" w:styleId="Heading4Char">
    <w:name w:val="Heading 4 Char"/>
    <w:basedOn w:val="DefaultParagraphFont"/>
    <w:link w:val="Heading4"/>
    <w:rsid w:val="009110B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37D55"/>
    <w:rPr>
      <w:rFonts w:ascii="Times New Roman" w:eastAsiaTheme="majorEastAsia" w:hAnsi="Times New Roman" w:cs="Times New Roman"/>
      <w:b/>
      <w:i/>
      <w:sz w:val="24"/>
    </w:rPr>
  </w:style>
  <w:style w:type="paragraph" w:styleId="Header">
    <w:name w:val="header"/>
    <w:basedOn w:val="Normal"/>
    <w:link w:val="HeaderChar"/>
    <w:uiPriority w:val="99"/>
    <w:unhideWhenUsed/>
    <w:rsid w:val="00D54073"/>
    <w:pPr>
      <w:tabs>
        <w:tab w:val="center" w:pos="4680"/>
        <w:tab w:val="right" w:pos="9360"/>
      </w:tabs>
      <w:spacing w:after="0"/>
    </w:pPr>
  </w:style>
  <w:style w:type="character" w:customStyle="1" w:styleId="HeaderChar">
    <w:name w:val="Header Char"/>
    <w:basedOn w:val="DefaultParagraphFont"/>
    <w:link w:val="Header"/>
    <w:uiPriority w:val="99"/>
    <w:rsid w:val="00D54073"/>
    <w:rPr>
      <w:rFonts w:ascii="Times New Roman" w:hAnsi="Times New Roman"/>
      <w:sz w:val="24"/>
    </w:rPr>
  </w:style>
  <w:style w:type="paragraph" w:styleId="Footer">
    <w:name w:val="footer"/>
    <w:basedOn w:val="Normal"/>
    <w:link w:val="FooterChar"/>
    <w:unhideWhenUsed/>
    <w:rsid w:val="00D54073"/>
    <w:pPr>
      <w:tabs>
        <w:tab w:val="center" w:pos="4680"/>
        <w:tab w:val="right" w:pos="9360"/>
      </w:tabs>
      <w:spacing w:after="0"/>
    </w:pPr>
    <w:rPr>
      <w:i/>
      <w:sz w:val="20"/>
    </w:rPr>
  </w:style>
  <w:style w:type="character" w:customStyle="1" w:styleId="FooterChar">
    <w:name w:val="Footer Char"/>
    <w:basedOn w:val="DefaultParagraphFont"/>
    <w:link w:val="Footer"/>
    <w:rsid w:val="00D54073"/>
    <w:rPr>
      <w:rFonts w:ascii="Times New Roman" w:hAnsi="Times New Roman"/>
      <w:i/>
      <w:sz w:val="20"/>
    </w:rPr>
  </w:style>
  <w:style w:type="paragraph" w:styleId="BalloonText">
    <w:name w:val="Balloon Text"/>
    <w:basedOn w:val="Normal"/>
    <w:link w:val="BalloonTextChar"/>
    <w:uiPriority w:val="99"/>
    <w:semiHidden/>
    <w:unhideWhenUsed/>
    <w:rsid w:val="00D540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73"/>
    <w:rPr>
      <w:rFonts w:ascii="Tahoma" w:hAnsi="Tahoma" w:cs="Tahoma"/>
      <w:sz w:val="16"/>
      <w:szCs w:val="16"/>
    </w:rPr>
  </w:style>
  <w:style w:type="paragraph" w:customStyle="1" w:styleId="TitlePageTitle">
    <w:name w:val="Title Page Title"/>
    <w:basedOn w:val="Normal"/>
    <w:link w:val="TitlePageTitleChar"/>
    <w:qFormat/>
    <w:rsid w:val="005D1D52"/>
    <w:pPr>
      <w:spacing w:after="0"/>
      <w:jc w:val="center"/>
    </w:pPr>
    <w:rPr>
      <w:rFonts w:eastAsia="MS Mincho" w:cs="Times New Roman"/>
      <w:bCs/>
      <w:smallCaps/>
      <w:sz w:val="64"/>
      <w:szCs w:val="24"/>
    </w:rPr>
  </w:style>
  <w:style w:type="character" w:customStyle="1" w:styleId="TitlePageTitleChar">
    <w:name w:val="Title Page Title Char"/>
    <w:link w:val="TitlePageTitle"/>
    <w:rsid w:val="005D1D52"/>
    <w:rPr>
      <w:rFonts w:ascii="Times New Roman" w:eastAsia="MS Mincho" w:hAnsi="Times New Roman" w:cs="Times New Roman"/>
      <w:bCs/>
      <w:smallCaps/>
      <w:sz w:val="64"/>
      <w:szCs w:val="24"/>
    </w:rPr>
  </w:style>
  <w:style w:type="paragraph" w:customStyle="1" w:styleId="FrontEndHeading1">
    <w:name w:val="Front End Heading 1"/>
    <w:link w:val="FrontEndHeading1Char"/>
    <w:qFormat/>
    <w:rsid w:val="005D1D52"/>
    <w:pPr>
      <w:spacing w:before="60" w:after="0" w:line="240" w:lineRule="auto"/>
      <w:jc w:val="center"/>
    </w:pPr>
    <w:rPr>
      <w:rFonts w:ascii="Arial Narrow" w:eastAsia="Times New Roman" w:hAnsi="Arial Narrow" w:cs="Times New Roman"/>
      <w:caps/>
      <w:smallCaps/>
      <w:snapToGrid w:val="0"/>
      <w:color w:val="FFFFFF"/>
      <w:position w:val="-6"/>
      <w:sz w:val="32"/>
      <w:szCs w:val="32"/>
    </w:rPr>
  </w:style>
  <w:style w:type="character" w:customStyle="1" w:styleId="FrontEndHeading1Char">
    <w:name w:val="Front End Heading 1 Char"/>
    <w:link w:val="FrontEndHeading1"/>
    <w:rsid w:val="005D1D52"/>
    <w:rPr>
      <w:rFonts w:ascii="Arial Narrow" w:eastAsia="Times New Roman" w:hAnsi="Arial Narrow" w:cs="Times New Roman"/>
      <w:caps/>
      <w:smallCaps/>
      <w:snapToGrid w:val="0"/>
      <w:color w:val="FFFFFF"/>
      <w:position w:val="-6"/>
      <w:sz w:val="32"/>
      <w:szCs w:val="32"/>
    </w:rPr>
  </w:style>
  <w:style w:type="paragraph" w:styleId="BodyTextIndent">
    <w:name w:val="Body Text Indent"/>
    <w:basedOn w:val="Normal"/>
    <w:link w:val="BodyTextIndentChar"/>
    <w:qFormat/>
    <w:rsid w:val="009110B3"/>
    <w:pPr>
      <w:ind w:firstLine="720"/>
    </w:pPr>
    <w:rPr>
      <w:rFonts w:eastAsia="Times New Roman" w:cs="Times New Roman"/>
      <w:bCs/>
      <w:szCs w:val="20"/>
    </w:rPr>
  </w:style>
  <w:style w:type="character" w:customStyle="1" w:styleId="BodyTextIndentChar">
    <w:name w:val="Body Text Indent Char"/>
    <w:basedOn w:val="DefaultParagraphFont"/>
    <w:link w:val="BodyTextIndent"/>
    <w:rsid w:val="009110B3"/>
    <w:rPr>
      <w:rFonts w:ascii="Times New Roman" w:eastAsia="Times New Roman" w:hAnsi="Times New Roman" w:cs="Times New Roman"/>
      <w:bCs/>
      <w:sz w:val="24"/>
      <w:szCs w:val="20"/>
    </w:rPr>
  </w:style>
  <w:style w:type="paragraph" w:customStyle="1" w:styleId="FrontEndHeading2">
    <w:name w:val="Front End Heading 2"/>
    <w:link w:val="FrontEndHeading2Char"/>
    <w:qFormat/>
    <w:rsid w:val="009110B3"/>
    <w:pPr>
      <w:spacing w:after="100" w:afterAutospacing="1" w:line="240" w:lineRule="auto"/>
      <w:jc w:val="center"/>
    </w:pPr>
    <w:rPr>
      <w:rFonts w:ascii="Times New Roman" w:eastAsia="Times New Roman" w:hAnsi="Times New Roman" w:cs="Times New Roman"/>
      <w:bCs/>
      <w:smallCaps/>
      <w:snapToGrid w:val="0"/>
      <w:sz w:val="44"/>
      <w:szCs w:val="32"/>
    </w:rPr>
  </w:style>
  <w:style w:type="character" w:customStyle="1" w:styleId="FrontEndHeading2Char">
    <w:name w:val="Front End Heading 2 Char"/>
    <w:link w:val="FrontEndHeading2"/>
    <w:rsid w:val="009110B3"/>
    <w:rPr>
      <w:rFonts w:ascii="Times New Roman" w:eastAsia="Times New Roman" w:hAnsi="Times New Roman" w:cs="Times New Roman"/>
      <w:bCs/>
      <w:smallCaps/>
      <w:snapToGrid w:val="0"/>
      <w:sz w:val="44"/>
      <w:szCs w:val="32"/>
    </w:rPr>
  </w:style>
  <w:style w:type="paragraph" w:styleId="BodyText3">
    <w:name w:val="Body Text 3"/>
    <w:basedOn w:val="Normal"/>
    <w:link w:val="BodyText3Char"/>
    <w:uiPriority w:val="99"/>
    <w:semiHidden/>
    <w:unhideWhenUsed/>
    <w:rsid w:val="00A33E5B"/>
    <w:rPr>
      <w:sz w:val="16"/>
      <w:szCs w:val="16"/>
    </w:rPr>
  </w:style>
  <w:style w:type="character" w:customStyle="1" w:styleId="BodyText3Char">
    <w:name w:val="Body Text 3 Char"/>
    <w:basedOn w:val="DefaultParagraphFont"/>
    <w:link w:val="BodyText3"/>
    <w:uiPriority w:val="99"/>
    <w:semiHidden/>
    <w:rsid w:val="00A33E5B"/>
    <w:rPr>
      <w:rFonts w:ascii="Times New Roman" w:hAnsi="Times New Roman"/>
      <w:sz w:val="16"/>
      <w:szCs w:val="16"/>
    </w:rPr>
  </w:style>
  <w:style w:type="paragraph" w:styleId="BodyText2">
    <w:name w:val="Body Text 2"/>
    <w:aliases w:val="Front End Body Text"/>
    <w:basedOn w:val="Normal"/>
    <w:link w:val="BodyText2Char"/>
    <w:uiPriority w:val="99"/>
    <w:unhideWhenUsed/>
    <w:rsid w:val="00C36D7F"/>
    <w:pPr>
      <w:spacing w:after="0"/>
    </w:pPr>
    <w:rPr>
      <w:sz w:val="20"/>
      <w:szCs w:val="20"/>
    </w:rPr>
  </w:style>
  <w:style w:type="character" w:customStyle="1" w:styleId="BodyText2Char">
    <w:name w:val="Body Text 2 Char"/>
    <w:aliases w:val="Front End Body Text Char"/>
    <w:basedOn w:val="DefaultParagraphFont"/>
    <w:link w:val="BodyText2"/>
    <w:uiPriority w:val="99"/>
    <w:rsid w:val="00C36D7F"/>
    <w:rPr>
      <w:rFonts w:ascii="Times New Roman" w:hAnsi="Times New Roman"/>
      <w:sz w:val="20"/>
      <w:szCs w:val="20"/>
    </w:rPr>
  </w:style>
  <w:style w:type="paragraph" w:customStyle="1" w:styleId="WERFFrontEndBody">
    <w:name w:val="WERF Front End Body"/>
    <w:basedOn w:val="BodyTextIndent"/>
    <w:qFormat/>
    <w:rsid w:val="00C36D7F"/>
    <w:rPr>
      <w:bCs w:val="0"/>
    </w:rPr>
  </w:style>
  <w:style w:type="paragraph" w:customStyle="1" w:styleId="FrontEndBullet">
    <w:name w:val="Front End Bullet"/>
    <w:basedOn w:val="Normal"/>
    <w:link w:val="FrontEndBulletChar"/>
    <w:qFormat/>
    <w:rsid w:val="00A33E5B"/>
    <w:pPr>
      <w:numPr>
        <w:numId w:val="2"/>
      </w:numPr>
      <w:tabs>
        <w:tab w:val="left" w:pos="360"/>
      </w:tabs>
      <w:spacing w:after="100" w:afterAutospacing="1"/>
    </w:pPr>
    <w:rPr>
      <w:rFonts w:eastAsia="Times New Roman" w:cs="Times New Roman"/>
      <w:szCs w:val="24"/>
    </w:rPr>
  </w:style>
  <w:style w:type="character" w:customStyle="1" w:styleId="FrontEndBulletChar">
    <w:name w:val="Front End Bullet Char"/>
    <w:link w:val="FrontEndBullet"/>
    <w:rsid w:val="00A33E5B"/>
    <w:rPr>
      <w:rFonts w:ascii="Times New Roman" w:eastAsia="Times New Roman" w:hAnsi="Times New Roman" w:cs="Times New Roman"/>
      <w:sz w:val="24"/>
      <w:szCs w:val="24"/>
    </w:rPr>
  </w:style>
  <w:style w:type="paragraph" w:styleId="Title">
    <w:name w:val="Title"/>
    <w:basedOn w:val="Normal"/>
    <w:link w:val="TitleChar"/>
    <w:uiPriority w:val="10"/>
    <w:qFormat/>
    <w:rsid w:val="00B92851"/>
    <w:pPr>
      <w:spacing w:after="0"/>
      <w:jc w:val="center"/>
    </w:pPr>
    <w:rPr>
      <w:rFonts w:eastAsia="Times New Roman" w:cs="Times New Roman"/>
      <w:sz w:val="28"/>
      <w:szCs w:val="20"/>
    </w:rPr>
  </w:style>
  <w:style w:type="character" w:customStyle="1" w:styleId="TitleChar">
    <w:name w:val="Title Char"/>
    <w:basedOn w:val="DefaultParagraphFont"/>
    <w:link w:val="Title"/>
    <w:uiPriority w:val="10"/>
    <w:rsid w:val="00B92851"/>
    <w:rPr>
      <w:rFonts w:ascii="Times New Roman" w:eastAsia="Times New Roman" w:hAnsi="Times New Roman" w:cs="Times New Roman"/>
      <w:sz w:val="28"/>
      <w:szCs w:val="20"/>
    </w:rPr>
  </w:style>
  <w:style w:type="paragraph" w:styleId="ListParagraph">
    <w:name w:val="List Paragraph"/>
    <w:basedOn w:val="Normal"/>
    <w:uiPriority w:val="1"/>
    <w:qFormat/>
    <w:rsid w:val="0081687F"/>
    <w:pPr>
      <w:ind w:left="720"/>
      <w:contextualSpacing/>
    </w:pPr>
  </w:style>
  <w:style w:type="paragraph" w:styleId="BodyTextIndent3">
    <w:name w:val="Body Text Indent 3"/>
    <w:basedOn w:val="Normal"/>
    <w:link w:val="BodyTextIndent3Char"/>
    <w:uiPriority w:val="99"/>
    <w:semiHidden/>
    <w:unhideWhenUsed/>
    <w:rsid w:val="00A11C9D"/>
    <w:pPr>
      <w:ind w:left="360" w:firstLine="720"/>
    </w:pPr>
    <w:rPr>
      <w:sz w:val="16"/>
      <w:szCs w:val="16"/>
    </w:rPr>
  </w:style>
  <w:style w:type="character" w:customStyle="1" w:styleId="BodyTextIndent3Char">
    <w:name w:val="Body Text Indent 3 Char"/>
    <w:basedOn w:val="DefaultParagraphFont"/>
    <w:link w:val="BodyTextIndent3"/>
    <w:uiPriority w:val="99"/>
    <w:semiHidden/>
    <w:rsid w:val="00A11C9D"/>
    <w:rPr>
      <w:rFonts w:ascii="Times New Roman" w:hAnsi="Times New Roman"/>
      <w:sz w:val="16"/>
      <w:szCs w:val="16"/>
    </w:rPr>
  </w:style>
  <w:style w:type="paragraph" w:customStyle="1" w:styleId="Table">
    <w:name w:val="Table"/>
    <w:basedOn w:val="Normal"/>
    <w:link w:val="TableChar"/>
    <w:qFormat/>
    <w:rsid w:val="00D4416C"/>
    <w:pPr>
      <w:jc w:val="center"/>
    </w:pPr>
    <w:rPr>
      <w:rFonts w:ascii="Arial Narrow" w:eastAsia="Calibri" w:hAnsi="Arial Narrow" w:cs="Times New Roman"/>
      <w:b/>
      <w:sz w:val="20"/>
      <w:szCs w:val="20"/>
    </w:rPr>
  </w:style>
  <w:style w:type="character" w:customStyle="1" w:styleId="TableChar">
    <w:name w:val="Table Char"/>
    <w:link w:val="Table"/>
    <w:rsid w:val="00D4416C"/>
    <w:rPr>
      <w:rFonts w:ascii="Arial Narrow" w:eastAsia="Calibri" w:hAnsi="Arial Narrow" w:cs="Times New Roman"/>
      <w:b/>
      <w:sz w:val="20"/>
      <w:szCs w:val="20"/>
    </w:rPr>
  </w:style>
  <w:style w:type="paragraph" w:styleId="Caption">
    <w:name w:val="caption"/>
    <w:basedOn w:val="Normal"/>
    <w:next w:val="Normal"/>
    <w:link w:val="CaptionChar"/>
    <w:unhideWhenUsed/>
    <w:qFormat/>
    <w:rsid w:val="00D4416C"/>
    <w:pPr>
      <w:spacing w:after="200"/>
      <w:jc w:val="center"/>
    </w:pPr>
    <w:rPr>
      <w:rFonts w:ascii="Arial Narrow" w:eastAsia="Calibri" w:hAnsi="Arial Narrow" w:cs="Times New Roman"/>
      <w:b/>
      <w:bCs/>
      <w:sz w:val="20"/>
      <w:szCs w:val="18"/>
    </w:rPr>
  </w:style>
  <w:style w:type="character" w:customStyle="1" w:styleId="CaptionChar">
    <w:name w:val="Caption Char"/>
    <w:basedOn w:val="DefaultParagraphFont"/>
    <w:link w:val="Caption"/>
    <w:locked/>
    <w:rsid w:val="00D4416C"/>
    <w:rPr>
      <w:rFonts w:ascii="Arial Narrow" w:eastAsia="Calibri" w:hAnsi="Arial Narrow" w:cs="Times New Roman"/>
      <w:b/>
      <w:bCs/>
      <w:sz w:val="20"/>
      <w:szCs w:val="18"/>
    </w:rPr>
  </w:style>
  <w:style w:type="character" w:styleId="CommentReference">
    <w:name w:val="annotation reference"/>
    <w:uiPriority w:val="99"/>
    <w:semiHidden/>
    <w:unhideWhenUsed/>
    <w:rsid w:val="00D4416C"/>
    <w:rPr>
      <w:sz w:val="16"/>
      <w:szCs w:val="16"/>
    </w:rPr>
  </w:style>
  <w:style w:type="paragraph" w:styleId="CommentText">
    <w:name w:val="annotation text"/>
    <w:basedOn w:val="Normal"/>
    <w:link w:val="CommentTextChar"/>
    <w:uiPriority w:val="99"/>
    <w:unhideWhenUsed/>
    <w:rsid w:val="00D4416C"/>
    <w:pPr>
      <w:ind w:firstLine="720"/>
    </w:pPr>
    <w:rPr>
      <w:rFonts w:eastAsia="Calibri" w:cs="Times New Roman"/>
      <w:sz w:val="20"/>
      <w:szCs w:val="20"/>
    </w:rPr>
  </w:style>
  <w:style w:type="character" w:customStyle="1" w:styleId="CommentTextChar">
    <w:name w:val="Comment Text Char"/>
    <w:basedOn w:val="DefaultParagraphFont"/>
    <w:link w:val="CommentText"/>
    <w:uiPriority w:val="99"/>
    <w:rsid w:val="00D4416C"/>
    <w:rPr>
      <w:rFonts w:ascii="Times New Roman" w:eastAsia="Calibri" w:hAnsi="Times New Roman" w:cs="Times New Roman"/>
      <w:sz w:val="20"/>
      <w:szCs w:val="20"/>
    </w:rPr>
  </w:style>
  <w:style w:type="table" w:customStyle="1" w:styleId="LightShading1">
    <w:name w:val="Light Shading1"/>
    <w:basedOn w:val="TableNormal"/>
    <w:uiPriority w:val="60"/>
    <w:rsid w:val="00D4416C"/>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semiHidden/>
    <w:unhideWhenUsed/>
    <w:rsid w:val="006547B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6547BF"/>
    <w:rPr>
      <w:rFonts w:ascii="Consolas" w:hAnsi="Consolas"/>
      <w:sz w:val="21"/>
      <w:szCs w:val="21"/>
    </w:rPr>
  </w:style>
  <w:style w:type="paragraph" w:styleId="CommentSubject">
    <w:name w:val="annotation subject"/>
    <w:basedOn w:val="CommentText"/>
    <w:next w:val="CommentText"/>
    <w:link w:val="CommentSubjectChar"/>
    <w:uiPriority w:val="99"/>
    <w:semiHidden/>
    <w:unhideWhenUsed/>
    <w:rsid w:val="00F079E2"/>
    <w:pPr>
      <w:ind w:firstLine="0"/>
    </w:pPr>
    <w:rPr>
      <w:rFonts w:eastAsiaTheme="minorHAnsi" w:cstheme="minorBidi"/>
      <w:b/>
      <w:bCs/>
    </w:rPr>
  </w:style>
  <w:style w:type="character" w:customStyle="1" w:styleId="CommentSubjectChar">
    <w:name w:val="Comment Subject Char"/>
    <w:basedOn w:val="CommentTextChar"/>
    <w:link w:val="CommentSubject"/>
    <w:uiPriority w:val="99"/>
    <w:semiHidden/>
    <w:rsid w:val="00F079E2"/>
    <w:rPr>
      <w:rFonts w:ascii="Times New Roman" w:eastAsia="Calibri" w:hAnsi="Times New Roman" w:cs="Times New Roman"/>
      <w:b/>
      <w:bCs/>
      <w:sz w:val="20"/>
      <w:szCs w:val="20"/>
    </w:rPr>
  </w:style>
  <w:style w:type="character" w:styleId="Hyperlink">
    <w:name w:val="Hyperlink"/>
    <w:uiPriority w:val="99"/>
    <w:unhideWhenUsed/>
    <w:rsid w:val="00124DC9"/>
    <w:rPr>
      <w:color w:val="0000FF"/>
      <w:u w:val="single"/>
    </w:rPr>
  </w:style>
  <w:style w:type="paragraph" w:customStyle="1" w:styleId="xl65">
    <w:name w:val="xl65"/>
    <w:basedOn w:val="Normal"/>
    <w:rsid w:val="00124DC9"/>
    <w:pPr>
      <w:spacing w:before="100" w:beforeAutospacing="1" w:after="100" w:afterAutospacing="1"/>
      <w:jc w:val="center"/>
    </w:pPr>
    <w:rPr>
      <w:rFonts w:eastAsia="Times New Roman" w:cs="Times New Roman"/>
      <w:szCs w:val="24"/>
    </w:rPr>
  </w:style>
  <w:style w:type="paragraph" w:customStyle="1" w:styleId="xl66">
    <w:name w:val="xl66"/>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67">
    <w:name w:val="xl67"/>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i/>
      <w:iCs/>
      <w:szCs w:val="24"/>
    </w:rPr>
  </w:style>
  <w:style w:type="paragraph" w:customStyle="1" w:styleId="xl68">
    <w:name w:val="xl68"/>
    <w:basedOn w:val="Normal"/>
    <w:rsid w:val="00124DC9"/>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69">
    <w:name w:val="xl69"/>
    <w:basedOn w:val="Normal"/>
    <w:rsid w:val="00124DC9"/>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rPr>
  </w:style>
  <w:style w:type="paragraph" w:customStyle="1" w:styleId="xl70">
    <w:name w:val="xl70"/>
    <w:basedOn w:val="Normal"/>
    <w:rsid w:val="00124DC9"/>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71">
    <w:name w:val="xl71"/>
    <w:basedOn w:val="Normal"/>
    <w:rsid w:val="00124DC9"/>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Times New Roman" w:cs="Times New Roman"/>
      <w:b/>
      <w:bCs/>
      <w:szCs w:val="24"/>
    </w:rPr>
  </w:style>
  <w:style w:type="paragraph" w:customStyle="1" w:styleId="xl72">
    <w:name w:val="xl72"/>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eastAsia="Times New Roman" w:hAnsi="Wingdings" w:cs="Times New Roman"/>
      <w:szCs w:val="24"/>
    </w:rPr>
  </w:style>
  <w:style w:type="paragraph" w:customStyle="1" w:styleId="xl73">
    <w:name w:val="xl73"/>
    <w:basedOn w:val="Normal"/>
    <w:rsid w:val="00124DC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eastAsia="Times New Roman" w:cs="Times New Roman"/>
      <w:szCs w:val="24"/>
    </w:rPr>
  </w:style>
  <w:style w:type="paragraph" w:customStyle="1" w:styleId="xl74">
    <w:name w:val="xl74"/>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75">
    <w:name w:val="xl75"/>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2" w:eastAsia="Times New Roman" w:hAnsi="Wingdings 2" w:cs="Times New Roman"/>
      <w:szCs w:val="24"/>
    </w:rPr>
  </w:style>
  <w:style w:type="paragraph" w:customStyle="1" w:styleId="xl76">
    <w:name w:val="xl76"/>
    <w:basedOn w:val="Normal"/>
    <w:rsid w:val="00124DC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Wingdings" w:eastAsia="Times New Roman" w:hAnsi="Wingdings" w:cs="Times New Roman"/>
      <w:szCs w:val="24"/>
    </w:rPr>
  </w:style>
  <w:style w:type="paragraph" w:customStyle="1" w:styleId="xl77">
    <w:name w:val="xl77"/>
    <w:basedOn w:val="Normal"/>
    <w:rsid w:val="00124DC9"/>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Times New Roman"/>
      <w:szCs w:val="24"/>
    </w:rPr>
  </w:style>
  <w:style w:type="paragraph" w:customStyle="1" w:styleId="xl78">
    <w:name w:val="xl78"/>
    <w:basedOn w:val="Normal"/>
    <w:rsid w:val="00124DC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79">
    <w:name w:val="xl79"/>
    <w:basedOn w:val="Normal"/>
    <w:rsid w:val="00124DC9"/>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Cs w:val="24"/>
    </w:rPr>
  </w:style>
  <w:style w:type="paragraph" w:customStyle="1" w:styleId="xl80">
    <w:name w:val="xl80"/>
    <w:basedOn w:val="Normal"/>
    <w:rsid w:val="00124DC9"/>
    <w:pPr>
      <w:pBdr>
        <w:top w:val="single" w:sz="4" w:space="0" w:color="auto"/>
        <w:bottom w:val="single" w:sz="4" w:space="0" w:color="auto"/>
      </w:pBdr>
      <w:spacing w:before="100" w:beforeAutospacing="1" w:after="100" w:afterAutospacing="1"/>
      <w:jc w:val="center"/>
    </w:pPr>
    <w:rPr>
      <w:rFonts w:eastAsia="Times New Roman" w:cs="Times New Roman"/>
      <w:szCs w:val="24"/>
    </w:rPr>
  </w:style>
  <w:style w:type="paragraph" w:customStyle="1" w:styleId="xl81">
    <w:name w:val="xl81"/>
    <w:basedOn w:val="Normal"/>
    <w:rsid w:val="00124DC9"/>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82">
    <w:name w:val="xl82"/>
    <w:basedOn w:val="Normal"/>
    <w:rsid w:val="00124DC9"/>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83">
    <w:name w:val="xl83"/>
    <w:basedOn w:val="Normal"/>
    <w:rsid w:val="00124DC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84">
    <w:name w:val="xl84"/>
    <w:basedOn w:val="Normal"/>
    <w:rsid w:val="00124DC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85">
    <w:name w:val="xl85"/>
    <w:basedOn w:val="Normal"/>
    <w:rsid w:val="00124DC9"/>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Times New Roman"/>
      <w:szCs w:val="24"/>
    </w:rPr>
  </w:style>
  <w:style w:type="paragraph" w:customStyle="1" w:styleId="xl86">
    <w:name w:val="xl86"/>
    <w:basedOn w:val="Normal"/>
    <w:rsid w:val="00124DC9"/>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Times New Roman"/>
      <w:b/>
      <w:bCs/>
      <w:szCs w:val="24"/>
    </w:rPr>
  </w:style>
  <w:style w:type="paragraph" w:customStyle="1" w:styleId="xl87">
    <w:name w:val="xl87"/>
    <w:basedOn w:val="Normal"/>
    <w:rsid w:val="00124DC9"/>
    <w:pPr>
      <w:spacing w:before="100" w:beforeAutospacing="1" w:after="100" w:afterAutospacing="1"/>
    </w:pPr>
    <w:rPr>
      <w:rFonts w:eastAsia="Times New Roman" w:cs="Times New Roman"/>
      <w:szCs w:val="24"/>
    </w:rPr>
  </w:style>
  <w:style w:type="paragraph" w:customStyle="1" w:styleId="xl88">
    <w:name w:val="xl88"/>
    <w:basedOn w:val="Normal"/>
    <w:rsid w:val="00124DC9"/>
    <w:pPr>
      <w:pBdr>
        <w:top w:val="single" w:sz="8" w:space="0" w:color="auto"/>
        <w:right w:val="single" w:sz="4" w:space="0" w:color="auto"/>
      </w:pBdr>
      <w:spacing w:before="100" w:beforeAutospacing="1" w:after="100" w:afterAutospacing="1"/>
      <w:jc w:val="center"/>
    </w:pPr>
    <w:rPr>
      <w:rFonts w:eastAsia="Times New Roman" w:cs="Times New Roman"/>
      <w:b/>
      <w:bCs/>
      <w:szCs w:val="24"/>
    </w:rPr>
  </w:style>
  <w:style w:type="paragraph" w:customStyle="1" w:styleId="xl89">
    <w:name w:val="xl89"/>
    <w:basedOn w:val="Normal"/>
    <w:rsid w:val="00124DC9"/>
    <w:pPr>
      <w:pBdr>
        <w:top w:val="single" w:sz="8" w:space="0" w:color="auto"/>
        <w:left w:val="single" w:sz="4" w:space="0" w:color="auto"/>
        <w:right w:val="single" w:sz="4" w:space="0" w:color="auto"/>
      </w:pBdr>
      <w:spacing w:before="100" w:beforeAutospacing="1" w:after="100" w:afterAutospacing="1"/>
      <w:jc w:val="center"/>
    </w:pPr>
    <w:rPr>
      <w:rFonts w:eastAsia="Times New Roman" w:cs="Times New Roman"/>
      <w:b/>
      <w:bCs/>
      <w:szCs w:val="24"/>
    </w:rPr>
  </w:style>
  <w:style w:type="paragraph" w:customStyle="1" w:styleId="xl90">
    <w:name w:val="xl90"/>
    <w:basedOn w:val="Normal"/>
    <w:rsid w:val="00124DC9"/>
    <w:pPr>
      <w:pBdr>
        <w:top w:val="single" w:sz="8" w:space="0" w:color="auto"/>
        <w:left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91">
    <w:name w:val="xl91"/>
    <w:basedOn w:val="Normal"/>
    <w:rsid w:val="00124DC9"/>
    <w:pPr>
      <w:pBdr>
        <w:top w:val="single" w:sz="8" w:space="0" w:color="auto"/>
        <w:left w:val="single" w:sz="4" w:space="0" w:color="auto"/>
      </w:pBdr>
      <w:spacing w:before="100" w:beforeAutospacing="1" w:after="100" w:afterAutospacing="1"/>
    </w:pPr>
    <w:rPr>
      <w:rFonts w:eastAsia="Times New Roman" w:cs="Times New Roman"/>
      <w:b/>
      <w:bCs/>
      <w:szCs w:val="24"/>
    </w:rPr>
  </w:style>
  <w:style w:type="paragraph" w:styleId="FootnoteText">
    <w:name w:val="footnote text"/>
    <w:basedOn w:val="Normal"/>
    <w:link w:val="FootnoteTextChar"/>
    <w:uiPriority w:val="99"/>
    <w:semiHidden/>
    <w:unhideWhenUsed/>
    <w:rsid w:val="00391E1F"/>
    <w:pPr>
      <w:spacing w:after="0"/>
      <w:ind w:firstLine="720"/>
    </w:pPr>
    <w:rPr>
      <w:sz w:val="20"/>
      <w:szCs w:val="20"/>
    </w:rPr>
  </w:style>
  <w:style w:type="character" w:customStyle="1" w:styleId="FootnoteTextChar">
    <w:name w:val="Footnote Text Char"/>
    <w:basedOn w:val="DefaultParagraphFont"/>
    <w:link w:val="FootnoteText"/>
    <w:uiPriority w:val="99"/>
    <w:semiHidden/>
    <w:rsid w:val="00391E1F"/>
    <w:rPr>
      <w:rFonts w:ascii="Times New Roman" w:hAnsi="Times New Roman"/>
      <w:sz w:val="20"/>
      <w:szCs w:val="20"/>
    </w:rPr>
  </w:style>
  <w:style w:type="character" w:styleId="FootnoteReference">
    <w:name w:val="footnote reference"/>
    <w:basedOn w:val="DefaultParagraphFont"/>
    <w:uiPriority w:val="99"/>
    <w:semiHidden/>
    <w:unhideWhenUsed/>
    <w:rsid w:val="00391E1F"/>
    <w:rPr>
      <w:vertAlign w:val="superscript"/>
    </w:rPr>
  </w:style>
  <w:style w:type="paragraph" w:styleId="BodyText">
    <w:name w:val="Body Text"/>
    <w:basedOn w:val="Normal"/>
    <w:link w:val="BodyTextChar"/>
    <w:uiPriority w:val="99"/>
    <w:unhideWhenUsed/>
    <w:rsid w:val="00391E1F"/>
    <w:pPr>
      <w:ind w:firstLine="720"/>
    </w:pPr>
    <w:rPr>
      <w:rFonts w:eastAsia="Calibri" w:cs="Times New Roman"/>
    </w:rPr>
  </w:style>
  <w:style w:type="character" w:customStyle="1" w:styleId="BodyTextChar">
    <w:name w:val="Body Text Char"/>
    <w:basedOn w:val="DefaultParagraphFont"/>
    <w:link w:val="BodyText"/>
    <w:uiPriority w:val="99"/>
    <w:rsid w:val="00391E1F"/>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EC1430"/>
    <w:rPr>
      <w:color w:val="800080" w:themeColor="followedHyperlink"/>
      <w:u w:val="single"/>
    </w:rPr>
  </w:style>
  <w:style w:type="paragraph" w:styleId="TOCHeading">
    <w:name w:val="TOC Heading"/>
    <w:basedOn w:val="Heading1"/>
    <w:next w:val="Normal"/>
    <w:uiPriority w:val="39"/>
    <w:semiHidden/>
    <w:unhideWhenUsed/>
    <w:qFormat/>
    <w:rsid w:val="0016769A"/>
    <w:pPr>
      <w:keepLines/>
      <w:widowControl/>
      <w:numPr>
        <w:numId w:val="0"/>
      </w:numPr>
      <w:spacing w:before="480" w:after="0" w:line="276" w:lineRule="auto"/>
      <w:jc w:val="left"/>
      <w:outlineLvl w:val="9"/>
    </w:pPr>
    <w:rPr>
      <w:rFonts w:asciiTheme="majorHAnsi" w:eastAsiaTheme="majorEastAsia" w:hAnsiTheme="majorHAnsi" w:cstheme="majorBidi"/>
      <w:b/>
      <w:bCs/>
      <w:smallCaps w:val="0"/>
      <w:snapToGrid/>
      <w:color w:val="365F91" w:themeColor="accent1" w:themeShade="BF"/>
      <w:sz w:val="28"/>
      <w:szCs w:val="28"/>
    </w:rPr>
  </w:style>
  <w:style w:type="paragraph" w:styleId="TOC1">
    <w:name w:val="toc 1"/>
    <w:basedOn w:val="Normal"/>
    <w:next w:val="Normal"/>
    <w:autoRedefine/>
    <w:uiPriority w:val="39"/>
    <w:unhideWhenUsed/>
    <w:rsid w:val="0016769A"/>
    <w:pPr>
      <w:spacing w:after="100"/>
    </w:pPr>
  </w:style>
  <w:style w:type="paragraph" w:styleId="TOC2">
    <w:name w:val="toc 2"/>
    <w:basedOn w:val="Normal"/>
    <w:next w:val="Normal"/>
    <w:autoRedefine/>
    <w:uiPriority w:val="39"/>
    <w:unhideWhenUsed/>
    <w:rsid w:val="0016769A"/>
    <w:pPr>
      <w:spacing w:after="100"/>
      <w:ind w:left="240"/>
    </w:pPr>
  </w:style>
  <w:style w:type="paragraph" w:styleId="TOC3">
    <w:name w:val="toc 3"/>
    <w:basedOn w:val="Normal"/>
    <w:next w:val="Normal"/>
    <w:autoRedefine/>
    <w:uiPriority w:val="39"/>
    <w:unhideWhenUsed/>
    <w:rsid w:val="0016769A"/>
    <w:pPr>
      <w:spacing w:after="100"/>
      <w:ind w:left="480"/>
    </w:pPr>
  </w:style>
  <w:style w:type="character" w:styleId="Emphasis">
    <w:name w:val="Emphasis"/>
    <w:qFormat/>
    <w:rsid w:val="002222D7"/>
    <w:rPr>
      <w:i/>
      <w:iCs/>
    </w:rPr>
  </w:style>
  <w:style w:type="paragraph" w:customStyle="1" w:styleId="bullet">
    <w:name w:val="bullet"/>
    <w:basedOn w:val="Normal"/>
    <w:rsid w:val="002222D7"/>
    <w:pPr>
      <w:widowControl w:val="0"/>
      <w:numPr>
        <w:numId w:val="11"/>
      </w:numPr>
      <w:autoSpaceDE w:val="0"/>
      <w:autoSpaceDN w:val="0"/>
      <w:adjustRightInd w:val="0"/>
      <w:spacing w:after="0"/>
    </w:pPr>
    <w:rPr>
      <w:rFonts w:ascii="Garamond" w:eastAsia="Times New Roman" w:hAnsi="Garamond" w:cs="Times New Roman"/>
      <w:sz w:val="20"/>
      <w:szCs w:val="24"/>
    </w:rPr>
  </w:style>
  <w:style w:type="character" w:styleId="PlaceholderText">
    <w:name w:val="Placeholder Text"/>
    <w:uiPriority w:val="99"/>
    <w:semiHidden/>
    <w:rsid w:val="002222D7"/>
    <w:rPr>
      <w:color w:val="808080"/>
    </w:rPr>
  </w:style>
  <w:style w:type="character" w:customStyle="1" w:styleId="ednnrmrlboldedtext">
    <w:name w:val="ednnrmrlboldedtext"/>
    <w:basedOn w:val="DefaultParagraphFont"/>
    <w:rsid w:val="002222D7"/>
  </w:style>
  <w:style w:type="character" w:styleId="Strong">
    <w:name w:val="Strong"/>
    <w:uiPriority w:val="22"/>
    <w:qFormat/>
    <w:rsid w:val="002222D7"/>
    <w:rPr>
      <w:b/>
      <w:bCs/>
    </w:rPr>
  </w:style>
  <w:style w:type="paragraph" w:styleId="NormalWeb">
    <w:name w:val="Normal (Web)"/>
    <w:basedOn w:val="Normal"/>
    <w:uiPriority w:val="99"/>
    <w:unhideWhenUsed/>
    <w:rsid w:val="002222D7"/>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unhideWhenUsed/>
    <w:rsid w:val="0022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22D7"/>
    <w:rPr>
      <w:rFonts w:ascii="Courier New" w:eastAsia="Times New Roman" w:hAnsi="Courier New" w:cs="Courier New"/>
      <w:sz w:val="20"/>
      <w:szCs w:val="20"/>
    </w:rPr>
  </w:style>
  <w:style w:type="paragraph" w:customStyle="1" w:styleId="Default">
    <w:name w:val="Default"/>
    <w:rsid w:val="002222D7"/>
    <w:pPr>
      <w:autoSpaceDE w:val="0"/>
      <w:autoSpaceDN w:val="0"/>
      <w:adjustRightInd w:val="0"/>
      <w:spacing w:after="0" w:line="240" w:lineRule="auto"/>
    </w:pPr>
    <w:rPr>
      <w:rFonts w:ascii="Calibri" w:eastAsia="Calibri" w:hAnsi="Calibri" w:cs="Calibri"/>
      <w:color w:val="000000"/>
      <w:sz w:val="24"/>
      <w:szCs w:val="24"/>
    </w:rPr>
  </w:style>
  <w:style w:type="paragraph" w:styleId="Revision">
    <w:name w:val="Revision"/>
    <w:hidden/>
    <w:uiPriority w:val="99"/>
    <w:semiHidden/>
    <w:rsid w:val="002222D7"/>
    <w:pPr>
      <w:spacing w:after="0" w:line="240" w:lineRule="auto"/>
    </w:pPr>
    <w:rPr>
      <w:rFonts w:ascii="Times New Roman" w:eastAsia="Times New Roman" w:hAnsi="Times New Roman" w:cs="Times New Roman"/>
      <w:sz w:val="20"/>
      <w:szCs w:val="24"/>
    </w:rPr>
  </w:style>
  <w:style w:type="paragraph" w:styleId="ListBullet">
    <w:name w:val="List Bullet"/>
    <w:basedOn w:val="Default"/>
    <w:next w:val="Default"/>
    <w:uiPriority w:val="99"/>
    <w:rsid w:val="002222D7"/>
    <w:rPr>
      <w:rFonts w:ascii="Wingdings" w:hAnsi="Wingdings" w:cs="Times New Roman"/>
      <w:color w:val="auto"/>
    </w:rPr>
  </w:style>
  <w:style w:type="paragraph" w:styleId="ListBullet2">
    <w:name w:val="List Bullet 2"/>
    <w:basedOn w:val="Default"/>
    <w:next w:val="Default"/>
    <w:uiPriority w:val="99"/>
    <w:rsid w:val="002222D7"/>
    <w:rPr>
      <w:rFonts w:ascii="Wingdings" w:hAnsi="Wingdings" w:cs="Times New Roman"/>
      <w:color w:val="auto"/>
    </w:rPr>
  </w:style>
  <w:style w:type="character" w:customStyle="1" w:styleId="spelle">
    <w:name w:val="spelle"/>
    <w:basedOn w:val="DefaultParagraphFont"/>
    <w:rsid w:val="002222D7"/>
  </w:style>
  <w:style w:type="paragraph" w:customStyle="1" w:styleId="Pa11">
    <w:name w:val="Pa1+1"/>
    <w:basedOn w:val="Default"/>
    <w:next w:val="Default"/>
    <w:uiPriority w:val="99"/>
    <w:rsid w:val="00A2495C"/>
    <w:pPr>
      <w:spacing w:line="201" w:lineRule="atLeast"/>
    </w:pPr>
    <w:rPr>
      <w:rFonts w:ascii="Arial" w:eastAsiaTheme="minorHAnsi"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94661">
      <w:bodyDiv w:val="1"/>
      <w:marLeft w:val="0"/>
      <w:marRight w:val="0"/>
      <w:marTop w:val="0"/>
      <w:marBottom w:val="0"/>
      <w:divBdr>
        <w:top w:val="none" w:sz="0" w:space="0" w:color="auto"/>
        <w:left w:val="none" w:sz="0" w:space="0" w:color="auto"/>
        <w:bottom w:val="none" w:sz="0" w:space="0" w:color="auto"/>
        <w:right w:val="none" w:sz="0" w:space="0" w:color="auto"/>
      </w:divBdr>
    </w:div>
    <w:div w:id="717512625">
      <w:bodyDiv w:val="1"/>
      <w:marLeft w:val="0"/>
      <w:marRight w:val="0"/>
      <w:marTop w:val="0"/>
      <w:marBottom w:val="0"/>
      <w:divBdr>
        <w:top w:val="none" w:sz="0" w:space="0" w:color="auto"/>
        <w:left w:val="none" w:sz="0" w:space="0" w:color="auto"/>
        <w:bottom w:val="none" w:sz="0" w:space="0" w:color="auto"/>
        <w:right w:val="none" w:sz="0" w:space="0" w:color="auto"/>
      </w:divBdr>
    </w:div>
    <w:div w:id="779883313">
      <w:bodyDiv w:val="1"/>
      <w:marLeft w:val="0"/>
      <w:marRight w:val="0"/>
      <w:marTop w:val="0"/>
      <w:marBottom w:val="0"/>
      <w:divBdr>
        <w:top w:val="none" w:sz="0" w:space="0" w:color="auto"/>
        <w:left w:val="none" w:sz="0" w:space="0" w:color="auto"/>
        <w:bottom w:val="none" w:sz="0" w:space="0" w:color="auto"/>
        <w:right w:val="none" w:sz="0" w:space="0" w:color="auto"/>
      </w:divBdr>
    </w:div>
    <w:div w:id="798571266">
      <w:bodyDiv w:val="1"/>
      <w:marLeft w:val="0"/>
      <w:marRight w:val="0"/>
      <w:marTop w:val="0"/>
      <w:marBottom w:val="0"/>
      <w:divBdr>
        <w:top w:val="none" w:sz="0" w:space="0" w:color="auto"/>
        <w:left w:val="none" w:sz="0" w:space="0" w:color="auto"/>
        <w:bottom w:val="none" w:sz="0" w:space="0" w:color="auto"/>
        <w:right w:val="none" w:sz="0" w:space="0" w:color="auto"/>
      </w:divBdr>
    </w:div>
    <w:div w:id="998194858">
      <w:bodyDiv w:val="1"/>
      <w:marLeft w:val="0"/>
      <w:marRight w:val="0"/>
      <w:marTop w:val="0"/>
      <w:marBottom w:val="0"/>
      <w:divBdr>
        <w:top w:val="none" w:sz="0" w:space="0" w:color="auto"/>
        <w:left w:val="none" w:sz="0" w:space="0" w:color="auto"/>
        <w:bottom w:val="none" w:sz="0" w:space="0" w:color="auto"/>
        <w:right w:val="none" w:sz="0" w:space="0" w:color="auto"/>
      </w:divBdr>
    </w:div>
    <w:div w:id="1087380205">
      <w:bodyDiv w:val="1"/>
      <w:marLeft w:val="0"/>
      <w:marRight w:val="0"/>
      <w:marTop w:val="0"/>
      <w:marBottom w:val="0"/>
      <w:divBdr>
        <w:top w:val="none" w:sz="0" w:space="0" w:color="auto"/>
        <w:left w:val="none" w:sz="0" w:space="0" w:color="auto"/>
        <w:bottom w:val="none" w:sz="0" w:space="0" w:color="auto"/>
        <w:right w:val="none" w:sz="0" w:space="0" w:color="auto"/>
      </w:divBdr>
    </w:div>
    <w:div w:id="1619096036">
      <w:bodyDiv w:val="1"/>
      <w:marLeft w:val="0"/>
      <w:marRight w:val="0"/>
      <w:marTop w:val="0"/>
      <w:marBottom w:val="0"/>
      <w:divBdr>
        <w:top w:val="none" w:sz="0" w:space="0" w:color="auto"/>
        <w:left w:val="none" w:sz="0" w:space="0" w:color="auto"/>
        <w:bottom w:val="none" w:sz="0" w:space="0" w:color="auto"/>
        <w:right w:val="none" w:sz="0" w:space="0" w:color="auto"/>
      </w:divBdr>
    </w:div>
    <w:div w:id="1794667885">
      <w:bodyDiv w:val="1"/>
      <w:marLeft w:val="0"/>
      <w:marRight w:val="0"/>
      <w:marTop w:val="0"/>
      <w:marBottom w:val="0"/>
      <w:divBdr>
        <w:top w:val="none" w:sz="0" w:space="0" w:color="auto"/>
        <w:left w:val="none" w:sz="0" w:space="0" w:color="auto"/>
        <w:bottom w:val="none" w:sz="0" w:space="0" w:color="auto"/>
        <w:right w:val="none" w:sz="0" w:space="0" w:color="auto"/>
      </w:divBdr>
      <w:divsChild>
        <w:div w:id="1322150212">
          <w:marLeft w:val="0"/>
          <w:marRight w:val="0"/>
          <w:marTop w:val="0"/>
          <w:marBottom w:val="0"/>
          <w:divBdr>
            <w:top w:val="none" w:sz="0" w:space="0" w:color="auto"/>
            <w:left w:val="none" w:sz="0" w:space="0" w:color="auto"/>
            <w:bottom w:val="none" w:sz="0" w:space="0" w:color="auto"/>
            <w:right w:val="none" w:sz="0" w:space="0" w:color="auto"/>
          </w:divBdr>
          <w:divsChild>
            <w:div w:id="48844721">
              <w:marLeft w:val="0"/>
              <w:marRight w:val="0"/>
              <w:marTop w:val="0"/>
              <w:marBottom w:val="0"/>
              <w:divBdr>
                <w:top w:val="none" w:sz="0" w:space="0" w:color="auto"/>
                <w:left w:val="none" w:sz="0" w:space="0" w:color="auto"/>
                <w:bottom w:val="none" w:sz="0" w:space="0" w:color="auto"/>
                <w:right w:val="none" w:sz="0" w:space="0" w:color="auto"/>
              </w:divBdr>
              <w:divsChild>
                <w:div w:id="974867328">
                  <w:marLeft w:val="0"/>
                  <w:marRight w:val="0"/>
                  <w:marTop w:val="0"/>
                  <w:marBottom w:val="0"/>
                  <w:divBdr>
                    <w:top w:val="none" w:sz="0" w:space="0" w:color="auto"/>
                    <w:left w:val="none" w:sz="0" w:space="0" w:color="auto"/>
                    <w:bottom w:val="none" w:sz="0" w:space="0" w:color="auto"/>
                    <w:right w:val="none" w:sz="0" w:space="0" w:color="auto"/>
                  </w:divBdr>
                  <w:divsChild>
                    <w:div w:id="2100133098">
                      <w:marLeft w:val="0"/>
                      <w:marRight w:val="0"/>
                      <w:marTop w:val="0"/>
                      <w:marBottom w:val="0"/>
                      <w:divBdr>
                        <w:top w:val="none" w:sz="0" w:space="0" w:color="auto"/>
                        <w:left w:val="none" w:sz="0" w:space="0" w:color="auto"/>
                        <w:bottom w:val="none" w:sz="0" w:space="0" w:color="auto"/>
                        <w:right w:val="none" w:sz="0" w:space="0" w:color="auto"/>
                      </w:divBdr>
                      <w:divsChild>
                        <w:div w:id="382750435">
                          <w:marLeft w:val="0"/>
                          <w:marRight w:val="0"/>
                          <w:marTop w:val="0"/>
                          <w:marBottom w:val="0"/>
                          <w:divBdr>
                            <w:top w:val="none" w:sz="0" w:space="0" w:color="auto"/>
                            <w:left w:val="none" w:sz="0" w:space="0" w:color="auto"/>
                            <w:bottom w:val="none" w:sz="0" w:space="0" w:color="auto"/>
                            <w:right w:val="none" w:sz="0" w:space="0" w:color="auto"/>
                          </w:divBdr>
                          <w:divsChild>
                            <w:div w:id="2106725324">
                              <w:marLeft w:val="0"/>
                              <w:marRight w:val="0"/>
                              <w:marTop w:val="0"/>
                              <w:marBottom w:val="0"/>
                              <w:divBdr>
                                <w:top w:val="none" w:sz="0" w:space="0" w:color="auto"/>
                                <w:left w:val="none" w:sz="0" w:space="0" w:color="auto"/>
                                <w:bottom w:val="none" w:sz="0" w:space="0" w:color="auto"/>
                                <w:right w:val="none" w:sz="0" w:space="0" w:color="auto"/>
                              </w:divBdr>
                              <w:divsChild>
                                <w:div w:id="1174229124">
                                  <w:marLeft w:val="0"/>
                                  <w:marRight w:val="0"/>
                                  <w:marTop w:val="0"/>
                                  <w:marBottom w:val="0"/>
                                  <w:divBdr>
                                    <w:top w:val="none" w:sz="0" w:space="0" w:color="auto"/>
                                    <w:left w:val="none" w:sz="0" w:space="0" w:color="auto"/>
                                    <w:bottom w:val="none" w:sz="0" w:space="0" w:color="auto"/>
                                    <w:right w:val="none" w:sz="0" w:space="0" w:color="auto"/>
                                  </w:divBdr>
                                  <w:divsChild>
                                    <w:div w:id="1118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7606">
      <w:bodyDiv w:val="1"/>
      <w:marLeft w:val="0"/>
      <w:marRight w:val="0"/>
      <w:marTop w:val="0"/>
      <w:marBottom w:val="0"/>
      <w:divBdr>
        <w:top w:val="none" w:sz="0" w:space="0" w:color="auto"/>
        <w:left w:val="none" w:sz="0" w:space="0" w:color="auto"/>
        <w:bottom w:val="none" w:sz="0" w:space="0" w:color="auto"/>
        <w:right w:val="none" w:sz="0" w:space="0" w:color="auto"/>
      </w:divBdr>
    </w:div>
    <w:div w:id="2127038392">
      <w:bodyDiv w:val="1"/>
      <w:marLeft w:val="0"/>
      <w:marRight w:val="0"/>
      <w:marTop w:val="0"/>
      <w:marBottom w:val="0"/>
      <w:divBdr>
        <w:top w:val="none" w:sz="0" w:space="0" w:color="auto"/>
        <w:left w:val="none" w:sz="0" w:space="0" w:color="auto"/>
        <w:bottom w:val="none" w:sz="0" w:space="0" w:color="auto"/>
        <w:right w:val="none" w:sz="0" w:space="0" w:color="auto"/>
      </w:divBdr>
      <w:divsChild>
        <w:div w:id="1084691590">
          <w:marLeft w:val="288"/>
          <w:marRight w:val="0"/>
          <w:marTop w:val="0"/>
          <w:marBottom w:val="0"/>
          <w:divBdr>
            <w:top w:val="none" w:sz="0" w:space="0" w:color="auto"/>
            <w:left w:val="none" w:sz="0" w:space="0" w:color="auto"/>
            <w:bottom w:val="none" w:sz="0" w:space="0" w:color="auto"/>
            <w:right w:val="none" w:sz="0" w:space="0" w:color="auto"/>
          </w:divBdr>
        </w:div>
        <w:div w:id="553737856">
          <w:marLeft w:val="1008"/>
          <w:marRight w:val="0"/>
          <w:marTop w:val="0"/>
          <w:marBottom w:val="0"/>
          <w:divBdr>
            <w:top w:val="none" w:sz="0" w:space="0" w:color="auto"/>
            <w:left w:val="none" w:sz="0" w:space="0" w:color="auto"/>
            <w:bottom w:val="none" w:sz="0" w:space="0" w:color="auto"/>
            <w:right w:val="none" w:sz="0" w:space="0" w:color="auto"/>
          </w:divBdr>
        </w:div>
        <w:div w:id="1060596331">
          <w:marLeft w:val="1008"/>
          <w:marRight w:val="0"/>
          <w:marTop w:val="0"/>
          <w:marBottom w:val="0"/>
          <w:divBdr>
            <w:top w:val="none" w:sz="0" w:space="0" w:color="auto"/>
            <w:left w:val="none" w:sz="0" w:space="0" w:color="auto"/>
            <w:bottom w:val="none" w:sz="0" w:space="0" w:color="auto"/>
            <w:right w:val="none" w:sz="0" w:space="0" w:color="auto"/>
          </w:divBdr>
        </w:div>
        <w:div w:id="2065136221">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pokanevalley.granicus.com/MetaViewer.php?view_id=2&amp;clip_id=393&amp;meta_id=25823" TargetMode="External"/><Relationship Id="rId26" Type="http://schemas.openxmlformats.org/officeDocument/2006/relationships/image" Target="media/image10.png"/><Relationship Id="rId39" Type="http://schemas.openxmlformats.org/officeDocument/2006/relationships/hyperlink" Target="http://www.ecy.wa.gov/toxics/testing.html" TargetMode="External"/><Relationship Id="rId21" Type="http://schemas.openxmlformats.org/officeDocument/2006/relationships/image" Target="media/image8.png"/><Relationship Id="rId34" Type="http://schemas.openxmlformats.org/officeDocument/2006/relationships/hyperlink" Target="http://www.ecy.wa.gov/greenchemistry/chazassess.html" TargetMode="External"/><Relationship Id="rId42" Type="http://schemas.openxmlformats.org/officeDocument/2006/relationships/hyperlink" Target="https://www3.epa.gov/region1/npdes/stormwater/assets/pdfs/BMP-Performance-Analysis-Report.pdf" TargetMode="External"/><Relationship Id="rId47" Type="http://schemas.openxmlformats.org/officeDocument/2006/relationships/hyperlink" Target="https://fortress.wa.gov/ecy/publications/documents/0703009.pdf" TargetMode="External"/><Relationship Id="rId50" Type="http://schemas.openxmlformats.org/officeDocument/2006/relationships/hyperlink" Target="https://www3.epa.gov/region1/npdes/stormwater/assets/pdfs/BMP-Performance-Analysis-Report.pdf"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astormwatercenter.org/low-impact/" TargetMode="External"/><Relationship Id="rId17" Type="http://schemas.openxmlformats.org/officeDocument/2006/relationships/hyperlink" Target="https://fortress.wa.gov/ecy/publications/documents/0703009.pdf" TargetMode="External"/><Relationship Id="rId25" Type="http://schemas.openxmlformats.org/officeDocument/2006/relationships/hyperlink" Target="http://www.sfei.org/sites/default/files/biblio_files/Klosterhaus_and_McKee_et_al_2014_Polychlorinated_biphenyls_in_the_exterior_caulk_of_San_Francisco_Bay_Area_buildings_CA_USA.pdf" TargetMode="External"/><Relationship Id="rId33" Type="http://schemas.openxmlformats.org/officeDocument/2006/relationships/hyperlink" Target="http://www.ecy.wa.gov/greenchemistry/edumain.html" TargetMode="External"/><Relationship Id="rId38" Type="http://schemas.openxmlformats.org/officeDocument/2006/relationships/image" Target="media/image14.png"/><Relationship Id="rId46" Type="http://schemas.openxmlformats.org/officeDocument/2006/relationships/hyperlink" Target="https://www.wsdot.wa.gov/NR/rdonlyres/195AF37F-1AA3-43AE-B776-B4A616CC5C7B/0/BMP_EffectivHwyRunoffWestWA.pdf" TargetMode="External"/><Relationship Id="rId2" Type="http://schemas.openxmlformats.org/officeDocument/2006/relationships/numbering" Target="numbering.xml"/><Relationship Id="rId16" Type="http://schemas.openxmlformats.org/officeDocument/2006/relationships/hyperlink" Target="http://www.cccleanwater.org/_pdfs/StreetSweepingReportFinal.pdf" TargetMode="External"/><Relationship Id="rId20" Type="http://schemas.openxmlformats.org/officeDocument/2006/relationships/hyperlink" Target="http://www.oracwa.org/documents/SpokaneToxicsTaskForce-LynnSchmidt-072215-.pdf" TargetMode="External"/><Relationship Id="rId29" Type="http://schemas.openxmlformats.org/officeDocument/2006/relationships/hyperlink" Target="http://www.safetyhumanfactors.org/wp-content/uploads/2011/12/108CoxWogalterStokesMurff1997.pdf" TargetMode="External"/><Relationship Id="rId41" Type="http://schemas.openxmlformats.org/officeDocument/2006/relationships/image" Target="media/image15.png"/><Relationship Id="rId54"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p.wa.gov/downloads/LID_Guidebook/20120731_LIDguidebook.pdf" TargetMode="External"/><Relationship Id="rId24" Type="http://schemas.openxmlformats.org/officeDocument/2006/relationships/image" Target="media/image9.png"/><Relationship Id="rId32" Type="http://schemas.openxmlformats.org/officeDocument/2006/relationships/image" Target="media/image12.png"/><Relationship Id="rId37" Type="http://schemas.openxmlformats.org/officeDocument/2006/relationships/image" Target="media/image13.png"/><Relationship Id="rId40" Type="http://schemas.openxmlformats.org/officeDocument/2006/relationships/hyperlink" Target="http://srrttf.org/wp-content/uploads/2015/03/Revised-Prduct-Testing-Report-7-21-15.pdf" TargetMode="External"/><Relationship Id="rId45" Type="http://schemas.openxmlformats.org/officeDocument/2006/relationships/image" Target="media/image16.png"/><Relationship Id="rId53" Type="http://schemas.openxmlformats.org/officeDocument/2006/relationships/hyperlink" Target="http://srrttf.org/wp-content/uploads/2015/10/Tech-Memo-PCBs-in-Spokane-Valley-GW-Marti-9-16-15-FINAL-21.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2.apwa.net/documents/Meetings/congress/2009/Handouts/4838.pdf" TargetMode="External"/><Relationship Id="rId23" Type="http://schemas.openxmlformats.org/officeDocument/2006/relationships/hyperlink" Target="http://www.ecy.wa.gov/toxics/docs/ToxicsChemicals.pdf" TargetMode="External"/><Relationship Id="rId28" Type="http://schemas.openxmlformats.org/officeDocument/2006/relationships/hyperlink" Target="http://srrttf.org/wp-content/uploads/2015/07/Spokane-TMDLNotice_of_Filing_EPA-Response_to_Remand_filed_7.14.15.pdf" TargetMode="External"/><Relationship Id="rId36" Type="http://schemas.openxmlformats.org/officeDocument/2006/relationships/hyperlink" Target="http://www.northwestgreenchemistry.org/" TargetMode="External"/><Relationship Id="rId49" Type="http://schemas.openxmlformats.org/officeDocument/2006/relationships/hyperlink" Target="https://www.wsdot.wa.gov/NR/rdonlyres/195AF37F-1AA3-43AE-B776-B4A616CC5C7B/0/BMP_EffectivHwyRunoffWestWA.pdf" TargetMode="External"/><Relationship Id="rId57" Type="http://schemas.microsoft.com/office/2011/relationships/people" Target="people.xml"/><Relationship Id="rId10" Type="http://schemas.openxmlformats.org/officeDocument/2006/relationships/hyperlink" Target="https://my.spokanecity.org/smc/?Section=17D.060.300" TargetMode="External"/><Relationship Id="rId19" Type="http://schemas.openxmlformats.org/officeDocument/2006/relationships/image" Target="media/image7.png"/><Relationship Id="rId31" Type="http://schemas.openxmlformats.org/officeDocument/2006/relationships/image" Target="media/image11.png"/><Relationship Id="rId44" Type="http://schemas.openxmlformats.org/officeDocument/2006/relationships/hyperlink" Target="https://fortress.wa.gov/ecy/publications/documents/0703009.pdf" TargetMode="External"/><Relationship Id="rId52"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pubs.usgs.gov/sir/2007/5156/pdf/SIR_2007-5156.pdf" TargetMode="External"/><Relationship Id="rId22" Type="http://schemas.openxmlformats.org/officeDocument/2006/relationships/hyperlink" Target="http://apps.leg.wa.gov/billinfo/summary.aspx?bill=6086&amp;year=2013" TargetMode="External"/><Relationship Id="rId27" Type="http://schemas.openxmlformats.org/officeDocument/2006/relationships/hyperlink" Target="http://www.smmusd.org/PublicNotices/PCBRemediationPlan070314.pdf" TargetMode="External"/><Relationship Id="rId30" Type="http://schemas.openxmlformats.org/officeDocument/2006/relationships/hyperlink" Target="https://www.spokanecleanair.org/asbestos/washingtons-asbestos-labeling-law" TargetMode="External"/><Relationship Id="rId35" Type="http://schemas.openxmlformats.org/officeDocument/2006/relationships/hyperlink" Target="http://www.ecy.wa.gov/greenchemistry/saferchoice.html" TargetMode="External"/><Relationship Id="rId43" Type="http://schemas.openxmlformats.org/officeDocument/2006/relationships/hyperlink" Target="https://www.wsdot.wa.gov/NR/rdonlyres/195AF37F-1AA3-43AE-B776-B4A616CC5C7B/0/BMP_EffectivHwyRunoffWestWA.pdf" TargetMode="External"/><Relationship Id="rId48" Type="http://schemas.openxmlformats.org/officeDocument/2006/relationships/image" Target="media/image17.png"/><Relationship Id="rId56"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s://fortress.wa.gov/ecy/publications/documents/0703009.pdf"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BF04A-9DF3-4082-AD37-108FF5A9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34</Pages>
  <Words>10576</Words>
  <Characters>60288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Dave Dilks</cp:lastModifiedBy>
  <cp:revision>3</cp:revision>
  <cp:lastPrinted>2016-06-24T17:07:00Z</cp:lastPrinted>
  <dcterms:created xsi:type="dcterms:W3CDTF">2016-08-23T16:35:00Z</dcterms:created>
  <dcterms:modified xsi:type="dcterms:W3CDTF">2016-08-23T20:36:00Z</dcterms:modified>
</cp:coreProperties>
</file>