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F6" w:rsidRPr="00051146" w:rsidRDefault="009D7EF6" w:rsidP="009D7EF6">
      <w:pPr>
        <w:pStyle w:val="Heading3"/>
        <w:numPr>
          <w:ilvl w:val="0"/>
          <w:numId w:val="0"/>
        </w:numPr>
      </w:pPr>
      <w:r w:rsidRPr="006E65D5">
        <w:t>5.15.1</w:t>
      </w:r>
      <w:r w:rsidRPr="006E65D5">
        <w:tab/>
        <w:t>Actions that Can Be</w:t>
      </w:r>
      <w:r>
        <w:t>gin</w:t>
      </w:r>
      <w:r w:rsidRPr="006E65D5">
        <w:t xml:space="preserve"> Implement</w:t>
      </w:r>
      <w:r>
        <w:t>ation</w:t>
      </w:r>
      <w:r w:rsidRPr="006E65D5">
        <w:t xml:space="preserve"> </w:t>
      </w:r>
      <w:r>
        <w:t>in the Short Term</w:t>
      </w:r>
    </w:p>
    <w:p w:rsidR="009D7EF6" w:rsidRDefault="009D7EF6" w:rsidP="009D7EF6">
      <w:pPr>
        <w:pStyle w:val="BodyTextCorrectone"/>
      </w:pPr>
      <w:r>
        <w:t>The Task Force determined that the following control actions can begin implementation in the short term:</w:t>
      </w:r>
    </w:p>
    <w:p w:rsidR="009D7EF6" w:rsidRDefault="009D7EF6" w:rsidP="009D7EF6">
      <w:pPr>
        <w:pStyle w:val="BodyTextCorrectone"/>
        <w:numPr>
          <w:ilvl w:val="0"/>
          <w:numId w:val="2"/>
        </w:numPr>
      </w:pPr>
      <w:r w:rsidRPr="00C76EF8">
        <w:t>PCB Product Testing</w:t>
      </w:r>
    </w:p>
    <w:p w:rsidR="009D7EF6" w:rsidRDefault="009D7EF6" w:rsidP="009D7EF6">
      <w:pPr>
        <w:pStyle w:val="BodyTextCorrectone"/>
        <w:numPr>
          <w:ilvl w:val="0"/>
          <w:numId w:val="2"/>
        </w:numPr>
      </w:pPr>
      <w:r w:rsidRPr="007C61CB">
        <w:t>Compliance with PCB Regulations</w:t>
      </w:r>
    </w:p>
    <w:p w:rsidR="009D7EF6" w:rsidRDefault="009D7EF6" w:rsidP="009D7EF6">
      <w:pPr>
        <w:pStyle w:val="BodyTextCorrectone"/>
        <w:numPr>
          <w:ilvl w:val="0"/>
          <w:numId w:val="2"/>
        </w:numPr>
      </w:pPr>
      <w:r>
        <w:t>Emerging Stormwater Technologies</w:t>
      </w:r>
    </w:p>
    <w:p w:rsidR="009D7EF6" w:rsidRDefault="009D7EF6" w:rsidP="009D7EF6">
      <w:pPr>
        <w:pStyle w:val="BodyTextCorrectone"/>
        <w:ind w:left="44"/>
      </w:pPr>
      <w:r>
        <w:t xml:space="preserve">Milestones, timelines, effectiveness metrics, and parties who will serve in a leadership role for each of these Control Actions are provided below in Table 11. </w:t>
      </w:r>
    </w:p>
    <w:p w:rsidR="009D7EF6" w:rsidRDefault="009D7EF6" w:rsidP="009D7EF6">
      <w:pPr>
        <w:pStyle w:val="BodyTextCorrectone"/>
      </w:pPr>
      <w:r>
        <w:t>For the Control Action</w:t>
      </w:r>
      <w:r w:rsidRPr="00C76EF8">
        <w:t xml:space="preserve"> PCB Product Testing</w:t>
      </w:r>
      <w:r>
        <w:t xml:space="preserve">, the first milestone consists of the provision of comments </w:t>
      </w:r>
      <w:r w:rsidRPr="00AA0BC0">
        <w:t xml:space="preserve">on </w:t>
      </w:r>
      <w:r>
        <w:t>Ecology’s</w:t>
      </w:r>
      <w:r w:rsidRPr="00AA0BC0">
        <w:t xml:space="preserve"> PCB product testing report</w:t>
      </w:r>
      <w:r>
        <w:t xml:space="preserve"> within</w:t>
      </w:r>
      <w:ins w:id="0" w:author="Dave Dilks" w:date="2016-11-01T14:40:00Z">
        <w:r>
          <w:t xml:space="preserve"> the</w:t>
        </w:r>
      </w:ins>
      <w:r>
        <w:t xml:space="preserve"> </w:t>
      </w:r>
      <w:ins w:id="1" w:author="Dave Dilks" w:date="2016-11-01T14:40:00Z">
        <w:r w:rsidRPr="009D7EF6">
          <w:t>public comment period</w:t>
        </w:r>
        <w:r w:rsidRPr="009D7EF6" w:rsidDel="009D7EF6">
          <w:t xml:space="preserve"> </w:t>
        </w:r>
      </w:ins>
      <w:del w:id="2" w:author="Dave Dilks" w:date="2016-11-01T14:40:00Z">
        <w:r w:rsidDel="009D7EF6">
          <w:delText xml:space="preserve">three months of issuance </w:delText>
        </w:r>
      </w:del>
      <w:r>
        <w:t>of the draft report.  The second milestone consists of demonstrated support to Ecology, regarding d</w:t>
      </w:r>
      <w:r w:rsidRPr="003B2A0F">
        <w:t xml:space="preserve">evelopment of a </w:t>
      </w:r>
      <w:r>
        <w:t xml:space="preserve">PCB product testing </w:t>
      </w:r>
      <w:r w:rsidRPr="003B2A0F">
        <w:t>clearinghouse</w:t>
      </w:r>
      <w:r>
        <w:t xml:space="preserve">. This support will consist of three steps: 1) Initial outreach to Ecology to determine if/how the Task Force can </w:t>
      </w:r>
      <w:ins w:id="3" w:author="Dave Dilks" w:date="2016-11-01T14:40:00Z">
        <w:r>
          <w:t xml:space="preserve">provide </w:t>
        </w:r>
      </w:ins>
      <w:r>
        <w:t xml:space="preserve">support, 2) Definition of the specific support to be provided, and 3) Provision of support. Initial outreach will be conducted within one year of issuance of the Comprehensive Plan, and future schedules assessed as part of the Implementation Review report.  </w:t>
      </w:r>
      <w:del w:id="4" w:author="Dave Dilks" w:date="2016-11-01T14:43:00Z">
        <w:r w:rsidDel="00D91AB8">
          <w:delText>The third milestone for the Control Action</w:delText>
        </w:r>
        <w:r w:rsidRPr="00C76EF8" w:rsidDel="00D91AB8">
          <w:delText xml:space="preserve"> PCB Product Testing</w:delText>
        </w:r>
        <w:r w:rsidDel="00D91AB8">
          <w:delText xml:space="preserve"> is d</w:delText>
        </w:r>
        <w:r w:rsidRPr="00A16F51" w:rsidDel="00D91AB8">
          <w:delText xml:space="preserve">evelopment of </w:delText>
        </w:r>
        <w:r w:rsidDel="00D91AB8">
          <w:delText>a c</w:delText>
        </w:r>
        <w:r w:rsidRPr="00A16F51" w:rsidDel="00D91AB8">
          <w:delText>learinghouse</w:delText>
        </w:r>
        <w:r w:rsidDel="00D91AB8">
          <w:delText xml:space="preserve"> w</w:delText>
        </w:r>
        <w:r w:rsidRPr="00A16F51" w:rsidDel="00D91AB8">
          <w:delText xml:space="preserve">ithin two years of issuance of </w:delText>
        </w:r>
        <w:r w:rsidDel="00D91AB8">
          <w:delText xml:space="preserve">the </w:delText>
        </w:r>
        <w:r w:rsidRPr="00A16F51" w:rsidDel="00D91AB8">
          <w:delText>Comprehensive Plan</w:delText>
        </w:r>
        <w:r w:rsidDel="00D91AB8">
          <w:delText xml:space="preserve">. </w:delText>
        </w:r>
      </w:del>
      <w:r>
        <w:t xml:space="preserve">Initial public education efforts will be conducted within one year of issuance of the Comprehensive Plan, with more detailed effectiveness metrics for public education defined below in Section 5.15.2 on </w:t>
      </w:r>
      <w:r w:rsidRPr="000C0C1C">
        <w:t>Actions That Require Development of New Work Plans</w:t>
      </w:r>
      <w:r>
        <w:t>.</w:t>
      </w:r>
      <w:r w:rsidRPr="007F7B36">
        <w:t xml:space="preserve"> </w:t>
      </w:r>
    </w:p>
    <w:p w:rsidR="009D7EF6" w:rsidRDefault="009D7EF6" w:rsidP="009D7EF6">
      <w:pPr>
        <w:pStyle w:val="BodyTextCorrectone"/>
      </w:pPr>
      <w:r>
        <w:t>For the Control Action</w:t>
      </w:r>
      <w:r w:rsidRPr="00C76EF8">
        <w:t xml:space="preserve"> </w:t>
      </w:r>
      <w:r w:rsidRPr="007C61CB">
        <w:t>Compliance with PCB Regulations</w:t>
      </w:r>
      <w:r>
        <w:t>, the first milestone consists of maintaining existing activity in terms of providing comments on recurring regulatory issues.</w:t>
      </w:r>
      <w:r w:rsidRPr="009A4D82">
        <w:t xml:space="preserve"> </w:t>
      </w:r>
      <w:r>
        <w:t xml:space="preserve">Comments will be provided on an ongoing as-needed basis, and assessed as part of the Implementation Review report. The second milestone consists of review of the Ecology atmospheric transport study, and a determination made regarding the need for more </w:t>
      </w:r>
      <w:r w:rsidRPr="00EE7EC9">
        <w:t xml:space="preserve">regulatory control of </w:t>
      </w:r>
      <w:r>
        <w:t xml:space="preserve">atmospheric sources such as used </w:t>
      </w:r>
      <w:r w:rsidRPr="00EE7EC9">
        <w:t>oil burning</w:t>
      </w:r>
      <w:r>
        <w:t xml:space="preserve">. Should atmospheric sources be identified as a </w:t>
      </w:r>
      <w:del w:id="5" w:author="Dave Dilks" w:date="2016-11-01T15:04:00Z">
        <w:r w:rsidDel="00C5119D">
          <w:delText xml:space="preserve">significant </w:delText>
        </w:r>
      </w:del>
      <w:r>
        <w:t>contributor of PCBs</w:t>
      </w:r>
      <w:ins w:id="6" w:author="Dave Dilks" w:date="2016-11-01T15:04:00Z">
        <w:r w:rsidR="00C5119D">
          <w:t xml:space="preserve"> worthy of additional controls</w:t>
        </w:r>
      </w:ins>
      <w:r>
        <w:t xml:space="preserve">, the final milestone consists of </w:t>
      </w:r>
      <w:ins w:id="7" w:author="Dave Dilks" w:date="2016-11-01T14:45:00Z">
        <w:r w:rsidR="00D91AB8">
          <w:t>providing s</w:t>
        </w:r>
        <w:r w:rsidR="00D91AB8" w:rsidRPr="00D91AB8">
          <w:t xml:space="preserve">upport </w:t>
        </w:r>
        <w:r w:rsidR="00D91AB8">
          <w:t xml:space="preserve">to </w:t>
        </w:r>
        <w:r w:rsidR="00D91AB8" w:rsidRPr="00D91AB8">
          <w:t xml:space="preserve">agencies on regulatory revisions </w:t>
        </w:r>
        <w:r w:rsidR="00D91AB8">
          <w:t xml:space="preserve">regarding </w:t>
        </w:r>
      </w:ins>
      <w:del w:id="8" w:author="Dave Dilks" w:date="2016-11-01T14:45:00Z">
        <w:r w:rsidDel="00D91AB8">
          <w:delText xml:space="preserve">initiating a process for regulatory control over </w:delText>
        </w:r>
      </w:del>
      <w:r>
        <w:t xml:space="preserve">the relevant </w:t>
      </w:r>
      <w:proofErr w:type="gramStart"/>
      <w:r>
        <w:t>sources.</w:t>
      </w:r>
      <w:proofErr w:type="gramEnd"/>
    </w:p>
    <w:p w:rsidR="005A062A" w:rsidRDefault="005A062A" w:rsidP="005A062A">
      <w:pPr>
        <w:pStyle w:val="BodyTextCorrectone"/>
      </w:pPr>
      <w:r>
        <w:t>For the Control Action</w:t>
      </w:r>
      <w:r w:rsidRPr="00C76EF8">
        <w:t xml:space="preserve"> </w:t>
      </w:r>
      <w:r w:rsidRPr="00B15D06">
        <w:t>Emerging End of Pipe Stormwater Technologies</w:t>
      </w:r>
      <w:r>
        <w:t>, the first milestone consists of the Task Force reviewing the Phase 1 results of the Lands Council work</w:t>
      </w:r>
      <w:del w:id="9" w:author="Dave Dilks" w:date="2016-11-01T14:47:00Z">
        <w:r w:rsidDel="005A062A">
          <w:delText>s</w:delText>
        </w:r>
      </w:del>
      <w:r>
        <w:t xml:space="preserve"> and providing feedback on next steps.  The second milestone consists of identification of the appropriate level of Phase 2 support, and provision of that support. </w:t>
      </w:r>
      <w:del w:id="10" w:author="Dave Dilks" w:date="2016-11-01T14:48:00Z">
        <w:r w:rsidDel="005A062A">
          <w:delText>Both of these milestones</w:delText>
        </w:r>
      </w:del>
      <w:ins w:id="11" w:author="Dave Dilks" w:date="2016-11-01T14:48:00Z">
        <w:r>
          <w:t>Review and comment of the Phase 1 report</w:t>
        </w:r>
      </w:ins>
      <w:r>
        <w:t xml:space="preserve"> will be accomplished within one year of completion of the Phase 1 report</w:t>
      </w:r>
      <w:ins w:id="12" w:author="Dave Dilks" w:date="2016-11-01T14:48:00Z">
        <w:r>
          <w:t>, while identification/provision of support will be provided within three months of the submittal of comments</w:t>
        </w:r>
      </w:ins>
      <w:r>
        <w:t>.</w:t>
      </w:r>
    </w:p>
    <w:p w:rsidR="005A062A" w:rsidRDefault="005A062A" w:rsidP="009D7EF6">
      <w:pPr>
        <w:pStyle w:val="BodyTextCorrectone"/>
      </w:pPr>
    </w:p>
    <w:p w:rsidR="009D7EF6" w:rsidRDefault="009D7EF6" w:rsidP="009D7EF6">
      <w:pPr>
        <w:pStyle w:val="BodyTextCorrectone"/>
        <w:ind w:left="44"/>
      </w:pPr>
    </w:p>
    <w:p w:rsidR="009D7EF6" w:rsidRDefault="009D7EF6" w:rsidP="006F691C">
      <w:pPr>
        <w:pStyle w:val="BodyTextCorrectone"/>
        <w:ind w:left="44"/>
      </w:pPr>
      <w:r>
        <w:br w:type="column"/>
      </w:r>
      <w:r w:rsidRPr="006F691C">
        <w:rPr>
          <w:color w:val="1F4E79" w:themeColor="accent1" w:themeShade="80"/>
        </w:rPr>
        <w:lastRenderedPageBreak/>
        <w:t xml:space="preserve">Table </w:t>
      </w:r>
      <w:r w:rsidR="003855B0" w:rsidRPr="006F691C">
        <w:rPr>
          <w:color w:val="1F4E79" w:themeColor="accent1" w:themeShade="80"/>
        </w:rPr>
        <w:fldChar w:fldCharType="begin"/>
      </w:r>
      <w:r w:rsidRPr="006F691C">
        <w:rPr>
          <w:color w:val="1F4E79" w:themeColor="accent1" w:themeShade="80"/>
        </w:rPr>
        <w:instrText xml:space="preserve"> SEQ Table \* ARABIC </w:instrText>
      </w:r>
      <w:r w:rsidR="003855B0" w:rsidRPr="006F691C">
        <w:rPr>
          <w:color w:val="1F4E79" w:themeColor="accent1" w:themeShade="80"/>
        </w:rPr>
        <w:fldChar w:fldCharType="separate"/>
      </w:r>
      <w:r w:rsidR="00E60ED3">
        <w:rPr>
          <w:noProof/>
          <w:color w:val="1F4E79" w:themeColor="accent1" w:themeShade="80"/>
        </w:rPr>
        <w:t>1</w:t>
      </w:r>
      <w:r w:rsidR="003855B0" w:rsidRPr="006F691C">
        <w:rPr>
          <w:color w:val="1F4E79" w:themeColor="accent1" w:themeShade="80"/>
        </w:rPr>
        <w:fldChar w:fldCharType="end"/>
      </w:r>
      <w:r w:rsidRPr="006F691C">
        <w:rPr>
          <w:color w:val="1F4E79" w:themeColor="accent1" w:themeShade="80"/>
        </w:rPr>
        <w:t>. Milestones, Timelines and Effectiveness Metrics for Actions that Can Begin Implementation in the Short Term</w:t>
      </w:r>
    </w:p>
    <w:tbl>
      <w:tblPr>
        <w:tblStyle w:val="TableGrid"/>
        <w:tblW w:w="9702" w:type="dxa"/>
        <w:tblInd w:w="-113" w:type="dxa"/>
        <w:tblLayout w:type="fixed"/>
        <w:tblLook w:val="04A0"/>
      </w:tblPr>
      <w:tblGrid>
        <w:gridCol w:w="1440"/>
        <w:gridCol w:w="2070"/>
        <w:gridCol w:w="2250"/>
        <w:gridCol w:w="2070"/>
        <w:gridCol w:w="1872"/>
      </w:tblGrid>
      <w:tr w:rsidR="009D7EF6" w:rsidTr="00D91AB8">
        <w:tc>
          <w:tcPr>
            <w:tcW w:w="1440" w:type="dxa"/>
          </w:tcPr>
          <w:p w:rsidR="009D7EF6" w:rsidRPr="006853CF" w:rsidRDefault="009D7EF6" w:rsidP="00B261E2">
            <w:pPr>
              <w:jc w:val="center"/>
              <w:rPr>
                <w:b/>
                <w:sz w:val="24"/>
              </w:rPr>
            </w:pPr>
            <w:r w:rsidRPr="006853CF">
              <w:rPr>
                <w:b/>
                <w:sz w:val="24"/>
              </w:rPr>
              <w:t>Control Action</w:t>
            </w:r>
          </w:p>
        </w:tc>
        <w:tc>
          <w:tcPr>
            <w:tcW w:w="2070" w:type="dxa"/>
          </w:tcPr>
          <w:p w:rsidR="009D7EF6" w:rsidRDefault="009D7EF6" w:rsidP="00B261E2">
            <w:pPr>
              <w:jc w:val="center"/>
              <w:rPr>
                <w:ins w:id="13" w:author="Dave Dilks" w:date="2016-11-01T14:31:00Z"/>
                <w:b/>
                <w:sz w:val="24"/>
              </w:rPr>
            </w:pPr>
            <w:del w:id="14" w:author="Dave Dilks" w:date="2016-11-01T14:31:00Z">
              <w:r w:rsidRPr="006853CF" w:rsidDel="009D7EF6">
                <w:rPr>
                  <w:b/>
                  <w:sz w:val="24"/>
                </w:rPr>
                <w:delText>Objective</w:delText>
              </w:r>
            </w:del>
          </w:p>
          <w:p w:rsidR="009D7EF6" w:rsidRPr="006853CF" w:rsidRDefault="009D7EF6" w:rsidP="00B261E2">
            <w:pPr>
              <w:jc w:val="center"/>
              <w:rPr>
                <w:b/>
                <w:sz w:val="24"/>
              </w:rPr>
            </w:pPr>
            <w:ins w:id="15" w:author="Dave Dilks" w:date="2016-11-01T14:31:00Z">
              <w:r>
                <w:rPr>
                  <w:b/>
                  <w:sz w:val="24"/>
                </w:rPr>
                <w:t>Milestone</w:t>
              </w:r>
            </w:ins>
          </w:p>
        </w:tc>
        <w:tc>
          <w:tcPr>
            <w:tcW w:w="2250" w:type="dxa"/>
          </w:tcPr>
          <w:p w:rsidR="009D7EF6" w:rsidRPr="006853CF" w:rsidRDefault="009D7EF6" w:rsidP="00B261E2">
            <w:pPr>
              <w:jc w:val="center"/>
              <w:rPr>
                <w:b/>
                <w:sz w:val="24"/>
              </w:rPr>
            </w:pPr>
            <w:r>
              <w:rPr>
                <w:b/>
                <w:sz w:val="24"/>
              </w:rPr>
              <w:t xml:space="preserve">Action </w:t>
            </w:r>
            <w:r w:rsidRPr="006853CF">
              <w:rPr>
                <w:b/>
                <w:sz w:val="24"/>
              </w:rPr>
              <w:t>Timeline</w:t>
            </w:r>
          </w:p>
        </w:tc>
        <w:tc>
          <w:tcPr>
            <w:tcW w:w="2070" w:type="dxa"/>
          </w:tcPr>
          <w:p w:rsidR="009D7EF6" w:rsidRPr="006853CF" w:rsidRDefault="009D7EF6" w:rsidP="00B261E2">
            <w:pPr>
              <w:jc w:val="center"/>
              <w:rPr>
                <w:b/>
                <w:sz w:val="24"/>
              </w:rPr>
            </w:pPr>
            <w:r w:rsidRPr="006853CF">
              <w:rPr>
                <w:b/>
                <w:sz w:val="24"/>
              </w:rPr>
              <w:t>Measurement Metric</w:t>
            </w:r>
          </w:p>
        </w:tc>
        <w:tc>
          <w:tcPr>
            <w:tcW w:w="1872" w:type="dxa"/>
          </w:tcPr>
          <w:p w:rsidR="009D7EF6" w:rsidRPr="006853CF" w:rsidRDefault="009D7EF6" w:rsidP="00B261E2">
            <w:pPr>
              <w:jc w:val="center"/>
              <w:rPr>
                <w:b/>
                <w:sz w:val="24"/>
              </w:rPr>
            </w:pPr>
            <w:r w:rsidRPr="006853CF">
              <w:rPr>
                <w:b/>
                <w:sz w:val="24"/>
              </w:rPr>
              <w:t>Lead Group</w:t>
            </w:r>
          </w:p>
        </w:tc>
      </w:tr>
      <w:tr w:rsidR="009D7EF6" w:rsidTr="00D91AB8">
        <w:tc>
          <w:tcPr>
            <w:tcW w:w="1440" w:type="dxa"/>
            <w:vMerge w:val="restart"/>
            <w:vAlign w:val="center"/>
          </w:tcPr>
          <w:p w:rsidR="009D7EF6" w:rsidRPr="006853CF" w:rsidRDefault="009D7EF6" w:rsidP="00B261E2">
            <w:pPr>
              <w:jc w:val="center"/>
            </w:pPr>
            <w:r w:rsidRPr="006853CF">
              <w:t>PCB Product Testing</w:t>
            </w:r>
          </w:p>
        </w:tc>
        <w:tc>
          <w:tcPr>
            <w:tcW w:w="2070" w:type="dxa"/>
            <w:vAlign w:val="center"/>
          </w:tcPr>
          <w:p w:rsidR="009D7EF6" w:rsidRPr="006853CF" w:rsidRDefault="009D7EF6" w:rsidP="00B261E2">
            <w:pPr>
              <w:jc w:val="center"/>
            </w:pPr>
            <w:r w:rsidRPr="006853CF">
              <w:t>Provide comments on the PCB product testing report</w:t>
            </w:r>
          </w:p>
        </w:tc>
        <w:tc>
          <w:tcPr>
            <w:tcW w:w="2250" w:type="dxa"/>
            <w:vAlign w:val="center"/>
          </w:tcPr>
          <w:p w:rsidR="009D7EF6" w:rsidRPr="006853CF" w:rsidRDefault="009D7EF6" w:rsidP="00B261E2">
            <w:pPr>
              <w:jc w:val="center"/>
            </w:pPr>
            <w:r w:rsidRPr="006853CF">
              <w:t xml:space="preserve">Within </w:t>
            </w:r>
            <w:r>
              <w:t xml:space="preserve">public comment period for </w:t>
            </w:r>
            <w:r w:rsidRPr="006853CF">
              <w:t>draft report</w:t>
            </w:r>
          </w:p>
        </w:tc>
        <w:tc>
          <w:tcPr>
            <w:tcW w:w="2070" w:type="dxa"/>
            <w:vAlign w:val="center"/>
          </w:tcPr>
          <w:p w:rsidR="009D7EF6" w:rsidRPr="006853CF" w:rsidRDefault="009D7EF6" w:rsidP="00B261E2">
            <w:pPr>
              <w:jc w:val="center"/>
            </w:pPr>
            <w:r w:rsidRPr="006853CF">
              <w:t>Were comments provided?</w:t>
            </w:r>
          </w:p>
        </w:tc>
        <w:tc>
          <w:tcPr>
            <w:tcW w:w="1872" w:type="dxa"/>
            <w:vAlign w:val="center"/>
          </w:tcPr>
          <w:p w:rsidR="009D7EF6" w:rsidRPr="006853CF" w:rsidRDefault="009D7EF6" w:rsidP="009C37E5">
            <w:pPr>
              <w:jc w:val="center"/>
            </w:pPr>
            <w:r>
              <w:t xml:space="preserve">Full </w:t>
            </w:r>
            <w:del w:id="16" w:author="Dave Dilks" w:date="2016-11-01T14:56:00Z">
              <w:r w:rsidDel="009C37E5">
                <w:delText>SRRTTF</w:delText>
              </w:r>
            </w:del>
            <w:ins w:id="17" w:author="Dave Dilks" w:date="2016-11-01T14:56:00Z">
              <w:r w:rsidR="009C37E5">
                <w:t>Task Force</w:t>
              </w:r>
            </w:ins>
          </w:p>
        </w:tc>
      </w:tr>
      <w:tr w:rsidR="009D7EF6" w:rsidTr="00D91AB8">
        <w:tc>
          <w:tcPr>
            <w:tcW w:w="1440" w:type="dxa"/>
            <w:vMerge/>
          </w:tcPr>
          <w:p w:rsidR="009D7EF6" w:rsidRPr="006853CF" w:rsidRDefault="009D7EF6" w:rsidP="00B261E2">
            <w:pPr>
              <w:jc w:val="center"/>
            </w:pPr>
          </w:p>
        </w:tc>
        <w:tc>
          <w:tcPr>
            <w:tcW w:w="2070" w:type="dxa"/>
            <w:vAlign w:val="center"/>
          </w:tcPr>
          <w:p w:rsidR="009D7EF6" w:rsidRPr="006853CF" w:rsidRDefault="009D7EF6" w:rsidP="00B261E2">
            <w:pPr>
              <w:jc w:val="center"/>
            </w:pPr>
            <w:r>
              <w:t>Provide input to Ecology in s</w:t>
            </w:r>
            <w:r w:rsidRPr="006853CF">
              <w:t>upport</w:t>
            </w:r>
            <w:r>
              <w:t xml:space="preserve"> of its </w:t>
            </w:r>
            <w:r w:rsidRPr="006853CF">
              <w:t>efforts towards development of a clearinghouse</w:t>
            </w:r>
          </w:p>
        </w:tc>
        <w:tc>
          <w:tcPr>
            <w:tcW w:w="2250" w:type="dxa"/>
            <w:vAlign w:val="center"/>
          </w:tcPr>
          <w:p w:rsidR="009D7EF6" w:rsidRPr="006853CF" w:rsidRDefault="009D7EF6" w:rsidP="00B261E2">
            <w:pPr>
              <w:jc w:val="center"/>
            </w:pPr>
            <w:r w:rsidRPr="006853CF">
              <w:t>Initial effort within one year of issuance of Comprehensive Plan; evaluate effort needed annually</w:t>
            </w:r>
          </w:p>
        </w:tc>
        <w:tc>
          <w:tcPr>
            <w:tcW w:w="2070" w:type="dxa"/>
            <w:vAlign w:val="center"/>
          </w:tcPr>
          <w:p w:rsidR="009D7EF6" w:rsidRPr="006853CF" w:rsidRDefault="009D7EF6" w:rsidP="009D7EF6">
            <w:pPr>
              <w:jc w:val="center"/>
            </w:pPr>
            <w:r w:rsidRPr="006853CF">
              <w:t xml:space="preserve">Was </w:t>
            </w:r>
            <w:r>
              <w:t>input</w:t>
            </w:r>
            <w:r w:rsidRPr="006853CF">
              <w:t xml:space="preserve"> provided?</w:t>
            </w:r>
            <w:ins w:id="18" w:author="Dave Dilks" w:date="2016-11-01T14:34:00Z">
              <w:r>
                <w:t xml:space="preserve"> </w:t>
              </w:r>
              <w:r w:rsidRPr="00E125DB">
                <w:t>(see text for discussion)</w:t>
              </w:r>
            </w:ins>
          </w:p>
        </w:tc>
        <w:tc>
          <w:tcPr>
            <w:tcW w:w="1872" w:type="dxa"/>
            <w:vAlign w:val="center"/>
          </w:tcPr>
          <w:p w:rsidR="009D7EF6" w:rsidRPr="006853CF" w:rsidRDefault="009D7EF6" w:rsidP="00B261E2">
            <w:pPr>
              <w:jc w:val="center"/>
            </w:pPr>
            <w:r>
              <w:t xml:space="preserve">Full </w:t>
            </w:r>
            <w:ins w:id="19" w:author="Dave Dilks" w:date="2016-11-01T15:04:00Z">
              <w:r w:rsidR="00C5119D">
                <w:t>Task Force</w:t>
              </w:r>
            </w:ins>
            <w:del w:id="20" w:author="Dave Dilks" w:date="2016-11-01T15:04:00Z">
              <w:r w:rsidDel="00C5119D">
                <w:delText>SRRTTF</w:delText>
              </w:r>
            </w:del>
            <w:r>
              <w:t xml:space="preserve"> or individual members as appropriate</w:t>
            </w:r>
          </w:p>
        </w:tc>
      </w:tr>
      <w:tr w:rsidR="009D7EF6" w:rsidTr="00D91AB8">
        <w:tc>
          <w:tcPr>
            <w:tcW w:w="1440" w:type="dxa"/>
            <w:vMerge/>
          </w:tcPr>
          <w:p w:rsidR="009D7EF6" w:rsidRPr="006853CF" w:rsidRDefault="009D7EF6" w:rsidP="00B261E2">
            <w:pPr>
              <w:jc w:val="center"/>
            </w:pPr>
          </w:p>
        </w:tc>
        <w:tc>
          <w:tcPr>
            <w:tcW w:w="2070" w:type="dxa"/>
            <w:vAlign w:val="center"/>
          </w:tcPr>
          <w:p w:rsidR="009D7EF6" w:rsidRPr="006853CF" w:rsidRDefault="009D7EF6" w:rsidP="00B261E2">
            <w:pPr>
              <w:jc w:val="center"/>
            </w:pPr>
            <w:r>
              <w:t>Provide p</w:t>
            </w:r>
            <w:r w:rsidRPr="006853CF">
              <w:t>ublic education</w:t>
            </w:r>
            <w:r>
              <w:t xml:space="preserve"> on PCB containing products</w:t>
            </w:r>
          </w:p>
        </w:tc>
        <w:tc>
          <w:tcPr>
            <w:tcW w:w="2250" w:type="dxa"/>
            <w:vAlign w:val="center"/>
          </w:tcPr>
          <w:p w:rsidR="009D7EF6" w:rsidRPr="006853CF" w:rsidRDefault="009D7EF6" w:rsidP="00B261E2">
            <w:pPr>
              <w:jc w:val="center"/>
            </w:pPr>
            <w:r w:rsidRPr="006853CF">
              <w:t xml:space="preserve">Annual </w:t>
            </w:r>
            <w:r>
              <w:t xml:space="preserve">review of outreach </w:t>
            </w:r>
            <w:r w:rsidRPr="006853CF">
              <w:t>activity</w:t>
            </w:r>
          </w:p>
        </w:tc>
        <w:tc>
          <w:tcPr>
            <w:tcW w:w="2070" w:type="dxa"/>
            <w:vAlign w:val="center"/>
          </w:tcPr>
          <w:p w:rsidR="009D7EF6" w:rsidRPr="006853CF" w:rsidRDefault="009D7EF6" w:rsidP="00B261E2">
            <w:pPr>
              <w:jc w:val="center"/>
            </w:pPr>
            <w:r w:rsidRPr="006853CF">
              <w:t>Has outreach</w:t>
            </w:r>
            <w:ins w:id="21" w:author="Dave Dilks" w:date="2016-11-01T15:08:00Z">
              <w:r w:rsidR="006F691C">
                <w:t xml:space="preserve"> (e.g. disseminating information when tabling at events, educating youth at outreach events, and/or presentations at social civic groups)</w:t>
              </w:r>
            </w:ins>
            <w:r w:rsidRPr="006853CF">
              <w:t xml:space="preserve"> been conducted?</w:t>
            </w:r>
            <w:ins w:id="22" w:author="Dave Dilks" w:date="2016-11-01T14:33:00Z">
              <w:r>
                <w:t xml:space="preserve"> </w:t>
              </w:r>
            </w:ins>
          </w:p>
        </w:tc>
        <w:tc>
          <w:tcPr>
            <w:tcW w:w="1872" w:type="dxa"/>
            <w:vAlign w:val="center"/>
          </w:tcPr>
          <w:p w:rsidR="009D7EF6" w:rsidRPr="006853CF" w:rsidRDefault="009D7EF6" w:rsidP="00B261E2">
            <w:pPr>
              <w:jc w:val="center"/>
            </w:pPr>
            <w:r w:rsidRPr="006853CF">
              <w:t>Education and Outreach Work Group</w:t>
            </w:r>
          </w:p>
        </w:tc>
      </w:tr>
      <w:tr w:rsidR="009D7EF6" w:rsidTr="00D91AB8">
        <w:tc>
          <w:tcPr>
            <w:tcW w:w="1440" w:type="dxa"/>
            <w:vMerge/>
          </w:tcPr>
          <w:p w:rsidR="009D7EF6" w:rsidRPr="006853CF" w:rsidRDefault="009D7EF6" w:rsidP="00B261E2">
            <w:pPr>
              <w:jc w:val="center"/>
            </w:pPr>
          </w:p>
        </w:tc>
        <w:tc>
          <w:tcPr>
            <w:tcW w:w="2070" w:type="dxa"/>
            <w:vAlign w:val="center"/>
          </w:tcPr>
          <w:p w:rsidR="009D7EF6" w:rsidRPr="006853CF" w:rsidRDefault="009D7EF6" w:rsidP="00B261E2">
            <w:pPr>
              <w:jc w:val="center"/>
            </w:pPr>
            <w:del w:id="23" w:author="Dave Dilks" w:date="2016-11-01T14:37:00Z">
              <w:r w:rsidDel="009D7EF6">
                <w:delText>Support Ecology’s clearinghouse by evaluating p</w:delText>
              </w:r>
              <w:r w:rsidRPr="006853CF" w:rsidDel="009D7EF6">
                <w:delText>ublic</w:delText>
              </w:r>
              <w:r w:rsidDel="009D7EF6">
                <w:delText xml:space="preserve"> awareness improvement</w:delText>
              </w:r>
            </w:del>
          </w:p>
        </w:tc>
        <w:tc>
          <w:tcPr>
            <w:tcW w:w="2250" w:type="dxa"/>
            <w:vAlign w:val="center"/>
          </w:tcPr>
          <w:p w:rsidR="009D7EF6" w:rsidRPr="006853CF" w:rsidRDefault="009D7EF6" w:rsidP="00B261E2">
            <w:pPr>
              <w:jc w:val="center"/>
            </w:pPr>
            <w:del w:id="24" w:author="Dave Dilks" w:date="2016-11-01T14:37:00Z">
              <w:r w:rsidRPr="006853CF" w:rsidDel="009D7EF6">
                <w:delText xml:space="preserve">Within </w:delText>
              </w:r>
              <w:r w:rsidDel="009D7EF6">
                <w:delText>60 months</w:delText>
              </w:r>
              <w:r w:rsidRPr="006853CF" w:rsidDel="009D7EF6">
                <w:delText xml:space="preserve"> of issuance of Comprehensive Plan</w:delText>
              </w:r>
            </w:del>
          </w:p>
        </w:tc>
        <w:tc>
          <w:tcPr>
            <w:tcW w:w="2070" w:type="dxa"/>
            <w:vAlign w:val="center"/>
          </w:tcPr>
          <w:p w:rsidR="009D7EF6" w:rsidRPr="006853CF" w:rsidRDefault="009D7EF6" w:rsidP="00B261E2">
            <w:pPr>
              <w:jc w:val="center"/>
            </w:pPr>
            <w:del w:id="25" w:author="Dave Dilks" w:date="2016-11-01T14:37:00Z">
              <w:r w:rsidRPr="006853CF" w:rsidDel="009D7EF6">
                <w:delText>Ha</w:delText>
              </w:r>
              <w:r w:rsidDel="009D7EF6">
                <w:delText>s</w:delText>
              </w:r>
              <w:r w:rsidRPr="006853CF" w:rsidDel="009D7EF6">
                <w:delText xml:space="preserve"> </w:delText>
              </w:r>
              <w:r w:rsidDel="009D7EF6">
                <w:delText>support been provided to Ecology’s public awareness ac</w:delText>
              </w:r>
              <w:r w:rsidRPr="006853CF" w:rsidDel="009D7EF6">
                <w:delText>tivities?</w:delText>
              </w:r>
            </w:del>
          </w:p>
        </w:tc>
        <w:tc>
          <w:tcPr>
            <w:tcW w:w="1872" w:type="dxa"/>
            <w:vAlign w:val="center"/>
          </w:tcPr>
          <w:p w:rsidR="009D7EF6" w:rsidRPr="006853CF" w:rsidRDefault="009D7EF6" w:rsidP="00B261E2">
            <w:pPr>
              <w:jc w:val="center"/>
            </w:pPr>
            <w:del w:id="26" w:author="Dave Dilks" w:date="2016-11-01T14:37:00Z">
              <w:r w:rsidRPr="006853CF" w:rsidDel="009D7EF6">
                <w:delText>Education and Outreach Work Group</w:delText>
              </w:r>
            </w:del>
          </w:p>
        </w:tc>
      </w:tr>
      <w:tr w:rsidR="009D7EF6" w:rsidTr="00D91AB8">
        <w:tc>
          <w:tcPr>
            <w:tcW w:w="1440" w:type="dxa"/>
            <w:vMerge w:val="restart"/>
            <w:vAlign w:val="center"/>
          </w:tcPr>
          <w:p w:rsidR="009D7EF6" w:rsidRPr="006853CF" w:rsidRDefault="009D7EF6" w:rsidP="00B261E2">
            <w:pPr>
              <w:jc w:val="center"/>
            </w:pPr>
            <w:r w:rsidRPr="006853CF">
              <w:t>Compliance with Existing PCB Regulations</w:t>
            </w:r>
          </w:p>
          <w:p w:rsidR="009D7EF6" w:rsidRPr="006853CF" w:rsidRDefault="009D7EF6" w:rsidP="00B261E2">
            <w:pPr>
              <w:jc w:val="center"/>
            </w:pPr>
          </w:p>
        </w:tc>
        <w:tc>
          <w:tcPr>
            <w:tcW w:w="2070" w:type="dxa"/>
            <w:vAlign w:val="center"/>
          </w:tcPr>
          <w:p w:rsidR="009D7EF6" w:rsidRPr="006853CF" w:rsidRDefault="009D7EF6" w:rsidP="00B261E2">
            <w:pPr>
              <w:jc w:val="center"/>
            </w:pPr>
            <w:r w:rsidRPr="006853CF">
              <w:t xml:space="preserve">Provide comments on </w:t>
            </w:r>
            <w:r>
              <w:t>identified</w:t>
            </w:r>
            <w:r w:rsidRPr="006853CF">
              <w:t xml:space="preserve"> regulatory issues</w:t>
            </w:r>
          </w:p>
        </w:tc>
        <w:tc>
          <w:tcPr>
            <w:tcW w:w="2250" w:type="dxa"/>
            <w:vAlign w:val="center"/>
          </w:tcPr>
          <w:p w:rsidR="009D7EF6" w:rsidRPr="006853CF" w:rsidRDefault="009D7EF6" w:rsidP="009D7EF6">
            <w:pPr>
              <w:jc w:val="center"/>
            </w:pPr>
            <w:ins w:id="27" w:author="Dave Dilks" w:date="2016-11-01T14:36:00Z">
              <w:r w:rsidRPr="006853CF">
                <w:t xml:space="preserve">Within </w:t>
              </w:r>
              <w:r>
                <w:t xml:space="preserve">public comment period for </w:t>
              </w:r>
            </w:ins>
            <w:del w:id="28" w:author="Dave Dilks" w:date="2016-11-01T14:36:00Z">
              <w:r w:rsidRPr="006853CF" w:rsidDel="009D7EF6">
                <w:delText xml:space="preserve">Prepare comments if appropriate </w:delText>
              </w:r>
            </w:del>
            <w:r w:rsidRPr="006853CF">
              <w:t xml:space="preserve">issues </w:t>
            </w:r>
            <w:ins w:id="29" w:author="Dave Dilks" w:date="2016-11-01T14:36:00Z">
              <w:r>
                <w:t xml:space="preserve">that </w:t>
              </w:r>
            </w:ins>
            <w:r w:rsidRPr="006853CF">
              <w:t>are identified</w:t>
            </w:r>
          </w:p>
        </w:tc>
        <w:tc>
          <w:tcPr>
            <w:tcW w:w="2070" w:type="dxa"/>
            <w:vAlign w:val="center"/>
          </w:tcPr>
          <w:p w:rsidR="009D7EF6" w:rsidRPr="006853CF" w:rsidRDefault="009D7EF6" w:rsidP="00B261E2">
            <w:pPr>
              <w:jc w:val="center"/>
            </w:pPr>
            <w:r w:rsidRPr="006853CF">
              <w:t>Were comments provided on identified issues?</w:t>
            </w:r>
          </w:p>
        </w:tc>
        <w:tc>
          <w:tcPr>
            <w:tcW w:w="1872" w:type="dxa"/>
            <w:vAlign w:val="center"/>
          </w:tcPr>
          <w:p w:rsidR="009D7EF6" w:rsidRPr="006853CF" w:rsidRDefault="009D7EF6" w:rsidP="00B261E2">
            <w:pPr>
              <w:jc w:val="center"/>
            </w:pPr>
            <w:r w:rsidRPr="006853CF">
              <w:t xml:space="preserve">TSCA Work Group or </w:t>
            </w:r>
            <w:r>
              <w:t xml:space="preserve">full </w:t>
            </w:r>
            <w:ins w:id="30" w:author="Dave Dilks" w:date="2016-11-01T14:57:00Z">
              <w:r w:rsidR="009C37E5">
                <w:t>Task Force</w:t>
              </w:r>
            </w:ins>
            <w:del w:id="31" w:author="Dave Dilks" w:date="2016-11-01T14:57:00Z">
              <w:r w:rsidDel="009C37E5">
                <w:delText>SRRTTF</w:delText>
              </w:r>
            </w:del>
            <w:r w:rsidRPr="006853CF">
              <w:t xml:space="preserve"> as appropriate</w:t>
            </w:r>
          </w:p>
        </w:tc>
      </w:tr>
      <w:tr w:rsidR="009D7EF6" w:rsidTr="00D91AB8">
        <w:tc>
          <w:tcPr>
            <w:tcW w:w="1440" w:type="dxa"/>
            <w:vMerge/>
          </w:tcPr>
          <w:p w:rsidR="009D7EF6" w:rsidRPr="006853CF" w:rsidRDefault="009D7EF6" w:rsidP="00B261E2">
            <w:pPr>
              <w:jc w:val="center"/>
            </w:pPr>
          </w:p>
        </w:tc>
        <w:tc>
          <w:tcPr>
            <w:tcW w:w="2070" w:type="dxa"/>
            <w:vAlign w:val="center"/>
          </w:tcPr>
          <w:p w:rsidR="009D7EF6" w:rsidRPr="006853CF" w:rsidRDefault="009D7EF6" w:rsidP="00B261E2">
            <w:pPr>
              <w:jc w:val="center"/>
            </w:pPr>
            <w:r w:rsidRPr="006853CF">
              <w:t>Review Ecology’s atmospheric deposition study results</w:t>
            </w:r>
          </w:p>
        </w:tc>
        <w:tc>
          <w:tcPr>
            <w:tcW w:w="2250" w:type="dxa"/>
            <w:vAlign w:val="center"/>
          </w:tcPr>
          <w:p w:rsidR="009D7EF6" w:rsidRPr="006853CF" w:rsidRDefault="009D7EF6" w:rsidP="00B261E2">
            <w:pPr>
              <w:jc w:val="center"/>
            </w:pPr>
            <w:r w:rsidRPr="006853CF">
              <w:t xml:space="preserve">Within </w:t>
            </w:r>
            <w:r>
              <w:t xml:space="preserve">public comment period for </w:t>
            </w:r>
            <w:r w:rsidRPr="006853CF">
              <w:t>draft report</w:t>
            </w:r>
          </w:p>
        </w:tc>
        <w:tc>
          <w:tcPr>
            <w:tcW w:w="2070" w:type="dxa"/>
            <w:vAlign w:val="center"/>
          </w:tcPr>
          <w:p w:rsidR="009D7EF6" w:rsidRPr="006853CF" w:rsidRDefault="009D7EF6" w:rsidP="00B261E2">
            <w:pPr>
              <w:jc w:val="center"/>
            </w:pPr>
            <w:r w:rsidRPr="006853CF">
              <w:t>Was report reviewed and input provided?</w:t>
            </w:r>
          </w:p>
        </w:tc>
        <w:tc>
          <w:tcPr>
            <w:tcW w:w="1872" w:type="dxa"/>
            <w:vAlign w:val="center"/>
          </w:tcPr>
          <w:p w:rsidR="009D7EF6" w:rsidRPr="006853CF" w:rsidRDefault="009D7EF6" w:rsidP="00B261E2">
            <w:pPr>
              <w:jc w:val="center"/>
            </w:pPr>
            <w:r w:rsidRPr="006853CF">
              <w:t xml:space="preserve">Technical </w:t>
            </w:r>
            <w:ins w:id="32" w:author="Dave Dilks" w:date="2016-11-01T14:39:00Z">
              <w:r>
                <w:t>Track</w:t>
              </w:r>
              <w:r w:rsidRPr="006853CF">
                <w:t xml:space="preserve"> </w:t>
              </w:r>
            </w:ins>
            <w:r w:rsidRPr="006853CF">
              <w:t>Work Group</w:t>
            </w:r>
          </w:p>
        </w:tc>
      </w:tr>
      <w:tr w:rsidR="009D7EF6" w:rsidTr="00D91AB8">
        <w:tc>
          <w:tcPr>
            <w:tcW w:w="1440" w:type="dxa"/>
            <w:vMerge/>
          </w:tcPr>
          <w:p w:rsidR="009D7EF6" w:rsidRPr="006853CF" w:rsidRDefault="009D7EF6" w:rsidP="00B261E2">
            <w:pPr>
              <w:jc w:val="center"/>
            </w:pPr>
          </w:p>
        </w:tc>
        <w:tc>
          <w:tcPr>
            <w:tcW w:w="2070" w:type="dxa"/>
            <w:vAlign w:val="center"/>
          </w:tcPr>
          <w:p w:rsidR="009D7EF6" w:rsidRPr="006853CF" w:rsidRDefault="009D7EF6" w:rsidP="00B261E2">
            <w:pPr>
              <w:jc w:val="center"/>
            </w:pPr>
            <w:r>
              <w:t>Support agencies on regulatory revisions that are driven by Ecology’s atmospheric deposition study</w:t>
            </w:r>
          </w:p>
        </w:tc>
        <w:tc>
          <w:tcPr>
            <w:tcW w:w="2250" w:type="dxa"/>
            <w:vAlign w:val="center"/>
          </w:tcPr>
          <w:p w:rsidR="009D7EF6" w:rsidRPr="006853CF" w:rsidRDefault="009D7EF6" w:rsidP="00B261E2">
            <w:pPr>
              <w:jc w:val="center"/>
            </w:pPr>
            <w:r w:rsidRPr="006853CF">
              <w:t xml:space="preserve">Within </w:t>
            </w:r>
            <w:r>
              <w:t xml:space="preserve">public comment period for </w:t>
            </w:r>
            <w:r w:rsidRPr="006853CF">
              <w:t>draft report</w:t>
            </w:r>
          </w:p>
        </w:tc>
        <w:tc>
          <w:tcPr>
            <w:tcW w:w="2070" w:type="dxa"/>
            <w:vAlign w:val="center"/>
          </w:tcPr>
          <w:p w:rsidR="009D7EF6" w:rsidRPr="006853CF" w:rsidRDefault="009D7EF6" w:rsidP="00B261E2">
            <w:pPr>
              <w:jc w:val="center"/>
            </w:pPr>
            <w:r w:rsidRPr="006853CF">
              <w:t>Was input on regulatory revisions provided?</w:t>
            </w:r>
          </w:p>
        </w:tc>
        <w:tc>
          <w:tcPr>
            <w:tcW w:w="1872" w:type="dxa"/>
            <w:vAlign w:val="center"/>
          </w:tcPr>
          <w:p w:rsidR="009D7EF6" w:rsidRPr="006853CF" w:rsidRDefault="009D7EF6" w:rsidP="00B261E2">
            <w:pPr>
              <w:jc w:val="center"/>
            </w:pPr>
            <w:r w:rsidRPr="006853CF">
              <w:t xml:space="preserve">TSCA Work Group or </w:t>
            </w:r>
            <w:r>
              <w:t xml:space="preserve">full </w:t>
            </w:r>
            <w:ins w:id="33" w:author="Dave Dilks" w:date="2016-11-01T14:57:00Z">
              <w:r w:rsidR="009C37E5">
                <w:t>Task Force</w:t>
              </w:r>
            </w:ins>
            <w:del w:id="34" w:author="Dave Dilks" w:date="2016-11-01T14:57:00Z">
              <w:r w:rsidDel="009C37E5">
                <w:delText>SRRTTF</w:delText>
              </w:r>
            </w:del>
            <w:r w:rsidRPr="006853CF">
              <w:t xml:space="preserve"> as appropriate</w:t>
            </w:r>
          </w:p>
        </w:tc>
      </w:tr>
      <w:tr w:rsidR="009D7EF6" w:rsidTr="00D91AB8">
        <w:tc>
          <w:tcPr>
            <w:tcW w:w="1440" w:type="dxa"/>
            <w:vMerge w:val="restart"/>
            <w:vAlign w:val="center"/>
          </w:tcPr>
          <w:p w:rsidR="009D7EF6" w:rsidRPr="006853CF" w:rsidRDefault="009D7EF6" w:rsidP="00B261E2">
            <w:pPr>
              <w:jc w:val="center"/>
            </w:pPr>
            <w:r w:rsidRPr="006853CF">
              <w:t>Emerging Stormwater Technologies</w:t>
            </w:r>
          </w:p>
        </w:tc>
        <w:tc>
          <w:tcPr>
            <w:tcW w:w="2070" w:type="dxa"/>
            <w:vAlign w:val="center"/>
          </w:tcPr>
          <w:p w:rsidR="009D7EF6" w:rsidRPr="006853CF" w:rsidRDefault="009D7EF6" w:rsidP="00B261E2">
            <w:pPr>
              <w:jc w:val="center"/>
            </w:pPr>
            <w:r w:rsidRPr="006853CF">
              <w:t>Review of Phase 1 results</w:t>
            </w:r>
          </w:p>
        </w:tc>
        <w:tc>
          <w:tcPr>
            <w:tcW w:w="2250" w:type="dxa"/>
            <w:vAlign w:val="center"/>
          </w:tcPr>
          <w:p w:rsidR="009D7EF6" w:rsidRPr="006853CF" w:rsidRDefault="009D7EF6" w:rsidP="00B261E2">
            <w:pPr>
              <w:jc w:val="center"/>
            </w:pPr>
            <w:r w:rsidRPr="006853CF">
              <w:t>Within twelve months of receiving Phase 1 results report</w:t>
            </w:r>
          </w:p>
        </w:tc>
        <w:tc>
          <w:tcPr>
            <w:tcW w:w="2070" w:type="dxa"/>
            <w:vAlign w:val="center"/>
          </w:tcPr>
          <w:p w:rsidR="009D7EF6" w:rsidRPr="006853CF" w:rsidRDefault="009D7EF6" w:rsidP="00B261E2">
            <w:pPr>
              <w:jc w:val="center"/>
            </w:pPr>
            <w:r w:rsidRPr="006853CF">
              <w:t>Was report reviewed</w:t>
            </w:r>
            <w:ins w:id="35" w:author="Dave Dilks" w:date="2016-11-01T14:47:00Z">
              <w:r w:rsidR="005A062A">
                <w:t xml:space="preserve"> and </w:t>
              </w:r>
              <w:r w:rsidR="005A062A" w:rsidRPr="006853CF">
                <w:t>comments provided</w:t>
              </w:r>
            </w:ins>
            <w:r w:rsidRPr="006853CF">
              <w:t>?</w:t>
            </w:r>
          </w:p>
        </w:tc>
        <w:tc>
          <w:tcPr>
            <w:tcW w:w="1872" w:type="dxa"/>
            <w:vAlign w:val="center"/>
          </w:tcPr>
          <w:p w:rsidR="009D7EF6" w:rsidRPr="006853CF" w:rsidRDefault="009D7EF6" w:rsidP="00B261E2">
            <w:pPr>
              <w:jc w:val="center"/>
            </w:pPr>
            <w:r w:rsidRPr="006853CF">
              <w:t xml:space="preserve">Technical </w:t>
            </w:r>
            <w:ins w:id="36" w:author="Dave Dilks" w:date="2016-11-01T14:39:00Z">
              <w:r>
                <w:t>Track</w:t>
              </w:r>
              <w:r w:rsidRPr="006853CF">
                <w:t xml:space="preserve"> </w:t>
              </w:r>
            </w:ins>
            <w:r w:rsidRPr="006853CF">
              <w:t>Work Group</w:t>
            </w:r>
          </w:p>
        </w:tc>
      </w:tr>
      <w:tr w:rsidR="009D7EF6" w:rsidTr="00D91AB8">
        <w:tc>
          <w:tcPr>
            <w:tcW w:w="1440" w:type="dxa"/>
            <w:vMerge/>
            <w:vAlign w:val="center"/>
          </w:tcPr>
          <w:p w:rsidR="009D7EF6" w:rsidRPr="006853CF" w:rsidRDefault="009D7EF6" w:rsidP="00B261E2">
            <w:pPr>
              <w:jc w:val="center"/>
            </w:pPr>
          </w:p>
        </w:tc>
        <w:tc>
          <w:tcPr>
            <w:tcW w:w="2070" w:type="dxa"/>
            <w:vAlign w:val="center"/>
          </w:tcPr>
          <w:p w:rsidR="009D7EF6" w:rsidRPr="006853CF" w:rsidRDefault="009D7EF6" w:rsidP="00B261E2">
            <w:pPr>
              <w:jc w:val="center"/>
            </w:pPr>
            <w:r>
              <w:t xml:space="preserve">Support </w:t>
            </w:r>
            <w:r w:rsidRPr="006853CF">
              <w:t>Phase 2 if Phase 1 results warrant</w:t>
            </w:r>
          </w:p>
        </w:tc>
        <w:tc>
          <w:tcPr>
            <w:tcW w:w="2250" w:type="dxa"/>
            <w:vAlign w:val="center"/>
          </w:tcPr>
          <w:p w:rsidR="009D7EF6" w:rsidRPr="006853CF" w:rsidRDefault="009D7EF6" w:rsidP="00B261E2">
            <w:pPr>
              <w:jc w:val="center"/>
            </w:pPr>
            <w:r w:rsidRPr="006853CF">
              <w:t>Within three months of reviewing Phase 1 results report</w:t>
            </w:r>
          </w:p>
        </w:tc>
        <w:tc>
          <w:tcPr>
            <w:tcW w:w="2070" w:type="dxa"/>
            <w:vAlign w:val="center"/>
          </w:tcPr>
          <w:p w:rsidR="009D7EF6" w:rsidRPr="006853CF" w:rsidRDefault="009D7EF6" w:rsidP="00B261E2">
            <w:pPr>
              <w:jc w:val="center"/>
            </w:pPr>
            <w:r w:rsidRPr="006853CF">
              <w:t>Was support defined and provided if appropriate?</w:t>
            </w:r>
          </w:p>
        </w:tc>
        <w:tc>
          <w:tcPr>
            <w:tcW w:w="1872" w:type="dxa"/>
            <w:vAlign w:val="center"/>
          </w:tcPr>
          <w:p w:rsidR="009D7EF6" w:rsidRPr="006853CF" w:rsidRDefault="009D7EF6" w:rsidP="00B261E2">
            <w:pPr>
              <w:jc w:val="center"/>
            </w:pPr>
            <w:r w:rsidRPr="006853CF">
              <w:t xml:space="preserve">Technical </w:t>
            </w:r>
            <w:ins w:id="37" w:author="Dave Dilks" w:date="2016-11-01T14:39:00Z">
              <w:r>
                <w:t>Track</w:t>
              </w:r>
              <w:r w:rsidRPr="006853CF">
                <w:t xml:space="preserve"> </w:t>
              </w:r>
            </w:ins>
            <w:r w:rsidRPr="006853CF">
              <w:t>Work Group</w:t>
            </w:r>
          </w:p>
        </w:tc>
      </w:tr>
    </w:tbl>
    <w:p w:rsidR="009D7EF6" w:rsidRPr="0077612C" w:rsidRDefault="009D7EF6" w:rsidP="009D7EF6">
      <w:pPr>
        <w:pStyle w:val="Heading3"/>
        <w:numPr>
          <w:ilvl w:val="0"/>
          <w:numId w:val="0"/>
        </w:numPr>
      </w:pPr>
      <w:bookmarkStart w:id="38" w:name="_GoBack"/>
      <w:bookmarkEnd w:id="38"/>
      <w:r w:rsidRPr="0077612C">
        <w:lastRenderedPageBreak/>
        <w:t>5.15.2</w:t>
      </w:r>
      <w:r w:rsidRPr="0077612C">
        <w:tab/>
        <w:t xml:space="preserve">Actions That </w:t>
      </w:r>
      <w:r w:rsidRPr="00051146">
        <w:t>Require Development of New Work Plans</w:t>
      </w:r>
    </w:p>
    <w:p w:rsidR="009D7EF6" w:rsidRDefault="009D7EF6" w:rsidP="009D7EF6">
      <w:pPr>
        <w:pStyle w:val="BodyTextCorrectone"/>
      </w:pPr>
      <w:r>
        <w:t>The Task Force determined that the following Control Actions were important to implement, but will require additional consideration and development of specific work plans before schedules can be developed for them.</w:t>
      </w:r>
    </w:p>
    <w:p w:rsidR="009D7EF6" w:rsidRDefault="009D7EF6" w:rsidP="009D7EF6">
      <w:pPr>
        <w:pStyle w:val="BodyTextCorrectone"/>
        <w:numPr>
          <w:ilvl w:val="0"/>
          <w:numId w:val="2"/>
        </w:numPr>
      </w:pPr>
      <w:r>
        <w:t xml:space="preserve">Support of Green Chemistry Alternatives </w:t>
      </w:r>
    </w:p>
    <w:p w:rsidR="009D7EF6" w:rsidRDefault="009D7EF6" w:rsidP="009D7EF6">
      <w:pPr>
        <w:pStyle w:val="BodyTextCorrectone"/>
        <w:numPr>
          <w:ilvl w:val="0"/>
          <w:numId w:val="2"/>
        </w:numPr>
      </w:pPr>
      <w:r w:rsidRPr="000E4DEA">
        <w:t xml:space="preserve">Waste Disposal Assistance </w:t>
      </w:r>
    </w:p>
    <w:p w:rsidR="009D7EF6" w:rsidRDefault="009D7EF6" w:rsidP="009D7EF6">
      <w:pPr>
        <w:pStyle w:val="BodyTextCorrectone"/>
        <w:numPr>
          <w:ilvl w:val="0"/>
          <w:numId w:val="2"/>
        </w:numPr>
      </w:pPr>
      <w:r w:rsidRPr="000E4DEA">
        <w:t xml:space="preserve">Regulatory Rulemaking </w:t>
      </w:r>
    </w:p>
    <w:p w:rsidR="009D7EF6" w:rsidRDefault="009D7EF6" w:rsidP="009D7EF6">
      <w:pPr>
        <w:pStyle w:val="BodyTextCorrectone"/>
        <w:numPr>
          <w:ilvl w:val="0"/>
          <w:numId w:val="2"/>
        </w:numPr>
      </w:pPr>
      <w:r w:rsidRPr="000E4DEA">
        <w:t>Building Demolition and Renovation Control</w:t>
      </w:r>
    </w:p>
    <w:p w:rsidR="009D7EF6" w:rsidRDefault="009D7EF6" w:rsidP="009D7EF6">
      <w:pPr>
        <w:pStyle w:val="BodyTextCorrectone"/>
        <w:numPr>
          <w:ilvl w:val="0"/>
          <w:numId w:val="2"/>
        </w:numPr>
      </w:pPr>
      <w:r w:rsidRPr="000E4DEA">
        <w:t xml:space="preserve">Identification of Sites of Concern for Contaminated Groundwater </w:t>
      </w:r>
    </w:p>
    <w:p w:rsidR="009D7EF6" w:rsidRDefault="009D7EF6" w:rsidP="009D7EF6">
      <w:pPr>
        <w:pStyle w:val="BodyTextCorrectone"/>
      </w:pPr>
      <w:r>
        <w:t>Work plans containing milestones, timelines, and effectiveness metrics for each of these Control Actions will be developed within one year of issuance of the Comprehensive Plan.</w:t>
      </w:r>
    </w:p>
    <w:p w:rsidR="009D7EF6" w:rsidRDefault="009D7EF6" w:rsidP="009D7EF6">
      <w:pPr>
        <w:pStyle w:val="BodyTextCorrectone"/>
        <w:rPr>
          <w:ins w:id="39" w:author="Dave Dilks" w:date="2016-11-01T14:58:00Z"/>
        </w:rPr>
      </w:pPr>
      <w:r>
        <w:t xml:space="preserve">While not technically a Control Action, a work plan will also be developed within one year of issuance of the Comprehensive Plan pertaining to education and outreach. </w:t>
      </w:r>
      <w:r w:rsidRPr="009A3B4F">
        <w:t>Because the connections between sources of PCBs and their potential eventual arrival in the water column and aquatic food web often involve human behaviors, education will be a key aspect in controlling their transport and fate.  SRRTTF outreach and education will focus on effectively changing behaviors to reduce toxics in the Spokane River.</w:t>
      </w:r>
      <w:r>
        <w:t xml:space="preserve"> </w:t>
      </w:r>
      <w:r w:rsidRPr="009A3B4F">
        <w:t>An on-going Education and Outreach work group will explore additional funding to enhance existing member educational efforts. The group will implement a comprehensive outreach strategy with measurable targets to assess implementation and outreach effectiveness.  To that end, the SRRTTF will also optimize existing opportunities (</w:t>
      </w:r>
      <w:r>
        <w:t>events/media) to change behavio</w:t>
      </w:r>
      <w:r w:rsidRPr="009A3B4F">
        <w:t>rs and reduce P</w:t>
      </w:r>
      <w:r w:rsidR="005A062A">
        <w:t>CB loading to the Spokane River</w:t>
      </w:r>
      <w:ins w:id="40" w:author="Dave Dilks" w:date="2016-11-01T14:58:00Z">
        <w:r w:rsidR="00C5119D">
          <w:t>.</w:t>
        </w:r>
      </w:ins>
    </w:p>
    <w:p w:rsidR="00C5119D" w:rsidRDefault="00C5119D" w:rsidP="009D7EF6">
      <w:pPr>
        <w:pStyle w:val="BodyTextCorrectone"/>
      </w:pPr>
      <w:ins w:id="41" w:author="Dave Dilks" w:date="2016-11-01T14:58:00Z">
        <w:r>
          <w:br w:type="column"/>
        </w:r>
        <w:r>
          <w:lastRenderedPageBreak/>
          <w:t>Original Table 11 from 10/31 draft, now replaced</w:t>
        </w:r>
      </w:ins>
      <w:ins w:id="42" w:author="Dave Dilks" w:date="2016-11-01T15:05:00Z">
        <w:r>
          <w:t xml:space="preserve"> with the one above</w:t>
        </w:r>
      </w:ins>
      <w:ins w:id="43" w:author="Dave Dilks" w:date="2016-11-01T14:58:00Z">
        <w:r>
          <w:t>.</w:t>
        </w:r>
      </w:ins>
    </w:p>
    <w:p w:rsidR="00C5119D" w:rsidRDefault="00C5119D" w:rsidP="009D7EF6">
      <w:pPr>
        <w:pStyle w:val="BodyTextCorrectone"/>
      </w:pPr>
    </w:p>
    <w:tbl>
      <w:tblPr>
        <w:tblW w:w="9360" w:type="dxa"/>
        <w:jc w:val="center"/>
        <w:tblLook w:val="04A0"/>
      </w:tblPr>
      <w:tblGrid>
        <w:gridCol w:w="1284"/>
        <w:gridCol w:w="1866"/>
        <w:gridCol w:w="2070"/>
        <w:gridCol w:w="2139"/>
        <w:gridCol w:w="2001"/>
      </w:tblGrid>
      <w:tr w:rsidR="00C5119D" w:rsidTr="00B261E2">
        <w:trPr>
          <w:jc w:val="center"/>
        </w:trPr>
        <w:tc>
          <w:tcPr>
            <w:tcW w:w="1284" w:type="dxa"/>
            <w:shd w:val="clear" w:color="auto" w:fill="174A7C"/>
          </w:tcPr>
          <w:p w:rsidR="00C5119D" w:rsidRDefault="00C5119D" w:rsidP="00B261E2">
            <w:pPr>
              <w:pStyle w:val="TableTextHeadings"/>
            </w:pPr>
            <w:r>
              <w:t>Control Action</w:t>
            </w:r>
          </w:p>
        </w:tc>
        <w:tc>
          <w:tcPr>
            <w:tcW w:w="1866" w:type="dxa"/>
            <w:shd w:val="clear" w:color="auto" w:fill="174A7C"/>
          </w:tcPr>
          <w:p w:rsidR="00C5119D" w:rsidRPr="00902FF0" w:rsidRDefault="00C5119D" w:rsidP="00B261E2">
            <w:pPr>
              <w:pStyle w:val="TableTextHeadings"/>
            </w:pPr>
            <w:r>
              <w:t>Milestone</w:t>
            </w:r>
          </w:p>
        </w:tc>
        <w:tc>
          <w:tcPr>
            <w:tcW w:w="2070" w:type="dxa"/>
            <w:shd w:val="clear" w:color="auto" w:fill="174A7C"/>
          </w:tcPr>
          <w:p w:rsidR="00C5119D" w:rsidRPr="00902FF0" w:rsidRDefault="00C5119D" w:rsidP="00B261E2">
            <w:pPr>
              <w:pStyle w:val="TableTextHeadings"/>
            </w:pPr>
            <w:r>
              <w:t>Timeline</w:t>
            </w:r>
          </w:p>
        </w:tc>
        <w:tc>
          <w:tcPr>
            <w:tcW w:w="2139" w:type="dxa"/>
            <w:shd w:val="clear" w:color="auto" w:fill="174A7C"/>
          </w:tcPr>
          <w:p w:rsidR="00C5119D" w:rsidRPr="00902FF0" w:rsidRDefault="00C5119D" w:rsidP="00B261E2">
            <w:pPr>
              <w:pStyle w:val="TableTextHeadings"/>
            </w:pPr>
            <w:r>
              <w:t>Effectiveness Metric</w:t>
            </w:r>
          </w:p>
        </w:tc>
        <w:tc>
          <w:tcPr>
            <w:tcW w:w="2001" w:type="dxa"/>
            <w:shd w:val="clear" w:color="auto" w:fill="174A7C"/>
          </w:tcPr>
          <w:p w:rsidR="00C5119D" w:rsidRDefault="00C5119D" w:rsidP="00B261E2">
            <w:pPr>
              <w:pStyle w:val="TableTextHeadings"/>
            </w:pPr>
            <w:r>
              <w:t>Leader</w:t>
            </w:r>
            <w:r>
              <w:rPr>
                <w:rStyle w:val="FootnoteReference"/>
              </w:rPr>
              <w:footnoteReference w:id="1"/>
            </w:r>
          </w:p>
        </w:tc>
      </w:tr>
      <w:tr w:rsidR="00C5119D" w:rsidTr="00B261E2">
        <w:trPr>
          <w:jc w:val="center"/>
        </w:trPr>
        <w:tc>
          <w:tcPr>
            <w:tcW w:w="1284" w:type="dxa"/>
          </w:tcPr>
          <w:p w:rsidR="00C5119D" w:rsidRDefault="00C5119D" w:rsidP="00B261E2">
            <w:pPr>
              <w:pStyle w:val="TableText"/>
            </w:pPr>
            <w:r w:rsidRPr="00C76EF8">
              <w:t>PCB Product Testing</w:t>
            </w:r>
          </w:p>
        </w:tc>
        <w:tc>
          <w:tcPr>
            <w:tcW w:w="1866" w:type="dxa"/>
          </w:tcPr>
          <w:p w:rsidR="00C5119D" w:rsidRDefault="00C5119D" w:rsidP="00B261E2">
            <w:pPr>
              <w:pStyle w:val="TableText"/>
            </w:pPr>
            <w:r>
              <w:t xml:space="preserve">Provide comments </w:t>
            </w:r>
            <w:r w:rsidRPr="00AA0BC0">
              <w:t>on the PCB product testing report</w:t>
            </w:r>
          </w:p>
        </w:tc>
        <w:tc>
          <w:tcPr>
            <w:tcW w:w="2070" w:type="dxa"/>
          </w:tcPr>
          <w:p w:rsidR="00C5119D" w:rsidRDefault="00C5119D" w:rsidP="00B261E2">
            <w:pPr>
              <w:pStyle w:val="TableText"/>
            </w:pPr>
            <w:r>
              <w:t>Within three months of issuance of draft report</w:t>
            </w:r>
          </w:p>
        </w:tc>
        <w:tc>
          <w:tcPr>
            <w:tcW w:w="2139" w:type="dxa"/>
          </w:tcPr>
          <w:p w:rsidR="00C5119D" w:rsidRDefault="00C5119D" w:rsidP="00B261E2">
            <w:pPr>
              <w:pStyle w:val="TableText"/>
            </w:pPr>
            <w:r>
              <w:t>Comments provided</w:t>
            </w:r>
          </w:p>
        </w:tc>
        <w:tc>
          <w:tcPr>
            <w:tcW w:w="2001" w:type="dxa"/>
          </w:tcPr>
          <w:p w:rsidR="00C5119D" w:rsidRDefault="00C5119D" w:rsidP="00B261E2">
            <w:pPr>
              <w:pStyle w:val="TableText"/>
              <w:jc w:val="center"/>
            </w:pPr>
            <w:r>
              <w:t>Spokane County</w:t>
            </w:r>
          </w:p>
        </w:tc>
      </w:tr>
      <w:tr w:rsidR="00C5119D" w:rsidTr="00B261E2">
        <w:trPr>
          <w:jc w:val="center"/>
        </w:trPr>
        <w:tc>
          <w:tcPr>
            <w:tcW w:w="1284" w:type="dxa"/>
          </w:tcPr>
          <w:p w:rsidR="00C5119D" w:rsidRDefault="00C5119D" w:rsidP="00B261E2">
            <w:pPr>
              <w:pStyle w:val="TableText"/>
            </w:pPr>
            <w:r w:rsidRPr="00C76EF8">
              <w:t>PCB Product Testing</w:t>
            </w:r>
          </w:p>
        </w:tc>
        <w:tc>
          <w:tcPr>
            <w:tcW w:w="1866" w:type="dxa"/>
          </w:tcPr>
          <w:p w:rsidR="00C5119D" w:rsidRDefault="00C5119D" w:rsidP="00B261E2">
            <w:pPr>
              <w:pStyle w:val="TableText"/>
            </w:pPr>
            <w:r>
              <w:t>Support Ecology efforts towards d</w:t>
            </w:r>
            <w:r w:rsidRPr="003B2A0F">
              <w:t>evelopment of a clearinghouse</w:t>
            </w:r>
          </w:p>
        </w:tc>
        <w:tc>
          <w:tcPr>
            <w:tcW w:w="2070" w:type="dxa"/>
          </w:tcPr>
          <w:p w:rsidR="00C5119D" w:rsidRDefault="00C5119D" w:rsidP="00B261E2">
            <w:pPr>
              <w:pStyle w:val="TableText"/>
            </w:pPr>
            <w:r>
              <w:t>Within one year of issuance of Comprehensive Plan</w:t>
            </w:r>
          </w:p>
        </w:tc>
        <w:tc>
          <w:tcPr>
            <w:tcW w:w="2139" w:type="dxa"/>
          </w:tcPr>
          <w:p w:rsidR="00C5119D" w:rsidRDefault="00C5119D" w:rsidP="00B261E2">
            <w:pPr>
              <w:pStyle w:val="TableText"/>
            </w:pPr>
            <w:r>
              <w:t>Demonstrated support, reassessed annually (see text for discussion)</w:t>
            </w:r>
          </w:p>
        </w:tc>
        <w:tc>
          <w:tcPr>
            <w:tcW w:w="2001" w:type="dxa"/>
          </w:tcPr>
          <w:p w:rsidR="00C5119D" w:rsidRDefault="00C5119D" w:rsidP="00B261E2">
            <w:pPr>
              <w:pStyle w:val="TableText"/>
              <w:jc w:val="center"/>
            </w:pPr>
            <w:r>
              <w:t>Ecology</w:t>
            </w:r>
          </w:p>
        </w:tc>
      </w:tr>
      <w:tr w:rsidR="00C5119D" w:rsidTr="00B261E2">
        <w:trPr>
          <w:jc w:val="center"/>
        </w:trPr>
        <w:tc>
          <w:tcPr>
            <w:tcW w:w="1284" w:type="dxa"/>
          </w:tcPr>
          <w:p w:rsidR="00C5119D" w:rsidRDefault="00C5119D" w:rsidP="00B261E2">
            <w:pPr>
              <w:pStyle w:val="TableText"/>
            </w:pPr>
            <w:r w:rsidRPr="00C76EF8">
              <w:t>PCB Product Testing</w:t>
            </w:r>
          </w:p>
        </w:tc>
        <w:tc>
          <w:tcPr>
            <w:tcW w:w="1866" w:type="dxa"/>
          </w:tcPr>
          <w:p w:rsidR="00C5119D" w:rsidRDefault="00C5119D" w:rsidP="00B261E2">
            <w:pPr>
              <w:pStyle w:val="TableText"/>
            </w:pPr>
            <w:r>
              <w:t>D</w:t>
            </w:r>
            <w:r w:rsidRPr="003B2A0F">
              <w:t>evelop</w:t>
            </w:r>
            <w:r>
              <w:t>ment of</w:t>
            </w:r>
            <w:r w:rsidRPr="003B2A0F">
              <w:t xml:space="preserve"> </w:t>
            </w:r>
            <w:r>
              <w:t>c</w:t>
            </w:r>
            <w:r w:rsidRPr="003B2A0F">
              <w:t xml:space="preserve">learinghouse </w:t>
            </w:r>
          </w:p>
        </w:tc>
        <w:tc>
          <w:tcPr>
            <w:tcW w:w="2070" w:type="dxa"/>
          </w:tcPr>
          <w:p w:rsidR="00C5119D" w:rsidRDefault="00C5119D" w:rsidP="00B261E2">
            <w:pPr>
              <w:pStyle w:val="TableText"/>
            </w:pPr>
            <w:r>
              <w:t>Within two years of issuance of Comprehensive Plan</w:t>
            </w:r>
          </w:p>
        </w:tc>
        <w:tc>
          <w:tcPr>
            <w:tcW w:w="2139" w:type="dxa"/>
          </w:tcPr>
          <w:p w:rsidR="00C5119D" w:rsidRDefault="00C5119D" w:rsidP="00B261E2">
            <w:pPr>
              <w:pStyle w:val="TableText"/>
            </w:pPr>
            <w:r>
              <w:t>Has c</w:t>
            </w:r>
            <w:r w:rsidRPr="003B2A0F">
              <w:t xml:space="preserve">learinghouse </w:t>
            </w:r>
            <w:r>
              <w:t xml:space="preserve">been </w:t>
            </w:r>
            <w:r w:rsidRPr="003B2A0F">
              <w:t>developed</w:t>
            </w:r>
            <w:r>
              <w:t>?</w:t>
            </w:r>
          </w:p>
        </w:tc>
        <w:tc>
          <w:tcPr>
            <w:tcW w:w="2001" w:type="dxa"/>
          </w:tcPr>
          <w:p w:rsidR="00C5119D" w:rsidRDefault="00C5119D" w:rsidP="00B261E2">
            <w:pPr>
              <w:pStyle w:val="TableText"/>
              <w:jc w:val="center"/>
            </w:pPr>
            <w:r>
              <w:t>Ecology</w:t>
            </w:r>
          </w:p>
        </w:tc>
      </w:tr>
      <w:tr w:rsidR="00C5119D" w:rsidTr="00B261E2">
        <w:trPr>
          <w:jc w:val="center"/>
        </w:trPr>
        <w:tc>
          <w:tcPr>
            <w:tcW w:w="1284" w:type="dxa"/>
          </w:tcPr>
          <w:p w:rsidR="00C5119D" w:rsidRDefault="00C5119D" w:rsidP="00B261E2">
            <w:pPr>
              <w:pStyle w:val="TableText"/>
            </w:pPr>
            <w:r w:rsidRPr="00C76EF8">
              <w:t>PCB Product Testing</w:t>
            </w:r>
          </w:p>
        </w:tc>
        <w:tc>
          <w:tcPr>
            <w:tcW w:w="1866" w:type="dxa"/>
          </w:tcPr>
          <w:p w:rsidR="00C5119D" w:rsidRDefault="00C5119D" w:rsidP="00B261E2">
            <w:pPr>
              <w:pStyle w:val="TableText"/>
            </w:pPr>
            <w:r>
              <w:t>P</w:t>
            </w:r>
            <w:r w:rsidRPr="003B2A0F">
              <w:t>ublic education</w:t>
            </w:r>
            <w:r>
              <w:t xml:space="preserve"> </w:t>
            </w:r>
          </w:p>
        </w:tc>
        <w:tc>
          <w:tcPr>
            <w:tcW w:w="2070" w:type="dxa"/>
          </w:tcPr>
          <w:p w:rsidR="00C5119D" w:rsidRDefault="00C5119D" w:rsidP="00B261E2">
            <w:pPr>
              <w:pStyle w:val="TableText"/>
            </w:pPr>
            <w:r>
              <w:t>Within one year of issuance of Comprehensive Plan</w:t>
            </w:r>
          </w:p>
        </w:tc>
        <w:tc>
          <w:tcPr>
            <w:tcW w:w="2139" w:type="dxa"/>
          </w:tcPr>
          <w:p w:rsidR="00C5119D" w:rsidRDefault="00C5119D" w:rsidP="00B261E2">
            <w:pPr>
              <w:pStyle w:val="TableText"/>
            </w:pPr>
            <w:r>
              <w:t>Outreach conducted (e.g. disseminating information when tabling at events, educating youth at outreach events, and/or presentations at social civic groups)</w:t>
            </w:r>
          </w:p>
        </w:tc>
        <w:tc>
          <w:tcPr>
            <w:tcW w:w="2001" w:type="dxa"/>
          </w:tcPr>
          <w:p w:rsidR="00C5119D" w:rsidRDefault="00C5119D" w:rsidP="00B261E2">
            <w:pPr>
              <w:pStyle w:val="TableText"/>
              <w:jc w:val="center"/>
            </w:pPr>
            <w:r>
              <w:t>Education and Outreach Work Group</w:t>
            </w:r>
          </w:p>
        </w:tc>
      </w:tr>
      <w:tr w:rsidR="00C5119D" w:rsidTr="00B261E2">
        <w:trPr>
          <w:jc w:val="center"/>
        </w:trPr>
        <w:tc>
          <w:tcPr>
            <w:tcW w:w="1284" w:type="dxa"/>
          </w:tcPr>
          <w:p w:rsidR="00C5119D" w:rsidRDefault="00C5119D" w:rsidP="00B261E2">
            <w:pPr>
              <w:pStyle w:val="TableText"/>
            </w:pPr>
            <w:r w:rsidRPr="007C61CB">
              <w:t>Compliance with PCB Regulations</w:t>
            </w:r>
          </w:p>
        </w:tc>
        <w:tc>
          <w:tcPr>
            <w:tcW w:w="1866" w:type="dxa"/>
          </w:tcPr>
          <w:p w:rsidR="00C5119D" w:rsidRDefault="00C5119D" w:rsidP="00B261E2">
            <w:pPr>
              <w:pStyle w:val="TableText"/>
            </w:pPr>
            <w:r>
              <w:t>Comments on recurring regulatory issues</w:t>
            </w:r>
            <w:r w:rsidRPr="003B2A0F">
              <w:t xml:space="preserve"> </w:t>
            </w:r>
          </w:p>
        </w:tc>
        <w:tc>
          <w:tcPr>
            <w:tcW w:w="2070" w:type="dxa"/>
          </w:tcPr>
          <w:p w:rsidR="00C5119D" w:rsidRDefault="00C5119D" w:rsidP="00B261E2">
            <w:pPr>
              <w:pStyle w:val="TableText"/>
            </w:pPr>
            <w:r>
              <w:t>Ongoing annual assessment</w:t>
            </w:r>
          </w:p>
        </w:tc>
        <w:tc>
          <w:tcPr>
            <w:tcW w:w="2139" w:type="dxa"/>
          </w:tcPr>
          <w:p w:rsidR="00C5119D" w:rsidRDefault="00C5119D" w:rsidP="00B261E2">
            <w:pPr>
              <w:pStyle w:val="TableText"/>
            </w:pPr>
            <w:r>
              <w:t>Recommendations provided, reassessed annually</w:t>
            </w:r>
          </w:p>
        </w:tc>
        <w:tc>
          <w:tcPr>
            <w:tcW w:w="2001" w:type="dxa"/>
          </w:tcPr>
          <w:p w:rsidR="00C5119D" w:rsidRDefault="00C5119D" w:rsidP="00B261E2">
            <w:pPr>
              <w:pStyle w:val="TableText"/>
              <w:jc w:val="center"/>
            </w:pPr>
            <w:r>
              <w:t xml:space="preserve">Task Force </w:t>
            </w:r>
          </w:p>
        </w:tc>
      </w:tr>
      <w:tr w:rsidR="00C5119D" w:rsidTr="00B261E2">
        <w:trPr>
          <w:jc w:val="center"/>
        </w:trPr>
        <w:tc>
          <w:tcPr>
            <w:tcW w:w="1284" w:type="dxa"/>
          </w:tcPr>
          <w:p w:rsidR="00C5119D" w:rsidRDefault="00C5119D" w:rsidP="00B261E2">
            <w:pPr>
              <w:pStyle w:val="TableText"/>
            </w:pPr>
            <w:r w:rsidRPr="007C61CB">
              <w:t>Compliance with PCB Regulations</w:t>
            </w:r>
          </w:p>
        </w:tc>
        <w:tc>
          <w:tcPr>
            <w:tcW w:w="1866" w:type="dxa"/>
          </w:tcPr>
          <w:p w:rsidR="00C5119D" w:rsidRDefault="00C5119D" w:rsidP="00B261E2">
            <w:pPr>
              <w:pStyle w:val="TableText"/>
            </w:pPr>
            <w:r>
              <w:t>Review of Ecology atmospheric transport study</w:t>
            </w:r>
          </w:p>
        </w:tc>
        <w:tc>
          <w:tcPr>
            <w:tcW w:w="2070" w:type="dxa"/>
          </w:tcPr>
          <w:p w:rsidR="00C5119D" w:rsidRDefault="00C5119D" w:rsidP="00B261E2">
            <w:pPr>
              <w:pStyle w:val="TableText"/>
            </w:pPr>
            <w:r>
              <w:t>Within one year of issuance of study</w:t>
            </w:r>
          </w:p>
        </w:tc>
        <w:tc>
          <w:tcPr>
            <w:tcW w:w="2139" w:type="dxa"/>
          </w:tcPr>
          <w:p w:rsidR="00C5119D" w:rsidRDefault="00C5119D" w:rsidP="00B261E2">
            <w:pPr>
              <w:pStyle w:val="TableText"/>
            </w:pPr>
            <w:r>
              <w:t>Determination</w:t>
            </w:r>
            <w:r w:rsidRPr="003B2A0F">
              <w:t xml:space="preserve"> </w:t>
            </w:r>
            <w:r>
              <w:t xml:space="preserve">of need for more </w:t>
            </w:r>
            <w:r w:rsidRPr="00EE7EC9">
              <w:t xml:space="preserve">regulatory control </w:t>
            </w:r>
            <w:r>
              <w:t xml:space="preserve">(e.g. used </w:t>
            </w:r>
            <w:r w:rsidRPr="00EE7EC9">
              <w:t>oil burning</w:t>
            </w:r>
            <w:r>
              <w:t>)</w:t>
            </w:r>
          </w:p>
        </w:tc>
        <w:tc>
          <w:tcPr>
            <w:tcW w:w="2001" w:type="dxa"/>
          </w:tcPr>
          <w:p w:rsidR="00C5119D" w:rsidRDefault="00C5119D" w:rsidP="00B261E2">
            <w:pPr>
              <w:pStyle w:val="TableText"/>
              <w:jc w:val="center"/>
            </w:pPr>
            <w:r>
              <w:t>Task Force – Technical Track Work Group</w:t>
            </w:r>
          </w:p>
        </w:tc>
      </w:tr>
      <w:tr w:rsidR="00C5119D" w:rsidTr="00B261E2">
        <w:trPr>
          <w:jc w:val="center"/>
        </w:trPr>
        <w:tc>
          <w:tcPr>
            <w:tcW w:w="1284" w:type="dxa"/>
          </w:tcPr>
          <w:p w:rsidR="00C5119D" w:rsidRDefault="00C5119D" w:rsidP="00B261E2">
            <w:pPr>
              <w:pStyle w:val="TableText"/>
            </w:pPr>
            <w:r w:rsidRPr="007C61CB">
              <w:t>Compliance with PCB Regulations</w:t>
            </w:r>
          </w:p>
        </w:tc>
        <w:tc>
          <w:tcPr>
            <w:tcW w:w="1866" w:type="dxa"/>
          </w:tcPr>
          <w:p w:rsidR="00C5119D" w:rsidRDefault="00C5119D" w:rsidP="00B261E2">
            <w:pPr>
              <w:pStyle w:val="TableText"/>
            </w:pPr>
            <w:r>
              <w:t xml:space="preserve">Changes in regulatory control of atmospheric sources </w:t>
            </w:r>
          </w:p>
        </w:tc>
        <w:tc>
          <w:tcPr>
            <w:tcW w:w="2070" w:type="dxa"/>
          </w:tcPr>
          <w:p w:rsidR="00C5119D" w:rsidRDefault="00C5119D" w:rsidP="00B261E2">
            <w:pPr>
              <w:pStyle w:val="TableText"/>
            </w:pPr>
            <w:r>
              <w:t>Within five  years of issuance of Comprehensive Plan</w:t>
            </w:r>
          </w:p>
        </w:tc>
        <w:tc>
          <w:tcPr>
            <w:tcW w:w="2139" w:type="dxa"/>
          </w:tcPr>
          <w:p w:rsidR="00C5119D" w:rsidRDefault="00C5119D" w:rsidP="00B261E2">
            <w:pPr>
              <w:pStyle w:val="TableText"/>
            </w:pPr>
            <w:r>
              <w:t>Process initiated towards change in regulatory control</w:t>
            </w:r>
          </w:p>
        </w:tc>
        <w:tc>
          <w:tcPr>
            <w:tcW w:w="2001" w:type="dxa"/>
          </w:tcPr>
          <w:p w:rsidR="00C5119D" w:rsidRDefault="00C5119D" w:rsidP="00B261E2">
            <w:pPr>
              <w:pStyle w:val="TableText"/>
              <w:jc w:val="center"/>
            </w:pPr>
            <w:r>
              <w:t>Task Force</w:t>
            </w:r>
          </w:p>
        </w:tc>
      </w:tr>
      <w:tr w:rsidR="00C5119D" w:rsidTr="00B261E2">
        <w:trPr>
          <w:jc w:val="center"/>
        </w:trPr>
        <w:tc>
          <w:tcPr>
            <w:tcW w:w="1284" w:type="dxa"/>
          </w:tcPr>
          <w:p w:rsidR="00C5119D" w:rsidRPr="007C61CB" w:rsidRDefault="00C5119D" w:rsidP="00B261E2">
            <w:pPr>
              <w:pStyle w:val="TableText"/>
            </w:pPr>
            <w:r>
              <w:t>Emerging Stormwater Technologies</w:t>
            </w:r>
          </w:p>
        </w:tc>
        <w:tc>
          <w:tcPr>
            <w:tcW w:w="1866" w:type="dxa"/>
          </w:tcPr>
          <w:p w:rsidR="00C5119D" w:rsidRDefault="00C5119D" w:rsidP="00B261E2">
            <w:pPr>
              <w:pStyle w:val="TableText"/>
            </w:pPr>
            <w:r>
              <w:t>Assessment of Phase 1 results</w:t>
            </w:r>
            <w:r w:rsidRPr="003B2A0F">
              <w:t xml:space="preserve"> </w:t>
            </w:r>
          </w:p>
        </w:tc>
        <w:tc>
          <w:tcPr>
            <w:tcW w:w="2070" w:type="dxa"/>
          </w:tcPr>
          <w:p w:rsidR="00C5119D" w:rsidRDefault="00C5119D" w:rsidP="00B261E2">
            <w:pPr>
              <w:pStyle w:val="TableText"/>
            </w:pPr>
            <w:r>
              <w:t>Within one year of completion of Phase 1 report</w:t>
            </w:r>
          </w:p>
        </w:tc>
        <w:tc>
          <w:tcPr>
            <w:tcW w:w="2139" w:type="dxa"/>
          </w:tcPr>
          <w:p w:rsidR="00C5119D" w:rsidRDefault="00C5119D" w:rsidP="00B261E2">
            <w:pPr>
              <w:pStyle w:val="TableText"/>
            </w:pPr>
            <w:r>
              <w:t xml:space="preserve">Feedback provided </w:t>
            </w:r>
          </w:p>
        </w:tc>
        <w:tc>
          <w:tcPr>
            <w:tcW w:w="2001" w:type="dxa"/>
          </w:tcPr>
          <w:p w:rsidR="00C5119D" w:rsidRDefault="00C5119D" w:rsidP="00B261E2">
            <w:pPr>
              <w:pStyle w:val="TableText"/>
              <w:jc w:val="center"/>
            </w:pPr>
            <w:r>
              <w:t>Task Force - Technical Track Work Group</w:t>
            </w:r>
          </w:p>
        </w:tc>
      </w:tr>
      <w:tr w:rsidR="00C5119D" w:rsidTr="00B261E2">
        <w:trPr>
          <w:jc w:val="center"/>
        </w:trPr>
        <w:tc>
          <w:tcPr>
            <w:tcW w:w="1284" w:type="dxa"/>
          </w:tcPr>
          <w:p w:rsidR="00C5119D" w:rsidRPr="007C61CB" w:rsidRDefault="00C5119D" w:rsidP="00B261E2">
            <w:pPr>
              <w:pStyle w:val="TableText"/>
            </w:pPr>
            <w:r>
              <w:t>Emerging Stormwater Technologies</w:t>
            </w:r>
          </w:p>
        </w:tc>
        <w:tc>
          <w:tcPr>
            <w:tcW w:w="1866" w:type="dxa"/>
          </w:tcPr>
          <w:p w:rsidR="00C5119D" w:rsidRDefault="00C5119D" w:rsidP="00B261E2">
            <w:pPr>
              <w:pStyle w:val="TableText"/>
            </w:pPr>
            <w:r>
              <w:t>Phase 2 support</w:t>
            </w:r>
          </w:p>
        </w:tc>
        <w:tc>
          <w:tcPr>
            <w:tcW w:w="2070" w:type="dxa"/>
          </w:tcPr>
          <w:p w:rsidR="00C5119D" w:rsidRDefault="00C5119D" w:rsidP="00B261E2">
            <w:pPr>
              <w:pStyle w:val="TableText"/>
            </w:pPr>
            <w:r>
              <w:t>Within one year of completion of Phase 1 report</w:t>
            </w:r>
          </w:p>
        </w:tc>
        <w:tc>
          <w:tcPr>
            <w:tcW w:w="2139" w:type="dxa"/>
          </w:tcPr>
          <w:p w:rsidR="00C5119D" w:rsidRDefault="00C5119D" w:rsidP="00B261E2">
            <w:pPr>
              <w:pStyle w:val="TableText"/>
            </w:pPr>
            <w:r>
              <w:t>Level of support defined and provided</w:t>
            </w:r>
            <w:r w:rsidRPr="003B2A0F">
              <w:t xml:space="preserve"> </w:t>
            </w:r>
          </w:p>
        </w:tc>
        <w:tc>
          <w:tcPr>
            <w:tcW w:w="2001" w:type="dxa"/>
          </w:tcPr>
          <w:p w:rsidR="00C5119D" w:rsidRDefault="00C5119D" w:rsidP="00B261E2">
            <w:pPr>
              <w:pStyle w:val="TableText"/>
              <w:jc w:val="center"/>
            </w:pPr>
            <w:r>
              <w:t>Task Force - Technical Track Work Group</w:t>
            </w:r>
          </w:p>
        </w:tc>
      </w:tr>
    </w:tbl>
    <w:p w:rsidR="00C5119D" w:rsidRDefault="00C5119D" w:rsidP="009D7EF6">
      <w:pPr>
        <w:pStyle w:val="BodyTextCorrectone"/>
        <w:sectPr w:rsidR="00C5119D" w:rsidSect="00BE0D7F">
          <w:pgSz w:w="12240" w:h="15840"/>
          <w:pgMar w:top="1440" w:right="1440" w:bottom="1440" w:left="1440" w:header="720" w:footer="720" w:gutter="0"/>
          <w:cols w:space="720"/>
          <w:docGrid w:linePitch="360"/>
        </w:sectPr>
      </w:pPr>
    </w:p>
    <w:p w:rsidR="00357198" w:rsidRDefault="00357198"/>
    <w:sectPr w:rsidR="00357198" w:rsidSect="003855B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D4F" w:rsidRDefault="00F81D4F" w:rsidP="00C5119D">
      <w:pPr>
        <w:spacing w:line="240" w:lineRule="auto"/>
      </w:pPr>
      <w:r>
        <w:separator/>
      </w:r>
    </w:p>
  </w:endnote>
  <w:endnote w:type="continuationSeparator" w:id="0">
    <w:p w:rsidR="00F81D4F" w:rsidRDefault="00F81D4F" w:rsidP="00C511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D4F" w:rsidRDefault="00F81D4F" w:rsidP="00C5119D">
      <w:pPr>
        <w:spacing w:line="240" w:lineRule="auto"/>
      </w:pPr>
      <w:r>
        <w:separator/>
      </w:r>
    </w:p>
  </w:footnote>
  <w:footnote w:type="continuationSeparator" w:id="0">
    <w:p w:rsidR="00F81D4F" w:rsidRDefault="00F81D4F" w:rsidP="00C5119D">
      <w:pPr>
        <w:spacing w:line="240" w:lineRule="auto"/>
      </w:pPr>
      <w:r>
        <w:continuationSeparator/>
      </w:r>
    </w:p>
  </w:footnote>
  <w:footnote w:id="1">
    <w:p w:rsidR="00C5119D" w:rsidRDefault="00C5119D" w:rsidP="00C5119D">
      <w:pPr>
        <w:pStyle w:val="FootnoteText"/>
        <w:rPr>
          <w:ins w:id="44" w:author="Dave Dilks" w:date="2016-11-01T14:58:00Z"/>
        </w:rPr>
      </w:pPr>
      <w:ins w:id="45" w:author="Dave Dilks" w:date="2016-11-01T14:58:00Z">
        <w:r>
          <w:rPr>
            <w:rStyle w:val="FootnoteReference"/>
          </w:rPr>
          <w:footnoteRef/>
        </w:r>
        <w:r>
          <w:t xml:space="preserve"> The </w:t>
        </w:r>
        <w:r w:rsidRPr="007750C6">
          <w:t>entity</w:t>
        </w:r>
        <w:r>
          <w:t xml:space="preserve"> listed as Leader</w:t>
        </w:r>
        <w:r w:rsidRPr="007750C6">
          <w:t xml:space="preserve"> is a suggestion </w:t>
        </w:r>
        <w:r>
          <w:t>of who will take primary responsibility to see that the task is conducted. O</w:t>
        </w:r>
        <w:r w:rsidRPr="007750C6">
          <w:t>thers, of course, are welcome</w:t>
        </w:r>
        <w:r>
          <w:t>d</w:t>
        </w:r>
        <w:r w:rsidRPr="007750C6">
          <w:t xml:space="preserve"> and encouraged to support the activities involved</w:t>
        </w:r>
        <w:r>
          <w:t>.</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B6332"/>
    <w:multiLevelType w:val="hybridMultilevel"/>
    <w:tmpl w:val="90E6681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nsid w:val="7BBA50DD"/>
    <w:multiLevelType w:val="hybridMultilevel"/>
    <w:tmpl w:val="09EAB6DE"/>
    <w:lvl w:ilvl="0" w:tplc="00844392">
      <w:start w:val="1"/>
      <w:numFmt w:val="decimal"/>
      <w:pStyle w:val="Heading3"/>
      <w:lvlText w:val="%1.1.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Dilks">
    <w15:presenceInfo w15:providerId="AD" w15:userId="S-1-5-21-448539723-813497703-725345543-11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7EF6"/>
    <w:rsid w:val="00022B05"/>
    <w:rsid w:val="001864C3"/>
    <w:rsid w:val="00357198"/>
    <w:rsid w:val="003855B0"/>
    <w:rsid w:val="00534644"/>
    <w:rsid w:val="005A062A"/>
    <w:rsid w:val="006F691C"/>
    <w:rsid w:val="009C37E5"/>
    <w:rsid w:val="009D7EF6"/>
    <w:rsid w:val="00C5119D"/>
    <w:rsid w:val="00D0581E"/>
    <w:rsid w:val="00D91AB8"/>
    <w:rsid w:val="00E60ED3"/>
    <w:rsid w:val="00F81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F6"/>
    <w:pPr>
      <w:spacing w:after="0" w:line="276" w:lineRule="auto"/>
    </w:pPr>
    <w:rPr>
      <w:rFonts w:ascii="Georgia" w:eastAsia="Times New Roman" w:hAnsi="Georgia" w:cs="Times New Roman"/>
      <w:sz w:val="20"/>
      <w:szCs w:val="24"/>
    </w:rPr>
  </w:style>
  <w:style w:type="paragraph" w:styleId="Heading3">
    <w:name w:val="heading 3"/>
    <w:basedOn w:val="Normal"/>
    <w:next w:val="BodyTextCorrectone"/>
    <w:link w:val="Heading3Char"/>
    <w:unhideWhenUsed/>
    <w:qFormat/>
    <w:rsid w:val="009D7EF6"/>
    <w:pPr>
      <w:keepNext/>
      <w:keepLines/>
      <w:numPr>
        <w:numId w:val="1"/>
      </w:numPr>
      <w:spacing w:before="240" w:after="60"/>
      <w:ind w:left="360"/>
      <w:outlineLvl w:val="2"/>
    </w:pPr>
    <w:rPr>
      <w:rFonts w:asciiTheme="majorHAnsi" w:eastAsiaTheme="majorEastAsia" w:hAnsiTheme="majorHAns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7EF6"/>
    <w:rPr>
      <w:rFonts w:asciiTheme="majorHAnsi" w:eastAsiaTheme="majorEastAsia" w:hAnsiTheme="majorHAnsi" w:cstheme="majorBidi"/>
      <w:b/>
      <w:bCs/>
      <w:color w:val="000000" w:themeColor="text1"/>
      <w:sz w:val="24"/>
      <w:szCs w:val="24"/>
    </w:rPr>
  </w:style>
  <w:style w:type="paragraph" w:customStyle="1" w:styleId="BodyTextCorrectone">
    <w:name w:val="Body_Text_Correct one"/>
    <w:basedOn w:val="Normal"/>
    <w:qFormat/>
    <w:rsid w:val="009D7EF6"/>
    <w:pPr>
      <w:spacing w:before="120" w:after="120"/>
    </w:pPr>
  </w:style>
  <w:style w:type="paragraph" w:styleId="Caption">
    <w:name w:val="caption"/>
    <w:basedOn w:val="Normal"/>
    <w:next w:val="BodyTextCorrectone"/>
    <w:link w:val="CaptionChar"/>
    <w:unhideWhenUsed/>
    <w:qFormat/>
    <w:rsid w:val="009D7EF6"/>
    <w:pPr>
      <w:spacing w:before="60" w:after="60" w:line="240" w:lineRule="auto"/>
    </w:pPr>
    <w:rPr>
      <w:b/>
      <w:bCs/>
      <w:color w:val="174A7C"/>
      <w:sz w:val="18"/>
      <w:szCs w:val="18"/>
    </w:rPr>
  </w:style>
  <w:style w:type="character" w:customStyle="1" w:styleId="CaptionChar">
    <w:name w:val="Caption Char"/>
    <w:basedOn w:val="DefaultParagraphFont"/>
    <w:link w:val="Caption"/>
    <w:locked/>
    <w:rsid w:val="009D7EF6"/>
    <w:rPr>
      <w:rFonts w:ascii="Georgia" w:eastAsia="Times New Roman" w:hAnsi="Georgia" w:cs="Times New Roman"/>
      <w:b/>
      <w:bCs/>
      <w:color w:val="174A7C"/>
      <w:sz w:val="18"/>
      <w:szCs w:val="18"/>
    </w:rPr>
  </w:style>
  <w:style w:type="table" w:styleId="TableGrid">
    <w:name w:val="Table Grid"/>
    <w:basedOn w:val="TableNormal"/>
    <w:uiPriority w:val="59"/>
    <w:rsid w:val="009D7E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7E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EF6"/>
    <w:rPr>
      <w:rFonts w:ascii="Segoe UI" w:eastAsia="Times New Roman" w:hAnsi="Segoe UI" w:cs="Segoe UI"/>
      <w:sz w:val="18"/>
      <w:szCs w:val="18"/>
    </w:rPr>
  </w:style>
  <w:style w:type="paragraph" w:customStyle="1" w:styleId="TableText">
    <w:name w:val="Table_Text"/>
    <w:qFormat/>
    <w:rsid w:val="00C5119D"/>
    <w:pPr>
      <w:spacing w:before="20" w:after="20" w:line="240" w:lineRule="auto"/>
    </w:pPr>
    <w:rPr>
      <w:rFonts w:ascii="Calibri" w:eastAsia="Times New Roman" w:hAnsi="Calibri" w:cs="Times New Roman"/>
      <w:color w:val="000000" w:themeColor="text1"/>
      <w:sz w:val="20"/>
      <w:szCs w:val="24"/>
    </w:rPr>
  </w:style>
  <w:style w:type="paragraph" w:customStyle="1" w:styleId="TableTextHeadings">
    <w:name w:val="Table_Text Headings"/>
    <w:basedOn w:val="TableText"/>
    <w:rsid w:val="00C5119D"/>
    <w:pPr>
      <w:spacing w:before="120" w:after="120"/>
      <w:jc w:val="center"/>
    </w:pPr>
    <w:rPr>
      <w:bCs/>
      <w:color w:val="FFFFFF" w:themeColor="background1"/>
      <w:szCs w:val="20"/>
    </w:rPr>
  </w:style>
  <w:style w:type="paragraph" w:styleId="FootnoteText">
    <w:name w:val="footnote text"/>
    <w:basedOn w:val="Normal"/>
    <w:link w:val="FootnoteTextChar"/>
    <w:uiPriority w:val="99"/>
    <w:semiHidden/>
    <w:unhideWhenUsed/>
    <w:rsid w:val="00C5119D"/>
    <w:pPr>
      <w:spacing w:line="240" w:lineRule="auto"/>
    </w:pPr>
    <w:rPr>
      <w:szCs w:val="20"/>
    </w:rPr>
  </w:style>
  <w:style w:type="character" w:customStyle="1" w:styleId="FootnoteTextChar">
    <w:name w:val="Footnote Text Char"/>
    <w:basedOn w:val="DefaultParagraphFont"/>
    <w:link w:val="FootnoteText"/>
    <w:uiPriority w:val="99"/>
    <w:semiHidden/>
    <w:rsid w:val="00C5119D"/>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C5119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Dilks</dc:creator>
  <cp:lastModifiedBy>Kara Whitman</cp:lastModifiedBy>
  <cp:revision>2</cp:revision>
  <cp:lastPrinted>2016-11-01T19:13:00Z</cp:lastPrinted>
  <dcterms:created xsi:type="dcterms:W3CDTF">2016-11-01T19:41:00Z</dcterms:created>
  <dcterms:modified xsi:type="dcterms:W3CDTF">2016-11-01T19:41:00Z</dcterms:modified>
</cp:coreProperties>
</file>