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F86A5" w14:textId="77777777" w:rsidR="00DB15CB" w:rsidRPr="007418FD" w:rsidRDefault="00DB15CB">
      <w:pPr>
        <w:spacing w:before="11"/>
        <w:rPr>
          <w:rFonts w:eastAsia="Times New Roman" w:cs="Times New Roman"/>
          <w:sz w:val="6"/>
          <w:szCs w:val="6"/>
        </w:rPr>
      </w:pPr>
      <w:bookmarkStart w:id="0" w:name="_GoBack"/>
      <w:bookmarkEnd w:id="0"/>
    </w:p>
    <w:p w14:paraId="11BD5950" w14:textId="77777777" w:rsidR="00DB15CB" w:rsidRPr="007418FD" w:rsidRDefault="00254FFA">
      <w:pPr>
        <w:spacing w:line="1419" w:lineRule="exact"/>
        <w:ind w:left="240"/>
        <w:rPr>
          <w:rFonts w:eastAsia="Times New Roman" w:cs="Times New Roman"/>
          <w:szCs w:val="20"/>
        </w:rPr>
      </w:pPr>
      <w:r w:rsidRPr="007418FD">
        <w:rPr>
          <w:rFonts w:eastAsia="Times New Roman" w:cs="Times New Roman"/>
          <w:noProof/>
          <w:position w:val="-27"/>
          <w:szCs w:val="20"/>
        </w:rPr>
        <w:drawing>
          <wp:inline distT="0" distB="0" distL="0" distR="0" wp14:anchorId="44227802" wp14:editId="7962C60E">
            <wp:extent cx="5466358" cy="901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66358" cy="901065"/>
                    </a:xfrm>
                    <a:prstGeom prst="rect">
                      <a:avLst/>
                    </a:prstGeom>
                  </pic:spPr>
                </pic:pic>
              </a:graphicData>
            </a:graphic>
          </wp:inline>
        </w:drawing>
      </w:r>
    </w:p>
    <w:p w14:paraId="2817FEB9" w14:textId="77777777" w:rsidR="00DB15CB" w:rsidRPr="007418FD" w:rsidRDefault="00DB15CB">
      <w:pPr>
        <w:spacing w:before="8"/>
        <w:rPr>
          <w:rFonts w:eastAsia="Times New Roman" w:cs="Times New Roman"/>
          <w:sz w:val="7"/>
          <w:szCs w:val="7"/>
        </w:rPr>
      </w:pPr>
    </w:p>
    <w:p w14:paraId="3B93BC93" w14:textId="77777777" w:rsidR="00DB15CB" w:rsidRPr="00B03987" w:rsidRDefault="00254FFA">
      <w:pPr>
        <w:spacing w:before="19"/>
        <w:ind w:left="240" w:right="267"/>
        <w:rPr>
          <w:rFonts w:asciiTheme="minorHAnsi" w:eastAsia="Calibri" w:hAnsiTheme="minorHAnsi" w:cs="Calibri"/>
          <w:sz w:val="40"/>
          <w:szCs w:val="40"/>
        </w:rPr>
      </w:pPr>
      <w:r w:rsidRPr="00B03987">
        <w:rPr>
          <w:rFonts w:asciiTheme="minorHAnsi" w:hAnsiTheme="minorHAnsi"/>
          <w:b/>
          <w:color w:val="17497B"/>
          <w:spacing w:val="-10"/>
          <w:sz w:val="40"/>
        </w:rPr>
        <w:t>Memorandum</w:t>
      </w:r>
    </w:p>
    <w:p w14:paraId="2DB6242D" w14:textId="77777777" w:rsidR="00DB15CB" w:rsidRPr="007418FD" w:rsidRDefault="00DB15CB">
      <w:pPr>
        <w:spacing w:before="2"/>
        <w:rPr>
          <w:rFonts w:eastAsia="Calibri" w:cs="Calibri"/>
          <w:b/>
          <w:bCs/>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4117"/>
        <w:gridCol w:w="4680"/>
      </w:tblGrid>
      <w:tr w:rsidR="00DB15CB" w:rsidRPr="00B03987" w14:paraId="311CA547" w14:textId="77777777" w:rsidTr="00B03987">
        <w:trPr>
          <w:trHeight w:hRule="exact" w:val="611"/>
        </w:trPr>
        <w:tc>
          <w:tcPr>
            <w:tcW w:w="4117" w:type="dxa"/>
          </w:tcPr>
          <w:p w14:paraId="3F96A4D8" w14:textId="0494402F" w:rsidR="00DB15CB" w:rsidRPr="00B03987" w:rsidRDefault="00254FFA">
            <w:pPr>
              <w:pStyle w:val="TableParagraph"/>
              <w:spacing w:before="16"/>
              <w:ind w:left="230"/>
              <w:rPr>
                <w:rFonts w:asciiTheme="minorHAnsi" w:eastAsia="Calibri" w:hAnsiTheme="minorHAnsi" w:cs="Calibri"/>
              </w:rPr>
            </w:pPr>
            <w:r w:rsidRPr="00B03987">
              <w:rPr>
                <w:rFonts w:asciiTheme="minorHAnsi" w:hAnsiTheme="minorHAnsi"/>
                <w:b/>
              </w:rPr>
              <w:t xml:space="preserve">From:    </w:t>
            </w:r>
            <w:r w:rsidRPr="00B03987">
              <w:rPr>
                <w:rFonts w:asciiTheme="minorHAnsi" w:hAnsiTheme="minorHAnsi"/>
              </w:rPr>
              <w:t>Kat</w:t>
            </w:r>
            <w:r w:rsidRPr="00B03987">
              <w:rPr>
                <w:rFonts w:asciiTheme="minorHAnsi" w:hAnsiTheme="minorHAnsi"/>
                <w:spacing w:val="-17"/>
              </w:rPr>
              <w:t xml:space="preserve"> </w:t>
            </w:r>
            <w:r w:rsidRPr="00B03987">
              <w:rPr>
                <w:rFonts w:asciiTheme="minorHAnsi" w:hAnsiTheme="minorHAnsi"/>
              </w:rPr>
              <w:t>Ridolfi</w:t>
            </w:r>
            <w:r w:rsidR="00284F8F">
              <w:rPr>
                <w:rFonts w:asciiTheme="minorHAnsi" w:hAnsiTheme="minorHAnsi"/>
              </w:rPr>
              <w:t>, Dave Dilks</w:t>
            </w:r>
          </w:p>
        </w:tc>
        <w:tc>
          <w:tcPr>
            <w:tcW w:w="4680" w:type="dxa"/>
          </w:tcPr>
          <w:p w14:paraId="7301A1C1" w14:textId="71A9B6D8" w:rsidR="00B03987" w:rsidRPr="00B03987" w:rsidRDefault="00254FFA" w:rsidP="00BA32D2">
            <w:pPr>
              <w:pStyle w:val="TableParagraph"/>
              <w:tabs>
                <w:tab w:val="left" w:pos="2278"/>
              </w:tabs>
              <w:spacing w:before="16"/>
              <w:ind w:left="1342"/>
              <w:rPr>
                <w:rFonts w:asciiTheme="minorHAnsi" w:hAnsiTheme="minorHAnsi"/>
                <w:b/>
                <w:spacing w:val="-1"/>
              </w:rPr>
            </w:pPr>
            <w:r w:rsidRPr="00B03987">
              <w:rPr>
                <w:rFonts w:asciiTheme="minorHAnsi" w:hAnsiTheme="minorHAnsi"/>
                <w:b/>
                <w:spacing w:val="-1"/>
              </w:rPr>
              <w:t>Date:</w:t>
            </w:r>
            <w:r w:rsidRPr="00B03987">
              <w:rPr>
                <w:rFonts w:asciiTheme="minorHAnsi" w:hAnsiTheme="minorHAnsi"/>
                <w:b/>
                <w:spacing w:val="-1"/>
              </w:rPr>
              <w:tab/>
            </w:r>
            <w:r w:rsidR="00FC4589">
              <w:rPr>
                <w:rFonts w:asciiTheme="minorHAnsi" w:hAnsiTheme="minorHAnsi"/>
                <w:spacing w:val="-1"/>
              </w:rPr>
              <w:t xml:space="preserve">June </w:t>
            </w:r>
            <w:r w:rsidR="001216E8">
              <w:rPr>
                <w:rFonts w:asciiTheme="minorHAnsi" w:hAnsiTheme="minorHAnsi"/>
                <w:spacing w:val="-1"/>
              </w:rPr>
              <w:t>2</w:t>
            </w:r>
            <w:r w:rsidR="008A34E0">
              <w:rPr>
                <w:rFonts w:asciiTheme="minorHAnsi" w:hAnsiTheme="minorHAnsi"/>
                <w:spacing w:val="-1"/>
              </w:rPr>
              <w:t>2</w:t>
            </w:r>
            <w:r w:rsidRPr="00B03987">
              <w:rPr>
                <w:rFonts w:asciiTheme="minorHAnsi" w:hAnsiTheme="minorHAnsi"/>
                <w:spacing w:val="-1"/>
              </w:rPr>
              <w:t>,</w:t>
            </w:r>
            <w:r w:rsidRPr="00B03987">
              <w:rPr>
                <w:rFonts w:asciiTheme="minorHAnsi" w:hAnsiTheme="minorHAnsi"/>
                <w:spacing w:val="9"/>
              </w:rPr>
              <w:t xml:space="preserve"> </w:t>
            </w:r>
            <w:r w:rsidRPr="00B03987">
              <w:rPr>
                <w:rFonts w:asciiTheme="minorHAnsi" w:hAnsiTheme="minorHAnsi"/>
                <w:spacing w:val="-1"/>
              </w:rPr>
              <w:t>2016</w:t>
            </w:r>
            <w:r w:rsidR="00B03987" w:rsidRPr="00B03987">
              <w:rPr>
                <w:rFonts w:asciiTheme="minorHAnsi" w:hAnsiTheme="minorHAnsi"/>
                <w:b/>
                <w:spacing w:val="-1"/>
              </w:rPr>
              <w:t xml:space="preserve"> </w:t>
            </w:r>
          </w:p>
          <w:p w14:paraId="113ECBC9" w14:textId="20A74CB2" w:rsidR="00DB15CB" w:rsidRPr="00B03987" w:rsidRDefault="00B03987" w:rsidP="00BA32D2">
            <w:pPr>
              <w:pStyle w:val="TableParagraph"/>
              <w:tabs>
                <w:tab w:val="left" w:pos="2278"/>
              </w:tabs>
              <w:spacing w:before="16"/>
              <w:ind w:left="1342"/>
              <w:rPr>
                <w:rFonts w:asciiTheme="minorHAnsi" w:eastAsia="Calibri" w:hAnsiTheme="minorHAnsi" w:cs="Calibri"/>
              </w:rPr>
            </w:pPr>
            <w:r w:rsidRPr="00B03987">
              <w:rPr>
                <w:rFonts w:asciiTheme="minorHAnsi" w:hAnsiTheme="minorHAnsi"/>
                <w:b/>
                <w:spacing w:val="-1"/>
              </w:rPr>
              <w:t>Project:</w:t>
            </w:r>
            <w:r w:rsidRPr="00B03987">
              <w:rPr>
                <w:rFonts w:asciiTheme="minorHAnsi" w:hAnsiTheme="minorHAnsi"/>
                <w:b/>
                <w:spacing w:val="-1"/>
              </w:rPr>
              <w:tab/>
            </w:r>
            <w:r w:rsidRPr="00B03987">
              <w:rPr>
                <w:rFonts w:asciiTheme="minorHAnsi" w:hAnsiTheme="minorHAnsi"/>
                <w:spacing w:val="-1"/>
              </w:rPr>
              <w:t>SRRTTF4</w:t>
            </w:r>
          </w:p>
        </w:tc>
      </w:tr>
      <w:tr w:rsidR="00DB15CB" w:rsidRPr="00B03987" w14:paraId="1C6EEAE2" w14:textId="77777777" w:rsidTr="00B03987">
        <w:trPr>
          <w:trHeight w:hRule="exact" w:val="325"/>
        </w:trPr>
        <w:tc>
          <w:tcPr>
            <w:tcW w:w="4117" w:type="dxa"/>
          </w:tcPr>
          <w:p w14:paraId="63C7009C" w14:textId="77777777" w:rsidR="00DB15CB" w:rsidRPr="00B03987" w:rsidRDefault="00254FFA">
            <w:pPr>
              <w:pStyle w:val="TableParagraph"/>
              <w:tabs>
                <w:tab w:val="left" w:pos="949"/>
              </w:tabs>
              <w:ind w:left="230"/>
              <w:rPr>
                <w:rFonts w:asciiTheme="minorHAnsi" w:eastAsia="Calibri" w:hAnsiTheme="minorHAnsi" w:cs="Calibri"/>
              </w:rPr>
            </w:pPr>
            <w:r w:rsidRPr="00B03987">
              <w:rPr>
                <w:rFonts w:asciiTheme="minorHAnsi" w:hAnsiTheme="minorHAnsi"/>
                <w:b/>
                <w:spacing w:val="-1"/>
              </w:rPr>
              <w:t>To:</w:t>
            </w:r>
            <w:r w:rsidRPr="00B03987">
              <w:rPr>
                <w:rFonts w:asciiTheme="minorHAnsi" w:hAnsiTheme="minorHAnsi"/>
                <w:b/>
                <w:spacing w:val="-1"/>
              </w:rPr>
              <w:tab/>
            </w:r>
            <w:r w:rsidRPr="00B03987">
              <w:rPr>
                <w:rFonts w:asciiTheme="minorHAnsi" w:hAnsiTheme="minorHAnsi"/>
                <w:spacing w:val="-1"/>
              </w:rPr>
              <w:t>SRRTTF</w:t>
            </w:r>
          </w:p>
        </w:tc>
        <w:tc>
          <w:tcPr>
            <w:tcW w:w="4680" w:type="dxa"/>
          </w:tcPr>
          <w:p w14:paraId="646F49CB" w14:textId="2D66E81C" w:rsidR="00DB15CB" w:rsidRPr="00B03987" w:rsidRDefault="00DB15CB">
            <w:pPr>
              <w:pStyle w:val="TableParagraph"/>
              <w:ind w:left="1342"/>
              <w:rPr>
                <w:rFonts w:asciiTheme="minorHAnsi" w:eastAsia="Calibri" w:hAnsiTheme="minorHAnsi" w:cs="Calibri"/>
              </w:rPr>
            </w:pPr>
          </w:p>
        </w:tc>
      </w:tr>
    </w:tbl>
    <w:p w14:paraId="30D8A186" w14:textId="77777777" w:rsidR="00DB15CB" w:rsidRPr="007418FD" w:rsidRDefault="00DB15CB">
      <w:pPr>
        <w:spacing w:before="8"/>
        <w:rPr>
          <w:rFonts w:eastAsia="Calibri" w:cs="Calibri"/>
          <w:b/>
          <w:bCs/>
          <w:sz w:val="24"/>
          <w:szCs w:val="24"/>
        </w:rPr>
      </w:pPr>
    </w:p>
    <w:p w14:paraId="01B967ED" w14:textId="0C0A6763" w:rsidR="00DB15CB" w:rsidRPr="00B03987" w:rsidRDefault="00254FFA" w:rsidP="00213982">
      <w:pPr>
        <w:tabs>
          <w:tab w:val="left" w:pos="1320"/>
        </w:tabs>
        <w:spacing w:line="276" w:lineRule="auto"/>
        <w:ind w:left="1325" w:right="274" w:hanging="1080"/>
        <w:rPr>
          <w:rFonts w:asciiTheme="minorHAnsi" w:eastAsia="Calibri" w:hAnsiTheme="minorHAnsi" w:cs="Calibri"/>
        </w:rPr>
      </w:pPr>
      <w:r w:rsidRPr="00B03987">
        <w:rPr>
          <w:rFonts w:asciiTheme="minorHAnsi" w:hAnsiTheme="minorHAnsi"/>
          <w:b/>
          <w:spacing w:val="-1"/>
        </w:rPr>
        <w:t>SUBJECT:</w:t>
      </w:r>
      <w:r w:rsidRPr="00B03987">
        <w:rPr>
          <w:rFonts w:asciiTheme="minorHAnsi" w:hAnsiTheme="minorHAnsi"/>
          <w:b/>
          <w:spacing w:val="-1"/>
        </w:rPr>
        <w:tab/>
      </w:r>
      <w:commentRangeStart w:id="1"/>
      <w:r w:rsidR="00D41560">
        <w:rPr>
          <w:rFonts w:asciiTheme="minorHAnsi" w:hAnsiTheme="minorHAnsi"/>
          <w:b/>
          <w:spacing w:val="-1"/>
        </w:rPr>
        <w:t xml:space="preserve">WORKING </w:t>
      </w:r>
      <w:r w:rsidRPr="00B03987">
        <w:rPr>
          <w:rFonts w:asciiTheme="minorHAnsi" w:hAnsiTheme="minorHAnsi"/>
          <w:b/>
          <w:spacing w:val="-1"/>
        </w:rPr>
        <w:t>DRAFT:</w:t>
      </w:r>
      <w:r w:rsidRPr="00B03987">
        <w:rPr>
          <w:rFonts w:asciiTheme="minorHAnsi" w:hAnsiTheme="minorHAnsi"/>
          <w:b/>
        </w:rPr>
        <w:t xml:space="preserve">  </w:t>
      </w:r>
      <w:r w:rsidR="00177124">
        <w:rPr>
          <w:rFonts w:asciiTheme="minorHAnsi" w:hAnsiTheme="minorHAnsi"/>
          <w:b/>
          <w:spacing w:val="-1"/>
        </w:rPr>
        <w:t>Cost/Effectiveness</w:t>
      </w:r>
      <w:r w:rsidRPr="00B03987">
        <w:rPr>
          <w:rFonts w:asciiTheme="minorHAnsi" w:hAnsiTheme="minorHAnsi"/>
          <w:b/>
        </w:rPr>
        <w:t xml:space="preserve"> </w:t>
      </w:r>
      <w:r w:rsidRPr="00B03987">
        <w:rPr>
          <w:rFonts w:asciiTheme="minorHAnsi" w:hAnsiTheme="minorHAnsi"/>
          <w:b/>
          <w:spacing w:val="-1"/>
        </w:rPr>
        <w:t>of</w:t>
      </w:r>
      <w:r w:rsidRPr="00B03987">
        <w:rPr>
          <w:rFonts w:asciiTheme="minorHAnsi" w:hAnsiTheme="minorHAnsi"/>
          <w:b/>
        </w:rPr>
        <w:t xml:space="preserve"> </w:t>
      </w:r>
      <w:r w:rsidR="00597FE2">
        <w:rPr>
          <w:rFonts w:asciiTheme="minorHAnsi" w:hAnsiTheme="minorHAnsi"/>
          <w:b/>
        </w:rPr>
        <w:t xml:space="preserve">PCB </w:t>
      </w:r>
      <w:r w:rsidR="00693F5D" w:rsidRPr="00B03987">
        <w:rPr>
          <w:rFonts w:asciiTheme="minorHAnsi" w:hAnsiTheme="minorHAnsi"/>
          <w:b/>
          <w:spacing w:val="-1"/>
        </w:rPr>
        <w:t>Control Actions</w:t>
      </w:r>
      <w:r w:rsidRPr="00B03987">
        <w:rPr>
          <w:rFonts w:asciiTheme="minorHAnsi" w:hAnsiTheme="minorHAnsi"/>
          <w:b/>
        </w:rPr>
        <w:t xml:space="preserve"> </w:t>
      </w:r>
      <w:r w:rsidRPr="00B03987">
        <w:rPr>
          <w:rFonts w:asciiTheme="minorHAnsi" w:hAnsiTheme="minorHAnsi"/>
          <w:b/>
          <w:spacing w:val="-1"/>
        </w:rPr>
        <w:t>for</w:t>
      </w:r>
      <w:r w:rsidRPr="00B03987">
        <w:rPr>
          <w:rFonts w:asciiTheme="minorHAnsi" w:hAnsiTheme="minorHAnsi"/>
          <w:b/>
        </w:rPr>
        <w:t xml:space="preserve"> </w:t>
      </w:r>
      <w:r w:rsidRPr="00B03987">
        <w:rPr>
          <w:rFonts w:asciiTheme="minorHAnsi" w:hAnsiTheme="minorHAnsi"/>
          <w:b/>
          <w:spacing w:val="-1"/>
        </w:rPr>
        <w:t>the</w:t>
      </w:r>
      <w:r w:rsidRPr="00B03987">
        <w:rPr>
          <w:rFonts w:asciiTheme="minorHAnsi" w:hAnsiTheme="minorHAnsi"/>
          <w:b/>
          <w:spacing w:val="32"/>
        </w:rPr>
        <w:t xml:space="preserve"> </w:t>
      </w:r>
      <w:r w:rsidRPr="00B03987">
        <w:rPr>
          <w:rFonts w:asciiTheme="minorHAnsi" w:hAnsiTheme="minorHAnsi"/>
          <w:b/>
          <w:spacing w:val="-1"/>
        </w:rPr>
        <w:t>Spokane</w:t>
      </w:r>
      <w:r w:rsidRPr="00B03987">
        <w:rPr>
          <w:rFonts w:asciiTheme="minorHAnsi" w:hAnsiTheme="minorHAnsi"/>
          <w:b/>
        </w:rPr>
        <w:t xml:space="preserve"> River</w:t>
      </w:r>
    </w:p>
    <w:p w14:paraId="38D24E8D" w14:textId="75586192" w:rsidR="00DB15CB" w:rsidRPr="007418FD" w:rsidRDefault="00DB15CB">
      <w:pPr>
        <w:spacing w:line="60" w:lineRule="exact"/>
        <w:ind w:left="181"/>
        <w:rPr>
          <w:rFonts w:eastAsia="Calibri" w:cs="Calibri"/>
          <w:sz w:val="6"/>
          <w:szCs w:val="6"/>
        </w:rPr>
      </w:pPr>
    </w:p>
    <w:p w14:paraId="1361AFDE" w14:textId="77777777" w:rsidR="00DB15CB" w:rsidRPr="007418FD" w:rsidRDefault="00254FFA" w:rsidP="00213982">
      <w:pPr>
        <w:pStyle w:val="Heading1"/>
        <w:spacing w:before="120"/>
        <w:rPr>
          <w:rFonts w:cs="Calibri"/>
        </w:rPr>
      </w:pPr>
      <w:r w:rsidRPr="007418FD">
        <w:t>Summary</w:t>
      </w:r>
      <w:commentRangeEnd w:id="1"/>
      <w:r w:rsidR="000D7AB7">
        <w:rPr>
          <w:rStyle w:val="CommentReference"/>
          <w:rFonts w:ascii="Georgia" w:eastAsiaTheme="minorHAnsi" w:hAnsi="Georgia"/>
          <w:b w:val="0"/>
          <w:bCs w:val="0"/>
          <w:color w:val="auto"/>
        </w:rPr>
        <w:commentReference w:id="1"/>
      </w:r>
    </w:p>
    <w:p w14:paraId="2E1A231F" w14:textId="30A1F123" w:rsidR="004D1669" w:rsidRDefault="00DA7904" w:rsidP="00B9109F">
      <w:pPr>
        <w:pStyle w:val="BodyText"/>
        <w:spacing w:before="60" w:after="60"/>
      </w:pPr>
      <w:r w:rsidRPr="007418FD">
        <w:t xml:space="preserve">The Spokane River Regional Toxics Task Force (SRRTTF) was created with the goal of developing a comprehensive plan to bring the Spokane River </w:t>
      </w:r>
      <w:r w:rsidRPr="00B03987">
        <w:t>into</w:t>
      </w:r>
      <w:r w:rsidRPr="007418FD">
        <w:t xml:space="preserve"> compliance with applicable water quality standards for the toxic chemical polychlorinated biphenyls (PCBs). To accomplish that goal, the functions of the SRRTTF include preparing recommendations for controlling and reducing the sources of listed toxics in the Spokane River and review of proposed Toxic Management Plans, Source Control Plans and</w:t>
      </w:r>
      <w:r w:rsidR="00284F8F">
        <w:t xml:space="preserve"> Control Actions</w:t>
      </w:r>
      <w:r w:rsidR="00D3452F">
        <w:t>.</w:t>
      </w:r>
      <w:r w:rsidRPr="007418FD">
        <w:t xml:space="preserve"> </w:t>
      </w:r>
      <w:r w:rsidR="00597FE2">
        <w:t>A previous memorandum (</w:t>
      </w:r>
      <w:hyperlink r:id="rId11" w:history="1">
        <w:r w:rsidR="00597FE2" w:rsidRPr="00676652">
          <w:rPr>
            <w:rStyle w:val="Hyperlink"/>
          </w:rPr>
          <w:t>LimnoTech, 2016</w:t>
        </w:r>
        <w:r w:rsidR="00FB6243" w:rsidRPr="00676652">
          <w:rPr>
            <w:rStyle w:val="Hyperlink"/>
          </w:rPr>
          <w:t>b</w:t>
        </w:r>
      </w:hyperlink>
      <w:r w:rsidR="00597FE2">
        <w:t>) identified</w:t>
      </w:r>
      <w:r w:rsidR="00597FE2" w:rsidRPr="007418FD">
        <w:t xml:space="preserve"> </w:t>
      </w:r>
      <w:r w:rsidR="00597FE2">
        <w:t>a</w:t>
      </w:r>
      <w:r w:rsidR="00254FFA" w:rsidRPr="007418FD">
        <w:t xml:space="preserve"> total of </w:t>
      </w:r>
      <w:r w:rsidR="00B51AA4">
        <w:t>44</w:t>
      </w:r>
      <w:r w:rsidR="00F14ED5" w:rsidRPr="007418FD">
        <w:t xml:space="preserve"> </w:t>
      </w:r>
      <w:r w:rsidR="00693F5D" w:rsidRPr="007418FD">
        <w:t>control actions</w:t>
      </w:r>
      <w:r w:rsidR="00254FFA" w:rsidRPr="007418FD">
        <w:t>.</w:t>
      </w:r>
      <w:r w:rsidR="00B9109F">
        <w:t xml:space="preserve"> </w:t>
      </w:r>
      <w:r w:rsidR="00254FFA" w:rsidRPr="007418FD">
        <w:t xml:space="preserve">The intent of this memorandum is </w:t>
      </w:r>
      <w:r w:rsidR="00597FE2">
        <w:t xml:space="preserve">to provide information </w:t>
      </w:r>
      <w:r w:rsidR="00254FFA" w:rsidRPr="007418FD">
        <w:t>to assess</w:t>
      </w:r>
      <w:r w:rsidR="00254FFA" w:rsidRPr="007418FD">
        <w:rPr>
          <w:spacing w:val="-3"/>
        </w:rPr>
        <w:t xml:space="preserve"> </w:t>
      </w:r>
      <w:r w:rsidR="00B9109F">
        <w:t>these</w:t>
      </w:r>
      <w:r w:rsidR="00B12A52">
        <w:t xml:space="preserve"> </w:t>
      </w:r>
      <w:r w:rsidR="00693F5D" w:rsidRPr="007418FD">
        <w:t>control actions</w:t>
      </w:r>
      <w:r w:rsidR="00254FFA" w:rsidRPr="007418FD">
        <w:rPr>
          <w:spacing w:val="-4"/>
        </w:rPr>
        <w:t xml:space="preserve"> </w:t>
      </w:r>
      <w:r w:rsidR="00254FFA" w:rsidRPr="007418FD">
        <w:t>in</w:t>
      </w:r>
      <w:r w:rsidR="00254FFA" w:rsidRPr="007418FD">
        <w:rPr>
          <w:spacing w:val="-4"/>
        </w:rPr>
        <w:t xml:space="preserve"> </w:t>
      </w:r>
      <w:r w:rsidR="00254FFA" w:rsidRPr="007418FD">
        <w:t>order</w:t>
      </w:r>
      <w:r w:rsidR="00254FFA" w:rsidRPr="007418FD">
        <w:rPr>
          <w:spacing w:val="-4"/>
        </w:rPr>
        <w:t xml:space="preserve"> </w:t>
      </w:r>
      <w:r w:rsidR="00254FFA" w:rsidRPr="007418FD">
        <w:t>to help</w:t>
      </w:r>
      <w:r w:rsidR="00254FFA" w:rsidRPr="007418FD">
        <w:rPr>
          <w:spacing w:val="-2"/>
        </w:rPr>
        <w:t xml:space="preserve"> </w:t>
      </w:r>
      <w:r w:rsidR="00254FFA" w:rsidRPr="007418FD">
        <w:t>identify</w:t>
      </w:r>
      <w:r w:rsidR="00254FFA" w:rsidRPr="007418FD">
        <w:rPr>
          <w:spacing w:val="-4"/>
        </w:rPr>
        <w:t xml:space="preserve"> </w:t>
      </w:r>
      <w:r w:rsidR="00254FFA" w:rsidRPr="007418FD">
        <w:t>those</w:t>
      </w:r>
      <w:r w:rsidR="00254FFA" w:rsidRPr="007418FD">
        <w:rPr>
          <w:spacing w:val="-4"/>
        </w:rPr>
        <w:t xml:space="preserve"> </w:t>
      </w:r>
      <w:r w:rsidR="00254FFA" w:rsidRPr="007418FD">
        <w:t>that</w:t>
      </w:r>
      <w:r w:rsidR="00254FFA" w:rsidRPr="007418FD">
        <w:rPr>
          <w:spacing w:val="-3"/>
        </w:rPr>
        <w:t xml:space="preserve"> </w:t>
      </w:r>
      <w:r w:rsidR="00254FFA" w:rsidRPr="007418FD">
        <w:t>may</w:t>
      </w:r>
      <w:r w:rsidR="00254FFA" w:rsidRPr="007418FD">
        <w:rPr>
          <w:w w:val="99"/>
        </w:rPr>
        <w:t xml:space="preserve"> </w:t>
      </w:r>
      <w:r w:rsidR="00254FFA" w:rsidRPr="007418FD">
        <w:t xml:space="preserve">be most </w:t>
      </w:r>
      <w:r w:rsidR="00B12A52">
        <w:t>appropriate for</w:t>
      </w:r>
      <w:r w:rsidR="00254FFA" w:rsidRPr="007418FD">
        <w:t xml:space="preserve"> the Spokane</w:t>
      </w:r>
      <w:r w:rsidR="00254FFA" w:rsidRPr="007418FD">
        <w:rPr>
          <w:spacing w:val="-27"/>
        </w:rPr>
        <w:t xml:space="preserve"> </w:t>
      </w:r>
      <w:r w:rsidR="00254FFA" w:rsidRPr="007418FD">
        <w:t>River</w:t>
      </w:r>
      <w:r w:rsidR="00112B95">
        <w:t>.</w:t>
      </w:r>
      <w:r w:rsidR="00112B95" w:rsidRPr="00112B95">
        <w:t xml:space="preserve"> </w:t>
      </w:r>
      <w:r w:rsidR="004D1669">
        <w:t>It is divided into sections describing:</w:t>
      </w:r>
    </w:p>
    <w:p w14:paraId="43908598" w14:textId="15E26A2F" w:rsidR="00DB15CB" w:rsidRPr="008868F3" w:rsidRDefault="0061362F" w:rsidP="00213982">
      <w:pPr>
        <w:pStyle w:val="BodyText"/>
        <w:numPr>
          <w:ilvl w:val="0"/>
          <w:numId w:val="11"/>
        </w:numPr>
        <w:spacing w:before="0" w:after="0" w:line="240" w:lineRule="auto"/>
        <w:ind w:left="821"/>
        <w:rPr>
          <w:rFonts w:cs="Georgia"/>
        </w:rPr>
      </w:pPr>
      <w:r>
        <w:rPr>
          <w:rFonts w:cs="Georgia"/>
        </w:rPr>
        <w:t xml:space="preserve">Control Actions </w:t>
      </w:r>
      <w:r w:rsidR="00B12A52">
        <w:rPr>
          <w:rFonts w:cs="Georgia"/>
        </w:rPr>
        <w:t>C</w:t>
      </w:r>
      <w:r w:rsidR="00D3452F">
        <w:rPr>
          <w:rFonts w:cs="Georgia"/>
        </w:rPr>
        <w:t>onsidered</w:t>
      </w:r>
    </w:p>
    <w:p w14:paraId="1453017B" w14:textId="2BDCECE6" w:rsidR="004D1669" w:rsidRDefault="003D1B54" w:rsidP="00213982">
      <w:pPr>
        <w:pStyle w:val="BodyText"/>
        <w:numPr>
          <w:ilvl w:val="0"/>
          <w:numId w:val="11"/>
        </w:numPr>
        <w:spacing w:before="0" w:after="0" w:line="240" w:lineRule="auto"/>
        <w:ind w:left="821"/>
        <w:rPr>
          <w:rFonts w:cs="Georgia"/>
        </w:rPr>
      </w:pPr>
      <w:r>
        <w:rPr>
          <w:rFonts w:cs="Georgia"/>
        </w:rPr>
        <w:t>Review of Control Actions</w:t>
      </w:r>
    </w:p>
    <w:p w14:paraId="5CB2B90A" w14:textId="56AF7B39" w:rsidR="0061362F" w:rsidRDefault="00F30B8B" w:rsidP="00213982">
      <w:pPr>
        <w:pStyle w:val="BodyText"/>
        <w:numPr>
          <w:ilvl w:val="0"/>
          <w:numId w:val="11"/>
        </w:numPr>
        <w:spacing w:before="0" w:after="0" w:line="240" w:lineRule="auto"/>
        <w:ind w:left="821"/>
        <w:rPr>
          <w:rFonts w:cs="Georgia"/>
        </w:rPr>
      </w:pPr>
      <w:r>
        <w:rPr>
          <w:rFonts w:cs="Georgia"/>
        </w:rPr>
        <w:t>Prioritizing</w:t>
      </w:r>
      <w:r w:rsidR="0061362F">
        <w:rPr>
          <w:rFonts w:cs="Georgia"/>
        </w:rPr>
        <w:t xml:space="preserve"> </w:t>
      </w:r>
      <w:r w:rsidR="00B12A52">
        <w:rPr>
          <w:rFonts w:cs="Georgia"/>
        </w:rPr>
        <w:t xml:space="preserve">Control Actions </w:t>
      </w:r>
      <w:r w:rsidR="0061362F">
        <w:rPr>
          <w:rFonts w:cs="Georgia"/>
        </w:rPr>
        <w:t>for the Comprehensive Plan</w:t>
      </w:r>
    </w:p>
    <w:p w14:paraId="5553018E" w14:textId="59B88432" w:rsidR="00A15420" w:rsidRDefault="00B9109F" w:rsidP="00DA5220">
      <w:pPr>
        <w:pStyle w:val="BodyText"/>
        <w:spacing w:before="60" w:after="60"/>
        <w:rPr>
          <w:rFonts w:cs="Georgia"/>
        </w:rPr>
      </w:pPr>
      <w:r>
        <w:rPr>
          <w:rFonts w:cs="Georgia"/>
        </w:rPr>
        <w:t>Fact sheets are provided for each Control Action</w:t>
      </w:r>
      <w:r w:rsidR="005536E7">
        <w:rPr>
          <w:rFonts w:cs="Georgia"/>
        </w:rPr>
        <w:t xml:space="preserve"> under consideration.</w:t>
      </w:r>
      <w:r w:rsidR="004A242A">
        <w:rPr>
          <w:rFonts w:cs="Georgia"/>
        </w:rPr>
        <w:t xml:space="preserve"> Each</w:t>
      </w:r>
      <w:r w:rsidR="005536E7">
        <w:rPr>
          <w:rFonts w:cs="Georgia"/>
        </w:rPr>
        <w:t xml:space="preserve"> </w:t>
      </w:r>
      <w:r w:rsidR="004A242A">
        <w:rPr>
          <w:rFonts w:cs="Georgia"/>
        </w:rPr>
        <w:t>Control Action</w:t>
      </w:r>
      <w:r w:rsidR="005536E7">
        <w:rPr>
          <w:rFonts w:cs="Georgia"/>
        </w:rPr>
        <w:t xml:space="preserve"> </w:t>
      </w:r>
      <w:r w:rsidR="004A242A">
        <w:rPr>
          <w:rFonts w:cs="Georgia"/>
        </w:rPr>
        <w:t xml:space="preserve">is </w:t>
      </w:r>
      <w:r w:rsidR="005536E7">
        <w:rPr>
          <w:rFonts w:cs="Georgia"/>
        </w:rPr>
        <w:t xml:space="preserve">reviewed in terms of </w:t>
      </w:r>
      <w:r w:rsidR="001216E8">
        <w:rPr>
          <w:rFonts w:cs="Georgia"/>
        </w:rPr>
        <w:t xml:space="preserve">expected </w:t>
      </w:r>
      <w:r w:rsidR="004A242A">
        <w:rPr>
          <w:rFonts w:cs="Georgia"/>
        </w:rPr>
        <w:t xml:space="preserve">removal efficiency, </w:t>
      </w:r>
      <w:r w:rsidR="005536E7">
        <w:rPr>
          <w:rFonts w:cs="Georgia"/>
        </w:rPr>
        <w:t>the s</w:t>
      </w:r>
      <w:r w:rsidR="005536E7" w:rsidRPr="005536E7">
        <w:rPr>
          <w:rFonts w:cs="Georgia"/>
        </w:rPr>
        <w:t xml:space="preserve">ignificance of </w:t>
      </w:r>
      <w:r w:rsidR="005536E7">
        <w:rPr>
          <w:rFonts w:cs="Georgia"/>
        </w:rPr>
        <w:t>the PCB source area or pathwa</w:t>
      </w:r>
      <w:r w:rsidR="005536E7" w:rsidRPr="005536E7">
        <w:rPr>
          <w:rFonts w:cs="Georgia"/>
        </w:rPr>
        <w:t>y</w:t>
      </w:r>
      <w:r w:rsidR="005536E7">
        <w:rPr>
          <w:rFonts w:cs="Georgia"/>
        </w:rPr>
        <w:t xml:space="preserve"> </w:t>
      </w:r>
      <w:r w:rsidR="004A242A">
        <w:rPr>
          <w:rFonts w:cs="Georgia"/>
        </w:rPr>
        <w:t xml:space="preserve">it </w:t>
      </w:r>
      <w:r w:rsidR="005536E7">
        <w:rPr>
          <w:rFonts w:cs="Georgia"/>
        </w:rPr>
        <w:t>address</w:t>
      </w:r>
      <w:r w:rsidR="004A242A">
        <w:rPr>
          <w:rFonts w:cs="Georgia"/>
        </w:rPr>
        <w:t>es</w:t>
      </w:r>
      <w:r w:rsidR="005536E7">
        <w:rPr>
          <w:rFonts w:cs="Georgia"/>
        </w:rPr>
        <w:t>,</w:t>
      </w:r>
      <w:r w:rsidR="004A242A">
        <w:rPr>
          <w:rFonts w:cs="Georgia"/>
        </w:rPr>
        <w:t xml:space="preserve"> c</w:t>
      </w:r>
      <w:r w:rsidR="001216E8">
        <w:rPr>
          <w:rFonts w:cs="Georgia"/>
        </w:rPr>
        <w:t>os</w:t>
      </w:r>
      <w:r w:rsidR="004A242A">
        <w:rPr>
          <w:rFonts w:cs="Georgia"/>
        </w:rPr>
        <w:t xml:space="preserve">t, </w:t>
      </w:r>
      <w:r w:rsidR="005536E7">
        <w:rPr>
          <w:rFonts w:cs="Georgia"/>
        </w:rPr>
        <w:t xml:space="preserve"> presence of an agency willing to i</w:t>
      </w:r>
      <w:r w:rsidR="005536E7" w:rsidRPr="005536E7">
        <w:rPr>
          <w:rFonts w:cs="Georgia"/>
        </w:rPr>
        <w:t xml:space="preserve">mplement </w:t>
      </w:r>
      <w:r w:rsidR="005536E7">
        <w:rPr>
          <w:rFonts w:cs="Georgia"/>
        </w:rPr>
        <w:t>the action, location in the Pollution Prevention hierarchy, relationship to existing control efforts, and ancillary benefits</w:t>
      </w:r>
      <w:r w:rsidR="001216E8">
        <w:rPr>
          <w:rFonts w:cs="Georgia"/>
        </w:rPr>
        <w:t xml:space="preserve"> provided.</w:t>
      </w:r>
    </w:p>
    <w:p w14:paraId="5CE6EECB" w14:textId="194EB3DD" w:rsidR="004A242A" w:rsidRDefault="004A242A" w:rsidP="004A242A">
      <w:pPr>
        <w:pStyle w:val="BodyText"/>
      </w:pPr>
      <w:r>
        <w:t>While it is recognized that it is solely up to the discretion of the Task Force regarding which Control Actions to recommend for inclusion in the Comprehensive Plan, this review can provide some guiding principles to contribute to the discussion. They are, in order of priority:</w:t>
      </w:r>
    </w:p>
    <w:p w14:paraId="2263C481" w14:textId="30629094" w:rsidR="004A242A" w:rsidRDefault="004A242A" w:rsidP="00213982">
      <w:pPr>
        <w:pStyle w:val="BodyText"/>
        <w:numPr>
          <w:ilvl w:val="0"/>
          <w:numId w:val="26"/>
        </w:numPr>
        <w:spacing w:after="0"/>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 and supporting these activities.  </w:t>
      </w:r>
    </w:p>
    <w:p w14:paraId="68764BC6" w14:textId="1F86A082" w:rsidR="004A242A" w:rsidRDefault="00213982" w:rsidP="00213982">
      <w:pPr>
        <w:pStyle w:val="BodyText"/>
        <w:numPr>
          <w:ilvl w:val="0"/>
          <w:numId w:val="26"/>
        </w:numPr>
        <w:spacing w:before="0" w:after="0"/>
      </w:pPr>
      <w:r>
        <w:rPr>
          <w:b/>
        </w:rPr>
        <w:t>Gain</w:t>
      </w:r>
      <w:r w:rsidR="004A242A" w:rsidRPr="00460A5A">
        <w:rPr>
          <w:b/>
        </w:rPr>
        <w:t xml:space="preserve"> understanding of uncertain source areas and pathways:</w:t>
      </w:r>
      <w:r w:rsidR="004A242A">
        <w:t xml:space="preserve"> Consistent with comprehensive PCB plans in other watersheds, initial efforts should focus on collecting data to better understand the magnitude of uncertain source areas and transport pathways, prior to implementing specific Control Actions</w:t>
      </w:r>
      <w:r>
        <w:t xml:space="preserve"> on them</w:t>
      </w:r>
      <w:r w:rsidR="004A242A">
        <w:t xml:space="preserve">. The source areas and transport pathways to be investigated should be prioritized </w:t>
      </w:r>
      <w:r w:rsidR="001216E8">
        <w:t>using</w:t>
      </w:r>
      <w:r w:rsidR="004A242A">
        <w:t xml:space="preserve"> the best current estimate of their magnitude.</w:t>
      </w:r>
    </w:p>
    <w:p w14:paraId="0B240F15" w14:textId="26BE7D3D" w:rsidR="00030348" w:rsidRDefault="00213982" w:rsidP="005F3576">
      <w:pPr>
        <w:pStyle w:val="BodyText"/>
        <w:numPr>
          <w:ilvl w:val="0"/>
          <w:numId w:val="26"/>
        </w:numPr>
        <w:spacing w:before="0" w:after="0"/>
        <w:rPr>
          <w:rFonts w:cs="Georgia"/>
        </w:rPr>
      </w:pPr>
      <w:commentRangeStart w:id="2"/>
      <w:r>
        <w:rPr>
          <w:b/>
        </w:rPr>
        <w:t xml:space="preserve">Assess if </w:t>
      </w:r>
      <w:r w:rsidR="004A242A" w:rsidRPr="00213982">
        <w:rPr>
          <w:b/>
        </w:rPr>
        <w:t xml:space="preserve">additional </w:t>
      </w:r>
      <w:r>
        <w:rPr>
          <w:b/>
        </w:rPr>
        <w:t>a</w:t>
      </w:r>
      <w:r w:rsidRPr="00213982">
        <w:rPr>
          <w:b/>
        </w:rPr>
        <w:t>ction</w:t>
      </w:r>
      <w:r>
        <w:rPr>
          <w:b/>
        </w:rPr>
        <w:t>s</w:t>
      </w:r>
      <w:r w:rsidRPr="00213982">
        <w:rPr>
          <w:b/>
        </w:rPr>
        <w:t xml:space="preserve"> </w:t>
      </w:r>
      <w:r w:rsidR="004A242A" w:rsidRPr="00213982">
        <w:rPr>
          <w:b/>
        </w:rPr>
        <w:t>merit near-term consideration</w:t>
      </w:r>
      <w:r w:rsidRPr="00213982">
        <w:rPr>
          <w:b/>
        </w:rPr>
        <w:t xml:space="preserve">: </w:t>
      </w:r>
      <w:r>
        <w:rPr>
          <w:rFonts w:cs="Georgia"/>
        </w:rPr>
        <w:t xml:space="preserve">Other </w:t>
      </w:r>
      <w:r w:rsidR="00DA5220" w:rsidRPr="00213982">
        <w:rPr>
          <w:rFonts w:cs="Georgia"/>
        </w:rPr>
        <w:t xml:space="preserve">Control Actions </w:t>
      </w:r>
      <w:r w:rsidR="005F3576">
        <w:rPr>
          <w:rFonts w:cs="Georgia"/>
        </w:rPr>
        <w:t xml:space="preserve">can be considered </w:t>
      </w:r>
      <w:r w:rsidR="00DA5220" w:rsidRPr="00213982">
        <w:rPr>
          <w:rFonts w:cs="Georgia"/>
        </w:rPr>
        <w:t>for inclusion in the Comprehensive Plan</w:t>
      </w:r>
      <w:r w:rsidR="005F3576">
        <w:rPr>
          <w:rFonts w:cs="Georgia"/>
        </w:rPr>
        <w:t>, after the above to priorities are met, but they should be restricted to those that can be reasonably expected to achieve noticeable reductions in PCB loading to the river or lake</w:t>
      </w:r>
      <w:r w:rsidR="005536E7">
        <w:rPr>
          <w:rFonts w:cs="Georgia"/>
        </w:rPr>
        <w:t xml:space="preserve">. </w:t>
      </w:r>
      <w:commentRangeEnd w:id="2"/>
      <w:r w:rsidR="000D7AB7">
        <w:rPr>
          <w:rStyle w:val="CommentReference"/>
          <w:rFonts w:eastAsiaTheme="minorHAnsi"/>
        </w:rPr>
        <w:commentReference w:id="2"/>
      </w:r>
    </w:p>
    <w:p w14:paraId="7ADCB73F" w14:textId="45029C1A" w:rsidR="0061362F" w:rsidRPr="007418FD" w:rsidRDefault="00D3452F" w:rsidP="00F002DE">
      <w:pPr>
        <w:pStyle w:val="Heading1"/>
        <w:spacing w:before="120"/>
      </w:pPr>
      <w:r w:rsidRPr="00D3452F">
        <w:lastRenderedPageBreak/>
        <w:t xml:space="preserve">Control Actions </w:t>
      </w:r>
      <w:r>
        <w:t>C</w:t>
      </w:r>
      <w:r w:rsidRPr="00D3452F">
        <w:t>onsidered</w:t>
      </w:r>
    </w:p>
    <w:p w14:paraId="7D3D6D69" w14:textId="2D15ED3C" w:rsidR="00D3452F" w:rsidRPr="007418FD" w:rsidRDefault="00D3452F" w:rsidP="00DA5220">
      <w:pPr>
        <w:pStyle w:val="BodyText"/>
        <w:spacing w:before="60" w:after="0"/>
      </w:pPr>
      <w:r>
        <w:rPr>
          <w:rFonts w:cs="Georgia"/>
        </w:rPr>
        <w:t>LimnoTech (2016</w:t>
      </w:r>
      <w:r w:rsidR="005D75B6">
        <w:rPr>
          <w:rFonts w:cs="Georgia"/>
        </w:rPr>
        <w:t>b</w:t>
      </w:r>
      <w:r>
        <w:rPr>
          <w:rFonts w:cs="Georgia"/>
        </w:rPr>
        <w:t xml:space="preserve">) identified </w:t>
      </w:r>
      <w:r>
        <w:t>a</w:t>
      </w:r>
      <w:r w:rsidRPr="007418FD">
        <w:t xml:space="preserve"> total of </w:t>
      </w:r>
      <w:r w:rsidR="00B51AA4">
        <w:t>44</w:t>
      </w:r>
      <w:r w:rsidRPr="007418FD">
        <w:t xml:space="preserve"> control actions</w:t>
      </w:r>
      <w:r>
        <w:t xml:space="preserve"> considered potentially applicable to address PCBs in the Spokane River. </w:t>
      </w:r>
      <w:r w:rsidRPr="007418FD">
        <w:t>The</w:t>
      </w:r>
      <w:r w:rsidRPr="007418FD">
        <w:rPr>
          <w:spacing w:val="-4"/>
        </w:rPr>
        <w:t xml:space="preserve"> </w:t>
      </w:r>
      <w:r w:rsidRPr="007418FD">
        <w:t xml:space="preserve">control </w:t>
      </w:r>
      <w:r w:rsidRPr="00B03987">
        <w:t>actions</w:t>
      </w:r>
      <w:r w:rsidRPr="007418FD">
        <w:rPr>
          <w:spacing w:val="-3"/>
        </w:rPr>
        <w:t xml:space="preserve"> </w:t>
      </w:r>
      <w:r w:rsidRPr="007418FD">
        <w:t>identified</w:t>
      </w:r>
      <w:r w:rsidRPr="007418FD">
        <w:rPr>
          <w:spacing w:val="-5"/>
        </w:rPr>
        <w:t xml:space="preserve"> </w:t>
      </w:r>
      <w:r w:rsidRPr="007418FD">
        <w:t>in</w:t>
      </w:r>
      <w:r w:rsidRPr="007418FD">
        <w:rPr>
          <w:spacing w:val="-6"/>
        </w:rPr>
        <w:t xml:space="preserve"> </w:t>
      </w:r>
      <w:r w:rsidRPr="007418FD">
        <w:t>th</w:t>
      </w:r>
      <w:r>
        <w:t>at</w:t>
      </w:r>
      <w:r w:rsidRPr="007418FD">
        <w:rPr>
          <w:spacing w:val="-3"/>
        </w:rPr>
        <w:t xml:space="preserve"> </w:t>
      </w:r>
      <w:r w:rsidRPr="007418FD">
        <w:t>memorandum</w:t>
      </w:r>
      <w:r w:rsidRPr="007418FD">
        <w:rPr>
          <w:spacing w:val="-6"/>
        </w:rPr>
        <w:t xml:space="preserve"> </w:t>
      </w:r>
      <w:r w:rsidRPr="007418FD">
        <w:t>were</w:t>
      </w:r>
      <w:r w:rsidRPr="007418FD">
        <w:rPr>
          <w:spacing w:val="-5"/>
        </w:rPr>
        <w:t xml:space="preserve"> </w:t>
      </w:r>
      <w:r w:rsidRPr="007418FD">
        <w:t>obtained</w:t>
      </w:r>
      <w:r w:rsidRPr="007418FD">
        <w:rPr>
          <w:spacing w:val="-5"/>
        </w:rPr>
        <w:t xml:space="preserve"> </w:t>
      </w:r>
      <w:r w:rsidRPr="007418FD">
        <w:t>from</w:t>
      </w:r>
      <w:r w:rsidRPr="007418FD">
        <w:rPr>
          <w:spacing w:val="-6"/>
        </w:rPr>
        <w:t xml:space="preserve"> </w:t>
      </w:r>
      <w:r w:rsidRPr="007418FD">
        <w:t>several</w:t>
      </w:r>
      <w:r w:rsidRPr="007418FD">
        <w:rPr>
          <w:spacing w:val="-5"/>
        </w:rPr>
        <w:t xml:space="preserve"> </w:t>
      </w:r>
      <w:r w:rsidRPr="007418FD">
        <w:t>sources:</w:t>
      </w:r>
    </w:p>
    <w:p w14:paraId="389B5D4A" w14:textId="77777777" w:rsidR="00D3452F" w:rsidRPr="007418FD" w:rsidRDefault="00D3452F" w:rsidP="00DA5220">
      <w:pPr>
        <w:pStyle w:val="BodyText"/>
        <w:numPr>
          <w:ilvl w:val="0"/>
          <w:numId w:val="6"/>
        </w:numPr>
        <w:spacing w:before="0" w:after="0"/>
        <w:ind w:left="821"/>
        <w:rPr>
          <w:rFonts w:cs="Georgia"/>
        </w:rPr>
      </w:pPr>
      <w:r w:rsidRPr="007418FD">
        <w:t>BMP Toolbox for the San Francisco Bay Area (SFEI</w:t>
      </w:r>
      <w:r w:rsidRPr="007418FD">
        <w:rPr>
          <w:spacing w:val="-1"/>
        </w:rPr>
        <w:t xml:space="preserve"> </w:t>
      </w:r>
      <w:r w:rsidRPr="007418FD">
        <w:t>2010)</w:t>
      </w:r>
    </w:p>
    <w:p w14:paraId="3B56BB5F" w14:textId="77777777" w:rsidR="00D3452F" w:rsidRPr="007418FD" w:rsidRDefault="00D3452F" w:rsidP="00D3452F">
      <w:pPr>
        <w:pStyle w:val="BodyText"/>
        <w:numPr>
          <w:ilvl w:val="0"/>
          <w:numId w:val="6"/>
        </w:numPr>
        <w:spacing w:before="0" w:after="0"/>
        <w:ind w:left="821"/>
        <w:rPr>
          <w:rFonts w:cs="Georgia"/>
        </w:rPr>
      </w:pPr>
      <w:r w:rsidRPr="007418FD">
        <w:t>Stormwater Management Manual for Eastern Washington (Washington Department</w:t>
      </w:r>
      <w:r w:rsidRPr="007418FD">
        <w:rPr>
          <w:spacing w:val="-34"/>
        </w:rPr>
        <w:t xml:space="preserve"> </w:t>
      </w:r>
      <w:r w:rsidRPr="007418FD">
        <w:t>of</w:t>
      </w:r>
      <w:r w:rsidRPr="007418FD">
        <w:rPr>
          <w:w w:val="99"/>
        </w:rPr>
        <w:t xml:space="preserve"> </w:t>
      </w:r>
      <w:r w:rsidRPr="007418FD">
        <w:t>Ecology</w:t>
      </w:r>
      <w:r w:rsidRPr="007418FD">
        <w:rPr>
          <w:spacing w:val="-2"/>
        </w:rPr>
        <w:t xml:space="preserve"> </w:t>
      </w:r>
      <w:r w:rsidRPr="007418FD">
        <w:t>2004)</w:t>
      </w:r>
    </w:p>
    <w:p w14:paraId="095EFD0A" w14:textId="77777777" w:rsidR="00D3452F" w:rsidRPr="007418FD" w:rsidRDefault="00D3452F" w:rsidP="00D3452F">
      <w:pPr>
        <w:pStyle w:val="BodyText"/>
        <w:numPr>
          <w:ilvl w:val="0"/>
          <w:numId w:val="6"/>
        </w:numPr>
        <w:spacing w:before="0" w:after="0"/>
        <w:ind w:left="821"/>
      </w:pPr>
      <w:r w:rsidRPr="007418FD">
        <w:t>Spokane Regional Stormwater Manual (Spokane County, City of Spokane, and City of Spokane Valley 2008)</w:t>
      </w:r>
    </w:p>
    <w:p w14:paraId="55265AE0" w14:textId="77777777" w:rsidR="00D3452F" w:rsidRPr="00C51009" w:rsidRDefault="00D3452F" w:rsidP="00D3452F">
      <w:pPr>
        <w:pStyle w:val="BodyText"/>
        <w:numPr>
          <w:ilvl w:val="0"/>
          <w:numId w:val="6"/>
        </w:numPr>
        <w:spacing w:before="0" w:after="0"/>
        <w:ind w:left="821"/>
        <w:rPr>
          <w:rFonts w:cs="Georgia"/>
        </w:rPr>
      </w:pPr>
      <w:r w:rsidRPr="007418FD">
        <w:t>Spokane River Regional Toxics Task Force February 6-8, 2016</w:t>
      </w:r>
      <w:r w:rsidRPr="007418FD">
        <w:rPr>
          <w:spacing w:val="-5"/>
        </w:rPr>
        <w:t xml:space="preserve"> </w:t>
      </w:r>
      <w:r w:rsidRPr="007418FD">
        <w:t>Workshop</w:t>
      </w:r>
    </w:p>
    <w:p w14:paraId="4F8636B9" w14:textId="3A3C2033" w:rsidR="00C51009" w:rsidRPr="00C51009" w:rsidRDefault="00C51009" w:rsidP="00C51009">
      <w:pPr>
        <w:pStyle w:val="BodyText"/>
        <w:numPr>
          <w:ilvl w:val="0"/>
          <w:numId w:val="6"/>
        </w:numPr>
        <w:spacing w:before="0" w:after="0"/>
        <w:ind w:left="821"/>
        <w:rPr>
          <w:rFonts w:cs="Georgia"/>
        </w:rPr>
      </w:pPr>
      <w:r w:rsidRPr="00C51009">
        <w:rPr>
          <w:rFonts w:cs="Georgia"/>
        </w:rPr>
        <w:t xml:space="preserve">PCB Chemical Action Plan (Washington Department of Ecology, 2015) </w:t>
      </w:r>
    </w:p>
    <w:p w14:paraId="6C365CE3" w14:textId="3B792874" w:rsidR="00D3452F" w:rsidRPr="00D3452F" w:rsidRDefault="00D3452F" w:rsidP="00D3452F">
      <w:pPr>
        <w:pStyle w:val="BodyText"/>
        <w:numPr>
          <w:ilvl w:val="0"/>
          <w:numId w:val="6"/>
        </w:numPr>
        <w:spacing w:before="0" w:after="0"/>
        <w:ind w:left="821"/>
        <w:rPr>
          <w:rFonts w:cs="Georgia"/>
        </w:rPr>
      </w:pPr>
      <w:r w:rsidRPr="007418FD">
        <w:t>Discussions within the SRRTTF BMP subgroup</w:t>
      </w:r>
    </w:p>
    <w:p w14:paraId="4E41393F" w14:textId="3F244C25" w:rsidR="00FE2C41" w:rsidRDefault="00676652" w:rsidP="00676652">
      <w:pPr>
        <w:pStyle w:val="BodyText"/>
      </w:pPr>
      <w:r>
        <w:t xml:space="preserve">Each control action considered is summarized by category in </w:t>
      </w:r>
      <w:r>
        <w:rPr>
          <w:rFonts w:cs="Georgia"/>
        </w:rPr>
        <w:t>Table 1,</w:t>
      </w:r>
    </w:p>
    <w:p w14:paraId="635CB3A6" w14:textId="13BB29D3" w:rsidR="00DB15CB" w:rsidRDefault="00B03987" w:rsidP="00911256">
      <w:pPr>
        <w:pStyle w:val="Caption"/>
        <w:spacing w:after="0"/>
      </w:pPr>
      <w:r>
        <w:t xml:space="preserve">Table </w:t>
      </w:r>
      <w:r w:rsidR="008C70F5">
        <w:fldChar w:fldCharType="begin"/>
      </w:r>
      <w:r w:rsidR="008C70F5">
        <w:instrText xml:space="preserve"> SEQ Table \* ARABIC </w:instrText>
      </w:r>
      <w:r w:rsidR="008C70F5">
        <w:fldChar w:fldCharType="separate"/>
      </w:r>
      <w:r w:rsidR="00846456">
        <w:rPr>
          <w:noProof/>
        </w:rPr>
        <w:t>1</w:t>
      </w:r>
      <w:r w:rsidR="008C70F5">
        <w:rPr>
          <w:noProof/>
        </w:rPr>
        <w:fldChar w:fldCharType="end"/>
      </w:r>
      <w:r w:rsidR="00254FFA" w:rsidRPr="007418FD">
        <w:t xml:space="preserve">. </w:t>
      </w:r>
      <w:commentRangeStart w:id="3"/>
      <w:r w:rsidR="00254FFA" w:rsidRPr="007418FD">
        <w:t xml:space="preserve">Menu of </w:t>
      </w:r>
      <w:r w:rsidR="00693F5D" w:rsidRPr="00B03987">
        <w:t>Control</w:t>
      </w:r>
      <w:r w:rsidR="00693F5D" w:rsidRPr="007418FD">
        <w:t xml:space="preserve"> Actions</w:t>
      </w:r>
      <w:r w:rsidR="00254FFA" w:rsidRPr="007418FD">
        <w:t xml:space="preserve"> </w:t>
      </w:r>
      <w:r w:rsidR="00D3452F">
        <w:t xml:space="preserve">Identified as </w:t>
      </w:r>
      <w:r w:rsidR="00254FFA" w:rsidRPr="007418FD">
        <w:t>Potentially Applicable</w:t>
      </w:r>
      <w:r w:rsidR="00254FFA" w:rsidRPr="007418FD">
        <w:rPr>
          <w:spacing w:val="-18"/>
        </w:rPr>
        <w:t xml:space="preserve"> </w:t>
      </w:r>
      <w:r w:rsidR="00254FFA" w:rsidRPr="007418FD">
        <w:t>for Reducing PCB Loads to the Spokane River and Lake</w:t>
      </w:r>
      <w:r w:rsidR="00254FFA" w:rsidRPr="007418FD">
        <w:rPr>
          <w:spacing w:val="-11"/>
        </w:rPr>
        <w:t xml:space="preserve"> </w:t>
      </w:r>
      <w:r w:rsidR="00254FFA" w:rsidRPr="007418FD">
        <w:t>Spokane</w:t>
      </w:r>
      <w:commentRangeEnd w:id="3"/>
      <w:r w:rsidR="000D7AB7">
        <w:rPr>
          <w:rStyle w:val="CommentReference"/>
          <w:b w:val="0"/>
          <w:iCs w:val="0"/>
          <w:color w:val="auto"/>
        </w:rPr>
        <w:commentReference w:id="3"/>
      </w:r>
    </w:p>
    <w:tbl>
      <w:tblPr>
        <w:tblW w:w="5000" w:type="pct"/>
        <w:tblInd w:w="288" w:type="dxa"/>
        <w:tblCellMar>
          <w:left w:w="0" w:type="dxa"/>
          <w:right w:w="0" w:type="dxa"/>
        </w:tblCellMar>
        <w:tblLook w:val="01E0" w:firstRow="1" w:lastRow="1" w:firstColumn="1" w:lastColumn="1" w:noHBand="0" w:noVBand="0"/>
      </w:tblPr>
      <w:tblGrid>
        <w:gridCol w:w="1243"/>
        <w:gridCol w:w="1259"/>
        <w:gridCol w:w="6848"/>
      </w:tblGrid>
      <w:tr w:rsidR="00190D7D" w:rsidRPr="00BB51B8" w14:paraId="58A4289F" w14:textId="77777777" w:rsidTr="00FC4589">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4E45B" w14:textId="77777777" w:rsidR="00190D7D" w:rsidRPr="00BB51B8" w:rsidRDefault="00190D7D"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17997D55" w14:textId="77777777" w:rsidR="00190D7D" w:rsidRPr="00BB51B8" w:rsidRDefault="00190D7D" w:rsidP="00496598">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9EC89" w14:textId="103FCCC4" w:rsidR="00190D7D" w:rsidRPr="00BB51B8" w:rsidRDefault="00F14ED5"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190D7D" w:rsidRPr="00BB51B8" w14:paraId="6D8279FC"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1EB66B15" w14:textId="77777777" w:rsidR="00190D7D" w:rsidRPr="00F13240" w:rsidRDefault="00190D7D" w:rsidP="00496598">
            <w:pPr>
              <w:pStyle w:val="TableParagraph"/>
              <w:jc w:val="center"/>
              <w:rPr>
                <w:rFonts w:asciiTheme="minorHAnsi" w:eastAsia="Calibri" w:hAnsiTheme="minorHAnsi" w:cs="Calibri"/>
                <w:szCs w:val="20"/>
              </w:rPr>
            </w:pPr>
            <w:r w:rsidRPr="00F13240">
              <w:rPr>
                <w:rFonts w:asciiTheme="minorHAnsi" w:hAnsiTheme="minorHAnsi"/>
                <w:b/>
                <w:szCs w:val="20"/>
              </w:rPr>
              <w:t>Institutional</w:t>
            </w:r>
          </w:p>
        </w:tc>
        <w:tc>
          <w:tcPr>
            <w:tcW w:w="673" w:type="pct"/>
            <w:vMerge w:val="restart"/>
            <w:tcBorders>
              <w:top w:val="single" w:sz="18" w:space="0" w:color="auto"/>
              <w:left w:val="single" w:sz="4" w:space="0" w:color="000000"/>
              <w:right w:val="single" w:sz="4" w:space="0" w:color="000000"/>
            </w:tcBorders>
            <w:vAlign w:val="center"/>
          </w:tcPr>
          <w:p w14:paraId="21DA2CB7" w14:textId="77777777"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Government Practices</w:t>
            </w:r>
          </w:p>
        </w:tc>
        <w:tc>
          <w:tcPr>
            <w:tcW w:w="3662" w:type="pct"/>
            <w:tcBorders>
              <w:top w:val="single" w:sz="18" w:space="0" w:color="auto"/>
              <w:left w:val="single" w:sz="4" w:space="0" w:color="000000"/>
              <w:bottom w:val="single" w:sz="4" w:space="0" w:color="000000"/>
              <w:right w:val="single" w:sz="4" w:space="0" w:color="000000"/>
            </w:tcBorders>
            <w:vAlign w:val="center"/>
          </w:tcPr>
          <w:p w14:paraId="49F23FB2" w14:textId="218D52EA" w:rsidR="00190D7D" w:rsidRPr="003D1B54" w:rsidRDefault="00190D7D" w:rsidP="003D1B54">
            <w:pPr>
              <w:pStyle w:val="TableParagraph"/>
              <w:ind w:left="103"/>
              <w:rPr>
                <w:rFonts w:eastAsia="Calibri" w:cs="Calibri"/>
                <w:szCs w:val="20"/>
              </w:rPr>
            </w:pPr>
            <w:r w:rsidRPr="003D1B54">
              <w:rPr>
                <w:szCs w:val="20"/>
              </w:rPr>
              <w:t>Take-back</w:t>
            </w:r>
            <w:r w:rsidRPr="003D1B54">
              <w:rPr>
                <w:spacing w:val="-5"/>
                <w:szCs w:val="20"/>
              </w:rPr>
              <w:t xml:space="preserve"> </w:t>
            </w:r>
            <w:r w:rsidRPr="003D1B54">
              <w:rPr>
                <w:szCs w:val="20"/>
              </w:rPr>
              <w:t>programs</w:t>
            </w:r>
            <w:r w:rsidR="00C51009" w:rsidRPr="003D1B54">
              <w:rPr>
                <w:szCs w:val="20"/>
              </w:rPr>
              <w:t xml:space="preserve"> to accept PCB-containing waste</w:t>
            </w:r>
          </w:p>
        </w:tc>
      </w:tr>
      <w:tr w:rsidR="00C51009" w:rsidRPr="00BB51B8" w14:paraId="3FE56689"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09D9CAA" w14:textId="77777777" w:rsidR="00C51009" w:rsidRPr="00BB51B8" w:rsidRDefault="00C51009"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98FFE8B" w14:textId="77777777"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4252411" w14:textId="655D5D73" w:rsidR="00C51009" w:rsidRPr="003D1B54" w:rsidRDefault="00C51009" w:rsidP="003D1B54">
            <w:pPr>
              <w:pStyle w:val="TableParagraph"/>
              <w:ind w:left="103"/>
              <w:rPr>
                <w:szCs w:val="20"/>
              </w:rPr>
            </w:pPr>
            <w:r w:rsidRPr="003D1B54">
              <w:rPr>
                <w:szCs w:val="20"/>
              </w:rPr>
              <w:t>Land use/development ordinance that encourages LID</w:t>
            </w:r>
          </w:p>
        </w:tc>
      </w:tr>
      <w:tr w:rsidR="001D5D46" w:rsidRPr="00BB51B8" w14:paraId="489A16D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6FE0E2C" w14:textId="77777777" w:rsidR="001D5D46" w:rsidRPr="00BB51B8" w:rsidRDefault="001D5D46"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B7280C7" w14:textId="77777777" w:rsidR="001D5D46" w:rsidRPr="00BB51B8" w:rsidRDefault="001D5D4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2C3477A" w14:textId="5A6A47BC" w:rsidR="001D5D46" w:rsidRPr="003D1B54" w:rsidRDefault="001D5D46" w:rsidP="003D1B54">
            <w:pPr>
              <w:pStyle w:val="TableParagraph"/>
              <w:ind w:left="103"/>
              <w:rPr>
                <w:szCs w:val="20"/>
              </w:rPr>
            </w:pPr>
            <w:r>
              <w:rPr>
                <w:szCs w:val="20"/>
              </w:rPr>
              <w:t>MS4 source tracking</w:t>
            </w:r>
          </w:p>
        </w:tc>
      </w:tr>
      <w:tr w:rsidR="00190D7D" w:rsidRPr="00BB51B8" w14:paraId="17A540FA"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18EAF15"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9DFA042"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313BF79" w14:textId="77777777" w:rsidR="00190D7D" w:rsidRPr="003D1B54" w:rsidRDefault="00190D7D" w:rsidP="003D1B54">
            <w:pPr>
              <w:pStyle w:val="TableParagraph"/>
              <w:ind w:left="103"/>
              <w:rPr>
                <w:rFonts w:eastAsia="Calibri" w:cs="Calibri"/>
                <w:szCs w:val="20"/>
              </w:rPr>
            </w:pPr>
            <w:r w:rsidRPr="003D1B54">
              <w:rPr>
                <w:szCs w:val="20"/>
              </w:rPr>
              <w:t>Leaf</w:t>
            </w:r>
            <w:r w:rsidRPr="003D1B54">
              <w:rPr>
                <w:spacing w:val="-3"/>
                <w:szCs w:val="20"/>
              </w:rPr>
              <w:t xml:space="preserve"> </w:t>
            </w:r>
            <w:r w:rsidRPr="003D1B54">
              <w:rPr>
                <w:szCs w:val="20"/>
              </w:rPr>
              <w:t>removal</w:t>
            </w:r>
          </w:p>
        </w:tc>
      </w:tr>
      <w:tr w:rsidR="00190D7D" w:rsidRPr="00BB51B8" w14:paraId="08EBF26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9BA7D41"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263F69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FF6C4E3" w14:textId="77777777" w:rsidR="00190D7D" w:rsidRPr="003D1B54" w:rsidRDefault="00190D7D" w:rsidP="003D1B54">
            <w:pPr>
              <w:pStyle w:val="TableParagraph"/>
              <w:ind w:left="103"/>
              <w:rPr>
                <w:rFonts w:eastAsia="Calibri" w:cs="Calibri"/>
                <w:szCs w:val="20"/>
              </w:rPr>
            </w:pPr>
            <w:r w:rsidRPr="003D1B54">
              <w:rPr>
                <w:szCs w:val="20"/>
              </w:rPr>
              <w:t>Street</w:t>
            </w:r>
            <w:r w:rsidRPr="003D1B54">
              <w:rPr>
                <w:spacing w:val="-8"/>
                <w:szCs w:val="20"/>
              </w:rPr>
              <w:t xml:space="preserve"> </w:t>
            </w:r>
            <w:r w:rsidRPr="003D1B54">
              <w:rPr>
                <w:szCs w:val="20"/>
              </w:rPr>
              <w:t>sweeping</w:t>
            </w:r>
          </w:p>
        </w:tc>
      </w:tr>
      <w:tr w:rsidR="00190D7D" w:rsidRPr="00BB51B8" w14:paraId="1D863F30"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BE8319"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DB84CB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26310BF" w14:textId="77777777" w:rsidR="00190D7D" w:rsidRPr="003D1B54" w:rsidRDefault="00190D7D" w:rsidP="003D1B54">
            <w:pPr>
              <w:pStyle w:val="TableParagraph"/>
              <w:ind w:left="103"/>
              <w:rPr>
                <w:szCs w:val="20"/>
              </w:rPr>
            </w:pPr>
            <w:r w:rsidRPr="003D1B54">
              <w:rPr>
                <w:szCs w:val="20"/>
              </w:rPr>
              <w:t>Catch basin/pipe cleanout</w:t>
            </w:r>
          </w:p>
        </w:tc>
      </w:tr>
      <w:tr w:rsidR="00190D7D" w:rsidRPr="00BB51B8" w14:paraId="7E7BB19A"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232D91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3BE701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BDDFE90" w14:textId="3A4EE225" w:rsidR="00190D7D" w:rsidRPr="003D1B54" w:rsidRDefault="00190D7D" w:rsidP="001D5D46">
            <w:pPr>
              <w:pStyle w:val="TableParagraph"/>
              <w:ind w:left="103"/>
              <w:rPr>
                <w:rFonts w:eastAsia="Calibri" w:cs="Calibri"/>
                <w:szCs w:val="20"/>
              </w:rPr>
            </w:pPr>
            <w:r w:rsidRPr="003D1B54">
              <w:rPr>
                <w:szCs w:val="20"/>
              </w:rPr>
              <w:t>Purchasing</w:t>
            </w:r>
            <w:r w:rsidRPr="003D1B54">
              <w:rPr>
                <w:spacing w:val="-3"/>
                <w:szCs w:val="20"/>
              </w:rPr>
              <w:t xml:space="preserve"> </w:t>
            </w:r>
            <w:r w:rsidRPr="003D1B54">
              <w:rPr>
                <w:szCs w:val="20"/>
              </w:rPr>
              <w:t>standards</w:t>
            </w:r>
          </w:p>
        </w:tc>
      </w:tr>
      <w:tr w:rsidR="00190D7D" w:rsidRPr="00BB51B8" w14:paraId="07D17925"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A59523C"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FB4BA35"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3589178" w14:textId="5A07E333" w:rsidR="00190D7D" w:rsidRPr="003D1B54" w:rsidRDefault="00190D7D" w:rsidP="003D1B54">
            <w:pPr>
              <w:pStyle w:val="TableParagraph"/>
              <w:ind w:left="103"/>
              <w:rPr>
                <w:rFonts w:eastAsia="Calibri" w:cs="Calibri"/>
                <w:szCs w:val="20"/>
              </w:rPr>
            </w:pPr>
            <w:r w:rsidRPr="003D1B54">
              <w:rPr>
                <w:szCs w:val="20"/>
              </w:rPr>
              <w:t>Survey of PCB-containing</w:t>
            </w:r>
            <w:r w:rsidRPr="003D1B54">
              <w:rPr>
                <w:spacing w:val="-8"/>
                <w:szCs w:val="20"/>
              </w:rPr>
              <w:t xml:space="preserve"> </w:t>
            </w:r>
            <w:r w:rsidRPr="003D1B54">
              <w:rPr>
                <w:szCs w:val="20"/>
              </w:rPr>
              <w:t>materials</w:t>
            </w:r>
            <w:r w:rsidR="00C51009" w:rsidRPr="003D1B54">
              <w:rPr>
                <w:szCs w:val="20"/>
              </w:rPr>
              <w:t xml:space="preserve"> in electrical equipment</w:t>
            </w:r>
          </w:p>
        </w:tc>
      </w:tr>
      <w:tr w:rsidR="00190D7D" w:rsidRPr="00BB51B8" w14:paraId="0552229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0A213E09"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8559E96"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7B1A6A0" w14:textId="77777777" w:rsidR="00190D7D" w:rsidRPr="003D1B54" w:rsidRDefault="00190D7D" w:rsidP="003D1B54">
            <w:pPr>
              <w:pStyle w:val="TableParagraph"/>
              <w:ind w:left="103"/>
              <w:rPr>
                <w:rFonts w:eastAsia="Calibri" w:cs="Calibri"/>
                <w:szCs w:val="20"/>
              </w:rPr>
            </w:pPr>
            <w:r w:rsidRPr="003D1B54">
              <w:rPr>
                <w:szCs w:val="20"/>
              </w:rPr>
              <w:t>Review laws regulating waste</w:t>
            </w:r>
            <w:r w:rsidRPr="003D1B54">
              <w:rPr>
                <w:spacing w:val="-13"/>
                <w:szCs w:val="20"/>
              </w:rPr>
              <w:t xml:space="preserve"> </w:t>
            </w:r>
            <w:r w:rsidRPr="003D1B54">
              <w:rPr>
                <w:szCs w:val="20"/>
              </w:rPr>
              <w:t>disposal</w:t>
            </w:r>
            <w:r w:rsidR="0034267E" w:rsidRPr="003D1B54">
              <w:rPr>
                <w:szCs w:val="20"/>
              </w:rPr>
              <w:t xml:space="preserve"> and illegal dumping</w:t>
            </w:r>
          </w:p>
        </w:tc>
      </w:tr>
      <w:tr w:rsidR="00190D7D" w:rsidRPr="00BB51B8" w14:paraId="1B73254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B04D15E"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2E0E1EF"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8485F0C" w14:textId="77777777" w:rsidR="00190D7D" w:rsidRPr="003D1B54" w:rsidRDefault="00190D7D" w:rsidP="003D1B54">
            <w:pPr>
              <w:pStyle w:val="TableParagraph"/>
              <w:ind w:left="103"/>
              <w:rPr>
                <w:szCs w:val="20"/>
              </w:rPr>
            </w:pPr>
            <w:r w:rsidRPr="003D1B54">
              <w:rPr>
                <w:szCs w:val="20"/>
              </w:rPr>
              <w:t>Removal of carp from Lake Spokane</w:t>
            </w:r>
          </w:p>
        </w:tc>
      </w:tr>
      <w:tr w:rsidR="00EC63A6" w:rsidRPr="00BB51B8" w14:paraId="0E20B72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B6AE1ED" w14:textId="77777777" w:rsidR="00EC63A6" w:rsidRPr="00BB51B8" w:rsidRDefault="00EC63A6"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E6A0A9A" w14:textId="77777777" w:rsidR="00EC63A6" w:rsidRPr="00BB51B8" w:rsidRDefault="00EC63A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525970E" w14:textId="0CE44BC2" w:rsidR="00EC63A6" w:rsidRPr="003D1B54" w:rsidRDefault="001D5D46" w:rsidP="001D5D46">
            <w:pPr>
              <w:pStyle w:val="TableParagraph"/>
              <w:ind w:left="103"/>
              <w:rPr>
                <w:szCs w:val="20"/>
              </w:rPr>
            </w:pPr>
            <w:r w:rsidRPr="003D1B54">
              <w:rPr>
                <w:szCs w:val="20"/>
              </w:rPr>
              <w:t xml:space="preserve">Building demolition control actions </w:t>
            </w:r>
          </w:p>
        </w:tc>
      </w:tr>
      <w:tr w:rsidR="00F10F6C" w:rsidRPr="00BB51B8" w14:paraId="2F28D418"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832427D" w14:textId="77777777" w:rsidR="00F10F6C" w:rsidRPr="00BB51B8" w:rsidRDefault="00F10F6C"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B2D8DE7" w14:textId="77777777" w:rsidR="00F10F6C" w:rsidRPr="00BB51B8" w:rsidRDefault="00F10F6C"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DA99E40" w14:textId="45671F9D" w:rsidR="00F10F6C" w:rsidRPr="003D1B54" w:rsidRDefault="001D5D46" w:rsidP="003D1B54">
            <w:pPr>
              <w:pStyle w:val="TableParagraph"/>
              <w:ind w:left="103"/>
              <w:rPr>
                <w:szCs w:val="20"/>
              </w:rPr>
            </w:pPr>
            <w:r w:rsidRPr="003D1B54">
              <w:rPr>
                <w:szCs w:val="20"/>
              </w:rPr>
              <w:t>PCB-product labeling law</w:t>
            </w:r>
          </w:p>
        </w:tc>
      </w:tr>
      <w:tr w:rsidR="00190D7D" w:rsidRPr="00BB51B8" w14:paraId="6917080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1EF616"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6D3763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96A2B97" w14:textId="007C3BFA" w:rsidR="00190D7D" w:rsidRPr="003D1B54" w:rsidRDefault="001D5D46" w:rsidP="003D1B54">
            <w:pPr>
              <w:pStyle w:val="TableParagraph"/>
              <w:ind w:left="103"/>
              <w:rPr>
                <w:szCs w:val="20"/>
              </w:rPr>
            </w:pPr>
            <w:r w:rsidRPr="003D1B54">
              <w:rPr>
                <w:szCs w:val="20"/>
              </w:rPr>
              <w:t>Leak prevention/detection system ordinance for transformers and capacitors</w:t>
            </w:r>
          </w:p>
        </w:tc>
      </w:tr>
      <w:tr w:rsidR="00CC770B" w:rsidRPr="00BB51B8" w14:paraId="5A805BEF"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39B31DC" w14:textId="77777777" w:rsidR="00CC770B" w:rsidRPr="00BB51B8" w:rsidRDefault="00CC770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3D4856F" w14:textId="77777777" w:rsidR="00CC770B" w:rsidRPr="00BB51B8" w:rsidRDefault="00CC770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6B0FDC39" w14:textId="399ABE1D" w:rsidR="00CC770B" w:rsidRPr="003D1B54" w:rsidRDefault="001D5D46" w:rsidP="003D1B54">
            <w:pPr>
              <w:pStyle w:val="TableParagraph"/>
              <w:ind w:left="103"/>
              <w:rPr>
                <w:szCs w:val="20"/>
              </w:rPr>
            </w:pPr>
            <w:r w:rsidRPr="003D1B54">
              <w:rPr>
                <w:szCs w:val="20"/>
              </w:rPr>
              <w:t>Expand</w:t>
            </w:r>
            <w:r>
              <w:rPr>
                <w:szCs w:val="20"/>
              </w:rPr>
              <w:t>ed</w:t>
            </w:r>
            <w:r w:rsidRPr="003D1B54">
              <w:rPr>
                <w:szCs w:val="20"/>
              </w:rPr>
              <w:t xml:space="preserve"> monitoring</w:t>
            </w:r>
          </w:p>
        </w:tc>
      </w:tr>
      <w:tr w:rsidR="00735911" w:rsidRPr="00BB51B8" w14:paraId="0DCA955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0953C8F4" w14:textId="77777777" w:rsidR="00735911" w:rsidRPr="00BB51B8" w:rsidRDefault="00735911"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E50E60B"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096370C" w14:textId="77777777" w:rsidR="00735911" w:rsidRPr="003D1B54" w:rsidRDefault="00735911" w:rsidP="003D1B54">
            <w:pPr>
              <w:pStyle w:val="TableParagraph"/>
              <w:ind w:left="103"/>
              <w:rPr>
                <w:szCs w:val="20"/>
              </w:rPr>
            </w:pPr>
            <w:r w:rsidRPr="003D1B54">
              <w:rPr>
                <w:szCs w:val="20"/>
              </w:rPr>
              <w:t>Accelerate sewer construction to replace septic systems</w:t>
            </w:r>
          </w:p>
        </w:tc>
      </w:tr>
      <w:tr w:rsidR="00190D7D" w:rsidRPr="00BB51B8" w14:paraId="5A38822F"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FD0C7A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7876A3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101B990" w14:textId="77777777" w:rsidR="00190D7D" w:rsidRPr="003D1B54" w:rsidRDefault="00190D7D" w:rsidP="003D1B54">
            <w:pPr>
              <w:pStyle w:val="TableParagraph"/>
              <w:ind w:left="103"/>
              <w:rPr>
                <w:rFonts w:eastAsia="Calibri" w:cs="Calibri"/>
                <w:szCs w:val="20"/>
              </w:rPr>
            </w:pPr>
            <w:r w:rsidRPr="003D1B54">
              <w:rPr>
                <w:szCs w:val="20"/>
              </w:rPr>
              <w:t>PCBs identification during</w:t>
            </w:r>
            <w:r w:rsidRPr="003D1B54">
              <w:rPr>
                <w:spacing w:val="-7"/>
                <w:szCs w:val="20"/>
              </w:rPr>
              <w:t xml:space="preserve"> </w:t>
            </w:r>
            <w:r w:rsidRPr="003D1B54">
              <w:rPr>
                <w:szCs w:val="20"/>
              </w:rPr>
              <w:t>inspections</w:t>
            </w:r>
          </w:p>
        </w:tc>
      </w:tr>
      <w:tr w:rsidR="00190D7D" w:rsidRPr="00BB51B8" w14:paraId="4E24082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4E719BE"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0D3719A"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ABA0A24" w14:textId="09EAB5D3" w:rsidR="00190D7D" w:rsidRPr="003D1B54" w:rsidRDefault="001D5D46" w:rsidP="001D5D46">
            <w:pPr>
              <w:pStyle w:val="TableParagraph"/>
              <w:ind w:left="103"/>
              <w:rPr>
                <w:rFonts w:eastAsia="Calibri" w:cs="Calibri"/>
                <w:szCs w:val="20"/>
              </w:rPr>
            </w:pPr>
            <w:r>
              <w:t>Regulatory rulemaking</w:t>
            </w:r>
          </w:p>
        </w:tc>
      </w:tr>
      <w:tr w:rsidR="00C51009" w:rsidRPr="00BB51B8" w14:paraId="1E7FC3C9"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697CC73" w14:textId="77777777" w:rsidR="00C51009" w:rsidRPr="00BB51B8" w:rsidRDefault="00C51009"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88B47A6" w14:textId="77777777"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248660D" w14:textId="3577AF0B" w:rsidR="00C51009" w:rsidRPr="003D1B54" w:rsidRDefault="001D5D46" w:rsidP="003D1B54">
            <w:pPr>
              <w:pStyle w:val="TableParagraph"/>
              <w:ind w:left="103"/>
              <w:rPr>
                <w:szCs w:val="20"/>
              </w:rPr>
            </w:pPr>
            <w:r>
              <w:t>Regulatory policy and implementation</w:t>
            </w:r>
          </w:p>
        </w:tc>
      </w:tr>
      <w:tr w:rsidR="00190D7D" w:rsidRPr="00BB51B8" w14:paraId="0A82A11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75AA55A"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4B8642F7"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8C3CC54" w14:textId="77777777" w:rsidR="00190D7D" w:rsidRPr="003D1B54" w:rsidRDefault="00190D7D" w:rsidP="003D1B54">
            <w:pPr>
              <w:pStyle w:val="TableParagraph"/>
              <w:ind w:left="103"/>
              <w:rPr>
                <w:rFonts w:eastAsia="Calibri" w:cs="Calibri"/>
                <w:szCs w:val="20"/>
              </w:rPr>
            </w:pPr>
            <w:r w:rsidRPr="003D1B54">
              <w:rPr>
                <w:szCs w:val="20"/>
              </w:rPr>
              <w:t>Support green chemistry</w:t>
            </w:r>
            <w:r w:rsidRPr="003D1B54">
              <w:rPr>
                <w:spacing w:val="-9"/>
                <w:szCs w:val="20"/>
              </w:rPr>
              <w:t xml:space="preserve"> </w:t>
            </w:r>
            <w:r w:rsidRPr="003D1B54">
              <w:rPr>
                <w:szCs w:val="20"/>
              </w:rPr>
              <w:t>alternatives</w:t>
            </w:r>
          </w:p>
        </w:tc>
      </w:tr>
      <w:tr w:rsidR="00190D7D" w:rsidRPr="00BB51B8" w14:paraId="4ECB1E5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06B8CE8" w14:textId="77777777" w:rsidR="00190D7D" w:rsidRPr="00BB51B8" w:rsidRDefault="00190D7D" w:rsidP="00496598">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14:paraId="0CF4D98C" w14:textId="77777777"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Educational</w:t>
            </w:r>
          </w:p>
        </w:tc>
        <w:tc>
          <w:tcPr>
            <w:tcW w:w="3662" w:type="pct"/>
            <w:tcBorders>
              <w:top w:val="single" w:sz="4" w:space="0" w:color="000000"/>
              <w:left w:val="single" w:sz="4" w:space="0" w:color="000000"/>
              <w:bottom w:val="single" w:sz="4" w:space="0" w:color="000000"/>
              <w:right w:val="single" w:sz="4" w:space="0" w:color="000000"/>
            </w:tcBorders>
            <w:vAlign w:val="center"/>
          </w:tcPr>
          <w:p w14:paraId="284A8B34" w14:textId="11113920" w:rsidR="00190D7D" w:rsidRPr="003D1B54" w:rsidRDefault="001D5D46" w:rsidP="001D5D46">
            <w:pPr>
              <w:pStyle w:val="TableParagraph"/>
              <w:ind w:left="103"/>
              <w:rPr>
                <w:rFonts w:eastAsia="Calibri" w:cs="Calibri"/>
                <w:szCs w:val="20"/>
              </w:rPr>
            </w:pPr>
            <w:r>
              <w:rPr>
                <w:szCs w:val="20"/>
              </w:rPr>
              <w:t>S</w:t>
            </w:r>
            <w:r w:rsidRPr="001D5D46">
              <w:rPr>
                <w:szCs w:val="20"/>
              </w:rPr>
              <w:t xml:space="preserve">urvey of </w:t>
            </w:r>
            <w:r>
              <w:rPr>
                <w:szCs w:val="20"/>
              </w:rPr>
              <w:t>PCB</w:t>
            </w:r>
            <w:r w:rsidRPr="001D5D46">
              <w:rPr>
                <w:szCs w:val="20"/>
              </w:rPr>
              <w:t>-containing materials in schools/public buildings</w:t>
            </w:r>
          </w:p>
        </w:tc>
      </w:tr>
      <w:tr w:rsidR="00190D7D" w:rsidRPr="00BB51B8" w14:paraId="2F3024C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15797EA"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786BE19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DB977A7" w14:textId="51B87430" w:rsidR="00190D7D" w:rsidRPr="003D1B54" w:rsidRDefault="00190D7D" w:rsidP="008A34E0">
            <w:pPr>
              <w:pStyle w:val="TableParagraph"/>
              <w:ind w:left="103"/>
              <w:rPr>
                <w:rFonts w:eastAsia="Calibri" w:cs="Calibri"/>
                <w:szCs w:val="20"/>
              </w:rPr>
            </w:pPr>
            <w:r w:rsidRPr="003D1B54">
              <w:rPr>
                <w:szCs w:val="20"/>
              </w:rPr>
              <w:t xml:space="preserve">Education/outreach </w:t>
            </w:r>
            <w:r w:rsidR="007509E2">
              <w:rPr>
                <w:szCs w:val="20"/>
              </w:rPr>
              <w:t>about PCB sources</w:t>
            </w:r>
          </w:p>
        </w:tc>
      </w:tr>
      <w:tr w:rsidR="00735911" w:rsidRPr="00BB51B8" w14:paraId="18D46397"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5008BDC" w14:textId="77777777" w:rsidR="00735911" w:rsidRPr="00BB51B8" w:rsidRDefault="00735911"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61026A62"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4B82E49" w14:textId="77777777" w:rsidR="00735911" w:rsidRPr="003D1B54" w:rsidRDefault="00735911" w:rsidP="003D1B54">
            <w:pPr>
              <w:pStyle w:val="TableParagraph"/>
              <w:ind w:left="103"/>
              <w:rPr>
                <w:szCs w:val="20"/>
              </w:rPr>
            </w:pPr>
            <w:r w:rsidRPr="003D1B54">
              <w:rPr>
                <w:szCs w:val="20"/>
              </w:rPr>
              <w:t>Education about discharge through septic systems in aquifer recharge area</w:t>
            </w:r>
          </w:p>
        </w:tc>
      </w:tr>
      <w:tr w:rsidR="008A34E0" w:rsidRPr="00BB51B8" w14:paraId="7DCBA81F" w14:textId="77777777" w:rsidTr="00911256">
        <w:trPr>
          <w:trHeight w:val="288"/>
        </w:trPr>
        <w:tc>
          <w:tcPr>
            <w:tcW w:w="665" w:type="pct"/>
            <w:vMerge/>
            <w:tcBorders>
              <w:left w:val="single" w:sz="4" w:space="0" w:color="000000"/>
              <w:bottom w:val="single" w:sz="18" w:space="0" w:color="auto"/>
              <w:right w:val="single" w:sz="4" w:space="0" w:color="000000"/>
            </w:tcBorders>
          </w:tcPr>
          <w:p w14:paraId="4C4A32AB" w14:textId="77777777" w:rsidR="008A34E0" w:rsidRPr="00BB51B8" w:rsidRDefault="008A34E0" w:rsidP="008A34E0">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tcPr>
          <w:p w14:paraId="5586B664" w14:textId="77777777" w:rsidR="008A34E0" w:rsidRPr="00BB51B8" w:rsidRDefault="008A34E0" w:rsidP="008A34E0">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2C10063A" w14:textId="1F0DFD81" w:rsidR="008A34E0" w:rsidRPr="003D1B54" w:rsidRDefault="008A34E0" w:rsidP="008A34E0">
            <w:pPr>
              <w:pStyle w:val="TableParagraph"/>
              <w:ind w:left="103"/>
              <w:rPr>
                <w:szCs w:val="20"/>
              </w:rPr>
            </w:pPr>
            <w:r w:rsidRPr="003D1B54">
              <w:rPr>
                <w:szCs w:val="20"/>
              </w:rPr>
              <w:t xml:space="preserve">Education about </w:t>
            </w:r>
            <w:r w:rsidRPr="008A34E0">
              <w:rPr>
                <w:szCs w:val="20"/>
              </w:rPr>
              <w:t>filtering of post-consumer paper products</w:t>
            </w:r>
          </w:p>
        </w:tc>
      </w:tr>
      <w:tr w:rsidR="00190D7D" w:rsidRPr="00BB51B8" w14:paraId="4DB3101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6FD4CC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5E766B18"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7FF74F88" w14:textId="77777777" w:rsidR="00190D7D" w:rsidRPr="003D1B54" w:rsidRDefault="00190D7D" w:rsidP="003D1B54">
            <w:pPr>
              <w:pStyle w:val="TableParagraph"/>
              <w:ind w:left="103"/>
              <w:rPr>
                <w:rFonts w:eastAsia="Calibri" w:cs="Calibri"/>
                <w:szCs w:val="20"/>
              </w:rPr>
            </w:pPr>
            <w:r w:rsidRPr="003D1B54">
              <w:rPr>
                <w:szCs w:val="20"/>
              </w:rPr>
              <w:t>PCB product</w:t>
            </w:r>
            <w:r w:rsidRPr="003D1B54">
              <w:rPr>
                <w:spacing w:val="-3"/>
                <w:szCs w:val="20"/>
              </w:rPr>
              <w:t xml:space="preserve"> </w:t>
            </w:r>
            <w:r w:rsidRPr="003D1B54">
              <w:rPr>
                <w:szCs w:val="20"/>
              </w:rPr>
              <w:t>information</w:t>
            </w:r>
          </w:p>
        </w:tc>
      </w:tr>
    </w:tbl>
    <w:p w14:paraId="2A6FE055" w14:textId="27A246CC" w:rsidR="003D1B54" w:rsidRDefault="003D1B54" w:rsidP="003D1B54">
      <w:pPr>
        <w:pStyle w:val="BodyText"/>
      </w:pPr>
    </w:p>
    <w:p w14:paraId="4E487203" w14:textId="11CF290C" w:rsidR="003D1B54" w:rsidRDefault="003D1B54" w:rsidP="001216E8">
      <w:pPr>
        <w:pStyle w:val="Caption"/>
        <w:spacing w:after="120"/>
      </w:pPr>
      <w:r>
        <w:t xml:space="preserve">Table </w:t>
      </w:r>
      <w:r w:rsidR="008C70F5">
        <w:fldChar w:fldCharType="begin"/>
      </w:r>
      <w:r w:rsidR="008C70F5">
        <w:instrText xml:space="preserve"> SEQ Table \* ARABIC </w:instrText>
      </w:r>
      <w:r w:rsidR="008C70F5">
        <w:fldChar w:fldCharType="separate"/>
      </w:r>
      <w:r w:rsidR="00846456">
        <w:rPr>
          <w:noProof/>
        </w:rPr>
        <w:t>2</w:t>
      </w:r>
      <w:r w:rsidR="008C70F5">
        <w:rPr>
          <w:noProof/>
        </w:rPr>
        <w:fldChar w:fldCharType="end"/>
      </w:r>
      <w:r>
        <w:rPr>
          <w:noProof/>
        </w:rPr>
        <w:t xml:space="preserve"> (continued)</w:t>
      </w:r>
      <w:r w:rsidRPr="007418FD">
        <w:t xml:space="preserve">. Menu of </w:t>
      </w:r>
      <w:r w:rsidRPr="00B03987">
        <w:t>Control</w:t>
      </w:r>
      <w:r w:rsidRPr="007418FD">
        <w:t xml:space="preserve"> Actions </w:t>
      </w:r>
      <w:r>
        <w:t xml:space="preserve">Identified as </w:t>
      </w:r>
      <w:r w:rsidRPr="007418FD">
        <w:t>Potentially Applicable</w:t>
      </w:r>
      <w:r w:rsidRPr="007418FD">
        <w:rPr>
          <w:spacing w:val="-18"/>
        </w:rPr>
        <w:t xml:space="preserve"> </w:t>
      </w:r>
      <w:r w:rsidRPr="007418FD">
        <w:t>for Reducing PCB Loads to the Spokane River and Lake</w:t>
      </w:r>
      <w:r w:rsidRPr="007418FD">
        <w:rPr>
          <w:spacing w:val="-11"/>
        </w:rPr>
        <w:t xml:space="preserve"> </w:t>
      </w:r>
      <w:r w:rsidRPr="007418FD">
        <w:t>Spokane</w:t>
      </w:r>
    </w:p>
    <w:tbl>
      <w:tblPr>
        <w:tblW w:w="5000" w:type="pct"/>
        <w:tblInd w:w="288" w:type="dxa"/>
        <w:tblCellMar>
          <w:left w:w="0" w:type="dxa"/>
          <w:right w:w="0" w:type="dxa"/>
        </w:tblCellMar>
        <w:tblLook w:val="01E0" w:firstRow="1" w:lastRow="1" w:firstColumn="1" w:lastColumn="1" w:noHBand="0" w:noVBand="0"/>
      </w:tblPr>
      <w:tblGrid>
        <w:gridCol w:w="1243"/>
        <w:gridCol w:w="1259"/>
        <w:gridCol w:w="6848"/>
      </w:tblGrid>
      <w:tr w:rsidR="003D1B54" w:rsidRPr="00BB51B8" w14:paraId="355BB90A" w14:textId="77777777" w:rsidTr="00B9109F">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9A6D956" w14:textId="77777777"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10ECAB7C" w14:textId="77777777" w:rsidR="003D1B54" w:rsidRPr="00BB51B8" w:rsidRDefault="003D1B54" w:rsidP="00B9109F">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627B759B" w14:textId="77777777"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3D1B54" w:rsidRPr="00BB51B8" w14:paraId="5A7FB500"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13430555"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Stormwater Treatment</w:t>
            </w:r>
          </w:p>
        </w:tc>
        <w:tc>
          <w:tcPr>
            <w:tcW w:w="673" w:type="pct"/>
            <w:vMerge w:val="restart"/>
            <w:tcBorders>
              <w:top w:val="single" w:sz="18" w:space="0" w:color="auto"/>
              <w:left w:val="single" w:sz="4" w:space="0" w:color="000000"/>
              <w:right w:val="single" w:sz="4" w:space="0" w:color="000000"/>
            </w:tcBorders>
            <w:vAlign w:val="center"/>
          </w:tcPr>
          <w:p w14:paraId="0D304FF8" w14:textId="77777777"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Pipe Entrance</w:t>
            </w:r>
          </w:p>
        </w:tc>
        <w:tc>
          <w:tcPr>
            <w:tcW w:w="3662" w:type="pct"/>
            <w:tcBorders>
              <w:top w:val="single" w:sz="18" w:space="0" w:color="auto"/>
              <w:left w:val="single" w:sz="4" w:space="0" w:color="000000"/>
              <w:bottom w:val="single" w:sz="4" w:space="0" w:color="000000"/>
              <w:right w:val="single" w:sz="4" w:space="0" w:color="000000"/>
            </w:tcBorders>
            <w:vAlign w:val="center"/>
          </w:tcPr>
          <w:p w14:paraId="11789884" w14:textId="77777777" w:rsidR="003D1B54" w:rsidRPr="003D1B54" w:rsidRDefault="003D1B54" w:rsidP="003D1B54">
            <w:pPr>
              <w:pStyle w:val="TableParagraph"/>
              <w:ind w:left="103"/>
              <w:rPr>
                <w:rFonts w:eastAsia="Calibri" w:cs="Calibri"/>
                <w:szCs w:val="20"/>
              </w:rPr>
            </w:pPr>
            <w:r w:rsidRPr="003D1B54">
              <w:rPr>
                <w:szCs w:val="20"/>
              </w:rPr>
              <w:t>Infiltration</w:t>
            </w:r>
            <w:r w:rsidRPr="003D1B54">
              <w:rPr>
                <w:spacing w:val="-4"/>
                <w:szCs w:val="20"/>
              </w:rPr>
              <w:t xml:space="preserve"> </w:t>
            </w:r>
            <w:r w:rsidRPr="003D1B54">
              <w:rPr>
                <w:szCs w:val="20"/>
              </w:rPr>
              <w:t>control actions</w:t>
            </w:r>
          </w:p>
        </w:tc>
      </w:tr>
      <w:tr w:rsidR="003D1B54" w:rsidRPr="00BB51B8" w14:paraId="63BE77F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704FB1EA"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C6953F2"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FC64128" w14:textId="77777777" w:rsidR="003D1B54" w:rsidRPr="003D1B54" w:rsidRDefault="003D1B54" w:rsidP="003D1B54">
            <w:pPr>
              <w:pStyle w:val="TableParagraph"/>
              <w:ind w:left="103"/>
              <w:rPr>
                <w:rFonts w:eastAsia="Calibri" w:cs="Calibri"/>
                <w:szCs w:val="20"/>
              </w:rPr>
            </w:pPr>
            <w:r w:rsidRPr="003D1B54">
              <w:rPr>
                <w:szCs w:val="20"/>
              </w:rPr>
              <w:t>Retention and reuse</w:t>
            </w:r>
            <w:r w:rsidRPr="003D1B54">
              <w:rPr>
                <w:spacing w:val="-5"/>
                <w:szCs w:val="20"/>
              </w:rPr>
              <w:t xml:space="preserve"> </w:t>
            </w:r>
            <w:r w:rsidRPr="003D1B54">
              <w:rPr>
                <w:szCs w:val="20"/>
              </w:rPr>
              <w:t>control actions</w:t>
            </w:r>
          </w:p>
        </w:tc>
      </w:tr>
      <w:tr w:rsidR="003D1B54" w:rsidRPr="00BB51B8" w14:paraId="5B68CC2B"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D0E2AA9"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438751A3"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953B58E" w14:textId="77777777" w:rsidR="003D1B54" w:rsidRPr="003D1B54" w:rsidRDefault="003D1B54" w:rsidP="003D1B54">
            <w:pPr>
              <w:pStyle w:val="TableParagraph"/>
              <w:ind w:left="103"/>
              <w:rPr>
                <w:rFonts w:eastAsia="Calibri" w:cs="Calibri"/>
                <w:szCs w:val="20"/>
              </w:rPr>
            </w:pPr>
            <w:r w:rsidRPr="003D1B54">
              <w:rPr>
                <w:szCs w:val="20"/>
              </w:rPr>
              <w:t>Bioretention</w:t>
            </w:r>
            <w:r w:rsidRPr="003D1B54">
              <w:rPr>
                <w:spacing w:val="-1"/>
                <w:szCs w:val="20"/>
              </w:rPr>
              <w:t xml:space="preserve"> </w:t>
            </w:r>
            <w:r w:rsidRPr="003D1B54">
              <w:rPr>
                <w:szCs w:val="20"/>
              </w:rPr>
              <w:t>control actions</w:t>
            </w:r>
          </w:p>
        </w:tc>
      </w:tr>
      <w:tr w:rsidR="003D1B54" w:rsidRPr="00BB51B8" w14:paraId="7F952817"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6D87AE"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2AFAF3EE"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86CC381" w14:textId="77777777" w:rsidR="003D1B54" w:rsidRPr="003D1B54" w:rsidRDefault="003D1B54" w:rsidP="003D1B54">
            <w:pPr>
              <w:pStyle w:val="TableParagraph"/>
              <w:ind w:left="103"/>
              <w:rPr>
                <w:szCs w:val="20"/>
              </w:rPr>
            </w:pPr>
            <w:r w:rsidRPr="003D1B54">
              <w:rPr>
                <w:szCs w:val="20"/>
              </w:rPr>
              <w:t>Isolation of contaminated source areas from the MS4</w:t>
            </w:r>
          </w:p>
        </w:tc>
      </w:tr>
      <w:tr w:rsidR="003D1B54" w:rsidRPr="00BB51B8" w14:paraId="060A935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3000DB"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049D86D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A4A78D7" w14:textId="77777777" w:rsidR="003D1B54" w:rsidRPr="003D1B54" w:rsidRDefault="003D1B54" w:rsidP="003D1B54">
            <w:pPr>
              <w:pStyle w:val="TableParagraph"/>
              <w:ind w:left="103"/>
              <w:rPr>
                <w:szCs w:val="20"/>
              </w:rPr>
            </w:pPr>
            <w:r w:rsidRPr="003D1B54">
              <w:rPr>
                <w:szCs w:val="20"/>
              </w:rPr>
              <w:t>Filters</w:t>
            </w:r>
          </w:p>
        </w:tc>
      </w:tr>
      <w:tr w:rsidR="003D1B54" w:rsidRPr="00BB51B8" w14:paraId="6EEB59D4"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C261A4"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228BAE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F970017" w14:textId="77777777" w:rsidR="003D1B54" w:rsidRPr="003D1B54" w:rsidRDefault="003D1B54" w:rsidP="003D1B54">
            <w:pPr>
              <w:pStyle w:val="TableParagraph"/>
              <w:ind w:left="103"/>
              <w:rPr>
                <w:rFonts w:eastAsia="Calibri" w:cs="Calibri"/>
                <w:szCs w:val="20"/>
              </w:rPr>
            </w:pPr>
            <w:r w:rsidRPr="003D1B54">
              <w:rPr>
                <w:szCs w:val="20"/>
              </w:rPr>
              <w:t>Screens</w:t>
            </w:r>
          </w:p>
        </w:tc>
      </w:tr>
      <w:tr w:rsidR="003D1B54" w:rsidRPr="00BB51B8" w14:paraId="5FAEBEAC"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5E2144C"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5D31923B"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1C3CD7B" w14:textId="77777777" w:rsidR="003D1B54" w:rsidRPr="003D1B54" w:rsidRDefault="003D1B54" w:rsidP="003D1B54">
            <w:pPr>
              <w:pStyle w:val="TableParagraph"/>
              <w:ind w:left="103"/>
              <w:rPr>
                <w:rFonts w:eastAsia="Calibri" w:cs="Calibri"/>
                <w:szCs w:val="20"/>
              </w:rPr>
            </w:pPr>
            <w:r w:rsidRPr="003D1B54">
              <w:rPr>
                <w:szCs w:val="20"/>
              </w:rPr>
              <w:t>Wet</w:t>
            </w:r>
            <w:r w:rsidRPr="003D1B54">
              <w:rPr>
                <w:spacing w:val="-1"/>
                <w:szCs w:val="20"/>
              </w:rPr>
              <w:t xml:space="preserve"> </w:t>
            </w:r>
            <w:r w:rsidRPr="003D1B54">
              <w:rPr>
                <w:szCs w:val="20"/>
              </w:rPr>
              <w:t>vault</w:t>
            </w:r>
          </w:p>
        </w:tc>
      </w:tr>
      <w:tr w:rsidR="003D1B54" w:rsidRPr="00BB51B8" w14:paraId="15BD3F14"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DD5C844"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1D70B53E"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7E5CB84" w14:textId="77777777" w:rsidR="003D1B54" w:rsidRPr="003D1B54" w:rsidRDefault="003D1B54" w:rsidP="003D1B54">
            <w:pPr>
              <w:pStyle w:val="TableParagraph"/>
              <w:ind w:left="103"/>
              <w:rPr>
                <w:rFonts w:eastAsia="Calibri" w:cs="Calibri"/>
                <w:szCs w:val="20"/>
              </w:rPr>
            </w:pPr>
            <w:r w:rsidRPr="003D1B54">
              <w:rPr>
                <w:szCs w:val="20"/>
              </w:rPr>
              <w:t>Hydrodynamic</w:t>
            </w:r>
            <w:r w:rsidRPr="003D1B54">
              <w:rPr>
                <w:spacing w:val="-8"/>
                <w:szCs w:val="20"/>
              </w:rPr>
              <w:t xml:space="preserve"> </w:t>
            </w:r>
            <w:r w:rsidRPr="003D1B54">
              <w:rPr>
                <w:szCs w:val="20"/>
              </w:rPr>
              <w:t>separator</w:t>
            </w:r>
          </w:p>
        </w:tc>
      </w:tr>
      <w:tr w:rsidR="003D1B54" w:rsidRPr="00BB51B8" w14:paraId="72076D6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29979E" w14:textId="77777777" w:rsidR="003D1B54" w:rsidRPr="00BB51B8" w:rsidRDefault="003D1B54" w:rsidP="00B9109F">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14:paraId="0EAA4877" w14:textId="77777777"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End of Pipe</w:t>
            </w:r>
          </w:p>
        </w:tc>
        <w:tc>
          <w:tcPr>
            <w:tcW w:w="3662" w:type="pct"/>
            <w:tcBorders>
              <w:top w:val="single" w:sz="4" w:space="0" w:color="000000"/>
              <w:left w:val="single" w:sz="4" w:space="0" w:color="000000"/>
              <w:bottom w:val="single" w:sz="4" w:space="0" w:color="000000"/>
              <w:right w:val="single" w:sz="4" w:space="0" w:color="000000"/>
            </w:tcBorders>
            <w:vAlign w:val="center"/>
          </w:tcPr>
          <w:p w14:paraId="35AABC52" w14:textId="77777777" w:rsidR="003D1B54" w:rsidRPr="003D1B54" w:rsidRDefault="003D1B54" w:rsidP="003D1B54">
            <w:pPr>
              <w:pStyle w:val="TableParagraph"/>
              <w:ind w:left="103"/>
              <w:rPr>
                <w:rFonts w:eastAsia="Calibri" w:cs="Calibri"/>
                <w:szCs w:val="20"/>
              </w:rPr>
            </w:pPr>
            <w:r w:rsidRPr="003D1B54">
              <w:rPr>
                <w:szCs w:val="20"/>
              </w:rPr>
              <w:t>Constructed</w:t>
            </w:r>
            <w:r w:rsidRPr="003D1B54">
              <w:rPr>
                <w:spacing w:val="-8"/>
                <w:szCs w:val="20"/>
              </w:rPr>
              <w:t xml:space="preserve"> </w:t>
            </w:r>
            <w:r w:rsidRPr="003D1B54">
              <w:rPr>
                <w:szCs w:val="20"/>
              </w:rPr>
              <w:t>wetlands</w:t>
            </w:r>
          </w:p>
        </w:tc>
      </w:tr>
      <w:tr w:rsidR="003D1B54" w:rsidRPr="00BB51B8" w14:paraId="4C16FB1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1FC090B"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5CF3A690"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A49CBAA" w14:textId="77777777" w:rsidR="003D1B54" w:rsidRPr="003D1B54" w:rsidRDefault="003D1B54" w:rsidP="003D1B54">
            <w:pPr>
              <w:pStyle w:val="TableParagraph"/>
              <w:ind w:left="103"/>
              <w:rPr>
                <w:rFonts w:eastAsia="Calibri" w:cs="Calibri"/>
                <w:szCs w:val="20"/>
              </w:rPr>
            </w:pPr>
            <w:r w:rsidRPr="003D1B54">
              <w:rPr>
                <w:szCs w:val="20"/>
              </w:rPr>
              <w:t>Sedimentation</w:t>
            </w:r>
            <w:r w:rsidRPr="003D1B54">
              <w:rPr>
                <w:spacing w:val="-6"/>
                <w:szCs w:val="20"/>
              </w:rPr>
              <w:t xml:space="preserve"> </w:t>
            </w:r>
            <w:r w:rsidRPr="003D1B54">
              <w:rPr>
                <w:szCs w:val="20"/>
              </w:rPr>
              <w:t>basin</w:t>
            </w:r>
          </w:p>
        </w:tc>
      </w:tr>
      <w:tr w:rsidR="003D1B54" w:rsidRPr="00BB51B8" w14:paraId="5DFDE2B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8AAB1DD"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37763A5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DA8C0EB" w14:textId="77777777" w:rsidR="003D1B54" w:rsidRPr="003D1B54" w:rsidRDefault="003D1B54" w:rsidP="003D1B54">
            <w:pPr>
              <w:pStyle w:val="TableParagraph"/>
              <w:ind w:left="103"/>
              <w:rPr>
                <w:rFonts w:eastAsia="Calibri" w:cs="Calibri"/>
                <w:szCs w:val="20"/>
              </w:rPr>
            </w:pPr>
            <w:r w:rsidRPr="003D1B54">
              <w:rPr>
                <w:szCs w:val="20"/>
              </w:rPr>
              <w:t>Discharge to ground/dry</w:t>
            </w:r>
            <w:r w:rsidRPr="003D1B54">
              <w:rPr>
                <w:spacing w:val="-7"/>
                <w:szCs w:val="20"/>
              </w:rPr>
              <w:t xml:space="preserve"> </w:t>
            </w:r>
            <w:r w:rsidRPr="003D1B54">
              <w:rPr>
                <w:szCs w:val="20"/>
              </w:rPr>
              <w:t>well</w:t>
            </w:r>
          </w:p>
        </w:tc>
      </w:tr>
      <w:tr w:rsidR="003D1B54" w:rsidRPr="00BB51B8" w14:paraId="5C80921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FF07806"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773978AF"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2D7D12D" w14:textId="77777777" w:rsidR="003D1B54" w:rsidRPr="003D1B54" w:rsidRDefault="003D1B54" w:rsidP="003D1B54">
            <w:pPr>
              <w:pStyle w:val="TableParagraph"/>
              <w:ind w:left="103"/>
              <w:rPr>
                <w:rFonts w:eastAsia="Calibri" w:cs="Calibri"/>
                <w:szCs w:val="20"/>
              </w:rPr>
            </w:pPr>
            <w:r w:rsidRPr="003D1B54">
              <w:rPr>
                <w:szCs w:val="20"/>
              </w:rPr>
              <w:t>Diversion to treatment</w:t>
            </w:r>
            <w:r w:rsidRPr="003D1B54">
              <w:rPr>
                <w:spacing w:val="-9"/>
                <w:szCs w:val="20"/>
              </w:rPr>
              <w:t xml:space="preserve"> </w:t>
            </w:r>
            <w:r w:rsidRPr="003D1B54">
              <w:rPr>
                <w:szCs w:val="20"/>
              </w:rPr>
              <w:t>plant</w:t>
            </w:r>
          </w:p>
        </w:tc>
      </w:tr>
      <w:tr w:rsidR="003D1B54" w:rsidRPr="00BB51B8" w14:paraId="10345E8F"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B70BDF1"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3F3394A0"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38D9A24E" w14:textId="77777777" w:rsidR="003D1B54" w:rsidRPr="003D1B54" w:rsidRDefault="003D1B54" w:rsidP="003D1B54">
            <w:pPr>
              <w:pStyle w:val="TableParagraph"/>
              <w:ind w:left="103"/>
              <w:rPr>
                <w:szCs w:val="20"/>
              </w:rPr>
            </w:pPr>
            <w:r w:rsidRPr="003D1B54">
              <w:rPr>
                <w:szCs w:val="20"/>
              </w:rPr>
              <w:t>Fungi (mycoremedation) or biochar incorporated into stormwater treatment</w:t>
            </w:r>
          </w:p>
        </w:tc>
      </w:tr>
      <w:tr w:rsidR="003D1B54" w:rsidRPr="00BB51B8" w14:paraId="526919C3"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441C4DB8"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Wastewater Treatment</w:t>
            </w:r>
          </w:p>
        </w:tc>
        <w:tc>
          <w:tcPr>
            <w:tcW w:w="673" w:type="pct"/>
            <w:vMerge w:val="restart"/>
            <w:tcBorders>
              <w:top w:val="single" w:sz="18" w:space="0" w:color="auto"/>
              <w:left w:val="single" w:sz="4" w:space="0" w:color="000000"/>
              <w:bottom w:val="single" w:sz="18" w:space="0" w:color="auto"/>
              <w:right w:val="single" w:sz="4" w:space="0" w:color="000000"/>
            </w:tcBorders>
            <w:shd w:val="clear" w:color="auto" w:fill="BEBEBE"/>
            <w:vAlign w:val="center"/>
          </w:tcPr>
          <w:p w14:paraId="0CDE6769"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14:paraId="4B31D945" w14:textId="77777777" w:rsidR="003D1B54" w:rsidRPr="003D1B54" w:rsidRDefault="003D1B54" w:rsidP="003D1B54">
            <w:pPr>
              <w:pStyle w:val="TableParagraph"/>
              <w:ind w:left="103"/>
              <w:rPr>
                <w:rFonts w:eastAsia="Calibri" w:cs="Calibri"/>
                <w:szCs w:val="20"/>
              </w:rPr>
            </w:pPr>
            <w:r w:rsidRPr="003D1B54">
              <w:rPr>
                <w:szCs w:val="20"/>
              </w:rPr>
              <w:t>Development of a Toxics Management Action Plan</w:t>
            </w:r>
            <w:r w:rsidRPr="003D1B54" w:rsidDel="0010639F">
              <w:rPr>
                <w:szCs w:val="20"/>
              </w:rPr>
              <w:t xml:space="preserve"> </w:t>
            </w:r>
          </w:p>
        </w:tc>
      </w:tr>
      <w:tr w:rsidR="003D1B54" w:rsidRPr="00BB51B8" w14:paraId="76F169E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50E24AF"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AA2150F"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70E9EDE" w14:textId="77777777" w:rsidR="003D1B54" w:rsidRPr="003D1B54" w:rsidRDefault="003D1B54" w:rsidP="003D1B54">
            <w:pPr>
              <w:pStyle w:val="TableParagraph"/>
              <w:ind w:left="103"/>
              <w:rPr>
                <w:rFonts w:eastAsia="Calibri" w:cs="Calibri"/>
                <w:szCs w:val="20"/>
              </w:rPr>
            </w:pPr>
            <w:r w:rsidRPr="003D1B54">
              <w:rPr>
                <w:szCs w:val="20"/>
              </w:rPr>
              <w:t>Implementation of a source tracking program</w:t>
            </w:r>
          </w:p>
        </w:tc>
      </w:tr>
      <w:tr w:rsidR="003D1B54" w:rsidRPr="00BB51B8" w14:paraId="2B2B85A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6780EFF"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66E404E8"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49D21EE" w14:textId="77777777" w:rsidR="003D1B54" w:rsidRPr="003D1B54" w:rsidRDefault="003D1B54" w:rsidP="003D1B54">
            <w:pPr>
              <w:pStyle w:val="TableParagraph"/>
              <w:ind w:left="103"/>
              <w:rPr>
                <w:rFonts w:eastAsia="Calibri" w:cs="Calibri"/>
                <w:szCs w:val="20"/>
              </w:rPr>
            </w:pPr>
            <w:r w:rsidRPr="003D1B54">
              <w:rPr>
                <w:szCs w:val="20"/>
              </w:rPr>
              <w:t>Chemical fingerprinting or pattern analysis</w:t>
            </w:r>
            <w:r w:rsidRPr="003D1B54" w:rsidDel="0010639F">
              <w:rPr>
                <w:szCs w:val="20"/>
              </w:rPr>
              <w:t xml:space="preserve"> </w:t>
            </w:r>
          </w:p>
        </w:tc>
      </w:tr>
      <w:tr w:rsidR="003D1B54" w:rsidRPr="00BB51B8" w14:paraId="686FA4F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FB2F125" w14:textId="77777777"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4ED9E8FD"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18CC15DE" w14:textId="77777777" w:rsidR="003D1B54" w:rsidRPr="003D1B54" w:rsidRDefault="003D1B54" w:rsidP="003D1B54">
            <w:pPr>
              <w:pStyle w:val="TableParagraph"/>
              <w:ind w:left="103"/>
              <w:rPr>
                <w:szCs w:val="20"/>
              </w:rPr>
            </w:pPr>
            <w:r w:rsidRPr="003D1B54">
              <w:rPr>
                <w:szCs w:val="20"/>
              </w:rPr>
              <w:t>Remediation and/or mitigation of individual sources</w:t>
            </w:r>
          </w:p>
        </w:tc>
      </w:tr>
      <w:tr w:rsidR="003D1B54" w:rsidRPr="00BB51B8" w14:paraId="15511E2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E185DDE"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7D5C1BA"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E75B943" w14:textId="77777777" w:rsidR="003D1B54" w:rsidRPr="003D1B54" w:rsidRDefault="003D1B54" w:rsidP="003D1B54">
            <w:pPr>
              <w:pStyle w:val="TableParagraph"/>
              <w:ind w:left="103"/>
              <w:rPr>
                <w:rFonts w:eastAsia="Calibri" w:cs="Calibri"/>
                <w:szCs w:val="20"/>
              </w:rPr>
            </w:pPr>
            <w:r w:rsidRPr="003D1B54">
              <w:rPr>
                <w:szCs w:val="20"/>
              </w:rPr>
              <w:t xml:space="preserve">Elimination of PCB-containing equipment </w:t>
            </w:r>
          </w:p>
        </w:tc>
      </w:tr>
      <w:tr w:rsidR="003D1B54" w:rsidRPr="00BB51B8" w14:paraId="6AE2E59B"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3FD82D8"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0F9194C7"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F0556E1" w14:textId="77777777" w:rsidR="003D1B54" w:rsidRPr="003D1B54" w:rsidRDefault="003D1B54" w:rsidP="003D1B54">
            <w:pPr>
              <w:pStyle w:val="TableParagraph"/>
              <w:ind w:left="103"/>
              <w:rPr>
                <w:rFonts w:eastAsia="Calibri" w:cs="Calibri"/>
                <w:szCs w:val="20"/>
              </w:rPr>
            </w:pPr>
            <w:r w:rsidRPr="003D1B54">
              <w:rPr>
                <w:szCs w:val="20"/>
              </w:rPr>
              <w:t>Public outreach and communications</w:t>
            </w:r>
          </w:p>
        </w:tc>
      </w:tr>
      <w:tr w:rsidR="003D1B54" w:rsidRPr="00BB51B8" w14:paraId="5E3BA90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D8F4C6B" w14:textId="77777777"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1D7367EF"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6F67051A" w14:textId="77777777" w:rsidR="003D1B54" w:rsidRPr="003D1B54" w:rsidRDefault="003D1B54" w:rsidP="003D1B54">
            <w:pPr>
              <w:pStyle w:val="TableParagraph"/>
              <w:ind w:left="103"/>
              <w:rPr>
                <w:szCs w:val="20"/>
              </w:rPr>
            </w:pPr>
            <w:r w:rsidRPr="003D1B54">
              <w:rPr>
                <w:szCs w:val="20"/>
              </w:rPr>
              <w:t>Review of procurement ordinances</w:t>
            </w:r>
          </w:p>
        </w:tc>
      </w:tr>
      <w:tr w:rsidR="003D1B54" w:rsidRPr="00BB51B8" w14:paraId="1A446945"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1CFA797"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065D1AFC"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3CE0E1D4" w14:textId="77777777" w:rsidR="003D1B54" w:rsidRPr="003D1B54" w:rsidRDefault="003D1B54" w:rsidP="003D1B54">
            <w:pPr>
              <w:pStyle w:val="TableParagraph"/>
              <w:ind w:left="103"/>
              <w:rPr>
                <w:rFonts w:eastAsia="Calibri" w:cs="Calibri"/>
                <w:szCs w:val="20"/>
              </w:rPr>
            </w:pPr>
            <w:r w:rsidRPr="003D1B54">
              <w:rPr>
                <w:szCs w:val="20"/>
              </w:rPr>
              <w:t>Pretreatment regulations</w:t>
            </w:r>
          </w:p>
        </w:tc>
      </w:tr>
      <w:tr w:rsidR="003D1B54" w:rsidRPr="00BB51B8" w14:paraId="266F008B" w14:textId="77777777" w:rsidTr="00911256">
        <w:trPr>
          <w:trHeight w:val="288"/>
        </w:trPr>
        <w:tc>
          <w:tcPr>
            <w:tcW w:w="665" w:type="pct"/>
            <w:vMerge w:val="restart"/>
            <w:tcBorders>
              <w:top w:val="single" w:sz="18" w:space="0" w:color="auto"/>
              <w:left w:val="single" w:sz="4" w:space="0" w:color="000000"/>
              <w:right w:val="single" w:sz="4" w:space="0" w:color="000000"/>
            </w:tcBorders>
            <w:vAlign w:val="center"/>
          </w:tcPr>
          <w:p w14:paraId="4D873B15"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Site Remediation</w:t>
            </w:r>
          </w:p>
        </w:tc>
        <w:tc>
          <w:tcPr>
            <w:tcW w:w="673" w:type="pct"/>
            <w:vMerge w:val="restart"/>
            <w:tcBorders>
              <w:top w:val="single" w:sz="18" w:space="0" w:color="auto"/>
              <w:left w:val="single" w:sz="4" w:space="0" w:color="000000"/>
              <w:right w:val="single" w:sz="4" w:space="0" w:color="000000"/>
            </w:tcBorders>
            <w:shd w:val="clear" w:color="auto" w:fill="BEBEBE"/>
            <w:vAlign w:val="center"/>
          </w:tcPr>
          <w:p w14:paraId="57F26540" w14:textId="77777777" w:rsidR="003D1B54" w:rsidRPr="00BB51B8" w:rsidRDefault="003D1B54" w:rsidP="00B9109F">
            <w:pPr>
              <w:jc w:val="center"/>
              <w:rPr>
                <w:rFonts w:asciiTheme="minorHAnsi" w:hAnsiTheme="minorHAnsi"/>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14:paraId="0923332D" w14:textId="77777777" w:rsidR="003D1B54" w:rsidRPr="003D1B54" w:rsidRDefault="003D1B54" w:rsidP="003D1B54">
            <w:pPr>
              <w:pStyle w:val="TableParagraph"/>
              <w:ind w:left="103"/>
              <w:rPr>
                <w:rFonts w:eastAsia="Calibri" w:cs="Calibri"/>
                <w:szCs w:val="20"/>
              </w:rPr>
            </w:pPr>
            <w:r w:rsidRPr="003D1B54">
              <w:rPr>
                <w:szCs w:val="20"/>
              </w:rPr>
              <w:t xml:space="preserve">Identification of contaminated sites </w:t>
            </w:r>
          </w:p>
        </w:tc>
      </w:tr>
      <w:tr w:rsidR="003D1B54" w:rsidRPr="00BB51B8" w14:paraId="1DA0FEF8" w14:textId="77777777" w:rsidTr="00911256">
        <w:trPr>
          <w:trHeight w:val="288"/>
        </w:trPr>
        <w:tc>
          <w:tcPr>
            <w:tcW w:w="665" w:type="pct"/>
            <w:vMerge/>
            <w:tcBorders>
              <w:left w:val="single" w:sz="4" w:space="0" w:color="000000"/>
              <w:bottom w:val="single" w:sz="4" w:space="0" w:color="000000"/>
              <w:right w:val="single" w:sz="4" w:space="0" w:color="000000"/>
            </w:tcBorders>
          </w:tcPr>
          <w:p w14:paraId="0B749B02" w14:textId="77777777" w:rsidR="003D1B54" w:rsidRPr="00BB51B8" w:rsidRDefault="003D1B54" w:rsidP="00B9109F">
            <w:pP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shd w:val="clear" w:color="auto" w:fill="BEBEBE"/>
          </w:tcPr>
          <w:p w14:paraId="136B4C48" w14:textId="77777777" w:rsidR="003D1B54" w:rsidRPr="00BB51B8" w:rsidRDefault="003D1B54" w:rsidP="00B9109F">
            <w:pP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165A349C" w14:textId="77777777" w:rsidR="003D1B54" w:rsidRPr="003D1B54" w:rsidRDefault="003D1B54" w:rsidP="003D1B54">
            <w:pPr>
              <w:pStyle w:val="TableParagraph"/>
              <w:ind w:left="103"/>
              <w:rPr>
                <w:rFonts w:eastAsia="Calibri" w:cs="Calibri"/>
                <w:szCs w:val="20"/>
              </w:rPr>
            </w:pPr>
            <w:r w:rsidRPr="003D1B54">
              <w:rPr>
                <w:szCs w:val="20"/>
              </w:rPr>
              <w:t xml:space="preserve">Clean up of contaminated sites </w:t>
            </w:r>
          </w:p>
        </w:tc>
      </w:tr>
    </w:tbl>
    <w:p w14:paraId="28069A19" w14:textId="53665E3E" w:rsidR="00DB15CB" w:rsidRPr="007418FD" w:rsidRDefault="003D1B54" w:rsidP="003D1B54">
      <w:pPr>
        <w:pStyle w:val="Heading1"/>
      </w:pPr>
      <w:r w:rsidRPr="003D1B54">
        <w:t>Review of Control Actions</w:t>
      </w:r>
    </w:p>
    <w:p w14:paraId="0328D6F4" w14:textId="781AD1EF" w:rsidR="0022203F" w:rsidRDefault="004A7960" w:rsidP="0022203F">
      <w:pPr>
        <w:pStyle w:val="BodyText"/>
      </w:pPr>
      <w:r w:rsidRPr="004A7960">
        <w:t xml:space="preserve">Information </w:t>
      </w:r>
      <w:r w:rsidR="00A15420">
        <w:t xml:space="preserve">on </w:t>
      </w:r>
      <w:r w:rsidR="000419C4">
        <w:t xml:space="preserve">the </w:t>
      </w:r>
      <w:r w:rsidR="001216E8">
        <w:t>potential suitability</w:t>
      </w:r>
      <w:r w:rsidRPr="004A7960">
        <w:t xml:space="preserve"> </w:t>
      </w:r>
      <w:r w:rsidR="000419C4">
        <w:t>of the C</w:t>
      </w:r>
      <w:r w:rsidR="000419C4" w:rsidRPr="004A7960">
        <w:t xml:space="preserve">ontrol </w:t>
      </w:r>
      <w:r w:rsidR="000419C4">
        <w:t>A</w:t>
      </w:r>
      <w:r w:rsidR="000419C4" w:rsidRPr="004A7960">
        <w:t>ction</w:t>
      </w:r>
      <w:r w:rsidR="000419C4">
        <w:t>s identified above</w:t>
      </w:r>
      <w:r w:rsidR="000419C4" w:rsidRPr="004A7960">
        <w:t xml:space="preserve"> </w:t>
      </w:r>
      <w:r w:rsidRPr="004A7960">
        <w:t>was gathered from a range of sources including</w:t>
      </w:r>
      <w:r w:rsidR="000419C4">
        <w:t>:</w:t>
      </w:r>
      <w:r w:rsidRPr="004A7960">
        <w:t xml:space="preserve"> </w:t>
      </w:r>
      <w:r w:rsidR="00490543">
        <w:t>description</w:t>
      </w:r>
      <w:r w:rsidR="000419C4">
        <w:t>s</w:t>
      </w:r>
      <w:r w:rsidR="00490543">
        <w:t xml:space="preserve"> of application to other sites, </w:t>
      </w:r>
      <w:r w:rsidRPr="004A7960">
        <w:t xml:space="preserve">internet searches, and phone interviews with Task Force members. </w:t>
      </w:r>
      <w:r w:rsidR="000419C4">
        <w:t xml:space="preserve"> </w:t>
      </w:r>
      <w:r w:rsidR="0022203F">
        <w:t xml:space="preserve">While no clear precedent exists for evaluating PCB Control Actions, some guiding principles may be useful in evaluating them. </w:t>
      </w:r>
      <w:r w:rsidR="003B543A">
        <w:t>The most desirable</w:t>
      </w:r>
      <w:r w:rsidR="0022203F">
        <w:t xml:space="preserve"> Control Actions </w:t>
      </w:r>
      <w:r w:rsidR="003B543A">
        <w:t xml:space="preserve">will be ones </w:t>
      </w:r>
      <w:r w:rsidR="0022203F">
        <w:t>that:</w:t>
      </w:r>
    </w:p>
    <w:p w14:paraId="50CAEF9C" w14:textId="77777777" w:rsidR="0022203F" w:rsidRPr="00B501B7" w:rsidRDefault="0022203F" w:rsidP="0022203F">
      <w:pPr>
        <w:pStyle w:val="BodyText"/>
        <w:numPr>
          <w:ilvl w:val="0"/>
          <w:numId w:val="17"/>
        </w:numPr>
      </w:pPr>
      <w:r w:rsidRPr="00A3562F">
        <w:rPr>
          <w:b/>
        </w:rPr>
        <w:t>Affect qualitatively significant pathways:</w:t>
      </w:r>
      <w:r>
        <w:t xml:space="preserve"> Even though many intermediate transport pathways are uncertain or not quantified, sufficient information exists to allow at least a qualitative understanding of the importance of most pathways. Control Actions that affect larger pathways will be preferred over Control Actions that affect smaller pathways.</w:t>
      </w:r>
    </w:p>
    <w:p w14:paraId="14570A85" w14:textId="37F4B2F0" w:rsidR="0022203F" w:rsidRPr="00A3562F" w:rsidRDefault="0022203F" w:rsidP="0022203F">
      <w:pPr>
        <w:pStyle w:val="BodyText"/>
        <w:numPr>
          <w:ilvl w:val="0"/>
          <w:numId w:val="17"/>
        </w:numPr>
      </w:pPr>
      <w:r w:rsidRPr="00A3562F">
        <w:rPr>
          <w:b/>
        </w:rPr>
        <w:t>Are qualitatively cost effective:</w:t>
      </w:r>
      <w:r>
        <w:t xml:space="preserve"> </w:t>
      </w:r>
      <w:r w:rsidRPr="00A3562F">
        <w:t>Similar to above</w:t>
      </w:r>
      <w:r>
        <w:t xml:space="preserve">, a qualitative understanding likely exists regarding the </w:t>
      </w:r>
      <w:r w:rsidRPr="00A3562F">
        <w:t>cost effective</w:t>
      </w:r>
      <w:r>
        <w:t xml:space="preserve">ness of many Control Actions, even in the absence of quantitative case examples. Control Actions that remove PCBs at lower costs will be preferred over Control Actions </w:t>
      </w:r>
      <w:r>
        <w:lastRenderedPageBreak/>
        <w:t>that remove</w:t>
      </w:r>
      <w:r w:rsidR="001216E8">
        <w:t xml:space="preserve"> similar amounts of</w:t>
      </w:r>
      <w:r>
        <w:t xml:space="preserve"> PCBs at greater costs.</w:t>
      </w:r>
    </w:p>
    <w:p w14:paraId="6A3B486F" w14:textId="4181776E" w:rsidR="0022203F" w:rsidRPr="00B501B7" w:rsidRDefault="0022203F" w:rsidP="0022203F">
      <w:pPr>
        <w:pStyle w:val="BodyText"/>
        <w:numPr>
          <w:ilvl w:val="0"/>
          <w:numId w:val="17"/>
        </w:numPr>
      </w:pPr>
      <w:commentRangeStart w:id="4"/>
      <w:r w:rsidRPr="00A3562F">
        <w:rPr>
          <w:b/>
        </w:rPr>
        <w:t>Have a responsible party capable of implementation:</w:t>
      </w:r>
      <w:commentRangeEnd w:id="4"/>
      <w:r w:rsidR="000D7AB7">
        <w:rPr>
          <w:rStyle w:val="CommentReference"/>
          <w:rFonts w:eastAsiaTheme="minorHAnsi"/>
        </w:rPr>
        <w:commentReference w:id="4"/>
      </w:r>
      <w:r>
        <w:t xml:space="preserve"> Control Actions must be implemented in order to reduce PCB loads. The presence of a party capable</w:t>
      </w:r>
      <w:r w:rsidR="001216E8">
        <w:t xml:space="preserve"> (and willing)</w:t>
      </w:r>
      <w:r>
        <w:t xml:space="preserve"> of ensuring that the selected Control Action will be implemented is a necessary condition.</w:t>
      </w:r>
    </w:p>
    <w:p w14:paraId="7F56CC65" w14:textId="77777777" w:rsidR="0022203F" w:rsidRDefault="0022203F" w:rsidP="0022203F">
      <w:pPr>
        <w:pStyle w:val="BodyText"/>
        <w:numPr>
          <w:ilvl w:val="0"/>
          <w:numId w:val="17"/>
        </w:numPr>
      </w:pPr>
      <w:r w:rsidRPr="00503553">
        <w:rPr>
          <w:b/>
        </w:rPr>
        <w:t>Are Located Higher in the Pollution Prevention Hierarchy:</w:t>
      </w:r>
      <w:r>
        <w:t xml:space="preserve"> T</w:t>
      </w:r>
      <w:r w:rsidRPr="00503553">
        <w:t>he Pollution Prevention Act of 1990</w:t>
      </w:r>
      <w:r>
        <w:t xml:space="preserve"> explicitly recognized that source reduction is fundamentally different and more desirable than waste management or pollution control.  This hierarchy has been refined for PCBs as “</w:t>
      </w:r>
      <w:r w:rsidRPr="00B501B7">
        <w:t>Don’t make it &gt; Don’t use it &gt; Use less of it &gt; Manage it properly &gt; Dispose of it properly &gt; Treat it</w:t>
      </w:r>
      <w:r>
        <w:t xml:space="preserve">.” Control Action that are located </w:t>
      </w:r>
      <w:r w:rsidRPr="00B501B7">
        <w:t>high</w:t>
      </w:r>
      <w:r>
        <w:t>er</w:t>
      </w:r>
      <w:r w:rsidRPr="00B501B7">
        <w:t xml:space="preserve"> </w:t>
      </w:r>
      <w:r>
        <w:t>i</w:t>
      </w:r>
      <w:r w:rsidRPr="00B501B7">
        <w:t xml:space="preserve">n the </w:t>
      </w:r>
      <w:r w:rsidRPr="003D47FA">
        <w:t>pollution prevention hierarch</w:t>
      </w:r>
      <w:r>
        <w:t>y are preferable to ones that are located lower.</w:t>
      </w:r>
    </w:p>
    <w:p w14:paraId="34D45D2D" w14:textId="1ECF936D" w:rsidR="0022203F" w:rsidRDefault="0022203F" w:rsidP="0022203F">
      <w:pPr>
        <w:pStyle w:val="BodyText"/>
        <w:numPr>
          <w:ilvl w:val="0"/>
          <w:numId w:val="18"/>
        </w:numPr>
      </w:pPr>
      <w:r w:rsidRPr="00EF6093">
        <w:rPr>
          <w:b/>
        </w:rPr>
        <w:t>Provide ancillary benefits:</w:t>
      </w:r>
      <w:r>
        <w:t xml:space="preserve"> Control Actions that provide benefits beyond PCB load reduction will be preferable to those that address only PCBs</w:t>
      </w:r>
      <w:r w:rsidR="001216E8">
        <w:t>, all else being equal</w:t>
      </w:r>
      <w:r>
        <w:t>.</w:t>
      </w:r>
    </w:p>
    <w:p w14:paraId="62348856" w14:textId="1070494B" w:rsidR="004E6B42" w:rsidRPr="00EF6093" w:rsidRDefault="004E6B42" w:rsidP="004E6B42">
      <w:pPr>
        <w:pStyle w:val="BodyText"/>
      </w:pPr>
      <w:r>
        <w:t>This section first describes the factors that were used to review each Control Action, then summarizes the findings of the review.</w:t>
      </w:r>
    </w:p>
    <w:p w14:paraId="149D22E1" w14:textId="461DE8D9" w:rsidR="004E6B42" w:rsidRDefault="004E6B42" w:rsidP="004E6B42">
      <w:pPr>
        <w:pStyle w:val="Heading2"/>
      </w:pPr>
      <w:r>
        <w:t>Review Factors</w:t>
      </w:r>
    </w:p>
    <w:p w14:paraId="3785C9C8" w14:textId="4559CD1F" w:rsidR="000419C4" w:rsidRDefault="00C72C5B" w:rsidP="00C72C5B">
      <w:pPr>
        <w:pStyle w:val="BodyText"/>
      </w:pPr>
      <w:r>
        <w:t xml:space="preserve">Each </w:t>
      </w:r>
      <w:r w:rsidR="003B543A">
        <w:t xml:space="preserve">Control Actions </w:t>
      </w:r>
      <w:r>
        <w:t xml:space="preserve">is reviewed </w:t>
      </w:r>
      <w:r w:rsidR="00B51AA4">
        <w:t xml:space="preserve">with respect to several factors, consisting of: </w:t>
      </w:r>
      <w:r>
        <w:t>reduction efficiency, significance of pathway, cost, implementing entity, pollution prevention hierarchy,</w:t>
      </w:r>
      <w:r w:rsidR="00490543">
        <w:t xml:space="preserve"> </w:t>
      </w:r>
      <w:r>
        <w:t>and ancillary benefit.</w:t>
      </w:r>
      <w:r w:rsidR="003B543A">
        <w:t xml:space="preserve"> In addition, because many significant Control Actions are currently being undertaken in Spokane, each action is assessed in terms of the extent that it overlaps with existing efforts.</w:t>
      </w:r>
    </w:p>
    <w:p w14:paraId="266666B1" w14:textId="5FE3DF03" w:rsidR="00FC4589" w:rsidRDefault="000419C4" w:rsidP="00B9109F">
      <w:pPr>
        <w:pStyle w:val="BodyText"/>
      </w:pPr>
      <w:r>
        <w:t>The information gathered for this review indicates that</w:t>
      </w:r>
      <w:r w:rsidR="00A15420">
        <w:t xml:space="preserve"> m</w:t>
      </w:r>
      <w:r>
        <w:t xml:space="preserve">any </w:t>
      </w:r>
      <w:r w:rsidR="00A15420">
        <w:t>of the reviewed</w:t>
      </w:r>
      <w:r>
        <w:t xml:space="preserve"> </w:t>
      </w:r>
      <w:r w:rsidRPr="00B501B7">
        <w:t xml:space="preserve">Control Actions </w:t>
      </w:r>
      <w:r>
        <w:t xml:space="preserve">have </w:t>
      </w:r>
      <w:r w:rsidRPr="00B501B7">
        <w:t xml:space="preserve">no </w:t>
      </w:r>
      <w:r>
        <w:t xml:space="preserve">quantitative </w:t>
      </w:r>
      <w:r w:rsidRPr="00B501B7">
        <w:t>information available on costs or effectiveness</w:t>
      </w:r>
      <w:r>
        <w:t xml:space="preserve">. </w:t>
      </w:r>
      <w:r w:rsidR="00B9109F">
        <w:t>In addition, the magnitude of the transport pathways between source areas and delivery mechanisms assessed in (</w:t>
      </w:r>
      <w:hyperlink r:id="rId12" w:history="1">
        <w:r w:rsidR="00B9109F" w:rsidRPr="00B9109F">
          <w:rPr>
            <w:rStyle w:val="Hyperlink"/>
          </w:rPr>
          <w:t>LimnoTech, 2016a</w:t>
        </w:r>
      </w:hyperlink>
      <w:r w:rsidR="00B9109F">
        <w:t xml:space="preserve">) were determined to be either highly uncertain, or unknown. </w:t>
      </w:r>
      <w:r w:rsidR="00490543">
        <w:t xml:space="preserve">Because quantitative information is lacking for many aspects of this review, a qualitative scoring system is used. The definition of each aspect of the review, as well as the </w:t>
      </w:r>
      <w:r w:rsidR="00B9109F">
        <w:t xml:space="preserve">qualitative </w:t>
      </w:r>
      <w:r w:rsidR="00490543">
        <w:t>scoring system used, is described below.</w:t>
      </w:r>
    </w:p>
    <w:p w14:paraId="6A1F2942" w14:textId="585EFBF6" w:rsidR="00F15E4C" w:rsidRDefault="0088423C" w:rsidP="001B3897">
      <w:pPr>
        <w:pStyle w:val="BodyText"/>
        <w:spacing w:before="240" w:after="0"/>
      </w:pPr>
      <w:r w:rsidRPr="00276521">
        <w:rPr>
          <w:u w:val="single"/>
        </w:rPr>
        <w:t>Reduction Efficiency</w:t>
      </w:r>
      <w:r w:rsidR="00664B23" w:rsidRPr="00276521">
        <w:rPr>
          <w:u w:val="single"/>
        </w:rPr>
        <w:t>:</w:t>
      </w:r>
      <w:r w:rsidR="00664B23">
        <w:t xml:space="preserve"> </w:t>
      </w:r>
      <w:r w:rsidR="00AC705D" w:rsidRPr="00AC705D">
        <w:t>Reduction Efficiency</w:t>
      </w:r>
      <w:r>
        <w:t xml:space="preserve"> </w:t>
      </w:r>
      <w:r w:rsidR="001B3897">
        <w:t xml:space="preserve">is a primary consideration in terms of prioritizing Control Actions, as it </w:t>
      </w:r>
      <w:r>
        <w:t xml:space="preserve">describes the </w:t>
      </w:r>
      <w:r w:rsidR="00C72C5B">
        <w:t xml:space="preserve">extent to which a given action is expected reduce PCB movement </w:t>
      </w:r>
      <w:r w:rsidR="001216E8">
        <w:t>from</w:t>
      </w:r>
      <w:r w:rsidR="00C72C5B">
        <w:t xml:space="preserve"> </w:t>
      </w:r>
      <w:r>
        <w:t>its</w:t>
      </w:r>
      <w:r w:rsidR="00C72C5B">
        <w:t xml:space="preserve"> targeted </w:t>
      </w:r>
      <w:r w:rsidR="001216E8">
        <w:t xml:space="preserve">source area or </w:t>
      </w:r>
      <w:r w:rsidR="00C72C5B">
        <w:t>pathway</w:t>
      </w:r>
      <w:r>
        <w:t>.</w:t>
      </w:r>
      <w:r w:rsidR="001B3897">
        <w:t xml:space="preserve"> </w:t>
      </w:r>
      <w:r>
        <w:t xml:space="preserve"> </w:t>
      </w:r>
      <w:r w:rsidR="001B3897">
        <w:t>Although quantitative information defining reduction efficiency was not available</w:t>
      </w:r>
      <w:r w:rsidR="001216E8">
        <w:t xml:space="preserve"> for man Control Actions</w:t>
      </w:r>
      <w:r w:rsidR="001B3897">
        <w:t xml:space="preserve">, sufficient information exists to allow </w:t>
      </w:r>
      <w:r w:rsidR="003B5EAD">
        <w:t xml:space="preserve">the majority of </w:t>
      </w:r>
      <w:r w:rsidR="001B3897">
        <w:t xml:space="preserve">Control Action to be rated </w:t>
      </w:r>
      <w:r>
        <w:t>as follows:</w:t>
      </w:r>
    </w:p>
    <w:p w14:paraId="737AC4A6" w14:textId="7897C981" w:rsidR="00490543" w:rsidRDefault="0088423C" w:rsidP="0088423C">
      <w:pPr>
        <w:pStyle w:val="BodyText"/>
        <w:numPr>
          <w:ilvl w:val="0"/>
          <w:numId w:val="22"/>
        </w:numPr>
        <w:spacing w:before="0" w:after="0" w:line="240" w:lineRule="auto"/>
      </w:pPr>
      <w:r>
        <w:t>Highly suitable:</w:t>
      </w:r>
      <w:r w:rsidR="00490543">
        <w:t xml:space="preserve">    </w:t>
      </w:r>
      <w:r w:rsidR="0098374F">
        <w:t xml:space="preserve">      </w:t>
      </w:r>
      <w:r w:rsidR="00490543">
        <w:t>&gt;5</w:t>
      </w:r>
      <w:r>
        <w:t>o</w:t>
      </w:r>
      <w:r w:rsidR="00490543">
        <w:t>%</w:t>
      </w:r>
      <w:r>
        <w:t xml:space="preserve"> reduction in </w:t>
      </w:r>
      <w:r w:rsidR="00AC705D">
        <w:t>targeted source area or pathway</w:t>
      </w:r>
    </w:p>
    <w:p w14:paraId="47D71721" w14:textId="40D45C11" w:rsidR="00490543" w:rsidRDefault="0088423C" w:rsidP="0088423C">
      <w:pPr>
        <w:pStyle w:val="BodyText"/>
        <w:numPr>
          <w:ilvl w:val="0"/>
          <w:numId w:val="22"/>
        </w:numPr>
        <w:spacing w:before="0" w:after="0" w:line="240" w:lineRule="auto"/>
      </w:pPr>
      <w:r>
        <w:t xml:space="preserve">Moderately suitable: </w:t>
      </w:r>
      <w:r w:rsidR="0098374F">
        <w:t xml:space="preserve"> 1</w:t>
      </w:r>
      <w:r>
        <w:t>0</w:t>
      </w:r>
      <w:r w:rsidR="00490543">
        <w:t>-</w:t>
      </w:r>
      <w:r>
        <w:t>50</w:t>
      </w:r>
      <w:r w:rsidR="00490543">
        <w:t>%</w:t>
      </w:r>
      <w:r w:rsidRPr="0088423C">
        <w:t xml:space="preserve"> </w:t>
      </w:r>
      <w:r>
        <w:t xml:space="preserve">reduction in </w:t>
      </w:r>
      <w:r w:rsidR="00AC705D">
        <w:t>targeted source area or pathway</w:t>
      </w:r>
    </w:p>
    <w:p w14:paraId="7236D13C" w14:textId="0D128260" w:rsidR="00490543" w:rsidRDefault="0088423C" w:rsidP="0088423C">
      <w:pPr>
        <w:pStyle w:val="BodyText"/>
        <w:numPr>
          <w:ilvl w:val="0"/>
          <w:numId w:val="22"/>
        </w:numPr>
        <w:spacing w:before="0" w:line="240" w:lineRule="auto"/>
      </w:pPr>
      <w:r>
        <w:t>Less suitable:</w:t>
      </w:r>
      <w:r>
        <w:tab/>
      </w:r>
      <w:r w:rsidR="0098374F">
        <w:t xml:space="preserve">        </w:t>
      </w:r>
      <w:r>
        <w:t xml:space="preserve"> </w:t>
      </w:r>
      <w:r w:rsidR="00490543">
        <w:t>&lt;</w:t>
      </w:r>
      <w:r>
        <w:t>10</w:t>
      </w:r>
      <w:r w:rsidR="00490543">
        <w:t>%</w:t>
      </w:r>
      <w:r w:rsidRPr="0088423C">
        <w:t xml:space="preserve"> </w:t>
      </w:r>
      <w:r>
        <w:t xml:space="preserve">reduction in </w:t>
      </w:r>
      <w:r w:rsidR="00AC705D">
        <w:t>targeted source area or pathway</w:t>
      </w:r>
    </w:p>
    <w:p w14:paraId="6319B0CC" w14:textId="28BF5C6C" w:rsidR="0088423C" w:rsidRDefault="0088423C" w:rsidP="001B3897">
      <w:pPr>
        <w:pStyle w:val="BodyText"/>
        <w:spacing w:before="240" w:after="0"/>
      </w:pPr>
      <w:r w:rsidRPr="00276521">
        <w:rPr>
          <w:u w:val="single"/>
        </w:rPr>
        <w:t>Significance of Pathway</w:t>
      </w:r>
      <w:r w:rsidR="00664B23" w:rsidRPr="00276521">
        <w:rPr>
          <w:u w:val="single"/>
        </w:rPr>
        <w:t>:</w:t>
      </w:r>
      <w:r w:rsidR="00664B23">
        <w:t xml:space="preserve"> </w:t>
      </w:r>
      <w:r w:rsidR="00AC705D" w:rsidRPr="00AC705D">
        <w:t xml:space="preserve">Significance of Pathway </w:t>
      </w:r>
      <w:r>
        <w:t xml:space="preserve">describes the overall magnitude of PCBs </w:t>
      </w:r>
      <w:r w:rsidR="003B5EAD">
        <w:t xml:space="preserve">currently </w:t>
      </w:r>
      <w:r>
        <w:t xml:space="preserve">delivered to the river or lake from </w:t>
      </w:r>
      <w:r w:rsidR="003B5EAD">
        <w:t xml:space="preserve">the </w:t>
      </w:r>
      <w:r>
        <w:t>source area or pathway</w:t>
      </w:r>
      <w:r w:rsidR="001B3897">
        <w:t xml:space="preserve"> being targeted by the Control Action</w:t>
      </w:r>
      <w:r>
        <w:t>. This aspect is important to consider to prevent selecting control actions that may be very effective in controlling sources that contribute an insignificant amount of PCBs to the system.</w:t>
      </w:r>
      <w:r w:rsidR="00A15420">
        <w:t xml:space="preserve"> Even though many intermediate transport pathways are uncertain or not quantified, sufficient information exists to allow at least a qualitative understanding of the importance of most pathways. </w:t>
      </w:r>
      <w:r w:rsidR="001B3897">
        <w:t xml:space="preserve">As such, </w:t>
      </w:r>
      <w:r w:rsidR="00A15420">
        <w:t xml:space="preserve">Control Actions will be </w:t>
      </w:r>
      <w:r>
        <w:t>rated as follows:</w:t>
      </w:r>
    </w:p>
    <w:p w14:paraId="6BA071E6" w14:textId="70C96C0A" w:rsidR="0088423C" w:rsidRDefault="0088423C" w:rsidP="0088423C">
      <w:pPr>
        <w:pStyle w:val="BodyText"/>
        <w:numPr>
          <w:ilvl w:val="0"/>
          <w:numId w:val="22"/>
        </w:numPr>
        <w:spacing w:before="0" w:after="0" w:line="240" w:lineRule="auto"/>
      </w:pPr>
      <w:r>
        <w:t>Highly suitable:</w:t>
      </w:r>
      <w:r>
        <w:tab/>
        <w:t xml:space="preserve">        </w:t>
      </w:r>
      <w:r w:rsidR="0098374F">
        <w:t xml:space="preserve"> </w:t>
      </w:r>
      <w:r w:rsidR="003B5EAD">
        <w:t xml:space="preserve"> Pathway provides </w:t>
      </w:r>
      <w:r>
        <w:t>&gt;</w:t>
      </w:r>
      <w:r w:rsidRPr="0088423C">
        <w:t xml:space="preserve">1% of </w:t>
      </w:r>
      <w:r>
        <w:t xml:space="preserve">the </w:t>
      </w:r>
      <w:r w:rsidRPr="0088423C">
        <w:t xml:space="preserve">total </w:t>
      </w:r>
      <w:r>
        <w:t xml:space="preserve">PCB </w:t>
      </w:r>
      <w:r w:rsidRPr="0088423C">
        <w:t>load</w:t>
      </w:r>
      <w:r>
        <w:t xml:space="preserve"> delivered to the system</w:t>
      </w:r>
    </w:p>
    <w:p w14:paraId="053E8510" w14:textId="48D15E5B" w:rsidR="0088423C" w:rsidRDefault="0088423C" w:rsidP="0088423C">
      <w:pPr>
        <w:pStyle w:val="BodyText"/>
        <w:numPr>
          <w:ilvl w:val="0"/>
          <w:numId w:val="22"/>
        </w:numPr>
        <w:spacing w:before="0" w:after="0" w:line="240" w:lineRule="auto"/>
      </w:pPr>
      <w:r>
        <w:t xml:space="preserve">Moderately suitable: </w:t>
      </w:r>
      <w:r w:rsidR="0098374F">
        <w:t xml:space="preserve"> </w:t>
      </w:r>
      <w:r w:rsidR="003B5EAD">
        <w:t xml:space="preserve">Pathway provides </w:t>
      </w:r>
      <w:r>
        <w:t>0.1- 1%</w:t>
      </w:r>
      <w:r w:rsidRPr="0088423C">
        <w:t xml:space="preserve"> of </w:t>
      </w:r>
      <w:r>
        <w:t xml:space="preserve">the </w:t>
      </w:r>
      <w:r w:rsidRPr="0088423C">
        <w:t xml:space="preserve">total </w:t>
      </w:r>
      <w:r>
        <w:t xml:space="preserve">PCB </w:t>
      </w:r>
      <w:r w:rsidRPr="0088423C">
        <w:t>load</w:t>
      </w:r>
      <w:r>
        <w:t xml:space="preserve"> delivered to the system</w:t>
      </w:r>
    </w:p>
    <w:p w14:paraId="4A8357B5" w14:textId="2844C1BE" w:rsidR="0088423C" w:rsidRDefault="0088423C" w:rsidP="0088423C">
      <w:pPr>
        <w:pStyle w:val="BodyText"/>
        <w:numPr>
          <w:ilvl w:val="0"/>
          <w:numId w:val="22"/>
        </w:numPr>
        <w:spacing w:before="0" w:line="240" w:lineRule="auto"/>
      </w:pPr>
      <w:r>
        <w:t>Less suitable:</w:t>
      </w:r>
      <w:r>
        <w:tab/>
        <w:t xml:space="preserve">        </w:t>
      </w:r>
      <w:r w:rsidR="0098374F">
        <w:t xml:space="preserve"> </w:t>
      </w:r>
      <w:r w:rsidR="003B5EAD">
        <w:t xml:space="preserve"> Pathway provides </w:t>
      </w:r>
      <w:r>
        <w:t>&lt;0.1%</w:t>
      </w:r>
      <w:r w:rsidRPr="0088423C">
        <w:t xml:space="preserve"> of </w:t>
      </w:r>
      <w:r>
        <w:t xml:space="preserve">the </w:t>
      </w:r>
      <w:r w:rsidRPr="0088423C">
        <w:t xml:space="preserve">total </w:t>
      </w:r>
      <w:r>
        <w:t xml:space="preserve">PCB </w:t>
      </w:r>
      <w:r w:rsidRPr="0088423C">
        <w:t>load</w:t>
      </w:r>
      <w:r>
        <w:t xml:space="preserve"> delivered to the system</w:t>
      </w:r>
    </w:p>
    <w:p w14:paraId="1B839E01" w14:textId="224C2AB1" w:rsidR="00CD6119" w:rsidRDefault="00AC705D" w:rsidP="001B3897">
      <w:pPr>
        <w:pStyle w:val="BodyText"/>
        <w:spacing w:before="240" w:after="0"/>
      </w:pPr>
      <w:r w:rsidRPr="00276521">
        <w:rPr>
          <w:u w:val="single"/>
        </w:rPr>
        <w:lastRenderedPageBreak/>
        <w:t>Cost</w:t>
      </w:r>
      <w:r w:rsidR="00664B23" w:rsidRPr="00276521">
        <w:rPr>
          <w:u w:val="single"/>
        </w:rPr>
        <w:t>:</w:t>
      </w:r>
      <w:r w:rsidR="00664B23" w:rsidRPr="00664B23">
        <w:rPr>
          <w:b/>
        </w:rPr>
        <w:t xml:space="preserve"> </w:t>
      </w:r>
      <w:r>
        <w:t>Co</w:t>
      </w:r>
      <w:r w:rsidR="00CD6119">
        <w:t>s</w:t>
      </w:r>
      <w:r>
        <w:t>t</w:t>
      </w:r>
      <w:r w:rsidR="00CD6119">
        <w:t xml:space="preserve"> describes the expected cost of implementing the Control Action, considering both capital and operating costs. </w:t>
      </w:r>
      <w:r w:rsidR="001B3897" w:rsidRPr="00A15420">
        <w:t xml:space="preserve">Control Actions that remove PCBs at lower costs will be preferred over Control Actions that remove </w:t>
      </w:r>
      <w:r w:rsidR="0098374F">
        <w:t xml:space="preserve">similar amounts of </w:t>
      </w:r>
      <w:r w:rsidR="001B3897" w:rsidRPr="00A15420">
        <w:t>PCBs at greater costs.</w:t>
      </w:r>
      <w:r w:rsidR="001B3897">
        <w:t xml:space="preserve"> </w:t>
      </w:r>
      <w:r w:rsidR="0098374F">
        <w:t>E</w:t>
      </w:r>
      <w:r w:rsidR="0098374F" w:rsidRPr="00A15420">
        <w:t xml:space="preserve">ven in the absence of quantitative </w:t>
      </w:r>
      <w:r w:rsidR="0098374F">
        <w:t>data, a</w:t>
      </w:r>
      <w:r w:rsidR="00A15420" w:rsidRPr="00A15420">
        <w:t xml:space="preserve"> qualitative understanding exists regarding the cost</w:t>
      </w:r>
      <w:r w:rsidR="001B3897">
        <w:t>s</w:t>
      </w:r>
      <w:r w:rsidR="00A15420" w:rsidRPr="00A15420">
        <w:t xml:space="preserve"> of many Control Actions, </w:t>
      </w:r>
      <w:r w:rsidR="001B3897">
        <w:t xml:space="preserve">and they are </w:t>
      </w:r>
      <w:r w:rsidR="00CD6119">
        <w:t xml:space="preserve">rated as follows: </w:t>
      </w:r>
    </w:p>
    <w:p w14:paraId="23513C3F" w14:textId="1A20602A" w:rsidR="00CD6119" w:rsidRDefault="00CD6119" w:rsidP="00CD6119">
      <w:pPr>
        <w:pStyle w:val="BodyText"/>
        <w:numPr>
          <w:ilvl w:val="0"/>
          <w:numId w:val="22"/>
        </w:numPr>
        <w:spacing w:before="0" w:after="0" w:line="240" w:lineRule="auto"/>
      </w:pPr>
      <w:r>
        <w:t>Highly suitable:</w:t>
      </w:r>
      <w:r>
        <w:tab/>
        <w:t xml:space="preserve">        </w:t>
      </w:r>
      <w:r w:rsidRPr="00CD6119">
        <w:t xml:space="preserve"> </w:t>
      </w:r>
      <w:r w:rsidR="0098374F">
        <w:t xml:space="preserve"> </w:t>
      </w:r>
      <w:r>
        <w:t>&lt;$100,000</w:t>
      </w:r>
    </w:p>
    <w:p w14:paraId="7E80F2FB" w14:textId="6715E314" w:rsidR="00CD6119" w:rsidRDefault="00CD6119" w:rsidP="00CD6119">
      <w:pPr>
        <w:pStyle w:val="BodyText"/>
        <w:numPr>
          <w:ilvl w:val="0"/>
          <w:numId w:val="22"/>
        </w:numPr>
        <w:spacing w:before="0" w:after="0" w:line="240" w:lineRule="auto"/>
      </w:pPr>
      <w:r>
        <w:t xml:space="preserve">Moderately suitable: </w:t>
      </w:r>
      <w:r w:rsidR="0098374F">
        <w:t xml:space="preserve"> </w:t>
      </w:r>
      <w:r>
        <w:t>$100,000-$1,000,000</w:t>
      </w:r>
    </w:p>
    <w:p w14:paraId="33F68CEF" w14:textId="4DB55C78" w:rsidR="00CD6119" w:rsidRDefault="00CD6119" w:rsidP="00CD6119">
      <w:pPr>
        <w:pStyle w:val="BodyText"/>
        <w:numPr>
          <w:ilvl w:val="0"/>
          <w:numId w:val="22"/>
        </w:numPr>
        <w:spacing w:before="0" w:line="240" w:lineRule="auto"/>
      </w:pPr>
      <w:r>
        <w:t>Less suitable:</w:t>
      </w:r>
      <w:r>
        <w:tab/>
        <w:t xml:space="preserve">        </w:t>
      </w:r>
      <w:r w:rsidR="0098374F">
        <w:t xml:space="preserve"> </w:t>
      </w:r>
      <w:r>
        <w:t>&gt;1,000,000</w:t>
      </w:r>
    </w:p>
    <w:p w14:paraId="43A04F2B" w14:textId="65C3F07A" w:rsidR="00AC705D" w:rsidRDefault="00AC705D" w:rsidP="001B3897">
      <w:pPr>
        <w:pStyle w:val="BodyText"/>
        <w:spacing w:before="240" w:after="0"/>
      </w:pPr>
      <w:r w:rsidRPr="002C5C94">
        <w:rPr>
          <w:u w:val="single"/>
        </w:rPr>
        <w:t>Implementing Entity</w:t>
      </w:r>
      <w:r w:rsidR="00664B23" w:rsidRPr="002C5C94">
        <w:rPr>
          <w:u w:val="single"/>
        </w:rPr>
        <w:t>:</w:t>
      </w:r>
      <w:r w:rsidR="00664B23" w:rsidRPr="00664B23">
        <w:rPr>
          <w:b/>
        </w:rPr>
        <w:t xml:space="preserve"> </w:t>
      </w:r>
      <w:r w:rsidR="00334637" w:rsidRPr="00334637">
        <w:t>The success of</w:t>
      </w:r>
      <w:r w:rsidR="00334637">
        <w:rPr>
          <w:b/>
        </w:rPr>
        <w:t xml:space="preserve"> </w:t>
      </w:r>
      <w:r w:rsidR="00334637" w:rsidRPr="00334637">
        <w:t xml:space="preserve">a </w:t>
      </w:r>
      <w:r w:rsidR="00334637">
        <w:t xml:space="preserve">given Control Action depends upon the presence of </w:t>
      </w:r>
      <w:del w:id="5" w:author="Borgias, Adriane P. (ECY)" w:date="2016-06-30T21:36:00Z">
        <w:r w:rsidR="00334637" w:rsidDel="000D7AB7">
          <w:delText>some entity</w:delText>
        </w:r>
      </w:del>
      <w:ins w:id="6" w:author="Borgias, Adriane P. (ECY)" w:date="2016-06-30T21:36:00Z">
        <w:r w:rsidR="000D7AB7">
          <w:t>one or more</w:t>
        </w:r>
      </w:ins>
      <w:r w:rsidR="00334637">
        <w:t xml:space="preserve"> </w:t>
      </w:r>
      <w:r w:rsidR="003B5EAD">
        <w:t xml:space="preserve">capable of, and willing to, </w:t>
      </w:r>
      <w:r w:rsidR="00334637">
        <w:t xml:space="preserve">taking responsibility for its implementation. </w:t>
      </w:r>
      <w:r w:rsidRPr="00AC705D">
        <w:t xml:space="preserve">Implementing Entity </w:t>
      </w:r>
      <w:r>
        <w:t xml:space="preserve">describes the extent to which there is a clearly identified </w:t>
      </w:r>
      <w:r w:rsidR="0098374F">
        <w:t xml:space="preserve">responsible </w:t>
      </w:r>
      <w:r>
        <w:t xml:space="preserve">party for implementing the control action, along with an assessment of their willingness to do so. It is rated as follows: </w:t>
      </w:r>
    </w:p>
    <w:p w14:paraId="1A68CCB3" w14:textId="41A93824"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98374F">
        <w:t xml:space="preserve"> </w:t>
      </w:r>
      <w:r w:rsidRPr="00AC705D">
        <w:t xml:space="preserve">Entity </w:t>
      </w:r>
      <w:r>
        <w:t xml:space="preserve">identified and willing </w:t>
      </w:r>
      <w:r w:rsidR="001B3897">
        <w:t>to implement</w:t>
      </w:r>
    </w:p>
    <w:p w14:paraId="4181A174" w14:textId="13DBA109" w:rsidR="00AC705D" w:rsidRDefault="00AC705D" w:rsidP="00AC705D">
      <w:pPr>
        <w:pStyle w:val="BodyText"/>
        <w:numPr>
          <w:ilvl w:val="0"/>
          <w:numId w:val="22"/>
        </w:numPr>
        <w:spacing w:before="0" w:after="0" w:line="240" w:lineRule="auto"/>
      </w:pPr>
      <w:r>
        <w:t xml:space="preserve">Moderately suitable: </w:t>
      </w:r>
      <w:r w:rsidR="0098374F">
        <w:t xml:space="preserve"> </w:t>
      </w:r>
      <w:r w:rsidRPr="00AC705D">
        <w:t xml:space="preserve">Entity </w:t>
      </w:r>
      <w:r>
        <w:t>identified, willingness uncertain</w:t>
      </w:r>
    </w:p>
    <w:p w14:paraId="251BC259" w14:textId="6BBD9595" w:rsidR="00AC705D" w:rsidRDefault="00AC705D" w:rsidP="00AC705D">
      <w:pPr>
        <w:pStyle w:val="BodyText"/>
        <w:numPr>
          <w:ilvl w:val="0"/>
          <w:numId w:val="22"/>
        </w:numPr>
        <w:spacing w:before="0" w:line="240" w:lineRule="auto"/>
      </w:pPr>
      <w:r>
        <w:t>Less suitable:</w:t>
      </w:r>
      <w:r>
        <w:tab/>
        <w:t xml:space="preserve">        </w:t>
      </w:r>
      <w:r w:rsidR="00664B23">
        <w:t xml:space="preserve"> </w:t>
      </w:r>
      <w:r w:rsidR="0098374F">
        <w:t xml:space="preserve"> </w:t>
      </w:r>
      <w:r>
        <w:t>No willing</w:t>
      </w:r>
      <w:r w:rsidRPr="00AC705D">
        <w:t xml:space="preserve"> </w:t>
      </w:r>
      <w:r>
        <w:t>e</w:t>
      </w:r>
      <w:r w:rsidRPr="00AC705D">
        <w:t xml:space="preserve">ntity </w:t>
      </w:r>
      <w:r>
        <w:t xml:space="preserve">identified </w:t>
      </w:r>
    </w:p>
    <w:p w14:paraId="58B68B1C" w14:textId="176917C2" w:rsidR="00AC705D" w:rsidRDefault="00F15E4C" w:rsidP="001B3897">
      <w:pPr>
        <w:pStyle w:val="BodyText"/>
        <w:spacing w:before="240" w:after="0"/>
      </w:pPr>
      <w:r w:rsidRPr="002C5C94">
        <w:rPr>
          <w:u w:val="single"/>
        </w:rPr>
        <w:t>P</w:t>
      </w:r>
      <w:r w:rsidR="00C72C5B" w:rsidRPr="002C5C94">
        <w:rPr>
          <w:u w:val="single"/>
        </w:rPr>
        <w:t xml:space="preserve">ollution </w:t>
      </w:r>
      <w:r w:rsidRPr="002C5C94">
        <w:rPr>
          <w:u w:val="single"/>
        </w:rPr>
        <w:t>P</w:t>
      </w:r>
      <w:r w:rsidR="00C72C5B" w:rsidRPr="002C5C94">
        <w:rPr>
          <w:u w:val="single"/>
        </w:rPr>
        <w:t>revention</w:t>
      </w:r>
      <w:r w:rsidR="00AC705D" w:rsidRPr="002C5C94">
        <w:rPr>
          <w:u w:val="single"/>
        </w:rPr>
        <w:t xml:space="preserve"> Hierarchy</w:t>
      </w:r>
      <w:r w:rsidR="00664B23" w:rsidRPr="002C5C94">
        <w:rPr>
          <w:u w:val="single"/>
        </w:rPr>
        <w:t>:</w:t>
      </w:r>
      <w:r w:rsidR="00664B23" w:rsidRPr="00664B23">
        <w:rPr>
          <w:b/>
        </w:rPr>
        <w:t xml:space="preserve"> </w:t>
      </w:r>
      <w:r w:rsidR="0098374F" w:rsidRPr="0098374F">
        <w:t>Experience</w:t>
      </w:r>
      <w:r w:rsidR="0098374F">
        <w:t xml:space="preserve"> with a wide range of pollutants has shown that preventing the creation or release of a pollutant is far more effective than controlling it once released. </w:t>
      </w:r>
      <w:r w:rsidR="0098374F" w:rsidRPr="0098374F">
        <w:t xml:space="preserve">Pollution Prevention Hierarchy </w:t>
      </w:r>
      <w:r w:rsidR="00AC705D">
        <w:t xml:space="preserve">describes where the Control Action is located on the </w:t>
      </w:r>
      <w:r w:rsidR="0098374F">
        <w:t>spectrum from limiting production and use of PCBs to treating PCBs prior to their release to the river or lake</w:t>
      </w:r>
      <w:r w:rsidR="00AC705D">
        <w:t xml:space="preserve">. It is rated as follows: </w:t>
      </w:r>
    </w:p>
    <w:p w14:paraId="6E039858" w14:textId="5076F885"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3B5EAD">
        <w:t xml:space="preserve"> </w:t>
      </w:r>
      <w:r w:rsidR="0098374F">
        <w:t>Controls production or use of PCBs</w:t>
      </w:r>
      <w:r>
        <w:t xml:space="preserve"> </w:t>
      </w:r>
    </w:p>
    <w:p w14:paraId="1AF86CBF" w14:textId="60683677" w:rsidR="00AC705D" w:rsidRDefault="00AC705D" w:rsidP="00AC705D">
      <w:pPr>
        <w:pStyle w:val="BodyText"/>
        <w:numPr>
          <w:ilvl w:val="0"/>
          <w:numId w:val="22"/>
        </w:numPr>
        <w:spacing w:before="0" w:after="0" w:line="240" w:lineRule="auto"/>
      </w:pPr>
      <w:r>
        <w:t xml:space="preserve">Moderately suitable: </w:t>
      </w:r>
      <w:r w:rsidR="0098374F">
        <w:t xml:space="preserve"> </w:t>
      </w:r>
      <w:r>
        <w:t>Manage</w:t>
      </w:r>
      <w:r w:rsidR="003B5EAD">
        <w:t>s</w:t>
      </w:r>
      <w:r>
        <w:t xml:space="preserve"> </w:t>
      </w:r>
      <w:r w:rsidR="0098374F">
        <w:t>the</w:t>
      </w:r>
      <w:r>
        <w:t xml:space="preserve"> mobility</w:t>
      </w:r>
      <w:r w:rsidR="0098374F">
        <w:t xml:space="preserve"> of PCBs in the environment</w:t>
      </w:r>
    </w:p>
    <w:p w14:paraId="623EE5CD" w14:textId="7F28EF10" w:rsidR="00AC705D" w:rsidRDefault="00AC705D" w:rsidP="00AC705D">
      <w:pPr>
        <w:pStyle w:val="BodyText"/>
        <w:numPr>
          <w:ilvl w:val="0"/>
          <w:numId w:val="22"/>
        </w:numPr>
        <w:spacing w:before="0" w:after="0" w:line="240" w:lineRule="auto"/>
      </w:pPr>
      <w:r>
        <w:t>Less suitable:</w:t>
      </w:r>
      <w:r>
        <w:tab/>
        <w:t xml:space="preserve">        </w:t>
      </w:r>
      <w:r w:rsidR="0098374F">
        <w:t xml:space="preserve"> </w:t>
      </w:r>
      <w:r w:rsidR="003B5EAD">
        <w:t xml:space="preserve"> </w:t>
      </w:r>
      <w:r w:rsidR="0098374F">
        <w:t>Performs</w:t>
      </w:r>
      <w:r>
        <w:t xml:space="preserve"> </w:t>
      </w:r>
      <w:r w:rsidR="0098374F">
        <w:t>“</w:t>
      </w:r>
      <w:r>
        <w:t>end-of-pipe</w:t>
      </w:r>
      <w:r w:rsidR="0098374F">
        <w:t>” treatment of PCBs prior to discharge</w:t>
      </w:r>
    </w:p>
    <w:p w14:paraId="2E688D8A" w14:textId="0230F92A" w:rsidR="009C44F6" w:rsidRDefault="00AC705D" w:rsidP="001B3897">
      <w:pPr>
        <w:pStyle w:val="BodyText"/>
        <w:spacing w:before="240" w:after="0"/>
      </w:pPr>
      <w:r w:rsidRPr="002C5C94">
        <w:rPr>
          <w:u w:val="single"/>
        </w:rPr>
        <w:t>Existing Efforts</w:t>
      </w:r>
      <w:r w:rsidR="00C42A96" w:rsidRPr="002C5C94">
        <w:rPr>
          <w:u w:val="single"/>
        </w:rPr>
        <w:t>:</w:t>
      </w:r>
      <w:r w:rsidR="00C42A96" w:rsidRPr="00C42A96">
        <w:rPr>
          <w:b/>
        </w:rPr>
        <w:t xml:space="preserve"> </w:t>
      </w:r>
      <w:r w:rsidR="009C44F6">
        <w:t xml:space="preserve">This describes the extent to which a given Control Action relates with existing </w:t>
      </w:r>
      <w:r w:rsidR="0098374F">
        <w:t xml:space="preserve">PCB control </w:t>
      </w:r>
      <w:r w:rsidR="009C44F6">
        <w:t xml:space="preserve">efforts. It is rated as follows: </w:t>
      </w:r>
    </w:p>
    <w:p w14:paraId="7C0AA565" w14:textId="6F228914"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 xml:space="preserve">Addresses a source area or pathway that is not currently being addressed  </w:t>
      </w:r>
    </w:p>
    <w:p w14:paraId="3F7811B9" w14:textId="1AF1C9CA" w:rsidR="009C44F6" w:rsidRDefault="009C44F6" w:rsidP="009C44F6">
      <w:pPr>
        <w:pStyle w:val="BodyText"/>
        <w:numPr>
          <w:ilvl w:val="0"/>
          <w:numId w:val="22"/>
        </w:numPr>
        <w:spacing w:before="0" w:after="0" w:line="240" w:lineRule="auto"/>
      </w:pPr>
      <w:r>
        <w:t xml:space="preserve">Moderately suitable: </w:t>
      </w:r>
      <w:r w:rsidR="0098374F">
        <w:t xml:space="preserve"> </w:t>
      </w:r>
      <w:r>
        <w:t>Expands upon existing controls of a source area or pathway</w:t>
      </w:r>
    </w:p>
    <w:p w14:paraId="7C4CADC3" w14:textId="48D7183C" w:rsidR="009C44F6" w:rsidRDefault="009C44F6" w:rsidP="009C44F6">
      <w:pPr>
        <w:pStyle w:val="BodyText"/>
        <w:numPr>
          <w:ilvl w:val="0"/>
          <w:numId w:val="22"/>
        </w:numPr>
        <w:spacing w:before="0" w:line="240" w:lineRule="auto"/>
      </w:pPr>
      <w:r>
        <w:t>Less suitable:</w:t>
      </w:r>
      <w:r>
        <w:tab/>
        <w:t xml:space="preserve">        </w:t>
      </w:r>
      <w:r w:rsidR="00664B23">
        <w:t xml:space="preserve"> </w:t>
      </w:r>
      <w:r w:rsidR="0098374F">
        <w:t xml:space="preserve"> </w:t>
      </w:r>
      <w:r>
        <w:t xml:space="preserve">Redundant with existing efforts </w:t>
      </w:r>
    </w:p>
    <w:p w14:paraId="7257B834" w14:textId="27339EF6" w:rsidR="009C44F6" w:rsidRDefault="00F15E4C" w:rsidP="001B3897">
      <w:pPr>
        <w:pStyle w:val="BodyText"/>
        <w:spacing w:before="240" w:after="0"/>
      </w:pPr>
      <w:commentRangeStart w:id="7"/>
      <w:r w:rsidRPr="002C5C94">
        <w:rPr>
          <w:u w:val="single"/>
        </w:rPr>
        <w:t>Ancillary Benefit</w:t>
      </w:r>
      <w:commentRangeEnd w:id="7"/>
      <w:r w:rsidR="000D7AB7">
        <w:rPr>
          <w:rStyle w:val="CommentReference"/>
          <w:rFonts w:eastAsiaTheme="minorHAnsi"/>
        </w:rPr>
        <w:commentReference w:id="7"/>
      </w:r>
      <w:r w:rsidRPr="002C5C94">
        <w:rPr>
          <w:u w:val="single"/>
        </w:rPr>
        <w:t>:</w:t>
      </w:r>
      <w:r w:rsidR="00C42A96" w:rsidRPr="00C42A96">
        <w:rPr>
          <w:b/>
        </w:rPr>
        <w:t xml:space="preserve"> </w:t>
      </w:r>
      <w:r w:rsidR="00D72A31" w:rsidRPr="00D72A31">
        <w:t xml:space="preserve">Some </w:t>
      </w:r>
      <w:r w:rsidR="00D72A31">
        <w:t xml:space="preserve">Control Actions provide benefits beyond removal of PCBs from the system. </w:t>
      </w:r>
      <w:r w:rsidR="009C44F6" w:rsidRPr="009C44F6">
        <w:t xml:space="preserve">Ancillary Benefit </w:t>
      </w:r>
      <w:r w:rsidR="009C44F6">
        <w:t>describes</w:t>
      </w:r>
      <w:r w:rsidR="009C44F6" w:rsidRPr="009C44F6">
        <w:t xml:space="preserve"> </w:t>
      </w:r>
      <w:r w:rsidR="009C44F6">
        <w:t xml:space="preserve">the extent to which a given Control Action provides </w:t>
      </w:r>
      <w:r w:rsidR="00D72A31">
        <w:t xml:space="preserve">these </w:t>
      </w:r>
      <w:r w:rsidR="009C44F6">
        <w:t>benefits.</w:t>
      </w:r>
      <w:r w:rsidR="009C44F6" w:rsidRPr="009C44F6">
        <w:t xml:space="preserve"> </w:t>
      </w:r>
      <w:r w:rsidR="009C44F6">
        <w:t xml:space="preserve">It is rated as follows: </w:t>
      </w:r>
    </w:p>
    <w:p w14:paraId="2A429AED" w14:textId="7EC98511"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Provides</w:t>
      </w:r>
      <w:r w:rsidR="00664B23">
        <w:t xml:space="preserve"> significant additional</w:t>
      </w:r>
      <w:r>
        <w:t xml:space="preserve"> </w:t>
      </w:r>
      <w:r w:rsidR="00664B23">
        <w:t>benefits beyond reduction of PCB loads</w:t>
      </w:r>
    </w:p>
    <w:p w14:paraId="583E4FA3" w14:textId="1402E420" w:rsidR="009C44F6" w:rsidRDefault="009C44F6" w:rsidP="009C44F6">
      <w:pPr>
        <w:pStyle w:val="BodyText"/>
        <w:numPr>
          <w:ilvl w:val="0"/>
          <w:numId w:val="22"/>
        </w:numPr>
        <w:spacing w:before="0" w:after="0" w:line="240" w:lineRule="auto"/>
      </w:pPr>
      <w:r>
        <w:t xml:space="preserve">Moderately suitable: </w:t>
      </w:r>
      <w:r w:rsidR="0098374F">
        <w:t xml:space="preserve"> </w:t>
      </w:r>
      <w:r w:rsidR="00664B23">
        <w:t>Provides marginal additional benefits beyond reduction of PCB loads</w:t>
      </w:r>
    </w:p>
    <w:p w14:paraId="53770A7A" w14:textId="4DF65858" w:rsidR="009C44F6" w:rsidRDefault="009C44F6" w:rsidP="009C44F6">
      <w:pPr>
        <w:pStyle w:val="BodyText"/>
        <w:numPr>
          <w:ilvl w:val="0"/>
          <w:numId w:val="22"/>
        </w:numPr>
        <w:spacing w:before="0" w:after="0" w:line="240" w:lineRule="auto"/>
      </w:pPr>
      <w:r>
        <w:t>Less suitable:</w:t>
      </w:r>
      <w:r>
        <w:tab/>
        <w:t xml:space="preserve">        </w:t>
      </w:r>
      <w:r w:rsidR="00664B23">
        <w:t xml:space="preserve"> </w:t>
      </w:r>
      <w:r w:rsidR="0098374F">
        <w:t xml:space="preserve"> </w:t>
      </w:r>
      <w:r w:rsidR="00664B23">
        <w:t>Provides no additional benefit beyond reduction of PCB loads</w:t>
      </w:r>
    </w:p>
    <w:p w14:paraId="047A967E" w14:textId="6DEC0217" w:rsidR="004E6B42" w:rsidRDefault="004E6B42" w:rsidP="004E6B42">
      <w:pPr>
        <w:pStyle w:val="Heading2"/>
      </w:pPr>
      <w:r>
        <w:t>Review Findings</w:t>
      </w:r>
    </w:p>
    <w:p w14:paraId="5552BD49" w14:textId="423231F9" w:rsidR="004E6B42" w:rsidRDefault="00B51AA4" w:rsidP="004E6B42">
      <w:pPr>
        <w:pStyle w:val="BodyText"/>
        <w:rPr>
          <w:rFonts w:cs="Georgia"/>
        </w:rPr>
      </w:pPr>
      <w:commentRangeStart w:id="8"/>
      <w:r>
        <w:rPr>
          <w:rFonts w:cs="Georgia"/>
        </w:rPr>
        <w:t>Appendix A</w:t>
      </w:r>
      <w:r w:rsidR="004E6B42" w:rsidRPr="004E6B42">
        <w:rPr>
          <w:rFonts w:cs="Georgia"/>
        </w:rPr>
        <w:t xml:space="preserve"> summ</w:t>
      </w:r>
      <w:r w:rsidR="004E6B42">
        <w:rPr>
          <w:rFonts w:cs="Georgia"/>
        </w:rPr>
        <w:t xml:space="preserve">arizes </w:t>
      </w:r>
      <w:commentRangeEnd w:id="8"/>
      <w:r w:rsidR="000D7AB7">
        <w:rPr>
          <w:rStyle w:val="CommentReference"/>
          <w:rFonts w:eastAsiaTheme="minorHAnsi"/>
        </w:rPr>
        <w:commentReference w:id="8"/>
      </w:r>
      <w:r w:rsidR="004E6B42">
        <w:rPr>
          <w:rFonts w:cs="Georgia"/>
        </w:rPr>
        <w:t>the findings of the review</w:t>
      </w:r>
      <w:r>
        <w:rPr>
          <w:rFonts w:cs="Georgia"/>
        </w:rPr>
        <w:t xml:space="preserve"> for all candidate Control Actions</w:t>
      </w:r>
      <w:r w:rsidR="004E6B42">
        <w:rPr>
          <w:rFonts w:cs="Georgia"/>
        </w:rPr>
        <w:t>, using a simple shading scheme to identify whether each aspect of each control action is:</w:t>
      </w:r>
    </w:p>
    <w:p w14:paraId="773D5171" w14:textId="77777777" w:rsidR="004E6B42" w:rsidRDefault="004E6B42" w:rsidP="00276521">
      <w:pPr>
        <w:pStyle w:val="BodyText"/>
        <w:numPr>
          <w:ilvl w:val="0"/>
          <w:numId w:val="28"/>
        </w:numPr>
        <w:spacing w:before="0" w:after="0"/>
        <w:rPr>
          <w:rFonts w:cs="Georgia"/>
        </w:rPr>
      </w:pPr>
      <w:r>
        <w:rPr>
          <w:rFonts w:cs="Georgia"/>
        </w:rPr>
        <w:t>Highly suitable</w:t>
      </w:r>
    </w:p>
    <w:p w14:paraId="59B705BB" w14:textId="2087EC04" w:rsidR="004E6B42" w:rsidRDefault="00276521" w:rsidP="00276521">
      <w:pPr>
        <w:pStyle w:val="BodyText"/>
        <w:numPr>
          <w:ilvl w:val="0"/>
          <w:numId w:val="28"/>
        </w:numPr>
        <w:spacing w:before="0" w:after="0" w:line="240" w:lineRule="auto"/>
      </w:pPr>
      <w:r>
        <w:t>Moderately suitable</w:t>
      </w:r>
    </w:p>
    <w:p w14:paraId="562A52E7" w14:textId="5D63CCCB" w:rsidR="004E6B42" w:rsidRDefault="004E6B42" w:rsidP="00276521">
      <w:pPr>
        <w:pStyle w:val="BodyText"/>
        <w:numPr>
          <w:ilvl w:val="0"/>
          <w:numId w:val="28"/>
        </w:numPr>
        <w:spacing w:before="0" w:after="0"/>
        <w:rPr>
          <w:rFonts w:cs="Georgia"/>
        </w:rPr>
      </w:pPr>
      <w:r>
        <w:t>Less suitable</w:t>
      </w:r>
      <w:r>
        <w:rPr>
          <w:rFonts w:cs="Georgia"/>
        </w:rPr>
        <w:t xml:space="preserve"> </w:t>
      </w:r>
    </w:p>
    <w:p w14:paraId="27E93864" w14:textId="37186AA0" w:rsidR="00276521" w:rsidRDefault="00276521" w:rsidP="00276521">
      <w:pPr>
        <w:pStyle w:val="BodyText"/>
        <w:numPr>
          <w:ilvl w:val="0"/>
          <w:numId w:val="28"/>
        </w:numPr>
        <w:spacing w:before="0" w:after="0"/>
        <w:rPr>
          <w:rFonts w:cs="Georgia"/>
        </w:rPr>
      </w:pPr>
      <w:r>
        <w:rPr>
          <w:rFonts w:cs="Georgia"/>
        </w:rPr>
        <w:t>Unable to be evaluated, due to a lack of information</w:t>
      </w:r>
    </w:p>
    <w:p w14:paraId="7ED88E35" w14:textId="2BBFDE05" w:rsidR="00B51AA4" w:rsidRDefault="00B51AA4" w:rsidP="00276521">
      <w:pPr>
        <w:pStyle w:val="BodyText"/>
      </w:pPr>
      <w:r>
        <w:t>Individual Fact Sheets are provided in Appendix A, which describes each control action and briefly discusses how the ratings were obtained.</w:t>
      </w:r>
    </w:p>
    <w:p w14:paraId="761B304C" w14:textId="6B0BC5D4" w:rsidR="00276521" w:rsidRDefault="00276521" w:rsidP="00276521">
      <w:pPr>
        <w:pStyle w:val="BodyText"/>
      </w:pPr>
      <w:r>
        <w:t xml:space="preserve">Some </w:t>
      </w:r>
      <w:r w:rsidR="00B51AA4">
        <w:t xml:space="preserve">key </w:t>
      </w:r>
      <w:r>
        <w:t xml:space="preserve">observations can be made from this </w:t>
      </w:r>
      <w:r w:rsidR="00F77FC5">
        <w:t>review</w:t>
      </w:r>
      <w:r>
        <w:t xml:space="preserve">. First and foremost, the most significant delivery </w:t>
      </w:r>
      <w:r>
        <w:lastRenderedPageBreak/>
        <w:t>mechanisms of PCBs all have existing Control Actions in various phases of development. Specific PCB-related Control Actions underway in Spokane are:</w:t>
      </w:r>
    </w:p>
    <w:p w14:paraId="0C18BB2A" w14:textId="3DB13374" w:rsidR="00276521" w:rsidRDefault="00276521" w:rsidP="00276521">
      <w:pPr>
        <w:pStyle w:val="BodyText"/>
        <w:numPr>
          <w:ilvl w:val="0"/>
          <w:numId w:val="19"/>
        </w:numPr>
      </w:pPr>
      <w:r>
        <w:t xml:space="preserve">Wastewater treatment plants discharging to the Spokane River are all required to develop and install treatment systems to reduce nutrient loading that will concurrently result in reductions of PCB loading. In addition, each wastewater facility has developed a Toxics Management Action Plan that includes a PCB source identification study and </w:t>
      </w:r>
      <w:r w:rsidR="00F77FC5">
        <w:t xml:space="preserve">associated </w:t>
      </w:r>
      <w:r>
        <w:t>control actions.</w:t>
      </w:r>
    </w:p>
    <w:p w14:paraId="2BD0EEEF" w14:textId="61B5C384" w:rsidR="00276521" w:rsidRDefault="00276521" w:rsidP="00276521">
      <w:pPr>
        <w:pStyle w:val="BodyText"/>
        <w:numPr>
          <w:ilvl w:val="0"/>
          <w:numId w:val="19"/>
        </w:numPr>
      </w:pPr>
      <w:r>
        <w:t>Remediation activities for known contaminated sites in Washington are being implemented and managed under the jurisdiction of the Model Toxics Control Act (MTCA).</w:t>
      </w:r>
    </w:p>
    <w:p w14:paraId="096B14E7" w14:textId="77777777" w:rsidR="00276521" w:rsidRDefault="00276521" w:rsidP="00276521">
      <w:pPr>
        <w:pStyle w:val="BodyText"/>
        <w:numPr>
          <w:ilvl w:val="0"/>
          <w:numId w:val="19"/>
        </w:numPr>
      </w:pPr>
      <w:r>
        <w:t xml:space="preserve">The City of Spokane is actively addressing stormwater and CSO loading of PCBs as part of their </w:t>
      </w:r>
      <w:r w:rsidRPr="00BD2CC0">
        <w:t>Integrated Clean Water Plan</w:t>
      </w:r>
      <w:r>
        <w:t>.</w:t>
      </w:r>
    </w:p>
    <w:p w14:paraId="3EBF45EE" w14:textId="3E1AD114" w:rsidR="00276521" w:rsidRDefault="00276521" w:rsidP="00276521">
      <w:pPr>
        <w:pStyle w:val="BodyText"/>
        <w:numPr>
          <w:ilvl w:val="0"/>
          <w:numId w:val="19"/>
        </w:numPr>
      </w:pPr>
      <w:r>
        <w:t>The large majority of stormwater in the remainder of the watershed is being diverted to groundwater, as opposed to direct surface discharge to the River. This activity is consistent with many of the PCB Control Actions discussed previously under the category of “</w:t>
      </w:r>
      <w:r w:rsidRPr="00BD2CC0">
        <w:t>Stormwater Treatment--Pipe Entrance</w:t>
      </w:r>
      <w:r>
        <w:t>.”</w:t>
      </w:r>
    </w:p>
    <w:p w14:paraId="18A48154" w14:textId="62465032" w:rsidR="002C5C94" w:rsidRDefault="002C5C94" w:rsidP="00276521">
      <w:pPr>
        <w:pStyle w:val="BodyText"/>
        <w:numPr>
          <w:ilvl w:val="0"/>
          <w:numId w:val="19"/>
        </w:numPr>
      </w:pPr>
      <w:r>
        <w:t>Local electric utilities have replaced their transformer with essentially PCB-free oils, and eliminated the use of large capacitors.</w:t>
      </w:r>
    </w:p>
    <w:p w14:paraId="1647E532" w14:textId="012BDF1B" w:rsidR="002C5C94" w:rsidRDefault="00FE4FA8" w:rsidP="00276521">
      <w:pPr>
        <w:pStyle w:val="BodyText"/>
      </w:pPr>
      <w:commentRangeStart w:id="9"/>
      <w:r>
        <w:t xml:space="preserve">The </w:t>
      </w:r>
      <w:r w:rsidR="002C5C94">
        <w:t>second observation is that many of the Control Actions initially identified as potentially applicable were found to be redundant with existing efforts. For example, many Control Actions identified from other sites were specific to stormwater controls. These are largely redundant for consideration in Spokane because, as mentioned above, stormwater PCB loads are largely already undergoing control actions.</w:t>
      </w:r>
      <w:commentRangeEnd w:id="9"/>
      <w:r w:rsidR="000D7AB7">
        <w:rPr>
          <w:rStyle w:val="CommentReference"/>
          <w:rFonts w:eastAsiaTheme="minorHAnsi"/>
        </w:rPr>
        <w:commentReference w:id="9"/>
      </w:r>
    </w:p>
    <w:p w14:paraId="625E6353" w14:textId="77777777" w:rsidR="000D7AB7" w:rsidRDefault="00FE4FA8" w:rsidP="00276521">
      <w:pPr>
        <w:pStyle w:val="BodyText"/>
        <w:rPr>
          <w:ins w:id="10" w:author="Borgias, Adriane P. (ECY)" w:date="2016-06-30T21:40:00Z"/>
        </w:rPr>
      </w:pPr>
      <w:r>
        <w:t xml:space="preserve">The third observation </w:t>
      </w:r>
      <w:r w:rsidR="002C5C94">
        <w:t>is that some Control Actions either operate on pathways of highly uncertain magnitude, or are so uncertain in their effect</w:t>
      </w:r>
      <w:r w:rsidR="00F77FC5">
        <w:t>iveness that they cannot be fully evaluated at this time.</w:t>
      </w:r>
      <w:r>
        <w:t xml:space="preserve">  </w:t>
      </w:r>
    </w:p>
    <w:p w14:paraId="25D3D10C" w14:textId="5A154795" w:rsidR="00276521" w:rsidRPr="00276521" w:rsidRDefault="00FE4FA8" w:rsidP="00276521">
      <w:pPr>
        <w:pStyle w:val="BodyText"/>
      </w:pPr>
      <w:commentRangeStart w:id="11"/>
      <w:r>
        <w:t>The final observation is that there are a class of Control Actions that are not intended to lead to immediate load reduction</w:t>
      </w:r>
      <w:r w:rsidR="00F77FC5">
        <w:t>, but rather to collect information to better define pathways or reduction efficiencies.</w:t>
      </w:r>
      <w:r>
        <w:t xml:space="preserve">  </w:t>
      </w:r>
      <w:commentRangeEnd w:id="11"/>
      <w:r w:rsidR="000D7AB7">
        <w:rPr>
          <w:rStyle w:val="CommentReference"/>
          <w:rFonts w:eastAsiaTheme="minorHAnsi"/>
        </w:rPr>
        <w:commentReference w:id="11"/>
      </w:r>
    </w:p>
    <w:p w14:paraId="52651ACF" w14:textId="1CA71361" w:rsidR="00CB561F" w:rsidRDefault="00F30B8B" w:rsidP="008130EC">
      <w:pPr>
        <w:pStyle w:val="Heading1"/>
      </w:pPr>
      <w:r>
        <w:t>Pr</w:t>
      </w:r>
      <w:r w:rsidR="004E6B42">
        <w:t>i</w:t>
      </w:r>
      <w:r>
        <w:t>oritizing</w:t>
      </w:r>
      <w:r w:rsidR="008130EC" w:rsidRPr="008130EC">
        <w:t xml:space="preserve"> Control Actions for the Comprehensive Plan</w:t>
      </w:r>
    </w:p>
    <w:p w14:paraId="24CA4BBE" w14:textId="236CCB57" w:rsidR="00E56041" w:rsidRDefault="00425E02" w:rsidP="00FA711C">
      <w:pPr>
        <w:pStyle w:val="BodyText"/>
        <w:spacing w:before="60" w:after="60"/>
      </w:pPr>
      <w:r>
        <w:t xml:space="preserve">The ultimate goal of evaluating a range of Control Actions is to inform the Task Force in the prioritization and selection of specific actions to be included in the </w:t>
      </w:r>
      <w:r w:rsidRPr="00F73164">
        <w:t>Comprehensive Plan</w:t>
      </w:r>
      <w:r>
        <w:t xml:space="preserve">. </w:t>
      </w:r>
      <w:r w:rsidR="00021FAB">
        <w:t>While i</w:t>
      </w:r>
      <w:r w:rsidR="00021FAB" w:rsidRPr="00A113B8">
        <w:rPr>
          <w:rFonts w:cs="Georgia"/>
        </w:rPr>
        <w:t xml:space="preserve">t is recognized that it is </w:t>
      </w:r>
      <w:r w:rsidR="00021FAB">
        <w:rPr>
          <w:rFonts w:cs="Georgia"/>
        </w:rPr>
        <w:t xml:space="preserve">solely </w:t>
      </w:r>
      <w:r w:rsidR="00021FAB" w:rsidRPr="00A113B8">
        <w:rPr>
          <w:rFonts w:cs="Georgia"/>
        </w:rPr>
        <w:t>up to the discretion of the Task Force regarding which Control Actions to recommend for implementation</w:t>
      </w:r>
      <w:r w:rsidR="00021FAB">
        <w:rPr>
          <w:rFonts w:cs="Georgia"/>
        </w:rPr>
        <w:t>,</w:t>
      </w:r>
      <w:r w:rsidR="00021FAB">
        <w:t xml:space="preserve"> t</w:t>
      </w:r>
      <w:r w:rsidR="00431D09">
        <w:t>his section</w:t>
      </w:r>
      <w:r w:rsidR="00FA711C">
        <w:t xml:space="preserve"> d</w:t>
      </w:r>
      <w:r w:rsidR="00E56041">
        <w:t>escribes l</w:t>
      </w:r>
      <w:r w:rsidR="00E56041" w:rsidRPr="00E56041">
        <w:t xml:space="preserve">essons </w:t>
      </w:r>
      <w:r w:rsidR="00E56041">
        <w:t xml:space="preserve">that could be learned </w:t>
      </w:r>
      <w:r w:rsidR="00E56041" w:rsidRPr="00E56041">
        <w:t xml:space="preserve">from </w:t>
      </w:r>
      <w:r w:rsidR="005D75B6">
        <w:t xml:space="preserve">other watershed-based </w:t>
      </w:r>
      <w:r w:rsidR="00E56041">
        <w:t>PCB Control Actions</w:t>
      </w:r>
      <w:r w:rsidR="00FA711C">
        <w:t xml:space="preserve"> and p</w:t>
      </w:r>
      <w:r w:rsidR="00E56041">
        <w:t xml:space="preserve">rovides some </w:t>
      </w:r>
      <w:r w:rsidR="00E56041" w:rsidRPr="00E56041">
        <w:t>potential guiding principles</w:t>
      </w:r>
      <w:r w:rsidR="005D75B6">
        <w:t xml:space="preserve"> to be considered</w:t>
      </w:r>
      <w:r w:rsidR="00E56041" w:rsidRPr="00E56041">
        <w:t xml:space="preserve"> for </w:t>
      </w:r>
      <w:r w:rsidR="00F77FC5">
        <w:t>p</w:t>
      </w:r>
      <w:r w:rsidR="00F77FC5" w:rsidRPr="00F77FC5">
        <w:t>rioritizing Control Actions</w:t>
      </w:r>
      <w:r w:rsidR="00E56041">
        <w:t>.</w:t>
      </w:r>
    </w:p>
    <w:p w14:paraId="06ABB3D9" w14:textId="224AC4DF" w:rsidR="008130EC" w:rsidRDefault="008130EC" w:rsidP="008130EC">
      <w:pPr>
        <w:pStyle w:val="Heading2"/>
      </w:pPr>
      <w:r>
        <w:t>Lessons from Other Sites</w:t>
      </w:r>
    </w:p>
    <w:p w14:paraId="59DA4819" w14:textId="0C95476F" w:rsidR="00D20AE7" w:rsidRDefault="00D20AE7" w:rsidP="00D20AE7">
      <w:pPr>
        <w:pStyle w:val="BodyText"/>
      </w:pPr>
      <w:r>
        <w:t xml:space="preserve">The challenge discussed above regarding </w:t>
      </w:r>
      <w:r w:rsidR="00F77FC5">
        <w:t xml:space="preserve">insufficient information of PCB transport pathways and cost/effectiveness of Control Actions is </w:t>
      </w:r>
      <w:r>
        <w:t xml:space="preserve">not unique to Spokane.  Essentially all other watershed-based PCB </w:t>
      </w:r>
      <w:r w:rsidR="00F77FC5">
        <w:t xml:space="preserve">Comprehensive Plans </w:t>
      </w:r>
      <w:r>
        <w:t>have dealt with the issues of i</w:t>
      </w:r>
      <w:r w:rsidRPr="00F13326">
        <w:t>ncomplete information on costs and effectiveness</w:t>
      </w:r>
      <w:r>
        <w:t xml:space="preserve"> and </w:t>
      </w:r>
      <w:r w:rsidRPr="00F13326">
        <w:t>uncertain magnitudes of transport pathways</w:t>
      </w:r>
      <w:r>
        <w:t>. The examples that follow illustrate different approaches to selection and implementation of PCB Control Actions in the face of incomplete information:</w:t>
      </w:r>
    </w:p>
    <w:p w14:paraId="260CD3A8" w14:textId="308AA6D5" w:rsidR="00D20AE7" w:rsidRDefault="00D20AE7" w:rsidP="00D20AE7">
      <w:pPr>
        <w:pStyle w:val="BodyText"/>
        <w:numPr>
          <w:ilvl w:val="0"/>
          <w:numId w:val="20"/>
        </w:numPr>
      </w:pPr>
      <w:r>
        <w:t xml:space="preserve">San Francisco Bay TMDL:  </w:t>
      </w:r>
      <w:r w:rsidR="00942835">
        <w:t>U</w:t>
      </w:r>
      <w:r>
        <w:t xml:space="preserve">rban stormwater controls </w:t>
      </w:r>
      <w:r w:rsidR="004B5CB2">
        <w:t>are being</w:t>
      </w:r>
      <w:r w:rsidR="00942835">
        <w:t xml:space="preserve"> adaptively selected and implemented </w:t>
      </w:r>
      <w:r>
        <w:t xml:space="preserve">over 20 years, beginning with permittees selecting and pilot testing their own BMPs to assess effectiveness and technical feasibility.  Based on lessons learned during the pilot testing, additional controls will be implemented in strategic locations and will inform development of a plan to that will attain </w:t>
      </w:r>
      <w:r w:rsidR="00F77FC5">
        <w:t xml:space="preserve">desired </w:t>
      </w:r>
      <w:r>
        <w:t xml:space="preserve">PCB load </w:t>
      </w:r>
      <w:r w:rsidR="00F77FC5">
        <w:t>reduct</w:t>
      </w:r>
      <w:r>
        <w:t xml:space="preserve">ions.  </w:t>
      </w:r>
    </w:p>
    <w:p w14:paraId="55208F13" w14:textId="522F079A" w:rsidR="00D20AE7" w:rsidRDefault="00D20AE7" w:rsidP="00D20AE7">
      <w:pPr>
        <w:pStyle w:val="BodyText"/>
        <w:numPr>
          <w:ilvl w:val="0"/>
          <w:numId w:val="14"/>
        </w:numPr>
      </w:pPr>
      <w:r>
        <w:lastRenderedPageBreak/>
        <w:t xml:space="preserve">Delaware River PCB TMDL:  </w:t>
      </w:r>
      <w:r w:rsidR="00942835">
        <w:t>The implementation plan a</w:t>
      </w:r>
      <w:r>
        <w:t>dopted a non-numeric approach requiring pollutant minimization plans for point and nonpoint source dischargers to track down and reduce PCBs.  Components of the pollutant minimization plans include</w:t>
      </w:r>
      <w:r w:rsidR="00942835">
        <w:t>d</w:t>
      </w:r>
      <w:r w:rsidRPr="001C71EC">
        <w:t xml:space="preserve"> </w:t>
      </w:r>
      <w:r>
        <w:t>source identification and reduction, monitoring and reporting, and remediation activities</w:t>
      </w:r>
      <w:r w:rsidR="00F77FC5">
        <w:t xml:space="preserve"> for known contaminated sites</w:t>
      </w:r>
      <w:r w:rsidR="00942835">
        <w:t>.</w:t>
      </w:r>
    </w:p>
    <w:p w14:paraId="5D1DAAD6" w14:textId="5A0B1227" w:rsidR="00D20AE7" w:rsidRDefault="00D20AE7" w:rsidP="00942835">
      <w:pPr>
        <w:pStyle w:val="BodyText"/>
        <w:numPr>
          <w:ilvl w:val="0"/>
          <w:numId w:val="20"/>
        </w:numPr>
      </w:pPr>
      <w:r>
        <w:t xml:space="preserve">Illinois Lake Michigan Nearshore PCB TMDL: </w:t>
      </w:r>
      <w:r w:rsidR="003F4D9A">
        <w:t xml:space="preserve">Stormwater </w:t>
      </w:r>
      <w:r>
        <w:t xml:space="preserve">MS4 permittees were </w:t>
      </w:r>
      <w:r w:rsidR="00F77FC5">
        <w:t xml:space="preserve">given </w:t>
      </w:r>
      <w:r>
        <w:t>a menu of BMPs to choose from</w:t>
      </w:r>
      <w:r w:rsidR="00942835">
        <w:t xml:space="preserve">, with no guidance </w:t>
      </w:r>
      <w:r w:rsidR="00F77FC5">
        <w:t>provided regarding</w:t>
      </w:r>
      <w:r w:rsidR="00942835">
        <w:t xml:space="preserve"> expected cost or effectiveness</w:t>
      </w:r>
      <w:r>
        <w:t xml:space="preserve">. </w:t>
      </w:r>
      <w:r w:rsidR="00942835" w:rsidRPr="00942835">
        <w:t xml:space="preserve"> Near-term permits will be process-based rather than performance based, i.e. permittees must demonstrate that BMPs will be implemented but will not be held to numeric </w:t>
      </w:r>
      <w:r w:rsidR="00F77FC5">
        <w:t xml:space="preserve">PCB loading </w:t>
      </w:r>
      <w:r w:rsidR="00942835" w:rsidRPr="00942835">
        <w:t>limits</w:t>
      </w:r>
      <w:r w:rsidR="00942835">
        <w:t>.</w:t>
      </w:r>
      <w:r>
        <w:t xml:space="preserve">  </w:t>
      </w:r>
    </w:p>
    <w:p w14:paraId="562FB2E6" w14:textId="3DA046F6" w:rsidR="00D20AE7" w:rsidRDefault="00D20AE7" w:rsidP="00D20AE7">
      <w:pPr>
        <w:pStyle w:val="BodyText"/>
        <w:numPr>
          <w:ilvl w:val="0"/>
          <w:numId w:val="20"/>
        </w:numPr>
      </w:pPr>
      <w:r>
        <w:t>Lake Ontario Tributaries PCB TMDL:  Affected dischargers are required to implement a PCB monitoring plan, establish an interim limit, and review monitoring data to determine where it would be appropriate to require a PCB minimization plan. NYSDEC’s PCB Minimization Program (PCBMP) states that permittees shall develop, implement and maintain PCBMPs for those outfalls which have been shown through monitoring that concentrations of PCBs in their discharge have a reasonable potential for being reduced.  Where it can be shown that the PCBs present in a dischargers effluent is attributable to atmospheric deposition, the discharger will not be responsible to take actions</w:t>
      </w:r>
      <w:r w:rsidR="00942835">
        <w:t>.</w:t>
      </w:r>
    </w:p>
    <w:p w14:paraId="58D6BD82" w14:textId="06E82BC1" w:rsidR="007A336B" w:rsidRDefault="00D20AE7" w:rsidP="00021FAB">
      <w:pPr>
        <w:pStyle w:val="BodyText"/>
      </w:pPr>
      <w:r>
        <w:t xml:space="preserve">These implementation plans are varied, but </w:t>
      </w:r>
      <w:r w:rsidR="00F77FC5">
        <w:t xml:space="preserve">all </w:t>
      </w:r>
      <w:r w:rsidR="003F4D9A">
        <w:t xml:space="preserve">are based on adaptive management principles that </w:t>
      </w:r>
      <w:r>
        <w:t>provide flexibility in selecting and implementing controls,</w:t>
      </w:r>
      <w:r w:rsidR="003F4D9A">
        <w:t xml:space="preserve"> typically after additional data has been collected to better inform the decision</w:t>
      </w:r>
      <w:r>
        <w:t>.</w:t>
      </w:r>
      <w:r w:rsidR="00276521">
        <w:t xml:space="preserve"> </w:t>
      </w:r>
    </w:p>
    <w:p w14:paraId="0685D98C" w14:textId="7C1BE6AC" w:rsidR="008130EC" w:rsidRDefault="008130EC" w:rsidP="008130EC">
      <w:pPr>
        <w:pStyle w:val="Heading2"/>
      </w:pPr>
      <w:r>
        <w:t xml:space="preserve">Potential </w:t>
      </w:r>
      <w:r w:rsidR="00431D09">
        <w:t>Guiding Principles for Priori</w:t>
      </w:r>
      <w:r w:rsidR="00F77FC5">
        <w:t>tizing Control Actions</w:t>
      </w:r>
    </w:p>
    <w:p w14:paraId="3E3D9825" w14:textId="30D82B21" w:rsidR="005F3576" w:rsidRDefault="005F3576" w:rsidP="005F3576">
      <w:pPr>
        <w:pStyle w:val="BodyText"/>
      </w:pPr>
      <w:r>
        <w:t>While it is recognized that it is up to the discretion of the Task Force regarding which Control Actions to recommend for inclusion in the Comprehensive Plan, this review can provide some guiding principles to contribute to the discussion. The</w:t>
      </w:r>
      <w:r w:rsidR="00F77FC5">
        <w:t xml:space="preserve">se principles </w:t>
      </w:r>
      <w:r>
        <w:t>are, in order of priority:</w:t>
      </w:r>
    </w:p>
    <w:p w14:paraId="5C028E85" w14:textId="0B50C5A6" w:rsidR="005F3576" w:rsidRDefault="005F3576" w:rsidP="005F3576">
      <w:pPr>
        <w:pStyle w:val="BodyText"/>
        <w:numPr>
          <w:ilvl w:val="0"/>
          <w:numId w:val="27"/>
        </w:numPr>
        <w:spacing w:after="0"/>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 and supporting these activities.  </w:t>
      </w:r>
      <w:r w:rsidR="00F77FC5">
        <w:rPr>
          <w:rFonts w:cs="Georgia"/>
        </w:rPr>
        <w:t xml:space="preserve">Because these efforts are being conducted under the auspices of many different </w:t>
      </w:r>
      <w:r w:rsidR="00627BCF">
        <w:rPr>
          <w:rFonts w:cs="Georgia"/>
        </w:rPr>
        <w:t>regulatory programs, effort to facilitate communication between these programs would be worthwhile.</w:t>
      </w:r>
    </w:p>
    <w:p w14:paraId="5AE36BDC" w14:textId="61ADBABA" w:rsidR="00C37527" w:rsidRPr="00C37527" w:rsidRDefault="00C37527" w:rsidP="00C37527">
      <w:pPr>
        <w:pStyle w:val="BodyText"/>
        <w:numPr>
          <w:ilvl w:val="0"/>
          <w:numId w:val="27"/>
        </w:numPr>
        <w:spacing w:before="0" w:after="0"/>
        <w:rPr>
          <w:ins w:id="12" w:author="Borgias, Adriane P. (ECY)" w:date="2016-06-30T21:42:00Z"/>
          <w:rFonts w:cs="Georgia"/>
          <w:rPrChange w:id="13" w:author="Borgias, Adriane P. (ECY)" w:date="2016-06-30T21:42:00Z">
            <w:rPr>
              <w:ins w:id="14" w:author="Borgias, Adriane P. (ECY)" w:date="2016-06-30T21:42:00Z"/>
              <w:b/>
            </w:rPr>
          </w:rPrChange>
        </w:rPr>
      </w:pPr>
      <w:commentRangeStart w:id="15"/>
      <w:ins w:id="16" w:author="Borgias, Adriane P. (ECY)" w:date="2016-06-30T21:42:00Z">
        <w:r>
          <w:rPr>
            <w:rFonts w:cs="Georgia"/>
          </w:rPr>
          <w:t>Engage in Control Actions that [rank high] in the evaluation.</w:t>
        </w:r>
      </w:ins>
      <w:commentRangeEnd w:id="15"/>
      <w:ins w:id="17" w:author="Borgias, Adriane P. (ECY)" w:date="2016-06-30T21:43:00Z">
        <w:r>
          <w:rPr>
            <w:rStyle w:val="CommentReference"/>
            <w:rFonts w:eastAsiaTheme="minorHAnsi"/>
          </w:rPr>
          <w:commentReference w:id="15"/>
        </w:r>
      </w:ins>
    </w:p>
    <w:p w14:paraId="0772D1B3" w14:textId="77777777" w:rsidR="00C37527" w:rsidRPr="00627BCF" w:rsidRDefault="00C37527" w:rsidP="00C37527">
      <w:pPr>
        <w:pStyle w:val="BodyText"/>
        <w:numPr>
          <w:ilvl w:val="0"/>
          <w:numId w:val="27"/>
        </w:numPr>
        <w:spacing w:before="0" w:after="0"/>
        <w:rPr>
          <w:moveTo w:id="18" w:author="Borgias, Adriane P. (ECY)" w:date="2016-06-30T21:42:00Z"/>
          <w:rFonts w:cs="Georgia"/>
        </w:rPr>
      </w:pPr>
      <w:moveToRangeStart w:id="19" w:author="Borgias, Adriane P. (ECY)" w:date="2016-06-30T21:42:00Z" w:name="move455086278"/>
      <w:moveTo w:id="20" w:author="Borgias, Adriane P. (ECY)" w:date="2016-06-30T21:42:00Z">
        <w:r>
          <w:rPr>
            <w:b/>
          </w:rPr>
          <w:t xml:space="preserve">Assess if </w:t>
        </w:r>
        <w:r w:rsidRPr="00213982">
          <w:rPr>
            <w:b/>
          </w:rPr>
          <w:t xml:space="preserve">additional </w:t>
        </w:r>
        <w:r>
          <w:rPr>
            <w:b/>
          </w:rPr>
          <w:t>a</w:t>
        </w:r>
        <w:r w:rsidRPr="00213982">
          <w:rPr>
            <w:b/>
          </w:rPr>
          <w:t>ction</w:t>
        </w:r>
        <w:r>
          <w:rPr>
            <w:b/>
          </w:rPr>
          <w:t>s</w:t>
        </w:r>
        <w:r w:rsidRPr="00213982">
          <w:rPr>
            <w:b/>
          </w:rPr>
          <w:t xml:space="preserve"> merit near-term consideration: </w:t>
        </w:r>
        <w:r>
          <w:rPr>
            <w:rFonts w:cs="Georgia"/>
          </w:rPr>
          <w:t xml:space="preserve">Other </w:t>
        </w:r>
        <w:r w:rsidRPr="00213982">
          <w:rPr>
            <w:rFonts w:cs="Georgia"/>
          </w:rPr>
          <w:t xml:space="preserve">Control Actions </w:t>
        </w:r>
        <w:r>
          <w:rPr>
            <w:rFonts w:cs="Georgia"/>
          </w:rPr>
          <w:t xml:space="preserve">can be considered </w:t>
        </w:r>
        <w:r w:rsidRPr="00213982">
          <w:rPr>
            <w:rFonts w:cs="Georgia"/>
          </w:rPr>
          <w:t>for inclusion in the Comprehensive Plan</w:t>
        </w:r>
        <w:r>
          <w:rPr>
            <w:rFonts w:cs="Georgia"/>
          </w:rPr>
          <w:t xml:space="preserve">, but only after the above two priorities are met. Any additional Control Actions should be restricted to those that can be reasonably expected to achieve noticeable reductions in PCB loading to the river or lake. </w:t>
        </w:r>
        <w:r>
          <w:t xml:space="preserve"> </w:t>
        </w:r>
      </w:moveTo>
    </w:p>
    <w:moveToRangeEnd w:id="19"/>
    <w:p w14:paraId="69225E4E" w14:textId="041F07C0" w:rsidR="005F3576" w:rsidRDefault="005F3576" w:rsidP="005F3576">
      <w:pPr>
        <w:pStyle w:val="BodyText"/>
        <w:numPr>
          <w:ilvl w:val="0"/>
          <w:numId w:val="27"/>
        </w:numPr>
        <w:spacing w:before="0" w:after="0"/>
      </w:pPr>
      <w:r>
        <w:rPr>
          <w:b/>
        </w:rPr>
        <w:t>Gain</w:t>
      </w:r>
      <w:r w:rsidRPr="00460A5A">
        <w:rPr>
          <w:b/>
        </w:rPr>
        <w:t xml:space="preserve"> understanding of uncertain source areas and pathways:</w:t>
      </w:r>
      <w:r>
        <w:t xml:space="preserve"> Consistent with comprehensive PCB plans in other watersheds, initial efforts should focus on collecting data to better understand the magnitude of uncertain source areas and transport pathways, prior to implementing specific Control Actions on them. The source areas and transport pathways to be investigated should be prioritized by the best current estimate of their magnitude</w:t>
      </w:r>
      <w:r w:rsidR="00627BCF">
        <w:t>, with preference given to those source believed most likely to be contributing to elevated PCB concentrations in the Spokane River and Lake Spokane</w:t>
      </w:r>
      <w:r>
        <w:t>.</w:t>
      </w:r>
    </w:p>
    <w:p w14:paraId="552F70AA" w14:textId="132EDA21" w:rsidR="0022203F" w:rsidRPr="00627BCF" w:rsidDel="00C37527" w:rsidRDefault="005F3576" w:rsidP="00627BCF">
      <w:pPr>
        <w:pStyle w:val="BodyText"/>
        <w:numPr>
          <w:ilvl w:val="0"/>
          <w:numId w:val="27"/>
        </w:numPr>
        <w:spacing w:before="0" w:after="0"/>
        <w:rPr>
          <w:moveFrom w:id="21" w:author="Borgias, Adriane P. (ECY)" w:date="2016-06-30T21:42:00Z"/>
          <w:rFonts w:cs="Georgia"/>
        </w:rPr>
      </w:pPr>
      <w:moveFromRangeStart w:id="22" w:author="Borgias, Adriane P. (ECY)" w:date="2016-06-30T21:42:00Z" w:name="move455086278"/>
      <w:moveFrom w:id="23" w:author="Borgias, Adriane P. (ECY)" w:date="2016-06-30T21:42:00Z">
        <w:r w:rsidDel="00C37527">
          <w:rPr>
            <w:b/>
          </w:rPr>
          <w:t xml:space="preserve">Assess if </w:t>
        </w:r>
        <w:r w:rsidRPr="00213982" w:rsidDel="00C37527">
          <w:rPr>
            <w:b/>
          </w:rPr>
          <w:t xml:space="preserve">additional </w:t>
        </w:r>
        <w:r w:rsidDel="00C37527">
          <w:rPr>
            <w:b/>
          </w:rPr>
          <w:t>a</w:t>
        </w:r>
        <w:r w:rsidRPr="00213982" w:rsidDel="00C37527">
          <w:rPr>
            <w:b/>
          </w:rPr>
          <w:t>ction</w:t>
        </w:r>
        <w:r w:rsidDel="00C37527">
          <w:rPr>
            <w:b/>
          </w:rPr>
          <w:t>s</w:t>
        </w:r>
        <w:r w:rsidRPr="00213982" w:rsidDel="00C37527">
          <w:rPr>
            <w:b/>
          </w:rPr>
          <w:t xml:space="preserve"> merit near-term consideration: </w:t>
        </w:r>
        <w:r w:rsidDel="00C37527">
          <w:rPr>
            <w:rFonts w:cs="Georgia"/>
          </w:rPr>
          <w:t xml:space="preserve">Other </w:t>
        </w:r>
        <w:r w:rsidRPr="00213982" w:rsidDel="00C37527">
          <w:rPr>
            <w:rFonts w:cs="Georgia"/>
          </w:rPr>
          <w:t xml:space="preserve">Control Actions </w:t>
        </w:r>
        <w:r w:rsidDel="00C37527">
          <w:rPr>
            <w:rFonts w:cs="Georgia"/>
          </w:rPr>
          <w:t xml:space="preserve">can be considered </w:t>
        </w:r>
        <w:r w:rsidRPr="00213982" w:rsidDel="00C37527">
          <w:rPr>
            <w:rFonts w:cs="Georgia"/>
          </w:rPr>
          <w:t>for inclusion in the Comprehensive Plan</w:t>
        </w:r>
        <w:r w:rsidDel="00C37527">
          <w:rPr>
            <w:rFonts w:cs="Georgia"/>
          </w:rPr>
          <w:t>,</w:t>
        </w:r>
        <w:r w:rsidR="00627BCF" w:rsidDel="00C37527">
          <w:rPr>
            <w:rFonts w:cs="Georgia"/>
          </w:rPr>
          <w:t xml:space="preserve"> but only</w:t>
        </w:r>
        <w:r w:rsidDel="00C37527">
          <w:rPr>
            <w:rFonts w:cs="Georgia"/>
          </w:rPr>
          <w:t xml:space="preserve"> after the above t</w:t>
        </w:r>
        <w:r w:rsidR="00627BCF" w:rsidDel="00C37527">
          <w:rPr>
            <w:rFonts w:cs="Georgia"/>
          </w:rPr>
          <w:t>w</w:t>
        </w:r>
        <w:r w:rsidDel="00C37527">
          <w:rPr>
            <w:rFonts w:cs="Georgia"/>
          </w:rPr>
          <w:t>o priorities are met</w:t>
        </w:r>
        <w:r w:rsidR="00627BCF" w:rsidDel="00C37527">
          <w:rPr>
            <w:rFonts w:cs="Georgia"/>
          </w:rPr>
          <w:t>.</w:t>
        </w:r>
        <w:r w:rsidDel="00C37527">
          <w:rPr>
            <w:rFonts w:cs="Georgia"/>
          </w:rPr>
          <w:t xml:space="preserve"> </w:t>
        </w:r>
        <w:r w:rsidR="00627BCF" w:rsidDel="00C37527">
          <w:rPr>
            <w:rFonts w:cs="Georgia"/>
          </w:rPr>
          <w:t xml:space="preserve">Any additional Control Actions should be </w:t>
        </w:r>
        <w:r w:rsidDel="00C37527">
          <w:rPr>
            <w:rFonts w:cs="Georgia"/>
          </w:rPr>
          <w:t xml:space="preserve">restricted to those that can be reasonably expected to achieve noticeable reductions in PCB loading to the river or lake. </w:t>
        </w:r>
        <w:r w:rsidR="0022203F" w:rsidDel="00C37527">
          <w:t xml:space="preserve"> </w:t>
        </w:r>
      </w:moveFrom>
    </w:p>
    <w:moveFromRangeEnd w:id="22"/>
    <w:p w14:paraId="7C706539" w14:textId="00C70F48" w:rsidR="00DB15CB" w:rsidRPr="007418FD" w:rsidRDefault="00254FFA">
      <w:pPr>
        <w:pStyle w:val="Heading1"/>
        <w:ind w:right="129"/>
        <w:rPr>
          <w:rFonts w:asciiTheme="minorHAnsi" w:hAnsiTheme="minorHAnsi"/>
          <w:b w:val="0"/>
          <w:bCs w:val="0"/>
        </w:rPr>
      </w:pPr>
      <w:r w:rsidRPr="007418FD">
        <w:rPr>
          <w:rFonts w:asciiTheme="minorHAnsi" w:hAnsiTheme="minorHAnsi"/>
          <w:color w:val="17497B"/>
        </w:rPr>
        <w:lastRenderedPageBreak/>
        <w:t>References</w:t>
      </w:r>
    </w:p>
    <w:p w14:paraId="7EE82FB1" w14:textId="77777777" w:rsidR="006400D0" w:rsidRDefault="006400D0" w:rsidP="00B03987">
      <w:pPr>
        <w:pStyle w:val="BodyText"/>
        <w:ind w:left="432" w:hanging="432"/>
      </w:pPr>
      <w:r w:rsidRPr="00B03987">
        <w:t xml:space="preserve">Bay Area Stormwater Management Agencies Association (BASMAA) 2010. Inspecting Industrial/Commercial Facilities for Pollutants of Concern. Training Presentation provided to participating agencies and submitted as Attachment A7 to BASMAA 2009-10 annual report. </w:t>
      </w:r>
      <w:hyperlink r:id="rId13" w:history="1">
        <w:r w:rsidRPr="00B03987">
          <w:t>http://slideplayer.com/slide/1674264/</w:t>
        </w:r>
      </w:hyperlink>
    </w:p>
    <w:p w14:paraId="2C7AA066" w14:textId="77777777" w:rsidR="00DB15CB" w:rsidRPr="00B03987" w:rsidRDefault="00254FFA" w:rsidP="00B03987">
      <w:pPr>
        <w:pStyle w:val="BodyText"/>
        <w:ind w:left="432" w:hanging="432"/>
      </w:pPr>
      <w:r w:rsidRPr="00B03987">
        <w:t xml:space="preserve">City of Spokane (2015). PCBs in Municipal Products. City of Spokane Wastewater Management Department. </w:t>
      </w:r>
      <w:hyperlink r:id="rId14">
        <w:r w:rsidRPr="00B03987">
          <w:t>https://static.spokanecity.org/documents/publicworks/wastewater/pcbs/pcbs -</w:t>
        </w:r>
      </w:hyperlink>
      <w:r w:rsidRPr="00B03987">
        <w:t xml:space="preserve"> </w:t>
      </w:r>
      <w:hyperlink r:id="rId15">
        <w:r w:rsidRPr="00B03987">
          <w:t>in-municipal-products-report-revised-2015-07-21.pdf</w:t>
        </w:r>
      </w:hyperlink>
    </w:p>
    <w:p w14:paraId="6DB31358" w14:textId="504DD64A" w:rsidR="00532778" w:rsidRDefault="00532778" w:rsidP="00532778">
      <w:pPr>
        <w:pStyle w:val="BodyText"/>
        <w:ind w:left="432" w:hanging="432"/>
      </w:pPr>
      <w:r>
        <w:t xml:space="preserve"> DRBC, 2003.Total Maximum Daily Loads for Polychlorinated Biphenyls (PCBs) for Zones 2 - 5 of the Tidal Delaware River. Delaware River Basin Commission. West Trenton, New Jersey. December 2003</w:t>
      </w:r>
    </w:p>
    <w:p w14:paraId="69684E2D" w14:textId="77777777" w:rsidR="00FB6243" w:rsidRDefault="00FB6243" w:rsidP="00B03987">
      <w:pPr>
        <w:pStyle w:val="BodyText"/>
        <w:ind w:left="432" w:hanging="432"/>
      </w:pPr>
      <w:r>
        <w:t xml:space="preserve">LimnoTech, 2016a. </w:t>
      </w:r>
      <w:r w:rsidRPr="00FB6243">
        <w:t>DRAFT: Magnitude of Source Areas and Pathways of PCBs in the Spokane River Watershed</w:t>
      </w:r>
      <w:r>
        <w:t xml:space="preserve">. Prepared for Spokane River Regional Toxics Task Force. </w:t>
      </w:r>
      <w:r w:rsidRPr="00FB6243">
        <w:t>May 18, 2016</w:t>
      </w:r>
      <w:r>
        <w:t>.</w:t>
      </w:r>
    </w:p>
    <w:p w14:paraId="3007A30B" w14:textId="017D58CE" w:rsidR="00FB6243" w:rsidRDefault="00FB6243" w:rsidP="00B03987">
      <w:pPr>
        <w:pStyle w:val="BodyText"/>
        <w:ind w:left="432" w:hanging="432"/>
      </w:pPr>
      <w:r>
        <w:t xml:space="preserve"> LimnoTech, 2016b. </w:t>
      </w:r>
      <w:r w:rsidRPr="00FB6243">
        <w:t>DRAFT: DRAFT: Inventory of Control Actions to Be Evaluated for the Spokane River</w:t>
      </w:r>
      <w:r>
        <w:t xml:space="preserve">. Prepared for Spokane River Regional Toxics Task Force. </w:t>
      </w:r>
      <w:r w:rsidRPr="00FB6243">
        <w:t>May 18, 2016</w:t>
      </w:r>
      <w:r>
        <w:t>.</w:t>
      </w:r>
    </w:p>
    <w:p w14:paraId="72DB45AD" w14:textId="77777777" w:rsidR="00FE2C41" w:rsidRPr="00B03987" w:rsidRDefault="00FE2C41" w:rsidP="00B03987">
      <w:pPr>
        <w:pStyle w:val="BodyText"/>
        <w:ind w:left="432" w:hanging="432"/>
      </w:pPr>
      <w:r w:rsidRPr="00B03987">
        <w:t>Marti, P. and M. Maggi. 2015.  Assessment of PCBs in Spokane Valley Groundwater. Project Completion Memo. Washington Department of Ecology, Environmental Assessment Program.  September 16, 2015.</w:t>
      </w:r>
    </w:p>
    <w:p w14:paraId="77682FB6" w14:textId="080CFABB" w:rsidR="00DB15CB" w:rsidRPr="00B03987" w:rsidRDefault="00254FFA" w:rsidP="00B03987">
      <w:pPr>
        <w:pStyle w:val="BodyText"/>
        <w:ind w:left="432" w:hanging="432"/>
      </w:pPr>
      <w:r w:rsidRPr="00B03987">
        <w:t xml:space="preserve">San Francisco Estuary Institute (SFEI), 2010. A BMP Tool Box for Reducing Polychlorinated Biphenyls (PCBs) and Mercury (Hg) in Municipal Stormwater. San Francisco Estuary Institute, Oakland, CA. </w:t>
      </w:r>
      <w:hyperlink r:id="rId16">
        <w:r w:rsidRPr="00B03987">
          <w:t>http://www.sfei.org/sites/default/files/biblio_files/A_BMP_toolbox</w:t>
        </w:r>
        <w:r w:rsidRPr="00B03987">
          <w:tab/>
          <w:t>FINAL_04-04-</w:t>
        </w:r>
      </w:hyperlink>
      <w:r w:rsidRPr="00B03987">
        <w:t xml:space="preserve"> </w:t>
      </w:r>
      <w:hyperlink r:id="rId17">
        <w:r w:rsidRPr="00B03987">
          <w:t>10.pdf</w:t>
        </w:r>
      </w:hyperlink>
    </w:p>
    <w:p w14:paraId="72FB3DF8" w14:textId="77777777" w:rsidR="00E83449" w:rsidRPr="00B03987" w:rsidRDefault="00E83449" w:rsidP="00B03987">
      <w:pPr>
        <w:pStyle w:val="BodyText"/>
        <w:ind w:left="432" w:hanging="432"/>
      </w:pPr>
      <w:r w:rsidRPr="00B03987">
        <w:t>Spokane County, City of Spokane, and City of Spokane Valley 2008. Spoka</w:t>
      </w:r>
      <w:r w:rsidR="00A07A74" w:rsidRPr="00B03987">
        <w:t xml:space="preserve">ne Regional Stormwater Manual. </w:t>
      </w:r>
      <w:hyperlink r:id="rId18" w:history="1">
        <w:r w:rsidR="00A07A74" w:rsidRPr="00B03987">
          <w:rPr>
            <w:rStyle w:val="Hyperlink"/>
            <w:color w:val="auto"/>
            <w:u w:val="none"/>
          </w:rPr>
          <w:t>http://www.spokanecounty.org/data/engineers/srsm_apr08final/SRSM_April2008Final.pdf</w:t>
        </w:r>
      </w:hyperlink>
    </w:p>
    <w:p w14:paraId="2B853FD1" w14:textId="56854971" w:rsidR="00481695" w:rsidRPr="00B03987" w:rsidRDefault="00627BCF" w:rsidP="00B03987">
      <w:pPr>
        <w:pStyle w:val="BodyText"/>
        <w:ind w:left="432" w:hanging="432"/>
      </w:pPr>
      <w:r w:rsidRPr="00B03987">
        <w:t xml:space="preserve">U.S. Environmental Protection Agency (USEPA) </w:t>
      </w:r>
      <w:r w:rsidR="00481695" w:rsidRPr="00B03987">
        <w:t xml:space="preserve"> 2015</w:t>
      </w:r>
      <w:r w:rsidR="00A07A74" w:rsidRPr="00B03987">
        <w:t>a</w:t>
      </w:r>
      <w:r w:rsidR="00481695" w:rsidRPr="00B03987">
        <w:t xml:space="preserve">. Laboratory Study of Polychlorinated Biphenyl (PCB) Contamination in Buildings Evaluation of the Encapsulation Method </w:t>
      </w:r>
      <w:hyperlink r:id="rId19" w:history="1">
        <w:r w:rsidR="00481695" w:rsidRPr="00B03987">
          <w:rPr>
            <w:rStyle w:val="Hyperlink"/>
            <w:color w:val="auto"/>
            <w:u w:val="none"/>
          </w:rPr>
          <w:t>https://www.epa.gov/sites/production/files/2015-08/documents/pcb_encapsulation_fs.pdf</w:t>
        </w:r>
      </w:hyperlink>
    </w:p>
    <w:p w14:paraId="31EDFDFB" w14:textId="77777777" w:rsidR="00A07A74" w:rsidRPr="00B03987" w:rsidRDefault="00A07A74" w:rsidP="00B03987">
      <w:pPr>
        <w:pStyle w:val="BodyText"/>
        <w:ind w:left="432" w:hanging="432"/>
      </w:pPr>
      <w:r w:rsidRPr="00B03987">
        <w:t xml:space="preserve">U.S. Environmental Protection Agency (USEPA) 2015b. Basics of Green Chemistry. </w:t>
      </w:r>
      <w:hyperlink r:id="rId20" w:anchor="definition" w:history="1">
        <w:r w:rsidRPr="00B03987">
          <w:rPr>
            <w:rStyle w:val="Hyperlink"/>
            <w:color w:val="auto"/>
            <w:u w:val="none"/>
          </w:rPr>
          <w:t>https://www.epa.gov/greenchemistry/basics-green-chemistry#definition</w:t>
        </w:r>
      </w:hyperlink>
    </w:p>
    <w:p w14:paraId="123563D9" w14:textId="77777777" w:rsidR="00DB15CB" w:rsidRPr="00B03987" w:rsidRDefault="00254FFA" w:rsidP="00B03987">
      <w:pPr>
        <w:pStyle w:val="BodyText"/>
        <w:ind w:left="432" w:hanging="432"/>
      </w:pPr>
      <w:r w:rsidRPr="00B03987">
        <w:t xml:space="preserve">Washington Department of Ecology 2004. Stormwater Management Manual for Eastern Washington. Publication No. 04-10-076. </w:t>
      </w:r>
      <w:hyperlink r:id="rId21">
        <w:r w:rsidRPr="00B03987">
          <w:t>https://fortress.wa.gov/ecy/publications/documents/0410076.pdf</w:t>
        </w:r>
      </w:hyperlink>
    </w:p>
    <w:p w14:paraId="25443142" w14:textId="178E524A" w:rsidR="00660676" w:rsidRDefault="005D4322" w:rsidP="00B03987">
      <w:pPr>
        <w:pStyle w:val="BodyText"/>
        <w:ind w:left="432" w:hanging="432"/>
      </w:pPr>
      <w:r w:rsidRPr="00B03987">
        <w:t xml:space="preserve">Washington Department of </w:t>
      </w:r>
      <w:r w:rsidR="00496598">
        <w:t xml:space="preserve">Ecology 2015. PCB Chemical </w:t>
      </w:r>
      <w:r w:rsidRPr="00B03987">
        <w:t xml:space="preserve">Action Plan. Publication 15-07-002. </w:t>
      </w:r>
      <w:hyperlink r:id="rId22" w:history="1">
        <w:r w:rsidR="00660676" w:rsidRPr="00E85B35">
          <w:rPr>
            <w:rStyle w:val="Hyperlink"/>
          </w:rPr>
          <w:t>https://fortress.wa.gov/ecy/publications/documents/1507002.pdf</w:t>
        </w:r>
      </w:hyperlink>
    </w:p>
    <w:p w14:paraId="0EF4EB06" w14:textId="77777777" w:rsidR="00660676" w:rsidRDefault="00660676">
      <w:pPr>
        <w:rPr>
          <w:rFonts w:eastAsia="Georgia"/>
          <w:szCs w:val="20"/>
        </w:rPr>
      </w:pPr>
      <w:r>
        <w:br w:type="page"/>
      </w:r>
    </w:p>
    <w:p w14:paraId="7D9111C1" w14:textId="007E73EE" w:rsidR="005D4322" w:rsidRDefault="00660676" w:rsidP="00627BCF">
      <w:pPr>
        <w:pStyle w:val="Heading1"/>
        <w:jc w:val="center"/>
      </w:pPr>
      <w:r>
        <w:lastRenderedPageBreak/>
        <w:t>Appendix</w:t>
      </w:r>
      <w:r w:rsidR="00D61DA5">
        <w:t xml:space="preserve"> A</w:t>
      </w:r>
      <w:r>
        <w:t xml:space="preserve">. </w:t>
      </w:r>
      <w:commentRangeStart w:id="24"/>
      <w:r w:rsidR="00A52A89">
        <w:t>Summary of</w:t>
      </w:r>
      <w:r>
        <w:t xml:space="preserve"> Control Action</w:t>
      </w:r>
      <w:r w:rsidR="00A52A89">
        <w:t xml:space="preserve"> Review</w:t>
      </w:r>
      <w:commentRangeEnd w:id="24"/>
      <w:r w:rsidR="00C37527">
        <w:rPr>
          <w:rStyle w:val="CommentReference"/>
          <w:rFonts w:ascii="Georgia" w:eastAsiaTheme="minorHAnsi" w:hAnsi="Georgia"/>
          <w:b w:val="0"/>
          <w:bCs w:val="0"/>
          <w:color w:val="auto"/>
        </w:rPr>
        <w:commentReference w:id="24"/>
      </w:r>
    </w:p>
    <w:p w14:paraId="49F79422" w14:textId="6BCC48C9" w:rsidR="00660676" w:rsidRDefault="00A3470C" w:rsidP="00A3470C">
      <w:pPr>
        <w:pStyle w:val="Heading1"/>
      </w:pPr>
      <w:r w:rsidRPr="00A3470C">
        <w:rPr>
          <w:noProof/>
        </w:rPr>
        <w:drawing>
          <wp:inline distT="0" distB="0" distL="0" distR="0" wp14:anchorId="78925B0C" wp14:editId="5408AC71">
            <wp:extent cx="5943600" cy="776396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763965"/>
                    </a:xfrm>
                    <a:prstGeom prst="rect">
                      <a:avLst/>
                    </a:prstGeom>
                    <a:noFill/>
                    <a:ln>
                      <a:noFill/>
                    </a:ln>
                  </pic:spPr>
                </pic:pic>
              </a:graphicData>
            </a:graphic>
          </wp:inline>
        </w:drawing>
      </w:r>
    </w:p>
    <w:p w14:paraId="2D375D65" w14:textId="5E8169A7" w:rsidR="00D61DA5" w:rsidRDefault="00D61DA5" w:rsidP="00A3470C">
      <w:pPr>
        <w:pStyle w:val="Heading1"/>
        <w:jc w:val="center"/>
      </w:pPr>
      <w:r>
        <w:br w:type="column"/>
      </w:r>
      <w:r>
        <w:lastRenderedPageBreak/>
        <w:t>Appendix B. Control Action Fact Sheets</w:t>
      </w:r>
    </w:p>
    <w:p w14:paraId="0E321654" w14:textId="7A6B98E5" w:rsidR="00D61DA5" w:rsidRPr="00B03987" w:rsidRDefault="00D61DA5" w:rsidP="00B03987">
      <w:pPr>
        <w:pStyle w:val="BodyText"/>
        <w:ind w:left="432" w:hanging="432"/>
      </w:pPr>
    </w:p>
    <w:sectPr w:rsidR="00D61DA5" w:rsidRPr="00B03987" w:rsidSect="001216E8">
      <w:headerReference w:type="even" r:id="rId24"/>
      <w:headerReference w:type="default" r:id="rId25"/>
      <w:footerReference w:type="default" r:id="rId26"/>
      <w:headerReference w:type="first" r:id="rId27"/>
      <w:pgSz w:w="12240" w:h="15840"/>
      <w:pgMar w:top="1440" w:right="1440" w:bottom="1440" w:left="1440" w:header="735" w:footer="879"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rgias, Adriane P. (ECY)" w:date="2016-06-30T21:31:00Z" w:initials="BAP(">
    <w:p w14:paraId="7AE00144" w14:textId="77777777" w:rsidR="000D7AB7" w:rsidRDefault="000D7AB7">
      <w:pPr>
        <w:pStyle w:val="CommentText"/>
      </w:pPr>
      <w:r>
        <w:rPr>
          <w:rStyle w:val="CommentReference"/>
        </w:rPr>
        <w:annotationRef/>
      </w:r>
      <w:r>
        <w:t xml:space="preserve">Overall good changes. A lot of thought went into reorganizing and it is  more useful </w:t>
      </w:r>
    </w:p>
    <w:p w14:paraId="7EEF1CB7" w14:textId="77777777" w:rsidR="000D7AB7" w:rsidRDefault="000D7AB7">
      <w:pPr>
        <w:pStyle w:val="CommentText"/>
      </w:pPr>
    </w:p>
    <w:p w14:paraId="362D92B0" w14:textId="77777777" w:rsidR="000D7AB7" w:rsidRDefault="000D7AB7">
      <w:pPr>
        <w:pStyle w:val="CommentText"/>
      </w:pPr>
      <w:r>
        <w:t>Like the analysis scheme and the color chart.</w:t>
      </w:r>
    </w:p>
    <w:p w14:paraId="68ED69E4" w14:textId="77777777" w:rsidR="000D7AB7" w:rsidRDefault="000D7AB7">
      <w:pPr>
        <w:pStyle w:val="CommentText"/>
      </w:pPr>
    </w:p>
    <w:p w14:paraId="3E404A02" w14:textId="1B2A57F6" w:rsidR="000D7AB7" w:rsidRDefault="000D7AB7">
      <w:pPr>
        <w:pStyle w:val="CommentText"/>
      </w:pPr>
      <w:r>
        <w:t>Did not have time to review the details and devoted most of my comments to Appendix B.</w:t>
      </w:r>
    </w:p>
  </w:comment>
  <w:comment w:id="2" w:author="Borgias, Adriane P. (ECY)" w:date="2016-06-30T21:33:00Z" w:initials="BAP(">
    <w:p w14:paraId="496A99B9" w14:textId="77777777" w:rsidR="000D7AB7" w:rsidRDefault="000D7AB7">
      <w:pPr>
        <w:pStyle w:val="CommentText"/>
      </w:pPr>
      <w:r>
        <w:rPr>
          <w:rStyle w:val="CommentReference"/>
        </w:rPr>
        <w:annotationRef/>
      </w:r>
      <w:r>
        <w:t>Suggest that the plan include a long range look at what can reasonably be done and not just a near term consideration.  See the funding strategies document about how this might be considered.</w:t>
      </w:r>
    </w:p>
    <w:p w14:paraId="7CE64A4C" w14:textId="77777777" w:rsidR="000D7AB7" w:rsidRDefault="000D7AB7">
      <w:pPr>
        <w:pStyle w:val="CommentText"/>
      </w:pPr>
    </w:p>
    <w:p w14:paraId="427D4AF0" w14:textId="3B9B3834" w:rsidR="000D7AB7" w:rsidRDefault="000D7AB7">
      <w:pPr>
        <w:pStyle w:val="CommentText"/>
      </w:pPr>
      <w:r w:rsidRPr="000D7AB7">
        <w:t>http://srrttf.org/wp-content/uploads/2013/07/Funding-concepts-Rev-061213-FINAL.pdf</w:t>
      </w:r>
    </w:p>
  </w:comment>
  <w:comment w:id="3" w:author="Borgias, Adriane P. (ECY)" w:date="2016-06-30T21:34:00Z" w:initials="BAP(">
    <w:p w14:paraId="4CC7EC52" w14:textId="1790A28F" w:rsidR="000D7AB7" w:rsidRDefault="000D7AB7">
      <w:pPr>
        <w:pStyle w:val="CommentText"/>
      </w:pPr>
      <w:r>
        <w:rPr>
          <w:rStyle w:val="CommentReference"/>
        </w:rPr>
        <w:annotationRef/>
      </w:r>
      <w:r>
        <w:t xml:space="preserve">Titles should match the Appendices when all is said and done. </w:t>
      </w:r>
    </w:p>
  </w:comment>
  <w:comment w:id="4" w:author="Borgias, Adriane P. (ECY)" w:date="2016-06-30T21:35:00Z" w:initials="BAP(">
    <w:p w14:paraId="1F98E84F" w14:textId="77777777" w:rsidR="000D7AB7" w:rsidRDefault="000D7AB7">
      <w:pPr>
        <w:pStyle w:val="CommentText"/>
      </w:pPr>
      <w:r>
        <w:rPr>
          <w:rStyle w:val="CommentReference"/>
        </w:rPr>
        <w:annotationRef/>
      </w:r>
      <w:r>
        <w:t>This could be one or more parties responsible; for different aspects of the control action; relative to their organizational responsibilities.</w:t>
      </w:r>
    </w:p>
    <w:p w14:paraId="62AA5030" w14:textId="77777777" w:rsidR="000D7AB7" w:rsidRDefault="000D7AB7">
      <w:pPr>
        <w:pStyle w:val="CommentText"/>
      </w:pPr>
    </w:p>
    <w:p w14:paraId="22B9059E" w14:textId="3AD33AE6" w:rsidR="000D7AB7" w:rsidRDefault="000D7AB7">
      <w:pPr>
        <w:pStyle w:val="CommentText"/>
      </w:pPr>
      <w:r>
        <w:t xml:space="preserve">This would enhance the collaborative effort. </w:t>
      </w:r>
    </w:p>
  </w:comment>
  <w:comment w:id="7" w:author="Borgias, Adriane P. (ECY)" w:date="2016-06-30T21:37:00Z" w:initials="BAP(">
    <w:p w14:paraId="44A8A441" w14:textId="77777777" w:rsidR="000D7AB7" w:rsidRDefault="000D7AB7">
      <w:pPr>
        <w:pStyle w:val="CommentText"/>
      </w:pPr>
      <w:r>
        <w:rPr>
          <w:rStyle w:val="CommentReference"/>
        </w:rPr>
        <w:annotationRef/>
      </w:r>
      <w:r>
        <w:t>Also near term vs. long term.</w:t>
      </w:r>
    </w:p>
    <w:p w14:paraId="110360C8" w14:textId="77777777" w:rsidR="000D7AB7" w:rsidRDefault="000D7AB7">
      <w:pPr>
        <w:pStyle w:val="CommentText"/>
      </w:pPr>
    </w:p>
    <w:p w14:paraId="49A4A2C3" w14:textId="77777777" w:rsidR="000D7AB7" w:rsidRDefault="000D7AB7">
      <w:pPr>
        <w:pStyle w:val="CommentText"/>
      </w:pPr>
      <w:r>
        <w:t>Some actions in the near term will reap long term benefits if applied consistently over time.</w:t>
      </w:r>
    </w:p>
    <w:p w14:paraId="71EA988C" w14:textId="77777777" w:rsidR="000D7AB7" w:rsidRDefault="000D7AB7">
      <w:pPr>
        <w:pStyle w:val="CommentText"/>
      </w:pPr>
    </w:p>
    <w:p w14:paraId="28ED718E" w14:textId="0371D9FF" w:rsidR="000D7AB7" w:rsidRDefault="000D7AB7">
      <w:pPr>
        <w:pStyle w:val="CommentText"/>
      </w:pPr>
      <w:r>
        <w:t>At least that is the hope!</w:t>
      </w:r>
    </w:p>
  </w:comment>
  <w:comment w:id="8" w:author="Borgias, Adriane P. (ECY)" w:date="2016-06-30T21:37:00Z" w:initials="BAP(">
    <w:p w14:paraId="41C4C961" w14:textId="65B8AEAA" w:rsidR="000D7AB7" w:rsidRDefault="000D7AB7">
      <w:pPr>
        <w:pStyle w:val="CommentText"/>
      </w:pPr>
      <w:r>
        <w:rPr>
          <w:rStyle w:val="CommentReference"/>
        </w:rPr>
        <w:annotationRef/>
      </w:r>
      <w:r>
        <w:t>This was well done.</w:t>
      </w:r>
    </w:p>
  </w:comment>
  <w:comment w:id="9" w:author="Borgias, Adriane P. (ECY)" w:date="2016-06-30T21:38:00Z" w:initials="BAP(">
    <w:p w14:paraId="3E49FD09" w14:textId="77777777" w:rsidR="000D7AB7" w:rsidRDefault="000D7AB7">
      <w:pPr>
        <w:pStyle w:val="CommentText"/>
      </w:pPr>
      <w:r>
        <w:rPr>
          <w:rStyle w:val="CommentReference"/>
        </w:rPr>
        <w:annotationRef/>
      </w:r>
      <w:r>
        <w:t>Can this be reframed in a more positive sense?</w:t>
      </w:r>
    </w:p>
    <w:p w14:paraId="54F15840" w14:textId="77777777" w:rsidR="000D7AB7" w:rsidRDefault="000D7AB7">
      <w:pPr>
        <w:pStyle w:val="CommentText"/>
      </w:pPr>
    </w:p>
    <w:p w14:paraId="4670D693" w14:textId="77777777" w:rsidR="000D7AB7" w:rsidRDefault="000D7AB7">
      <w:pPr>
        <w:pStyle w:val="CommentText"/>
      </w:pPr>
      <w:r>
        <w:t>Like we are already implementing some of the control actions. Further efforts could be made at finding efficiencies or more effective ways to implement, including increased public education.</w:t>
      </w:r>
    </w:p>
    <w:p w14:paraId="6828BCF0" w14:textId="77777777" w:rsidR="000D7AB7" w:rsidRDefault="000D7AB7">
      <w:pPr>
        <w:pStyle w:val="CommentText"/>
      </w:pPr>
    </w:p>
    <w:p w14:paraId="7DE537B3" w14:textId="77777777" w:rsidR="000D7AB7" w:rsidRDefault="000D7AB7">
      <w:pPr>
        <w:pStyle w:val="CommentText"/>
      </w:pPr>
    </w:p>
    <w:p w14:paraId="79118AF1" w14:textId="77A725B4" w:rsidR="000D7AB7" w:rsidRDefault="000D7AB7">
      <w:pPr>
        <w:pStyle w:val="CommentText"/>
      </w:pPr>
      <w:r>
        <w:t>Or something like that.</w:t>
      </w:r>
    </w:p>
  </w:comment>
  <w:comment w:id="11" w:author="Borgias, Adriane P. (ECY)" w:date="2016-06-30T21:40:00Z" w:initials="BAP(">
    <w:p w14:paraId="4EF3827B" w14:textId="77777777" w:rsidR="000D7AB7" w:rsidRDefault="000D7AB7">
      <w:pPr>
        <w:pStyle w:val="CommentText"/>
      </w:pPr>
      <w:r>
        <w:rPr>
          <w:rStyle w:val="CommentReference"/>
        </w:rPr>
        <w:annotationRef/>
      </w:r>
      <w:r>
        <w:t>Information gathering is not a control action.</w:t>
      </w:r>
    </w:p>
    <w:p w14:paraId="5AD511CF" w14:textId="77777777" w:rsidR="000D7AB7" w:rsidRDefault="000D7AB7">
      <w:pPr>
        <w:pStyle w:val="CommentText"/>
      </w:pPr>
    </w:p>
    <w:p w14:paraId="326F3AE5" w14:textId="77777777" w:rsidR="000D7AB7" w:rsidRDefault="000D7AB7">
      <w:pPr>
        <w:pStyle w:val="CommentText"/>
      </w:pPr>
      <w:r>
        <w:t>Information gathering should be used to further the evaluation and/or implementation of a control action.</w:t>
      </w:r>
    </w:p>
    <w:p w14:paraId="703329D9" w14:textId="77777777" w:rsidR="00C37527" w:rsidRDefault="00C37527">
      <w:pPr>
        <w:pStyle w:val="CommentText"/>
      </w:pPr>
    </w:p>
    <w:p w14:paraId="7D681690" w14:textId="702938A9" w:rsidR="00C37527" w:rsidRDefault="00C37527">
      <w:pPr>
        <w:pStyle w:val="CommentText"/>
      </w:pPr>
      <w:r>
        <w:t>It could also be used for effectiveness monitoring of a single control action or the overall effectiveness of the Comprehensive Plan</w:t>
      </w:r>
    </w:p>
  </w:comment>
  <w:comment w:id="15" w:author="Borgias, Adriane P. (ECY)" w:date="2016-06-30T21:43:00Z" w:initials="BAP(">
    <w:p w14:paraId="60E1494F" w14:textId="3E6BB4AF" w:rsidR="00C37527" w:rsidRDefault="00C37527">
      <w:pPr>
        <w:pStyle w:val="CommentText"/>
      </w:pPr>
      <w:r>
        <w:rPr>
          <w:rStyle w:val="CommentReference"/>
        </w:rPr>
        <w:annotationRef/>
      </w:r>
      <w:r>
        <w:t xml:space="preserve">Don’t have the words right now, but there will be a couple of control actions that seem to be “no brainers” in that we are almost there in terms of implementation and they are effective. </w:t>
      </w:r>
    </w:p>
  </w:comment>
  <w:comment w:id="24" w:author="Borgias, Adriane P. (ECY)" w:date="2016-06-30T21:44:00Z" w:initials="BAP(">
    <w:p w14:paraId="55222055" w14:textId="77777777" w:rsidR="00C37527" w:rsidRDefault="00C37527">
      <w:pPr>
        <w:pStyle w:val="CommentText"/>
      </w:pPr>
      <w:r>
        <w:rPr>
          <w:rStyle w:val="CommentReference"/>
        </w:rPr>
        <w:annotationRef/>
      </w:r>
      <w:r>
        <w:t>Did not review.</w:t>
      </w:r>
    </w:p>
    <w:p w14:paraId="193F4C4D" w14:textId="77777777" w:rsidR="00C14AFF" w:rsidRDefault="00C14AFF">
      <w:pPr>
        <w:pStyle w:val="CommentText"/>
      </w:pPr>
    </w:p>
    <w:p w14:paraId="3DA75570" w14:textId="77777777" w:rsidR="00C14AFF" w:rsidRDefault="00C14AFF">
      <w:pPr>
        <w:pStyle w:val="CommentText"/>
      </w:pPr>
      <w:r>
        <w:t>The existing controls not discussed in Appendix B so not sure what that means.</w:t>
      </w:r>
    </w:p>
    <w:p w14:paraId="57858613" w14:textId="77777777" w:rsidR="00A45B71" w:rsidRDefault="00A45B71">
      <w:pPr>
        <w:pStyle w:val="CommentText"/>
      </w:pPr>
    </w:p>
    <w:p w14:paraId="38755F52" w14:textId="77777777" w:rsidR="00A45B71" w:rsidRDefault="00A45B71">
      <w:pPr>
        <w:pStyle w:val="CommentText"/>
      </w:pPr>
      <w:r>
        <w:t>Maybe it should be evaluated as a yes or no.</w:t>
      </w:r>
    </w:p>
    <w:p w14:paraId="06F1EC22" w14:textId="77777777" w:rsidR="00A45B71" w:rsidRDefault="00A45B71">
      <w:pPr>
        <w:pStyle w:val="CommentText"/>
      </w:pPr>
    </w:p>
    <w:p w14:paraId="6F41E99A" w14:textId="77777777" w:rsidR="00A45B71" w:rsidRDefault="00A45B71">
      <w:pPr>
        <w:pStyle w:val="CommentText"/>
      </w:pPr>
      <w:r>
        <w:t>If yes then the control action focuses on adaptive management and further improvement.</w:t>
      </w:r>
    </w:p>
    <w:p w14:paraId="28C60859" w14:textId="77777777" w:rsidR="00A45B71" w:rsidRDefault="00A45B71">
      <w:pPr>
        <w:pStyle w:val="CommentText"/>
      </w:pPr>
    </w:p>
    <w:p w14:paraId="44FF7E02" w14:textId="503B17CC" w:rsidR="00A45B71" w:rsidRDefault="00A45B71">
      <w:pPr>
        <w:pStyle w:val="CommentText"/>
      </w:pPr>
      <w:r>
        <w:t xml:space="preserve">If no then further evaluation would be warranted and it ranks higher for consideration.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404A02" w15:done="0"/>
  <w15:commentEx w15:paraId="427D4AF0" w15:done="0"/>
  <w15:commentEx w15:paraId="4CC7EC52" w15:done="0"/>
  <w15:commentEx w15:paraId="22B9059E" w15:done="0"/>
  <w15:commentEx w15:paraId="28ED718E" w15:done="0"/>
  <w15:commentEx w15:paraId="41C4C961" w15:done="0"/>
  <w15:commentEx w15:paraId="79118AF1" w15:done="0"/>
  <w15:commentEx w15:paraId="7D681690" w15:done="0"/>
  <w15:commentEx w15:paraId="60E1494F" w15:done="0"/>
  <w15:commentEx w15:paraId="44FF7E0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926D" w14:textId="77777777" w:rsidR="000D7AB7" w:rsidRDefault="000D7AB7">
      <w:r>
        <w:separator/>
      </w:r>
    </w:p>
  </w:endnote>
  <w:endnote w:type="continuationSeparator" w:id="0">
    <w:p w14:paraId="0353DC5A" w14:textId="77777777" w:rsidR="000D7AB7" w:rsidRDefault="000D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9EBC" w14:textId="013BE752" w:rsidR="000D7AB7" w:rsidRPr="00496598" w:rsidRDefault="000D7AB7" w:rsidP="00B03987">
    <w:pPr>
      <w:tabs>
        <w:tab w:val="right" w:pos="10080"/>
      </w:tabs>
      <w:ind w:left="720" w:firstLine="720"/>
      <w:jc w:val="right"/>
      <w:rPr>
        <w:rFonts w:asciiTheme="majorHAnsi" w:hAnsiTheme="majorHAnsi"/>
        <w:bCs/>
        <w:noProof/>
        <w:sz w:val="18"/>
        <w:szCs w:val="18"/>
      </w:rPr>
    </w:pPr>
    <w:r w:rsidRPr="00496598">
      <w:rPr>
        <w:rFonts w:asciiTheme="majorHAnsi" w:hAnsiTheme="majorHAnsi"/>
        <w:color w:val="7F7F7F" w:themeColor="background1" w:themeShade="7F"/>
        <w:sz w:val="18"/>
        <w:szCs w:val="18"/>
      </w:rPr>
      <w:t>Page</w:t>
    </w:r>
    <w:r w:rsidRPr="00496598">
      <w:rPr>
        <w:rFonts w:asciiTheme="majorHAnsi" w:hAnsiTheme="majorHAnsi"/>
        <w:sz w:val="18"/>
        <w:szCs w:val="18"/>
      </w:rPr>
      <w:t xml:space="preserve"> | </w:t>
    </w:r>
    <w:r w:rsidRPr="00496598">
      <w:rPr>
        <w:rFonts w:asciiTheme="majorHAnsi" w:hAnsiTheme="majorHAnsi"/>
        <w:sz w:val="18"/>
        <w:szCs w:val="18"/>
      </w:rPr>
      <w:fldChar w:fldCharType="begin"/>
    </w:r>
    <w:r w:rsidRPr="00496598">
      <w:rPr>
        <w:rFonts w:asciiTheme="majorHAnsi" w:hAnsiTheme="majorHAnsi"/>
        <w:sz w:val="18"/>
        <w:szCs w:val="18"/>
      </w:rPr>
      <w:instrText xml:space="preserve"> PAGE   \* MERGEFORMAT </w:instrText>
    </w:r>
    <w:r w:rsidRPr="00496598">
      <w:rPr>
        <w:rFonts w:asciiTheme="majorHAnsi" w:hAnsiTheme="majorHAnsi"/>
        <w:sz w:val="18"/>
        <w:szCs w:val="18"/>
      </w:rPr>
      <w:fldChar w:fldCharType="separate"/>
    </w:r>
    <w:r w:rsidR="008C70F5" w:rsidRPr="008C70F5">
      <w:rPr>
        <w:rFonts w:asciiTheme="majorHAnsi" w:hAnsiTheme="majorHAnsi"/>
        <w:bCs/>
        <w:noProof/>
        <w:sz w:val="18"/>
        <w:szCs w:val="18"/>
      </w:rPr>
      <w:t>9</w:t>
    </w:r>
    <w:r w:rsidRPr="00496598">
      <w:rPr>
        <w:rFonts w:asciiTheme="majorHAnsi" w:hAnsiTheme="majorHAnsi"/>
        <w:bCs/>
        <w:noProof/>
        <w:sz w:val="18"/>
        <w:szCs w:val="18"/>
      </w:rPr>
      <w:fldChar w:fldCharType="end"/>
    </w:r>
  </w:p>
  <w:p w14:paraId="3BA95775" w14:textId="77777777" w:rsidR="000D7AB7" w:rsidRPr="00B03987" w:rsidRDefault="000D7AB7" w:rsidP="00B03987">
    <w:pPr>
      <w:tabs>
        <w:tab w:val="right" w:pos="10080"/>
      </w:tabs>
      <w:spacing w:line="14" w:lineRule="auto"/>
      <w:rPr>
        <w:bCs/>
        <w:noProof/>
        <w:szCs w:val="20"/>
      </w:rPr>
    </w:pPr>
  </w:p>
  <w:p w14:paraId="6A8CF014" w14:textId="77777777" w:rsidR="000D7AB7" w:rsidRPr="00B03987" w:rsidRDefault="000D7AB7" w:rsidP="00B03987">
    <w:pPr>
      <w:tabs>
        <w:tab w:val="right" w:pos="10080"/>
      </w:tabs>
      <w:spacing w:line="14" w:lineRule="auto"/>
      <w:rPr>
        <w:szCs w:val="20"/>
      </w:rPr>
    </w:pPr>
  </w:p>
  <w:p w14:paraId="3BE32188" w14:textId="77777777" w:rsidR="000D7AB7" w:rsidRPr="00B03987" w:rsidRDefault="000D7AB7" w:rsidP="00B03987">
    <w:pPr>
      <w:tabs>
        <w:tab w:val="right" w:pos="10080"/>
      </w:tabs>
      <w:spacing w:line="14" w:lineRule="auto"/>
      <w:rPr>
        <w:szCs w:val="20"/>
      </w:rPr>
    </w:pPr>
  </w:p>
  <w:p w14:paraId="138A3853" w14:textId="77777777" w:rsidR="000D7AB7" w:rsidRPr="00B03987" w:rsidRDefault="000D7AB7" w:rsidP="00B03987">
    <w:pPr>
      <w:tabs>
        <w:tab w:val="right" w:pos="10080"/>
      </w:tabs>
      <w:spacing w:line="14" w:lineRule="auto"/>
      <w:rPr>
        <w:szCs w:val="20"/>
      </w:rPr>
    </w:pPr>
  </w:p>
  <w:p w14:paraId="389F7A6E" w14:textId="77777777" w:rsidR="000D7AB7" w:rsidRDefault="000D7AB7" w:rsidP="00B03987">
    <w:pPr>
      <w:tabs>
        <w:tab w:val="right" w:pos="10080"/>
      </w:tabs>
      <w:spacing w:line="14" w:lineRule="auto"/>
      <w:rPr>
        <w:szCs w:val="20"/>
      </w:rPr>
    </w:pPr>
    <w:r>
      <w:rPr>
        <w:noProof/>
      </w:rPr>
      <mc:AlternateContent>
        <mc:Choice Requires="wpg">
          <w:drawing>
            <wp:anchor distT="0" distB="0" distL="114300" distR="114300" simplePos="0" relativeHeight="251659264" behindDoc="1" locked="0" layoutInCell="1" allowOverlap="1" wp14:anchorId="5928A33A" wp14:editId="070ADD0A">
              <wp:simplePos x="0" y="0"/>
              <wp:positionH relativeFrom="page">
                <wp:posOffset>686435</wp:posOffset>
              </wp:positionH>
              <wp:positionV relativeFrom="page">
                <wp:posOffset>9373235</wp:posOffset>
              </wp:positionV>
              <wp:extent cx="301625" cy="310515"/>
              <wp:effectExtent l="635" t="635"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310515"/>
                        <a:chOff x="1081" y="14761"/>
                        <a:chExt cx="475" cy="489"/>
                      </a:xfrm>
                    </wpg:grpSpPr>
                    <wpg:grpSp>
                      <wpg:cNvPr id="16" name="Group 11"/>
                      <wpg:cNvGrpSpPr>
                        <a:grpSpLocks/>
                      </wpg:cNvGrpSpPr>
                      <wpg:grpSpPr bwMode="auto">
                        <a:xfrm>
                          <a:off x="1263" y="14877"/>
                          <a:ext cx="160" cy="217"/>
                          <a:chOff x="1263" y="14877"/>
                          <a:chExt cx="160" cy="217"/>
                        </a:xfrm>
                      </wpg:grpSpPr>
                      <wps:wsp>
                        <wps:cNvPr id="17" name="Freeform 12"/>
                        <wps:cNvSpPr>
                          <a:spLocks/>
                        </wps:cNvSpPr>
                        <wps:spPr bwMode="auto">
                          <a:xfrm>
                            <a:off x="1263" y="14877"/>
                            <a:ext cx="160" cy="217"/>
                          </a:xfrm>
                          <a:custGeom>
                            <a:avLst/>
                            <a:gdLst>
                              <a:gd name="T0" fmla="+- 0 1319 1263"/>
                              <a:gd name="T1" fmla="*/ T0 w 160"/>
                              <a:gd name="T2" fmla="+- 0 14877 14877"/>
                              <a:gd name="T3" fmla="*/ 14877 h 217"/>
                              <a:gd name="T4" fmla="+- 0 1311 1263"/>
                              <a:gd name="T5" fmla="*/ T4 w 160"/>
                              <a:gd name="T6" fmla="+- 0 14877 14877"/>
                              <a:gd name="T7" fmla="*/ 14877 h 217"/>
                              <a:gd name="T8" fmla="+- 0 1299 1263"/>
                              <a:gd name="T9" fmla="*/ T8 w 160"/>
                              <a:gd name="T10" fmla="+- 0 14877 14877"/>
                              <a:gd name="T11" fmla="*/ 14877 h 217"/>
                              <a:gd name="T12" fmla="+- 0 1287 1263"/>
                              <a:gd name="T13" fmla="*/ T12 w 160"/>
                              <a:gd name="T14" fmla="+- 0 14879 14877"/>
                              <a:gd name="T15" fmla="*/ 14879 h 217"/>
                              <a:gd name="T16" fmla="+- 0 1276 1263"/>
                              <a:gd name="T17" fmla="*/ T16 w 160"/>
                              <a:gd name="T18" fmla="+- 0 14882 14877"/>
                              <a:gd name="T19" fmla="*/ 14882 h 217"/>
                              <a:gd name="T20" fmla="+- 0 1265 1263"/>
                              <a:gd name="T21" fmla="*/ T20 w 160"/>
                              <a:gd name="T22" fmla="+- 0 14886 14877"/>
                              <a:gd name="T23" fmla="*/ 14886 h 217"/>
                              <a:gd name="T24" fmla="+- 0 1264 1263"/>
                              <a:gd name="T25" fmla="*/ T24 w 160"/>
                              <a:gd name="T26" fmla="+- 0 14887 14877"/>
                              <a:gd name="T27" fmla="*/ 14887 h 217"/>
                              <a:gd name="T28" fmla="+- 0 1263 1263"/>
                              <a:gd name="T29" fmla="*/ T28 w 160"/>
                              <a:gd name="T30" fmla="+- 0 14888 14877"/>
                              <a:gd name="T31" fmla="*/ 14888 h 217"/>
                              <a:gd name="T32" fmla="+- 0 1263 1263"/>
                              <a:gd name="T33" fmla="*/ T32 w 160"/>
                              <a:gd name="T34" fmla="+- 0 14891 14877"/>
                              <a:gd name="T35" fmla="*/ 14891 h 217"/>
                              <a:gd name="T36" fmla="+- 0 1263 1263"/>
                              <a:gd name="T37" fmla="*/ T36 w 160"/>
                              <a:gd name="T38" fmla="+- 0 14892 14877"/>
                              <a:gd name="T39" fmla="*/ 14892 h 217"/>
                              <a:gd name="T40" fmla="+- 0 1264 1263"/>
                              <a:gd name="T41" fmla="*/ T40 w 160"/>
                              <a:gd name="T42" fmla="+- 0 14893 14877"/>
                              <a:gd name="T43" fmla="*/ 14893 h 217"/>
                              <a:gd name="T44" fmla="+- 0 1266 1263"/>
                              <a:gd name="T45" fmla="*/ T44 w 160"/>
                              <a:gd name="T46" fmla="+- 0 14894 14877"/>
                              <a:gd name="T47" fmla="*/ 14894 h 217"/>
                              <a:gd name="T48" fmla="+- 0 1276 1263"/>
                              <a:gd name="T49" fmla="*/ T48 w 160"/>
                              <a:gd name="T50" fmla="+- 0 14894 14877"/>
                              <a:gd name="T51" fmla="*/ 14894 h 217"/>
                              <a:gd name="T52" fmla="+- 0 1286 1263"/>
                              <a:gd name="T53" fmla="*/ T52 w 160"/>
                              <a:gd name="T54" fmla="+- 0 14894 14877"/>
                              <a:gd name="T55" fmla="*/ 14894 h 217"/>
                              <a:gd name="T56" fmla="+- 0 1347 1263"/>
                              <a:gd name="T57" fmla="*/ T56 w 160"/>
                              <a:gd name="T58" fmla="+- 0 14922 14877"/>
                              <a:gd name="T59" fmla="*/ 14922 h 217"/>
                              <a:gd name="T60" fmla="+- 0 1377 1263"/>
                              <a:gd name="T61" fmla="*/ T60 w 160"/>
                              <a:gd name="T62" fmla="+- 0 14966 14877"/>
                              <a:gd name="T63" fmla="*/ 14966 h 217"/>
                              <a:gd name="T64" fmla="+- 0 1381 1263"/>
                              <a:gd name="T65" fmla="*/ T64 w 160"/>
                              <a:gd name="T66" fmla="+- 0 14976 14877"/>
                              <a:gd name="T67" fmla="*/ 14976 h 217"/>
                              <a:gd name="T68" fmla="+- 0 1383 1263"/>
                              <a:gd name="T69" fmla="*/ T68 w 160"/>
                              <a:gd name="T70" fmla="+- 0 14986 14877"/>
                              <a:gd name="T71" fmla="*/ 14986 h 217"/>
                              <a:gd name="T72" fmla="+- 0 1384 1263"/>
                              <a:gd name="T73" fmla="*/ T72 w 160"/>
                              <a:gd name="T74" fmla="+- 0 14997 14877"/>
                              <a:gd name="T75" fmla="*/ 14997 h 217"/>
                              <a:gd name="T76" fmla="+- 0 1384 1263"/>
                              <a:gd name="T77" fmla="*/ T76 w 160"/>
                              <a:gd name="T78" fmla="+- 0 15007 14877"/>
                              <a:gd name="T79" fmla="*/ 15007 h 217"/>
                              <a:gd name="T80" fmla="+- 0 1363 1263"/>
                              <a:gd name="T81" fmla="*/ T80 w 160"/>
                              <a:gd name="T82" fmla="+- 0 15068 14877"/>
                              <a:gd name="T83" fmla="*/ 15068 h 217"/>
                              <a:gd name="T84" fmla="+- 0 1338 1263"/>
                              <a:gd name="T85" fmla="*/ T84 w 160"/>
                              <a:gd name="T86" fmla="+- 0 15093 14877"/>
                              <a:gd name="T87" fmla="*/ 15093 h 217"/>
                              <a:gd name="T88" fmla="+- 0 1356 1263"/>
                              <a:gd name="T89" fmla="*/ T88 w 160"/>
                              <a:gd name="T90" fmla="+- 0 15087 14877"/>
                              <a:gd name="T91" fmla="*/ 15087 h 217"/>
                              <a:gd name="T92" fmla="+- 0 1364 1263"/>
                              <a:gd name="T93" fmla="*/ T92 w 160"/>
                              <a:gd name="T94" fmla="+- 0 15083 14877"/>
                              <a:gd name="T95" fmla="*/ 15083 h 217"/>
                              <a:gd name="T96" fmla="+- 0 1380 1263"/>
                              <a:gd name="T97" fmla="*/ T96 w 160"/>
                              <a:gd name="T98" fmla="+- 0 15073 14877"/>
                              <a:gd name="T99" fmla="*/ 15073 h 217"/>
                              <a:gd name="T100" fmla="+- 0 1387 1263"/>
                              <a:gd name="T101" fmla="*/ T100 w 160"/>
                              <a:gd name="T102" fmla="+- 0 15066 14877"/>
                              <a:gd name="T103" fmla="*/ 15066 h 217"/>
                              <a:gd name="T104" fmla="+- 0 1395 1263"/>
                              <a:gd name="T105" fmla="*/ T104 w 160"/>
                              <a:gd name="T106" fmla="+- 0 15059 14877"/>
                              <a:gd name="T107" fmla="*/ 15059 h 217"/>
                              <a:gd name="T108" fmla="+- 0 1421 1263"/>
                              <a:gd name="T109" fmla="*/ T108 w 160"/>
                              <a:gd name="T110" fmla="+- 0 15001 14877"/>
                              <a:gd name="T111" fmla="*/ 15001 h 217"/>
                              <a:gd name="T112" fmla="+- 0 1422 1263"/>
                              <a:gd name="T113" fmla="*/ T112 w 160"/>
                              <a:gd name="T114" fmla="+- 0 14990 14877"/>
                              <a:gd name="T115" fmla="*/ 14990 h 217"/>
                              <a:gd name="T116" fmla="+- 0 1422 1263"/>
                              <a:gd name="T117" fmla="*/ T116 w 160"/>
                              <a:gd name="T118" fmla="+- 0 14979 14877"/>
                              <a:gd name="T119" fmla="*/ 14979 h 217"/>
                              <a:gd name="T120" fmla="+- 0 1399 1263"/>
                              <a:gd name="T121" fmla="*/ T120 w 160"/>
                              <a:gd name="T122" fmla="+- 0 14920 14877"/>
                              <a:gd name="T123" fmla="*/ 14920 h 217"/>
                              <a:gd name="T124" fmla="+- 0 1344 1263"/>
                              <a:gd name="T125" fmla="*/ T124 w 160"/>
                              <a:gd name="T126" fmla="+- 0 14882 14877"/>
                              <a:gd name="T127" fmla="*/ 14882 h 217"/>
                              <a:gd name="T128" fmla="+- 0 1328 1263"/>
                              <a:gd name="T129" fmla="*/ T128 w 160"/>
                              <a:gd name="T130" fmla="+- 0 14878 14877"/>
                              <a:gd name="T131" fmla="*/ 14878 h 217"/>
                              <a:gd name="T132" fmla="+- 0 1319 1263"/>
                              <a:gd name="T133" fmla="*/ T132 w 160"/>
                              <a:gd name="T134" fmla="+- 0 14877 14877"/>
                              <a:gd name="T135" fmla="*/ 1487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217">
                                <a:moveTo>
                                  <a:pt x="56" y="0"/>
                                </a:moveTo>
                                <a:lnTo>
                                  <a:pt x="48" y="0"/>
                                </a:lnTo>
                                <a:lnTo>
                                  <a:pt x="36" y="0"/>
                                </a:lnTo>
                                <a:lnTo>
                                  <a:pt x="24" y="2"/>
                                </a:lnTo>
                                <a:lnTo>
                                  <a:pt x="13" y="5"/>
                                </a:lnTo>
                                <a:lnTo>
                                  <a:pt x="2" y="9"/>
                                </a:lnTo>
                                <a:lnTo>
                                  <a:pt x="1" y="10"/>
                                </a:lnTo>
                                <a:lnTo>
                                  <a:pt x="0" y="11"/>
                                </a:lnTo>
                                <a:lnTo>
                                  <a:pt x="0" y="14"/>
                                </a:lnTo>
                                <a:lnTo>
                                  <a:pt x="0" y="15"/>
                                </a:lnTo>
                                <a:lnTo>
                                  <a:pt x="1" y="16"/>
                                </a:lnTo>
                                <a:lnTo>
                                  <a:pt x="3" y="17"/>
                                </a:lnTo>
                                <a:lnTo>
                                  <a:pt x="13" y="17"/>
                                </a:lnTo>
                                <a:lnTo>
                                  <a:pt x="23" y="17"/>
                                </a:lnTo>
                                <a:lnTo>
                                  <a:pt x="84" y="45"/>
                                </a:lnTo>
                                <a:lnTo>
                                  <a:pt x="114" y="89"/>
                                </a:lnTo>
                                <a:lnTo>
                                  <a:pt x="118" y="99"/>
                                </a:lnTo>
                                <a:lnTo>
                                  <a:pt x="120" y="109"/>
                                </a:lnTo>
                                <a:lnTo>
                                  <a:pt x="121" y="120"/>
                                </a:lnTo>
                                <a:lnTo>
                                  <a:pt x="121" y="130"/>
                                </a:lnTo>
                                <a:lnTo>
                                  <a:pt x="100" y="191"/>
                                </a:lnTo>
                                <a:lnTo>
                                  <a:pt x="75" y="216"/>
                                </a:lnTo>
                                <a:lnTo>
                                  <a:pt x="93" y="210"/>
                                </a:lnTo>
                                <a:lnTo>
                                  <a:pt x="101" y="206"/>
                                </a:lnTo>
                                <a:lnTo>
                                  <a:pt x="117" y="196"/>
                                </a:lnTo>
                                <a:lnTo>
                                  <a:pt x="124" y="189"/>
                                </a:lnTo>
                                <a:lnTo>
                                  <a:pt x="132" y="182"/>
                                </a:lnTo>
                                <a:lnTo>
                                  <a:pt x="158" y="124"/>
                                </a:lnTo>
                                <a:lnTo>
                                  <a:pt x="159" y="113"/>
                                </a:lnTo>
                                <a:lnTo>
                                  <a:pt x="159" y="102"/>
                                </a:lnTo>
                                <a:lnTo>
                                  <a:pt x="136" y="43"/>
                                </a:lnTo>
                                <a:lnTo>
                                  <a:pt x="81" y="5"/>
                                </a:lnTo>
                                <a:lnTo>
                                  <a:pt x="65" y="1"/>
                                </a:lnTo>
                                <a:lnTo>
                                  <a:pt x="56"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1104" y="14843"/>
                          <a:ext cx="226" cy="347"/>
                          <a:chOff x="1104" y="14843"/>
                          <a:chExt cx="226" cy="347"/>
                        </a:xfrm>
                      </wpg:grpSpPr>
                      <wps:wsp>
                        <wps:cNvPr id="19" name="Freeform 10"/>
                        <wps:cNvSpPr>
                          <a:spLocks/>
                        </wps:cNvSpPr>
                        <wps:spPr bwMode="auto">
                          <a:xfrm>
                            <a:off x="1104" y="14843"/>
                            <a:ext cx="226" cy="347"/>
                          </a:xfrm>
                          <a:custGeom>
                            <a:avLst/>
                            <a:gdLst>
                              <a:gd name="T0" fmla="+- 0 1278 1104"/>
                              <a:gd name="T1" fmla="*/ T0 w 226"/>
                              <a:gd name="T2" fmla="+- 0 14843 14843"/>
                              <a:gd name="T3" fmla="*/ 14843 h 347"/>
                              <a:gd name="T4" fmla="+- 0 1277 1104"/>
                              <a:gd name="T5" fmla="*/ T4 w 226"/>
                              <a:gd name="T6" fmla="+- 0 14843 14843"/>
                              <a:gd name="T7" fmla="*/ 14843 h 347"/>
                              <a:gd name="T8" fmla="+- 0 1265 1104"/>
                              <a:gd name="T9" fmla="*/ T8 w 226"/>
                              <a:gd name="T10" fmla="+- 0 14844 14843"/>
                              <a:gd name="T11" fmla="*/ 14844 h 347"/>
                              <a:gd name="T12" fmla="+- 0 1197 1104"/>
                              <a:gd name="T13" fmla="*/ T12 w 226"/>
                              <a:gd name="T14" fmla="+- 0 14864 14843"/>
                              <a:gd name="T15" fmla="*/ 14864 h 347"/>
                              <a:gd name="T16" fmla="+- 0 1144 1104"/>
                              <a:gd name="T17" fmla="*/ T16 w 226"/>
                              <a:gd name="T18" fmla="+- 0 14907 14843"/>
                              <a:gd name="T19" fmla="*/ 14907 h 347"/>
                              <a:gd name="T20" fmla="+- 0 1112 1104"/>
                              <a:gd name="T21" fmla="*/ T20 w 226"/>
                              <a:gd name="T22" fmla="+- 0 14967 14843"/>
                              <a:gd name="T23" fmla="*/ 14967 h 347"/>
                              <a:gd name="T24" fmla="+- 0 1104 1104"/>
                              <a:gd name="T25" fmla="*/ T24 w 226"/>
                              <a:gd name="T26" fmla="+- 0 15016 14843"/>
                              <a:gd name="T27" fmla="*/ 15016 h 347"/>
                              <a:gd name="T28" fmla="+- 0 1105 1104"/>
                              <a:gd name="T29" fmla="*/ T28 w 226"/>
                              <a:gd name="T30" fmla="+- 0 15033 14843"/>
                              <a:gd name="T31" fmla="*/ 15033 h 347"/>
                              <a:gd name="T32" fmla="+- 0 1123 1104"/>
                              <a:gd name="T33" fmla="*/ T32 w 226"/>
                              <a:gd name="T34" fmla="+- 0 15093 14843"/>
                              <a:gd name="T35" fmla="*/ 15093 h 347"/>
                              <a:gd name="T36" fmla="+- 0 1165 1104"/>
                              <a:gd name="T37" fmla="*/ T36 w 226"/>
                              <a:gd name="T38" fmla="+- 0 15147 14843"/>
                              <a:gd name="T39" fmla="*/ 15147 h 347"/>
                              <a:gd name="T40" fmla="+- 0 1224 1104"/>
                              <a:gd name="T41" fmla="*/ T40 w 226"/>
                              <a:gd name="T42" fmla="+- 0 15181 14843"/>
                              <a:gd name="T43" fmla="*/ 15181 h 347"/>
                              <a:gd name="T44" fmla="+- 0 1281 1104"/>
                              <a:gd name="T45" fmla="*/ T44 w 226"/>
                              <a:gd name="T46" fmla="+- 0 15190 14843"/>
                              <a:gd name="T47" fmla="*/ 15190 h 347"/>
                              <a:gd name="T48" fmla="+- 0 1292 1104"/>
                              <a:gd name="T49" fmla="*/ T48 w 226"/>
                              <a:gd name="T50" fmla="+- 0 15189 14843"/>
                              <a:gd name="T51" fmla="*/ 15189 h 347"/>
                              <a:gd name="T52" fmla="+- 0 1330 1104"/>
                              <a:gd name="T53" fmla="*/ T52 w 226"/>
                              <a:gd name="T54" fmla="+- 0 15180 14843"/>
                              <a:gd name="T55" fmla="*/ 15180 h 347"/>
                              <a:gd name="T56" fmla="+- 0 1330 1104"/>
                              <a:gd name="T57" fmla="*/ T56 w 226"/>
                              <a:gd name="T58" fmla="+- 0 15177 14843"/>
                              <a:gd name="T59" fmla="*/ 15177 h 347"/>
                              <a:gd name="T60" fmla="+- 0 1329 1104"/>
                              <a:gd name="T61" fmla="*/ T60 w 226"/>
                              <a:gd name="T62" fmla="+- 0 15176 14843"/>
                              <a:gd name="T63" fmla="*/ 15176 h 347"/>
                              <a:gd name="T64" fmla="+- 0 1328 1104"/>
                              <a:gd name="T65" fmla="*/ T64 w 226"/>
                              <a:gd name="T66" fmla="+- 0 15175 14843"/>
                              <a:gd name="T67" fmla="*/ 15175 h 347"/>
                              <a:gd name="T68" fmla="+- 0 1326 1104"/>
                              <a:gd name="T69" fmla="*/ T68 w 226"/>
                              <a:gd name="T70" fmla="+- 0 15175 14843"/>
                              <a:gd name="T71" fmla="*/ 15175 h 347"/>
                              <a:gd name="T72" fmla="+- 0 1313 1104"/>
                              <a:gd name="T73" fmla="*/ T72 w 226"/>
                              <a:gd name="T74" fmla="+- 0 15175 14843"/>
                              <a:gd name="T75" fmla="*/ 15175 h 347"/>
                              <a:gd name="T76" fmla="+- 0 1250 1104"/>
                              <a:gd name="T77" fmla="*/ T76 w 226"/>
                              <a:gd name="T78" fmla="+- 0 15156 14843"/>
                              <a:gd name="T79" fmla="*/ 15156 h 347"/>
                              <a:gd name="T80" fmla="+- 0 1200 1104"/>
                              <a:gd name="T81" fmla="*/ T80 w 226"/>
                              <a:gd name="T82" fmla="+- 0 15115 14843"/>
                              <a:gd name="T83" fmla="*/ 15115 h 347"/>
                              <a:gd name="T84" fmla="+- 0 1168 1104"/>
                              <a:gd name="T85" fmla="*/ T84 w 226"/>
                              <a:gd name="T86" fmla="+- 0 15058 14843"/>
                              <a:gd name="T87" fmla="*/ 15058 h 347"/>
                              <a:gd name="T88" fmla="+- 0 1161 1104"/>
                              <a:gd name="T89" fmla="*/ T88 w 226"/>
                              <a:gd name="T90" fmla="+- 0 15010 14843"/>
                              <a:gd name="T91" fmla="*/ 15010 h 347"/>
                              <a:gd name="T92" fmla="+- 0 1161 1104"/>
                              <a:gd name="T93" fmla="*/ T92 w 226"/>
                              <a:gd name="T94" fmla="+- 0 14993 14843"/>
                              <a:gd name="T95" fmla="*/ 14993 h 347"/>
                              <a:gd name="T96" fmla="+- 0 1180 1104"/>
                              <a:gd name="T97" fmla="*/ T96 w 226"/>
                              <a:gd name="T98" fmla="+- 0 14931 14843"/>
                              <a:gd name="T99" fmla="*/ 14931 h 347"/>
                              <a:gd name="T100" fmla="+- 0 1221 1104"/>
                              <a:gd name="T101" fmla="*/ T100 w 226"/>
                              <a:gd name="T102" fmla="+- 0 14882 14843"/>
                              <a:gd name="T103" fmla="*/ 14882 h 347"/>
                              <a:gd name="T104" fmla="+- 0 1278 1104"/>
                              <a:gd name="T105" fmla="*/ T104 w 226"/>
                              <a:gd name="T106" fmla="+- 0 14852 14843"/>
                              <a:gd name="T107" fmla="*/ 14852 h 347"/>
                              <a:gd name="T108" fmla="+- 0 1279 1104"/>
                              <a:gd name="T109" fmla="*/ T108 w 226"/>
                              <a:gd name="T110" fmla="+- 0 14851 14843"/>
                              <a:gd name="T111" fmla="*/ 14851 h 347"/>
                              <a:gd name="T112" fmla="+- 0 1281 1104"/>
                              <a:gd name="T113" fmla="*/ T112 w 226"/>
                              <a:gd name="T114" fmla="+- 0 14848 14843"/>
                              <a:gd name="T115" fmla="*/ 14848 h 347"/>
                              <a:gd name="T116" fmla="+- 0 1281 1104"/>
                              <a:gd name="T117" fmla="*/ T116 w 226"/>
                              <a:gd name="T118" fmla="+- 0 14846 14843"/>
                              <a:gd name="T119" fmla="*/ 14846 h 347"/>
                              <a:gd name="T120" fmla="+- 0 1278 1104"/>
                              <a:gd name="T121" fmla="*/ T120 w 226"/>
                              <a:gd name="T122" fmla="+- 0 14843 14843"/>
                              <a:gd name="T123" fmla="*/ 1484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6" h="347">
                                <a:moveTo>
                                  <a:pt x="174" y="0"/>
                                </a:moveTo>
                                <a:lnTo>
                                  <a:pt x="173" y="0"/>
                                </a:lnTo>
                                <a:lnTo>
                                  <a:pt x="161" y="1"/>
                                </a:lnTo>
                                <a:lnTo>
                                  <a:pt x="93" y="21"/>
                                </a:lnTo>
                                <a:lnTo>
                                  <a:pt x="40" y="64"/>
                                </a:lnTo>
                                <a:lnTo>
                                  <a:pt x="8" y="124"/>
                                </a:lnTo>
                                <a:lnTo>
                                  <a:pt x="0" y="173"/>
                                </a:lnTo>
                                <a:lnTo>
                                  <a:pt x="1" y="190"/>
                                </a:lnTo>
                                <a:lnTo>
                                  <a:pt x="19" y="250"/>
                                </a:lnTo>
                                <a:lnTo>
                                  <a:pt x="61" y="304"/>
                                </a:lnTo>
                                <a:lnTo>
                                  <a:pt x="120" y="338"/>
                                </a:lnTo>
                                <a:lnTo>
                                  <a:pt x="177" y="347"/>
                                </a:lnTo>
                                <a:lnTo>
                                  <a:pt x="188" y="346"/>
                                </a:lnTo>
                                <a:lnTo>
                                  <a:pt x="226" y="337"/>
                                </a:lnTo>
                                <a:lnTo>
                                  <a:pt x="226" y="334"/>
                                </a:lnTo>
                                <a:lnTo>
                                  <a:pt x="225" y="333"/>
                                </a:lnTo>
                                <a:lnTo>
                                  <a:pt x="224" y="332"/>
                                </a:lnTo>
                                <a:lnTo>
                                  <a:pt x="222" y="332"/>
                                </a:lnTo>
                                <a:lnTo>
                                  <a:pt x="209" y="332"/>
                                </a:lnTo>
                                <a:lnTo>
                                  <a:pt x="146" y="313"/>
                                </a:lnTo>
                                <a:lnTo>
                                  <a:pt x="96" y="272"/>
                                </a:lnTo>
                                <a:lnTo>
                                  <a:pt x="64" y="215"/>
                                </a:lnTo>
                                <a:lnTo>
                                  <a:pt x="57" y="167"/>
                                </a:lnTo>
                                <a:lnTo>
                                  <a:pt x="57" y="150"/>
                                </a:lnTo>
                                <a:lnTo>
                                  <a:pt x="76" y="88"/>
                                </a:lnTo>
                                <a:lnTo>
                                  <a:pt x="117" y="39"/>
                                </a:lnTo>
                                <a:lnTo>
                                  <a:pt x="174" y="9"/>
                                </a:lnTo>
                                <a:lnTo>
                                  <a:pt x="175" y="8"/>
                                </a:lnTo>
                                <a:lnTo>
                                  <a:pt x="177" y="5"/>
                                </a:lnTo>
                                <a:lnTo>
                                  <a:pt x="177" y="3"/>
                                </a:lnTo>
                                <a:lnTo>
                                  <a:pt x="174"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
                      <wpg:cNvGrpSpPr>
                        <a:grpSpLocks/>
                      </wpg:cNvGrpSpPr>
                      <wpg:grpSpPr bwMode="auto">
                        <a:xfrm>
                          <a:off x="1081" y="14970"/>
                          <a:ext cx="475" cy="281"/>
                          <a:chOff x="1081" y="14970"/>
                          <a:chExt cx="475" cy="281"/>
                        </a:xfrm>
                      </wpg:grpSpPr>
                      <wps:wsp>
                        <wps:cNvPr id="22" name="Freeform 8"/>
                        <wps:cNvSpPr>
                          <a:spLocks/>
                        </wps:cNvSpPr>
                        <wps:spPr bwMode="auto">
                          <a:xfrm>
                            <a:off x="1081" y="14970"/>
                            <a:ext cx="475" cy="281"/>
                          </a:xfrm>
                          <a:custGeom>
                            <a:avLst/>
                            <a:gdLst>
                              <a:gd name="T0" fmla="+- 0 1091 1081"/>
                              <a:gd name="T1" fmla="*/ T0 w 475"/>
                              <a:gd name="T2" fmla="+- 0 14970 14970"/>
                              <a:gd name="T3" fmla="*/ 14970 h 281"/>
                              <a:gd name="T4" fmla="+- 0 1088 1081"/>
                              <a:gd name="T5" fmla="*/ T4 w 475"/>
                              <a:gd name="T6" fmla="+- 0 14970 14970"/>
                              <a:gd name="T7" fmla="*/ 14970 h 281"/>
                              <a:gd name="T8" fmla="+- 0 1086 1081"/>
                              <a:gd name="T9" fmla="*/ T8 w 475"/>
                              <a:gd name="T10" fmla="+- 0 14972 14970"/>
                              <a:gd name="T11" fmla="*/ 14972 h 281"/>
                              <a:gd name="T12" fmla="+- 0 1085 1081"/>
                              <a:gd name="T13" fmla="*/ T12 w 475"/>
                              <a:gd name="T14" fmla="+- 0 14973 14970"/>
                              <a:gd name="T15" fmla="*/ 14973 h 281"/>
                              <a:gd name="T16" fmla="+- 0 1083 1081"/>
                              <a:gd name="T17" fmla="*/ T16 w 475"/>
                              <a:gd name="T18" fmla="+- 0 14991 14970"/>
                              <a:gd name="T19" fmla="*/ 14991 h 281"/>
                              <a:gd name="T20" fmla="+- 0 1081 1081"/>
                              <a:gd name="T21" fmla="*/ T20 w 475"/>
                              <a:gd name="T22" fmla="+- 0 15010 14970"/>
                              <a:gd name="T23" fmla="*/ 15010 h 281"/>
                              <a:gd name="T24" fmla="+- 0 1082 1081"/>
                              <a:gd name="T25" fmla="*/ T24 w 475"/>
                              <a:gd name="T26" fmla="+- 0 15029 14970"/>
                              <a:gd name="T27" fmla="*/ 15029 h 281"/>
                              <a:gd name="T28" fmla="+- 0 1093 1081"/>
                              <a:gd name="T29" fmla="*/ T28 w 475"/>
                              <a:gd name="T30" fmla="+- 0 15089 14970"/>
                              <a:gd name="T31" fmla="*/ 15089 h 281"/>
                              <a:gd name="T32" fmla="+- 0 1121 1081"/>
                              <a:gd name="T33" fmla="*/ T32 w 475"/>
                              <a:gd name="T34" fmla="+- 0 15146 14970"/>
                              <a:gd name="T35" fmla="*/ 15146 h 281"/>
                              <a:gd name="T36" fmla="+- 0 1163 1081"/>
                              <a:gd name="T37" fmla="*/ T36 w 475"/>
                              <a:gd name="T38" fmla="+- 0 15192 14970"/>
                              <a:gd name="T39" fmla="*/ 15192 h 281"/>
                              <a:gd name="T40" fmla="+- 0 1170 1081"/>
                              <a:gd name="T41" fmla="*/ T40 w 475"/>
                              <a:gd name="T42" fmla="+- 0 15198 14970"/>
                              <a:gd name="T43" fmla="*/ 15198 h 281"/>
                              <a:gd name="T44" fmla="+- 0 1224 1081"/>
                              <a:gd name="T45" fmla="*/ T44 w 475"/>
                              <a:gd name="T46" fmla="+- 0 15231 14970"/>
                              <a:gd name="T47" fmla="*/ 15231 h 281"/>
                              <a:gd name="T48" fmla="+- 0 1286 1081"/>
                              <a:gd name="T49" fmla="*/ T48 w 475"/>
                              <a:gd name="T50" fmla="+- 0 15248 14970"/>
                              <a:gd name="T51" fmla="*/ 15248 h 281"/>
                              <a:gd name="T52" fmla="+- 0 1318 1081"/>
                              <a:gd name="T53" fmla="*/ T52 w 475"/>
                              <a:gd name="T54" fmla="+- 0 15250 14970"/>
                              <a:gd name="T55" fmla="*/ 15250 h 281"/>
                              <a:gd name="T56" fmla="+- 0 1335 1081"/>
                              <a:gd name="T57" fmla="*/ T56 w 475"/>
                              <a:gd name="T58" fmla="+- 0 15249 14970"/>
                              <a:gd name="T59" fmla="*/ 15249 h 281"/>
                              <a:gd name="T60" fmla="+- 0 1397 1081"/>
                              <a:gd name="T61" fmla="*/ T60 w 475"/>
                              <a:gd name="T62" fmla="+- 0 15237 14970"/>
                              <a:gd name="T63" fmla="*/ 15237 h 281"/>
                              <a:gd name="T64" fmla="+- 0 1458 1081"/>
                              <a:gd name="T65" fmla="*/ T64 w 475"/>
                              <a:gd name="T66" fmla="+- 0 15205 14970"/>
                              <a:gd name="T67" fmla="*/ 15205 h 281"/>
                              <a:gd name="T68" fmla="+- 0 1467 1081"/>
                              <a:gd name="T69" fmla="*/ T68 w 475"/>
                              <a:gd name="T70" fmla="+- 0 15197 14970"/>
                              <a:gd name="T71" fmla="*/ 15197 h 281"/>
                              <a:gd name="T72" fmla="+- 0 1476 1081"/>
                              <a:gd name="T73" fmla="*/ T72 w 475"/>
                              <a:gd name="T74" fmla="+- 0 15191 14970"/>
                              <a:gd name="T75" fmla="*/ 15191 h 281"/>
                              <a:gd name="T76" fmla="+- 0 1493 1081"/>
                              <a:gd name="T77" fmla="*/ T76 w 475"/>
                              <a:gd name="T78" fmla="+- 0 15175 14970"/>
                              <a:gd name="T79" fmla="*/ 15175 h 281"/>
                              <a:gd name="T80" fmla="+- 0 1320 1081"/>
                              <a:gd name="T81" fmla="*/ T80 w 475"/>
                              <a:gd name="T82" fmla="+- 0 15175 14970"/>
                              <a:gd name="T83" fmla="*/ 15175 h 281"/>
                              <a:gd name="T84" fmla="+- 0 1288 1081"/>
                              <a:gd name="T85" fmla="*/ T84 w 475"/>
                              <a:gd name="T86" fmla="+- 0 15172 14970"/>
                              <a:gd name="T87" fmla="*/ 15172 h 281"/>
                              <a:gd name="T88" fmla="+- 0 1230 1081"/>
                              <a:gd name="T89" fmla="*/ T88 w 475"/>
                              <a:gd name="T90" fmla="+- 0 15156 14970"/>
                              <a:gd name="T91" fmla="*/ 15156 h 281"/>
                              <a:gd name="T92" fmla="+- 0 1170 1081"/>
                              <a:gd name="T93" fmla="*/ T92 w 475"/>
                              <a:gd name="T94" fmla="+- 0 15119 14970"/>
                              <a:gd name="T95" fmla="*/ 15119 h 281"/>
                              <a:gd name="T96" fmla="+- 0 1120 1081"/>
                              <a:gd name="T97" fmla="*/ T96 w 475"/>
                              <a:gd name="T98" fmla="+- 0 15057 14970"/>
                              <a:gd name="T99" fmla="*/ 15057 h 281"/>
                              <a:gd name="T100" fmla="+- 0 1098 1081"/>
                              <a:gd name="T101" fmla="*/ T100 w 475"/>
                              <a:gd name="T102" fmla="+- 0 15001 14970"/>
                              <a:gd name="T103" fmla="*/ 15001 h 281"/>
                              <a:gd name="T104" fmla="+- 0 1094 1081"/>
                              <a:gd name="T105" fmla="*/ T104 w 475"/>
                              <a:gd name="T106" fmla="+- 0 14973 14970"/>
                              <a:gd name="T107" fmla="*/ 14973 h 281"/>
                              <a:gd name="T108" fmla="+- 0 1092 1081"/>
                              <a:gd name="T109" fmla="*/ T108 w 475"/>
                              <a:gd name="T110" fmla="+- 0 14971 14970"/>
                              <a:gd name="T111" fmla="*/ 14971 h 281"/>
                              <a:gd name="T112" fmla="+- 0 1091 1081"/>
                              <a:gd name="T113" fmla="*/ T112 w 475"/>
                              <a:gd name="T114" fmla="+- 0 14970 14970"/>
                              <a:gd name="T115" fmla="*/ 14970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281">
                                <a:moveTo>
                                  <a:pt x="10" y="0"/>
                                </a:moveTo>
                                <a:lnTo>
                                  <a:pt x="7" y="0"/>
                                </a:lnTo>
                                <a:lnTo>
                                  <a:pt x="5" y="2"/>
                                </a:lnTo>
                                <a:lnTo>
                                  <a:pt x="4" y="3"/>
                                </a:lnTo>
                                <a:lnTo>
                                  <a:pt x="2" y="21"/>
                                </a:lnTo>
                                <a:lnTo>
                                  <a:pt x="0" y="40"/>
                                </a:lnTo>
                                <a:lnTo>
                                  <a:pt x="1" y="59"/>
                                </a:lnTo>
                                <a:lnTo>
                                  <a:pt x="12" y="119"/>
                                </a:lnTo>
                                <a:lnTo>
                                  <a:pt x="40" y="176"/>
                                </a:lnTo>
                                <a:lnTo>
                                  <a:pt x="82" y="222"/>
                                </a:lnTo>
                                <a:lnTo>
                                  <a:pt x="89" y="228"/>
                                </a:lnTo>
                                <a:lnTo>
                                  <a:pt x="143" y="261"/>
                                </a:lnTo>
                                <a:lnTo>
                                  <a:pt x="205" y="278"/>
                                </a:lnTo>
                                <a:lnTo>
                                  <a:pt x="237" y="280"/>
                                </a:lnTo>
                                <a:lnTo>
                                  <a:pt x="254" y="279"/>
                                </a:lnTo>
                                <a:lnTo>
                                  <a:pt x="316" y="267"/>
                                </a:lnTo>
                                <a:lnTo>
                                  <a:pt x="377" y="235"/>
                                </a:lnTo>
                                <a:lnTo>
                                  <a:pt x="386" y="227"/>
                                </a:lnTo>
                                <a:lnTo>
                                  <a:pt x="395" y="221"/>
                                </a:lnTo>
                                <a:lnTo>
                                  <a:pt x="412" y="205"/>
                                </a:lnTo>
                                <a:lnTo>
                                  <a:pt x="239" y="205"/>
                                </a:lnTo>
                                <a:lnTo>
                                  <a:pt x="207" y="202"/>
                                </a:lnTo>
                                <a:lnTo>
                                  <a:pt x="149" y="186"/>
                                </a:lnTo>
                                <a:lnTo>
                                  <a:pt x="89" y="149"/>
                                </a:lnTo>
                                <a:lnTo>
                                  <a:pt x="39" y="87"/>
                                </a:lnTo>
                                <a:lnTo>
                                  <a:pt x="17" y="31"/>
                                </a:lnTo>
                                <a:lnTo>
                                  <a:pt x="13" y="3"/>
                                </a:lnTo>
                                <a:lnTo>
                                  <a:pt x="11" y="1"/>
                                </a:lnTo>
                                <a:lnTo>
                                  <a:pt x="10"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1081" y="14970"/>
                            <a:ext cx="475" cy="281"/>
                          </a:xfrm>
                          <a:custGeom>
                            <a:avLst/>
                            <a:gdLst>
                              <a:gd name="T0" fmla="+- 0 1551 1081"/>
                              <a:gd name="T1" fmla="*/ T0 w 475"/>
                              <a:gd name="T2" fmla="+- 0 14977 14970"/>
                              <a:gd name="T3" fmla="*/ 14977 h 281"/>
                              <a:gd name="T4" fmla="+- 0 1548 1081"/>
                              <a:gd name="T5" fmla="*/ T4 w 475"/>
                              <a:gd name="T6" fmla="+- 0 14977 14970"/>
                              <a:gd name="T7" fmla="*/ 14977 h 281"/>
                              <a:gd name="T8" fmla="+- 0 1546 1081"/>
                              <a:gd name="T9" fmla="*/ T8 w 475"/>
                              <a:gd name="T10" fmla="+- 0 14978 14970"/>
                              <a:gd name="T11" fmla="*/ 14978 h 281"/>
                              <a:gd name="T12" fmla="+- 0 1546 1081"/>
                              <a:gd name="T13" fmla="*/ T12 w 475"/>
                              <a:gd name="T14" fmla="+- 0 14979 14970"/>
                              <a:gd name="T15" fmla="*/ 14979 h 281"/>
                              <a:gd name="T16" fmla="+- 0 1545 1081"/>
                              <a:gd name="T17" fmla="*/ T16 w 475"/>
                              <a:gd name="T18" fmla="+- 0 14980 14970"/>
                              <a:gd name="T19" fmla="*/ 14980 h 281"/>
                              <a:gd name="T20" fmla="+- 0 1523 1081"/>
                              <a:gd name="T21" fmla="*/ T20 w 475"/>
                              <a:gd name="T22" fmla="+- 0 15050 14970"/>
                              <a:gd name="T23" fmla="*/ 15050 h 281"/>
                              <a:gd name="T24" fmla="+- 0 1480 1081"/>
                              <a:gd name="T25" fmla="*/ T24 w 475"/>
                              <a:gd name="T26" fmla="+- 0 15109 14970"/>
                              <a:gd name="T27" fmla="*/ 15109 h 281"/>
                              <a:gd name="T28" fmla="+- 0 1421 1081"/>
                              <a:gd name="T29" fmla="*/ T28 w 475"/>
                              <a:gd name="T30" fmla="+- 0 15151 14970"/>
                              <a:gd name="T31" fmla="*/ 15151 h 281"/>
                              <a:gd name="T32" fmla="+- 0 1350 1081"/>
                              <a:gd name="T33" fmla="*/ T32 w 475"/>
                              <a:gd name="T34" fmla="+- 0 15172 14970"/>
                              <a:gd name="T35" fmla="*/ 15172 h 281"/>
                              <a:gd name="T36" fmla="+- 0 1320 1081"/>
                              <a:gd name="T37" fmla="*/ T36 w 475"/>
                              <a:gd name="T38" fmla="+- 0 15175 14970"/>
                              <a:gd name="T39" fmla="*/ 15175 h 281"/>
                              <a:gd name="T40" fmla="+- 0 1493 1081"/>
                              <a:gd name="T41" fmla="*/ T40 w 475"/>
                              <a:gd name="T42" fmla="+- 0 15175 14970"/>
                              <a:gd name="T43" fmla="*/ 15175 h 281"/>
                              <a:gd name="T44" fmla="+- 0 1537 1081"/>
                              <a:gd name="T45" fmla="*/ T44 w 475"/>
                              <a:gd name="T46" fmla="+- 0 15109 14970"/>
                              <a:gd name="T47" fmla="*/ 15109 h 281"/>
                              <a:gd name="T48" fmla="+- 0 1540 1081"/>
                              <a:gd name="T49" fmla="*/ T48 w 475"/>
                              <a:gd name="T50" fmla="+- 0 15098 14970"/>
                              <a:gd name="T51" fmla="*/ 15098 h 281"/>
                              <a:gd name="T52" fmla="+- 0 1545 1081"/>
                              <a:gd name="T53" fmla="*/ T52 w 475"/>
                              <a:gd name="T54" fmla="+- 0 15088 14970"/>
                              <a:gd name="T55" fmla="*/ 15088 h 281"/>
                              <a:gd name="T56" fmla="+- 0 1556 1081"/>
                              <a:gd name="T57" fmla="*/ T56 w 475"/>
                              <a:gd name="T58" fmla="+- 0 15020 14970"/>
                              <a:gd name="T59" fmla="*/ 15020 h 281"/>
                              <a:gd name="T60" fmla="+- 0 1556 1081"/>
                              <a:gd name="T61" fmla="*/ T60 w 475"/>
                              <a:gd name="T62" fmla="+- 0 15008 14970"/>
                              <a:gd name="T63" fmla="*/ 15008 h 281"/>
                              <a:gd name="T64" fmla="+- 0 1555 1081"/>
                              <a:gd name="T65" fmla="*/ T64 w 475"/>
                              <a:gd name="T66" fmla="+- 0 14996 14970"/>
                              <a:gd name="T67" fmla="*/ 14996 h 281"/>
                              <a:gd name="T68" fmla="+- 0 1554 1081"/>
                              <a:gd name="T69" fmla="*/ T68 w 475"/>
                              <a:gd name="T70" fmla="+- 0 14985 14970"/>
                              <a:gd name="T71" fmla="*/ 14985 h 281"/>
                              <a:gd name="T72" fmla="+- 0 1553 1081"/>
                              <a:gd name="T73" fmla="*/ T72 w 475"/>
                              <a:gd name="T74" fmla="+- 0 14980 14970"/>
                              <a:gd name="T75" fmla="*/ 14980 h 281"/>
                              <a:gd name="T76" fmla="+- 0 1553 1081"/>
                              <a:gd name="T77" fmla="*/ T76 w 475"/>
                              <a:gd name="T78" fmla="+- 0 14979 14970"/>
                              <a:gd name="T79" fmla="*/ 14979 h 281"/>
                              <a:gd name="T80" fmla="+- 0 1551 1081"/>
                              <a:gd name="T81" fmla="*/ T80 w 475"/>
                              <a:gd name="T82" fmla="+- 0 14977 14970"/>
                              <a:gd name="T83" fmla="*/ 14977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281">
                                <a:moveTo>
                                  <a:pt x="470" y="7"/>
                                </a:moveTo>
                                <a:lnTo>
                                  <a:pt x="467" y="7"/>
                                </a:lnTo>
                                <a:lnTo>
                                  <a:pt x="465" y="8"/>
                                </a:lnTo>
                                <a:lnTo>
                                  <a:pt x="465" y="9"/>
                                </a:lnTo>
                                <a:lnTo>
                                  <a:pt x="464" y="10"/>
                                </a:lnTo>
                                <a:lnTo>
                                  <a:pt x="442" y="80"/>
                                </a:lnTo>
                                <a:lnTo>
                                  <a:pt x="399" y="139"/>
                                </a:lnTo>
                                <a:lnTo>
                                  <a:pt x="340" y="181"/>
                                </a:lnTo>
                                <a:lnTo>
                                  <a:pt x="269" y="202"/>
                                </a:lnTo>
                                <a:lnTo>
                                  <a:pt x="239" y="205"/>
                                </a:lnTo>
                                <a:lnTo>
                                  <a:pt x="412" y="205"/>
                                </a:lnTo>
                                <a:lnTo>
                                  <a:pt x="456" y="139"/>
                                </a:lnTo>
                                <a:lnTo>
                                  <a:pt x="459" y="128"/>
                                </a:lnTo>
                                <a:lnTo>
                                  <a:pt x="464" y="118"/>
                                </a:lnTo>
                                <a:lnTo>
                                  <a:pt x="475" y="50"/>
                                </a:lnTo>
                                <a:lnTo>
                                  <a:pt x="475" y="38"/>
                                </a:lnTo>
                                <a:lnTo>
                                  <a:pt x="474" y="26"/>
                                </a:lnTo>
                                <a:lnTo>
                                  <a:pt x="473" y="15"/>
                                </a:lnTo>
                                <a:lnTo>
                                  <a:pt x="472" y="10"/>
                                </a:lnTo>
                                <a:lnTo>
                                  <a:pt x="472" y="9"/>
                                </a:lnTo>
                                <a:lnTo>
                                  <a:pt x="470" y="7"/>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
                      <wpg:cNvGrpSpPr>
                        <a:grpSpLocks/>
                      </wpg:cNvGrpSpPr>
                      <wpg:grpSpPr bwMode="auto">
                        <a:xfrm>
                          <a:off x="1234" y="14761"/>
                          <a:ext cx="283" cy="360"/>
                          <a:chOff x="1234" y="14761"/>
                          <a:chExt cx="283" cy="360"/>
                        </a:xfrm>
                      </wpg:grpSpPr>
                      <wps:wsp>
                        <wps:cNvPr id="30" name="Freeform 5"/>
                        <wps:cNvSpPr>
                          <a:spLocks/>
                        </wps:cNvSpPr>
                        <wps:spPr bwMode="auto">
                          <a:xfrm>
                            <a:off x="1234" y="14761"/>
                            <a:ext cx="283" cy="360"/>
                          </a:xfrm>
                          <a:custGeom>
                            <a:avLst/>
                            <a:gdLst>
                              <a:gd name="T0" fmla="+- 0 1234 1234"/>
                              <a:gd name="T1" fmla="*/ T0 w 283"/>
                              <a:gd name="T2" fmla="+- 0 15093 14761"/>
                              <a:gd name="T3" fmla="*/ 15093 h 360"/>
                              <a:gd name="T4" fmla="+- 0 1299 1234"/>
                              <a:gd name="T5" fmla="*/ T4 w 283"/>
                              <a:gd name="T6" fmla="+- 0 15118 14761"/>
                              <a:gd name="T7" fmla="*/ 15118 h 360"/>
                              <a:gd name="T8" fmla="+- 0 1322 1234"/>
                              <a:gd name="T9" fmla="*/ T8 w 283"/>
                              <a:gd name="T10" fmla="+- 0 15121 14761"/>
                              <a:gd name="T11" fmla="*/ 15121 h 360"/>
                              <a:gd name="T12" fmla="+- 0 1333 1234"/>
                              <a:gd name="T13" fmla="*/ T12 w 283"/>
                              <a:gd name="T14" fmla="+- 0 15121 14761"/>
                              <a:gd name="T15" fmla="*/ 15121 h 360"/>
                              <a:gd name="T16" fmla="+- 0 1399 1234"/>
                              <a:gd name="T17" fmla="*/ T16 w 283"/>
                              <a:gd name="T18" fmla="+- 0 15109 14761"/>
                              <a:gd name="T19" fmla="*/ 15109 h 360"/>
                              <a:gd name="T20" fmla="+- 0 1420 1234"/>
                              <a:gd name="T21" fmla="*/ T20 w 283"/>
                              <a:gd name="T22" fmla="+- 0 15100 14761"/>
                              <a:gd name="T23" fmla="*/ 15100 h 360"/>
                              <a:gd name="T24" fmla="+- 0 1272 1234"/>
                              <a:gd name="T25" fmla="*/ T24 w 283"/>
                              <a:gd name="T26" fmla="+- 0 15100 14761"/>
                              <a:gd name="T27" fmla="*/ 15100 h 360"/>
                              <a:gd name="T28" fmla="+- 0 1261 1234"/>
                              <a:gd name="T29" fmla="*/ T28 w 283"/>
                              <a:gd name="T30" fmla="+- 0 15098 14761"/>
                              <a:gd name="T31" fmla="*/ 15098 h 360"/>
                              <a:gd name="T32" fmla="+- 0 1248 1234"/>
                              <a:gd name="T33" fmla="*/ T32 w 283"/>
                              <a:gd name="T34" fmla="+- 0 15096 14761"/>
                              <a:gd name="T35" fmla="*/ 15096 h 360"/>
                              <a:gd name="T36" fmla="+- 0 1234 1234"/>
                              <a:gd name="T37" fmla="*/ T36 w 283"/>
                              <a:gd name="T38" fmla="+- 0 15093 14761"/>
                              <a:gd name="T39" fmla="*/ 1509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3" h="360">
                                <a:moveTo>
                                  <a:pt x="0" y="332"/>
                                </a:moveTo>
                                <a:lnTo>
                                  <a:pt x="65" y="357"/>
                                </a:lnTo>
                                <a:lnTo>
                                  <a:pt x="88" y="360"/>
                                </a:lnTo>
                                <a:lnTo>
                                  <a:pt x="99" y="360"/>
                                </a:lnTo>
                                <a:lnTo>
                                  <a:pt x="165" y="348"/>
                                </a:lnTo>
                                <a:lnTo>
                                  <a:pt x="186" y="339"/>
                                </a:lnTo>
                                <a:lnTo>
                                  <a:pt x="38" y="339"/>
                                </a:lnTo>
                                <a:lnTo>
                                  <a:pt x="27" y="337"/>
                                </a:lnTo>
                                <a:lnTo>
                                  <a:pt x="14" y="335"/>
                                </a:lnTo>
                                <a:lnTo>
                                  <a:pt x="0" y="332"/>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1234" y="14761"/>
                            <a:ext cx="283" cy="360"/>
                          </a:xfrm>
                          <a:custGeom>
                            <a:avLst/>
                            <a:gdLst>
                              <a:gd name="T0" fmla="+- 0 1360 1234"/>
                              <a:gd name="T1" fmla="*/ T0 w 283"/>
                              <a:gd name="T2" fmla="+- 0 14761 14761"/>
                              <a:gd name="T3" fmla="*/ 14761 h 360"/>
                              <a:gd name="T4" fmla="+- 0 1359 1234"/>
                              <a:gd name="T5" fmla="*/ T4 w 283"/>
                              <a:gd name="T6" fmla="+- 0 14761 14761"/>
                              <a:gd name="T7" fmla="*/ 14761 h 360"/>
                              <a:gd name="T8" fmla="+- 0 1356 1234"/>
                              <a:gd name="T9" fmla="*/ T8 w 283"/>
                              <a:gd name="T10" fmla="+- 0 14763 14761"/>
                              <a:gd name="T11" fmla="*/ 14763 h 360"/>
                              <a:gd name="T12" fmla="+- 0 1356 1234"/>
                              <a:gd name="T13" fmla="*/ T12 w 283"/>
                              <a:gd name="T14" fmla="+- 0 14764 14761"/>
                              <a:gd name="T15" fmla="*/ 14764 h 360"/>
                              <a:gd name="T16" fmla="+- 0 1355 1234"/>
                              <a:gd name="T17" fmla="*/ T16 w 283"/>
                              <a:gd name="T18" fmla="+- 0 14766 14761"/>
                              <a:gd name="T19" fmla="*/ 14766 h 360"/>
                              <a:gd name="T20" fmla="+- 0 1356 1234"/>
                              <a:gd name="T21" fmla="*/ T20 w 283"/>
                              <a:gd name="T22" fmla="+- 0 14767 14761"/>
                              <a:gd name="T23" fmla="*/ 14767 h 360"/>
                              <a:gd name="T24" fmla="+- 0 1356 1234"/>
                              <a:gd name="T25" fmla="*/ T24 w 283"/>
                              <a:gd name="T26" fmla="+- 0 14768 14761"/>
                              <a:gd name="T27" fmla="*/ 14768 h 360"/>
                              <a:gd name="T28" fmla="+- 0 1358 1234"/>
                              <a:gd name="T29" fmla="*/ T28 w 283"/>
                              <a:gd name="T30" fmla="+- 0 14769 14761"/>
                              <a:gd name="T31" fmla="*/ 14769 h 360"/>
                              <a:gd name="T32" fmla="+- 0 1370 1234"/>
                              <a:gd name="T33" fmla="*/ T32 w 283"/>
                              <a:gd name="T34" fmla="+- 0 14775 14761"/>
                              <a:gd name="T35" fmla="*/ 14775 h 360"/>
                              <a:gd name="T36" fmla="+- 0 1422 1234"/>
                              <a:gd name="T37" fmla="*/ T36 w 283"/>
                              <a:gd name="T38" fmla="+- 0 14820 14761"/>
                              <a:gd name="T39" fmla="*/ 14820 h 360"/>
                              <a:gd name="T40" fmla="+- 0 1430 1234"/>
                              <a:gd name="T41" fmla="*/ T40 w 283"/>
                              <a:gd name="T42" fmla="+- 0 14832 14761"/>
                              <a:gd name="T43" fmla="*/ 14832 h 360"/>
                              <a:gd name="T44" fmla="+- 0 1437 1234"/>
                              <a:gd name="T45" fmla="*/ T44 w 283"/>
                              <a:gd name="T46" fmla="+- 0 14843 14761"/>
                              <a:gd name="T47" fmla="*/ 14843 h 360"/>
                              <a:gd name="T48" fmla="+- 0 1458 1234"/>
                              <a:gd name="T49" fmla="*/ T48 w 283"/>
                              <a:gd name="T50" fmla="+- 0 14907 14761"/>
                              <a:gd name="T51" fmla="*/ 14907 h 360"/>
                              <a:gd name="T52" fmla="+- 0 1459 1234"/>
                              <a:gd name="T53" fmla="*/ T52 w 283"/>
                              <a:gd name="T54" fmla="+- 0 14921 14761"/>
                              <a:gd name="T55" fmla="*/ 14921 h 360"/>
                              <a:gd name="T56" fmla="+- 0 1459 1234"/>
                              <a:gd name="T57" fmla="*/ T56 w 283"/>
                              <a:gd name="T58" fmla="+- 0 14934 14761"/>
                              <a:gd name="T59" fmla="*/ 14934 h 360"/>
                              <a:gd name="T60" fmla="+- 0 1446 1234"/>
                              <a:gd name="T61" fmla="*/ T60 w 283"/>
                              <a:gd name="T62" fmla="+- 0 14994 14761"/>
                              <a:gd name="T63" fmla="*/ 14994 h 360"/>
                              <a:gd name="T64" fmla="+- 0 1411 1234"/>
                              <a:gd name="T65" fmla="*/ T64 w 283"/>
                              <a:gd name="T66" fmla="+- 0 15046 14761"/>
                              <a:gd name="T67" fmla="*/ 15046 h 360"/>
                              <a:gd name="T68" fmla="+- 0 1361 1234"/>
                              <a:gd name="T69" fmla="*/ T68 w 283"/>
                              <a:gd name="T70" fmla="+- 0 15082 14761"/>
                              <a:gd name="T71" fmla="*/ 15082 h 360"/>
                              <a:gd name="T72" fmla="+- 0 1300 1234"/>
                              <a:gd name="T73" fmla="*/ T72 w 283"/>
                              <a:gd name="T74" fmla="+- 0 15099 14761"/>
                              <a:gd name="T75" fmla="*/ 15099 h 360"/>
                              <a:gd name="T76" fmla="+- 0 1284 1234"/>
                              <a:gd name="T77" fmla="*/ T76 w 283"/>
                              <a:gd name="T78" fmla="+- 0 15100 14761"/>
                              <a:gd name="T79" fmla="*/ 15100 h 360"/>
                              <a:gd name="T80" fmla="+- 0 1420 1234"/>
                              <a:gd name="T81" fmla="*/ T80 w 283"/>
                              <a:gd name="T82" fmla="+- 0 15100 14761"/>
                              <a:gd name="T83" fmla="*/ 15100 h 360"/>
                              <a:gd name="T84" fmla="+- 0 1477 1234"/>
                              <a:gd name="T85" fmla="*/ T84 w 283"/>
                              <a:gd name="T86" fmla="+- 0 15053 14761"/>
                              <a:gd name="T87" fmla="*/ 15053 h 360"/>
                              <a:gd name="T88" fmla="+- 0 1508 1234"/>
                              <a:gd name="T89" fmla="*/ T88 w 283"/>
                              <a:gd name="T90" fmla="+- 0 14996 14761"/>
                              <a:gd name="T91" fmla="*/ 14996 h 360"/>
                              <a:gd name="T92" fmla="+- 0 1517 1234"/>
                              <a:gd name="T93" fmla="*/ T92 w 283"/>
                              <a:gd name="T94" fmla="+- 0 14945 14761"/>
                              <a:gd name="T95" fmla="*/ 14945 h 360"/>
                              <a:gd name="T96" fmla="+- 0 1517 1234"/>
                              <a:gd name="T97" fmla="*/ T96 w 283"/>
                              <a:gd name="T98" fmla="+- 0 14937 14761"/>
                              <a:gd name="T99" fmla="*/ 14937 h 360"/>
                              <a:gd name="T100" fmla="+- 0 1505 1234"/>
                              <a:gd name="T101" fmla="*/ T100 w 283"/>
                              <a:gd name="T102" fmla="+- 0 14876 14761"/>
                              <a:gd name="T103" fmla="*/ 14876 h 360"/>
                              <a:gd name="T104" fmla="+- 0 1468 1234"/>
                              <a:gd name="T105" fmla="*/ T104 w 283"/>
                              <a:gd name="T106" fmla="+- 0 14818 14761"/>
                              <a:gd name="T107" fmla="*/ 14818 h 360"/>
                              <a:gd name="T108" fmla="+- 0 1412 1234"/>
                              <a:gd name="T109" fmla="*/ T108 w 283"/>
                              <a:gd name="T110" fmla="+- 0 14777 14761"/>
                              <a:gd name="T111" fmla="*/ 14777 h 360"/>
                              <a:gd name="T112" fmla="+- 0 1369 1234"/>
                              <a:gd name="T113" fmla="*/ T112 w 283"/>
                              <a:gd name="T114" fmla="+- 0 14763 14761"/>
                              <a:gd name="T115" fmla="*/ 14763 h 360"/>
                              <a:gd name="T116" fmla="+- 0 1360 1234"/>
                              <a:gd name="T117" fmla="*/ T116 w 283"/>
                              <a:gd name="T118" fmla="+- 0 14761 14761"/>
                              <a:gd name="T119" fmla="*/ 147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3" h="360">
                                <a:moveTo>
                                  <a:pt x="126" y="0"/>
                                </a:moveTo>
                                <a:lnTo>
                                  <a:pt x="125" y="0"/>
                                </a:lnTo>
                                <a:lnTo>
                                  <a:pt x="122" y="2"/>
                                </a:lnTo>
                                <a:lnTo>
                                  <a:pt x="122" y="3"/>
                                </a:lnTo>
                                <a:lnTo>
                                  <a:pt x="121" y="5"/>
                                </a:lnTo>
                                <a:lnTo>
                                  <a:pt x="122" y="6"/>
                                </a:lnTo>
                                <a:lnTo>
                                  <a:pt x="122" y="7"/>
                                </a:lnTo>
                                <a:lnTo>
                                  <a:pt x="124" y="8"/>
                                </a:lnTo>
                                <a:lnTo>
                                  <a:pt x="136" y="14"/>
                                </a:lnTo>
                                <a:lnTo>
                                  <a:pt x="188" y="59"/>
                                </a:lnTo>
                                <a:lnTo>
                                  <a:pt x="196" y="71"/>
                                </a:lnTo>
                                <a:lnTo>
                                  <a:pt x="203" y="82"/>
                                </a:lnTo>
                                <a:lnTo>
                                  <a:pt x="224" y="146"/>
                                </a:lnTo>
                                <a:lnTo>
                                  <a:pt x="225" y="160"/>
                                </a:lnTo>
                                <a:lnTo>
                                  <a:pt x="225" y="173"/>
                                </a:lnTo>
                                <a:lnTo>
                                  <a:pt x="212" y="233"/>
                                </a:lnTo>
                                <a:lnTo>
                                  <a:pt x="177" y="285"/>
                                </a:lnTo>
                                <a:lnTo>
                                  <a:pt x="127" y="321"/>
                                </a:lnTo>
                                <a:lnTo>
                                  <a:pt x="66" y="338"/>
                                </a:lnTo>
                                <a:lnTo>
                                  <a:pt x="50" y="339"/>
                                </a:lnTo>
                                <a:lnTo>
                                  <a:pt x="186" y="339"/>
                                </a:lnTo>
                                <a:lnTo>
                                  <a:pt x="243" y="292"/>
                                </a:lnTo>
                                <a:lnTo>
                                  <a:pt x="274" y="235"/>
                                </a:lnTo>
                                <a:lnTo>
                                  <a:pt x="283" y="184"/>
                                </a:lnTo>
                                <a:lnTo>
                                  <a:pt x="283" y="176"/>
                                </a:lnTo>
                                <a:lnTo>
                                  <a:pt x="271" y="115"/>
                                </a:lnTo>
                                <a:lnTo>
                                  <a:pt x="234" y="57"/>
                                </a:lnTo>
                                <a:lnTo>
                                  <a:pt x="178" y="16"/>
                                </a:lnTo>
                                <a:lnTo>
                                  <a:pt x="135" y="2"/>
                                </a:lnTo>
                                <a:lnTo>
                                  <a:pt x="126" y="0"/>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74B391" id="Group 2" o:spid="_x0000_s1026" style="position:absolute;margin-left:54.05pt;margin-top:738.05pt;width:23.75pt;height:24.45pt;z-index:-251657216;mso-position-horizontal-relative:page;mso-position-vertical-relative:page" coordorigin="1081,14761" coordsize="4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">
              <v:group id="Group 11" o:spid="_x0000_s1027" style="position:absolute;left:1263;top:14877;width:160;height:217" coordorigin="1263,14877" coordsize="1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28" style="position:absolute;left:1263;top:14877;width:160;height:217;visibility:visible;mso-wrap-style:square;v-text-anchor:top" coordsize="1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SK8AA&#10;AADbAAAADwAAAGRycy9kb3ducmV2LnhtbERPTYvCMBC9C/6HMII3TRVdpRpFhYX14lr14HFoxrTY&#10;TEqT1e6/NwsL3ubxPme5bm0lHtT40rGC0TABQZw7XbJRcDl/DuYgfEDWWDkmBb/kYb3qdpaYavfk&#10;jB6nYEQMYZ+igiKEOpXS5wVZ9ENXE0fu5hqLIcLGSN3gM4bbSo6T5ENaLDk2FFjTrqD8fvqxCvz8&#10;8N1Oceyz83ZyMToz++R6VKrfazcLEIHa8Bb/u790nD+D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gSK8AAAADbAAAADwAAAAAAAAAAAAAAAACYAgAAZHJzL2Rvd25y&#10;ZXYueG1sUEsFBgAAAAAEAAQA9QAAAIUDAAAAAA==&#10;" path="m56,l48,,36,,24,2,13,5,2,9,1,10,,11r,3l,15r1,1l3,17r10,l23,17,84,45r30,44l118,99r2,10l121,120r,10l100,191,75,216r18,-6l101,206r16,-10l124,189r8,-7l158,124r1,-11l159,102,136,43,81,5,65,1,56,xe" fillcolor="#1f355e" stroked="f">
                  <v:path arrowok="t" o:connecttype="custom" o:connectlocs="56,14877;48,14877;36,14877;24,14879;13,14882;2,14886;1,14887;0,14888;0,14891;0,14892;1,14893;3,14894;13,14894;23,14894;84,14922;114,14966;118,14976;120,14986;121,14997;121,15007;100,15068;75,15093;93,15087;101,15083;117,15073;124,15066;132,15059;158,15001;159,14990;159,14979;136,14920;81,14882;65,14878;56,14877" o:connectangles="0,0,0,0,0,0,0,0,0,0,0,0,0,0,0,0,0,0,0,0,0,0,0,0,0,0,0,0,0,0,0,0,0,0"/>
                </v:shape>
              </v:group>
              <v:group id="Group 9" o:spid="_x0000_s1029" style="position:absolute;left:1104;top:14843;width:226;height:347" coordorigin="1104,14843" coordsize="22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0" style="position:absolute;left:1104;top:14843;width:226;height:347;visibility:visible;mso-wrap-style:square;v-text-anchor:top" coordsize="2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CD8AA&#10;AADbAAAADwAAAGRycy9kb3ducmV2LnhtbERPS4vCMBC+C/sfwix403RdEFuN4grLip7q4z40Y1Ns&#10;JqXJavXXG0HwNh/fc2aLztbiQq2vHCv4GiYgiAunKy4VHPa/gwkIH5A11o5JwY08LOYfvRlm2l05&#10;p8sulCKGsM9QgQmhyaT0hSGLfuga4sidXGsxRNiWUrd4jeG2lqMkGUuLFccGgw2tDBXn3b9VMEmP&#10;+fn4Z9J7cvsu9U9O282BlOp/dsspiEBdeItf7rWO81N4/h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CD8AAAADbAAAADwAAAAAAAAAAAAAAAACYAgAAZHJzL2Rvd25y&#10;ZXYueG1sUEsFBgAAAAAEAAQA9QAAAIUDAAAAAA==&#10;" path="m174,r-1,l161,1,93,21,40,64,8,124,,173r1,17l19,250r42,54l120,338r57,9l188,346r38,-9l226,334r-1,-1l224,332r-2,l209,332,146,313,96,272,64,215,57,167r,-17l76,88,117,39,174,9r1,-1l177,5r,-2l174,xe" fillcolor="#8dc53e" stroked="f">
                  <v:path arrowok="t" o:connecttype="custom" o:connectlocs="174,14843;173,14843;161,14844;93,14864;40,14907;8,14967;0,15016;1,15033;19,15093;61,15147;120,15181;177,15190;188,15189;226,15180;226,15177;225,15176;224,15175;222,15175;209,15175;146,15156;96,15115;64,15058;57,15010;57,14993;76,14931;117,14882;174,14852;175,14851;177,14848;177,14846;174,14843" o:connectangles="0,0,0,0,0,0,0,0,0,0,0,0,0,0,0,0,0,0,0,0,0,0,0,0,0,0,0,0,0,0,0"/>
                </v:shape>
              </v:group>
              <v:group id="Group 6" o:spid="_x0000_s1031" style="position:absolute;left:1081;top:14970;width:475;height:281" coordorigin="1081,14970" coordsize="47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2"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MfsQA&#10;AADbAAAADwAAAGRycy9kb3ducmV2LnhtbESPQWvCQBSE70L/w/IKvYhumoNI6ipSmrYHDxp7ye2R&#10;fWaD2bchu2ry77uC4HGYmW+Y1WawrbhS7xvHCt7nCQjiyumGawV/x3y2BOEDssbWMSkYycNm/TJZ&#10;YabdjQ90LUItIoR9hgpMCF0mpa8MWfRz1xFH7+R6iyHKvpa6x1uE21amSbKQFhuOCwY7+jRUnYuL&#10;VZCXYTR5OfxgOY77Xf01bb7Li1Jvr8P2A0SgITzDj/avVpC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zH7EAAAA2wAAAA8AAAAAAAAAAAAAAAAAmAIAAGRycy9k&#10;b3ducmV2LnhtbFBLBQYAAAAABAAEAPUAAACJAwAAAAA=&#10;" path="m10,l7,,5,2,4,3,2,21,,40,1,59r11,60l40,176r42,46l89,228r54,33l205,278r32,2l254,279r62,-12l377,235r9,-8l395,221r17,-16l239,205r-32,-3l149,186,89,149,39,87,17,31,13,3,11,1,10,xe" fillcolor="#1f355e" stroked="f">
                  <v:path arrowok="t" o:connecttype="custom" o:connectlocs="10,14970;7,14970;5,14972;4,14973;2,14991;0,15010;1,15029;12,15089;40,15146;82,15192;89,15198;143,15231;205,15248;237,15250;254,15249;316,15237;377,15205;386,15197;395,15191;412,15175;239,15175;207,15172;149,15156;89,15119;39,15057;17,15001;13,14973;11,14971;10,14970" o:connectangles="0,0,0,0,0,0,0,0,0,0,0,0,0,0,0,0,0,0,0,0,0,0,0,0,0,0,0,0,0"/>
                </v:shape>
                <v:shape id="Freeform 7" o:spid="_x0000_s1033"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7lMEA&#10;AADbAAAADwAAAGRycy9kb3ducmV2LnhtbERPPW/CMBDdkfgP1iGxoOLAgFCKQQiRloGhDSzZTvE1&#10;jhqfo9hA8u/xgMT49L43u9424k6drx0rWMwTEMSl0zVXCq6X7GMNwgdkjY1jUjCQh912PNpgqt2D&#10;f+meh0rEEPYpKjAhtKmUvjRk0c9dSxy5P9dZDBF2ldQdPmK4beQySVbSYs2xwWBLB0Plf36zCrIi&#10;DCYr+m8shuHnXB1n9VdxU2o66fefIAL14S1+uU9awTKOjV/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TBAAAA2wAAAA8AAAAAAAAAAAAAAAAAmAIAAGRycy9kb3du&#10;cmV2LnhtbFBLBQYAAAAABAAEAPUAAACGAwAAAAA=&#10;" path="m470,7r-3,l465,8r,1l464,10,442,80r-43,59l340,181r-71,21l239,205r173,l456,139r3,-11l464,118,475,50r,-12l474,26,473,15r-1,-5l472,9,470,7xe" fillcolor="#1f355e" stroked="f">
                  <v:path arrowok="t" o:connecttype="custom" o:connectlocs="470,14977;467,14977;465,14978;465,14979;464,14980;442,15050;399,15109;340,15151;269,15172;239,15175;412,15175;456,15109;459,15098;464,15088;475,15020;475,15008;474,14996;473,14985;472,14980;472,14979;470,14977" o:connectangles="0,0,0,0,0,0,0,0,0,0,0,0,0,0,0,0,0,0,0,0,0"/>
                </v:shape>
              </v:group>
              <v:group id="Group 3" o:spid="_x0000_s1034" style="position:absolute;left:1234;top:14761;width:283;height:360" coordorigin="1234,14761" coordsize="28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 o:spid="_x0000_s1035"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3t7sA&#10;AADbAAAADwAAAGRycy9kb3ducmV2LnhtbERPuwrCMBTdBf8hXMFNUxVEq1FEENx8Lm6X5toUm5va&#10;xFr/3gyC4+G8l+vWlqKh2heOFYyGCQjizOmCcwXXy24wA+EDssbSMSn4kIf1qttZYqrdm0/UnEMu&#10;Ygj7FBWYEKpUSp8ZsuiHriKO3N3VFkOEdS51je8Ybks5TpKptFhwbDBY0dZQ9ji/rILy8jm2o928&#10;kM/8htfDWM5M1ijV77WbBYhAbfiLf+69VjCJ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Sd7e7AAAA2wAAAA8AAAAAAAAAAAAAAAAAmAIAAGRycy9kb3ducmV2Lnht&#10;bFBLBQYAAAAABAAEAPUAAACAAwAAAAA=&#10;" path="m,332r65,25l88,360r11,l165,348r21,-9l38,339,27,337,14,335,,332xe" fillcolor="#7cadd2" stroked="f">
                  <v:path arrowok="t" o:connecttype="custom" o:connectlocs="0,15093;65,15118;88,15121;99,15121;165,15109;186,15100;38,15100;27,15098;14,15096;0,15093" o:connectangles="0,0,0,0,0,0,0,0,0,0"/>
                </v:shape>
                <v:shape id="Freeform 4" o:spid="_x0000_s1036"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SLMEA&#10;AADbAAAADwAAAGRycy9kb3ducmV2LnhtbESPQYvCMBSE74L/ITzBm6atsGg1lkUQvLmrXrw9mmdT&#10;tnmpTaz135uFhT0OM/MNsykG24ieOl87VpDOExDEpdM1Vwou5/1sCcIHZI2NY1LwIg/FdjzaYK7d&#10;k7+pP4VKRAj7HBWYENpcSl8asujnriWO3s11FkOUXSV1h88It43MkuRDWqw5LhhsaWeo/Dk9rILm&#10;/Poa0v2qlvfqipdjJpem7JWaTobPNYhAQ/gP/7UPWsEihd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0izBAAAA2wAAAA8AAAAAAAAAAAAAAAAAmAIAAGRycy9kb3du&#10;cmV2LnhtbFBLBQYAAAAABAAEAPUAAACGAwAAAAA=&#10;" path="m126,r-1,l122,2r,1l121,5r1,1l122,7r2,1l136,14r52,45l196,71r7,11l224,146r1,14l225,173r-13,60l177,285r-50,36l66,338r-16,1l186,339r57,-47l274,235r9,-51l283,176,271,115,234,57,178,16,135,2,126,xe" fillcolor="#7cadd2" stroked="f">
                  <v:path arrowok="t" o:connecttype="custom" o:connectlocs="126,14761;125,14761;122,14763;122,14764;121,14766;122,14767;122,14768;124,14769;136,14775;188,14820;196,14832;203,14843;224,14907;225,14921;225,14934;212,14994;177,15046;127,15082;66,15099;50,15100;186,15100;243,15053;274,14996;283,14945;283,14937;271,14876;234,14818;178,14777;135,14763;126,14761" o:connectangles="0,0,0,0,0,0,0,0,0,0,0,0,0,0,0,0,0,0,0,0,0,0,0,0,0,0,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F741" w14:textId="77777777" w:rsidR="000D7AB7" w:rsidRDefault="000D7AB7">
      <w:r>
        <w:separator/>
      </w:r>
    </w:p>
  </w:footnote>
  <w:footnote w:type="continuationSeparator" w:id="0">
    <w:p w14:paraId="553E7D20" w14:textId="77777777" w:rsidR="000D7AB7" w:rsidRDefault="000D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FB52" w14:textId="1D9A4A6F" w:rsidR="000D7AB7" w:rsidRDefault="000D7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6E4B" w14:textId="43264C68" w:rsidR="000D7AB7" w:rsidRPr="00B03987" w:rsidRDefault="000D7AB7" w:rsidP="00B95E2B">
    <w:pPr>
      <w:pStyle w:val="Header"/>
      <w:rPr>
        <w:rFonts w:asciiTheme="majorHAnsi" w:hAnsiTheme="majorHAnsi"/>
        <w:sz w:val="18"/>
        <w:szCs w:val="18"/>
      </w:rPr>
    </w:pPr>
    <w:r>
      <w:rPr>
        <w:rFonts w:asciiTheme="majorHAnsi" w:hAnsiTheme="majorHAnsi"/>
        <w:sz w:val="18"/>
        <w:szCs w:val="18"/>
      </w:rPr>
      <w:t>WORKING DRAFT:</w:t>
    </w:r>
    <w:r w:rsidRPr="00B03987">
      <w:rPr>
        <w:rFonts w:asciiTheme="majorHAnsi" w:hAnsiTheme="majorHAnsi"/>
        <w:sz w:val="18"/>
        <w:szCs w:val="18"/>
      </w:rPr>
      <w:t xml:space="preserve"> </w:t>
    </w:r>
    <w:r w:rsidRPr="00757218">
      <w:rPr>
        <w:rFonts w:asciiTheme="majorHAnsi" w:hAnsiTheme="majorHAnsi"/>
        <w:sz w:val="18"/>
        <w:szCs w:val="18"/>
      </w:rPr>
      <w:t>Cost/Effectiveness of PCB Contr</w:t>
    </w:r>
    <w:r>
      <w:rPr>
        <w:rFonts w:asciiTheme="majorHAnsi" w:hAnsiTheme="majorHAnsi"/>
        <w:sz w:val="18"/>
        <w:szCs w:val="18"/>
      </w:rPr>
      <w:t>ol Actions for the Spokane River</w:t>
    </w:r>
    <w:r>
      <w:rPr>
        <w:rFonts w:asciiTheme="majorHAnsi" w:hAnsiTheme="majorHAnsi"/>
        <w:sz w:val="18"/>
        <w:szCs w:val="18"/>
      </w:rPr>
      <w:tab/>
      <w:t>June 22,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39A1" w14:textId="342F81FB" w:rsidR="000D7AB7" w:rsidRDefault="000D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AAD"/>
    <w:multiLevelType w:val="hybridMultilevel"/>
    <w:tmpl w:val="E1E4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3988"/>
    <w:multiLevelType w:val="hybridMultilevel"/>
    <w:tmpl w:val="AA4A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7F4"/>
    <w:multiLevelType w:val="hybridMultilevel"/>
    <w:tmpl w:val="309663E4"/>
    <w:lvl w:ilvl="0" w:tplc="3D9E5600">
      <w:start w:val="1"/>
      <w:numFmt w:val="bullet"/>
      <w:lvlText w:val=""/>
      <w:lvlJc w:val="left"/>
      <w:pPr>
        <w:ind w:left="686" w:hanging="360"/>
      </w:pPr>
      <w:rPr>
        <w:rFonts w:ascii="Symbol" w:eastAsia="Symbol" w:hAnsi="Symbol" w:hint="default"/>
        <w:w w:val="99"/>
        <w:sz w:val="20"/>
        <w:szCs w:val="20"/>
      </w:rPr>
    </w:lvl>
    <w:lvl w:ilvl="1" w:tplc="BBC4E142">
      <w:start w:val="1"/>
      <w:numFmt w:val="bullet"/>
      <w:lvlText w:val=""/>
      <w:lvlJc w:val="left"/>
      <w:pPr>
        <w:ind w:left="1271" w:hanging="360"/>
      </w:pPr>
      <w:rPr>
        <w:rFonts w:ascii="Symbol" w:eastAsia="Symbol" w:hAnsi="Symbol" w:hint="default"/>
        <w:w w:val="99"/>
        <w:sz w:val="20"/>
        <w:szCs w:val="20"/>
      </w:rPr>
    </w:lvl>
    <w:lvl w:ilvl="2" w:tplc="479A2D28">
      <w:start w:val="1"/>
      <w:numFmt w:val="bullet"/>
      <w:lvlText w:val="o"/>
      <w:lvlJc w:val="left"/>
      <w:pPr>
        <w:ind w:left="1540" w:hanging="360"/>
      </w:pPr>
      <w:rPr>
        <w:rFonts w:ascii="Courier New" w:eastAsia="Courier New" w:hAnsi="Courier New" w:hint="default"/>
        <w:w w:val="99"/>
        <w:sz w:val="20"/>
        <w:szCs w:val="20"/>
      </w:rPr>
    </w:lvl>
    <w:lvl w:ilvl="3" w:tplc="CBC86424">
      <w:start w:val="1"/>
      <w:numFmt w:val="bullet"/>
      <w:lvlText w:val="•"/>
      <w:lvlJc w:val="left"/>
      <w:pPr>
        <w:ind w:left="1640" w:hanging="360"/>
      </w:pPr>
      <w:rPr>
        <w:rFonts w:hint="default"/>
      </w:rPr>
    </w:lvl>
    <w:lvl w:ilvl="4" w:tplc="3E5A51B6">
      <w:start w:val="1"/>
      <w:numFmt w:val="bullet"/>
      <w:lvlText w:val="•"/>
      <w:lvlJc w:val="left"/>
      <w:pPr>
        <w:ind w:left="2691" w:hanging="360"/>
      </w:pPr>
      <w:rPr>
        <w:rFonts w:hint="default"/>
      </w:rPr>
    </w:lvl>
    <w:lvl w:ilvl="5" w:tplc="31644F3A">
      <w:start w:val="1"/>
      <w:numFmt w:val="bullet"/>
      <w:lvlText w:val="•"/>
      <w:lvlJc w:val="left"/>
      <w:pPr>
        <w:ind w:left="3742" w:hanging="360"/>
      </w:pPr>
      <w:rPr>
        <w:rFonts w:hint="default"/>
      </w:rPr>
    </w:lvl>
    <w:lvl w:ilvl="6" w:tplc="E2E4FA54">
      <w:start w:val="1"/>
      <w:numFmt w:val="bullet"/>
      <w:lvlText w:val="•"/>
      <w:lvlJc w:val="left"/>
      <w:pPr>
        <w:ind w:left="4794" w:hanging="360"/>
      </w:pPr>
      <w:rPr>
        <w:rFonts w:hint="default"/>
      </w:rPr>
    </w:lvl>
    <w:lvl w:ilvl="7" w:tplc="294806E0">
      <w:start w:val="1"/>
      <w:numFmt w:val="bullet"/>
      <w:lvlText w:val="•"/>
      <w:lvlJc w:val="left"/>
      <w:pPr>
        <w:ind w:left="5845" w:hanging="360"/>
      </w:pPr>
      <w:rPr>
        <w:rFonts w:hint="default"/>
      </w:rPr>
    </w:lvl>
    <w:lvl w:ilvl="8" w:tplc="15640824">
      <w:start w:val="1"/>
      <w:numFmt w:val="bullet"/>
      <w:lvlText w:val="•"/>
      <w:lvlJc w:val="left"/>
      <w:pPr>
        <w:ind w:left="6897" w:hanging="360"/>
      </w:pPr>
      <w:rPr>
        <w:rFonts w:hint="default"/>
      </w:rPr>
    </w:lvl>
  </w:abstractNum>
  <w:abstractNum w:abstractNumId="3" w15:restartNumberingAfterBreak="0">
    <w:nsid w:val="24F500A2"/>
    <w:multiLevelType w:val="hybridMultilevel"/>
    <w:tmpl w:val="D49C1C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27D0087E"/>
    <w:multiLevelType w:val="hybridMultilevel"/>
    <w:tmpl w:val="0A0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53076"/>
    <w:multiLevelType w:val="hybridMultilevel"/>
    <w:tmpl w:val="B236581C"/>
    <w:lvl w:ilvl="0" w:tplc="97BA2CE8">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024B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B07AA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61CC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22C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7A4A8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D2BF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4541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F04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BA1D1A"/>
    <w:multiLevelType w:val="hybridMultilevel"/>
    <w:tmpl w:val="6B6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A22B0"/>
    <w:multiLevelType w:val="hybridMultilevel"/>
    <w:tmpl w:val="36DC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A763C"/>
    <w:multiLevelType w:val="hybridMultilevel"/>
    <w:tmpl w:val="5A1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31AA4"/>
    <w:multiLevelType w:val="hybridMultilevel"/>
    <w:tmpl w:val="596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95D86"/>
    <w:multiLevelType w:val="hybridMultilevel"/>
    <w:tmpl w:val="62E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76ABA"/>
    <w:multiLevelType w:val="hybridMultilevel"/>
    <w:tmpl w:val="79DE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16379"/>
    <w:multiLevelType w:val="hybridMultilevel"/>
    <w:tmpl w:val="E6DE998A"/>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5785F"/>
    <w:multiLevelType w:val="hybridMultilevel"/>
    <w:tmpl w:val="580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362B8"/>
    <w:multiLevelType w:val="hybridMultilevel"/>
    <w:tmpl w:val="EF3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22FA5"/>
    <w:multiLevelType w:val="hybridMultilevel"/>
    <w:tmpl w:val="252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21A1B"/>
    <w:multiLevelType w:val="hybridMultilevel"/>
    <w:tmpl w:val="6CC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15125"/>
    <w:multiLevelType w:val="hybridMultilevel"/>
    <w:tmpl w:val="7438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92CEB"/>
    <w:multiLevelType w:val="hybridMultilevel"/>
    <w:tmpl w:val="D138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5C5D9C"/>
    <w:multiLevelType w:val="hybridMultilevel"/>
    <w:tmpl w:val="E9248F6C"/>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31DFB"/>
    <w:multiLevelType w:val="hybridMultilevel"/>
    <w:tmpl w:val="BB7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74C9B"/>
    <w:multiLevelType w:val="hybridMultilevel"/>
    <w:tmpl w:val="28F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D03F5"/>
    <w:multiLevelType w:val="hybridMultilevel"/>
    <w:tmpl w:val="1CF6488E"/>
    <w:lvl w:ilvl="0" w:tplc="C42AFFB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A83F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B22183E">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D920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9944E30">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2008A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406BE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678B7A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F8ED99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86274E"/>
    <w:multiLevelType w:val="hybridMultilevel"/>
    <w:tmpl w:val="81D2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D73C1"/>
    <w:multiLevelType w:val="hybridMultilevel"/>
    <w:tmpl w:val="F8E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A78F4"/>
    <w:multiLevelType w:val="hybridMultilevel"/>
    <w:tmpl w:val="D0C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86F66"/>
    <w:multiLevelType w:val="hybridMultilevel"/>
    <w:tmpl w:val="CA0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31054"/>
    <w:multiLevelType w:val="hybridMultilevel"/>
    <w:tmpl w:val="81D2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15"/>
  </w:num>
  <w:num w:numId="5">
    <w:abstractNumId w:val="14"/>
  </w:num>
  <w:num w:numId="6">
    <w:abstractNumId w:val="4"/>
  </w:num>
  <w:num w:numId="7">
    <w:abstractNumId w:val="9"/>
  </w:num>
  <w:num w:numId="8">
    <w:abstractNumId w:val="12"/>
  </w:num>
  <w:num w:numId="9">
    <w:abstractNumId w:val="19"/>
  </w:num>
  <w:num w:numId="10">
    <w:abstractNumId w:val="18"/>
  </w:num>
  <w:num w:numId="11">
    <w:abstractNumId w:val="3"/>
  </w:num>
  <w:num w:numId="12">
    <w:abstractNumId w:val="26"/>
  </w:num>
  <w:num w:numId="13">
    <w:abstractNumId w:val="7"/>
  </w:num>
  <w:num w:numId="14">
    <w:abstractNumId w:val="17"/>
  </w:num>
  <w:num w:numId="15">
    <w:abstractNumId w:val="24"/>
  </w:num>
  <w:num w:numId="16">
    <w:abstractNumId w:val="13"/>
  </w:num>
  <w:num w:numId="17">
    <w:abstractNumId w:val="20"/>
  </w:num>
  <w:num w:numId="18">
    <w:abstractNumId w:val="10"/>
  </w:num>
  <w:num w:numId="19">
    <w:abstractNumId w:val="1"/>
  </w:num>
  <w:num w:numId="20">
    <w:abstractNumId w:val="8"/>
  </w:num>
  <w:num w:numId="21">
    <w:abstractNumId w:val="25"/>
  </w:num>
  <w:num w:numId="22">
    <w:abstractNumId w:val="11"/>
  </w:num>
  <w:num w:numId="23">
    <w:abstractNumId w:val="16"/>
  </w:num>
  <w:num w:numId="24">
    <w:abstractNumId w:val="0"/>
  </w:num>
  <w:num w:numId="25">
    <w:abstractNumId w:val="21"/>
  </w:num>
  <w:num w:numId="26">
    <w:abstractNumId w:val="27"/>
  </w:num>
  <w:num w:numId="27">
    <w:abstractNumId w:val="23"/>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CB"/>
    <w:rsid w:val="00000722"/>
    <w:rsid w:val="00006210"/>
    <w:rsid w:val="00017A40"/>
    <w:rsid w:val="00021FAB"/>
    <w:rsid w:val="00030348"/>
    <w:rsid w:val="00032325"/>
    <w:rsid w:val="00033727"/>
    <w:rsid w:val="000419C4"/>
    <w:rsid w:val="000563CA"/>
    <w:rsid w:val="000762A5"/>
    <w:rsid w:val="000850DC"/>
    <w:rsid w:val="000B3C7E"/>
    <w:rsid w:val="000C671C"/>
    <w:rsid w:val="000D7AB7"/>
    <w:rsid w:val="00100E6A"/>
    <w:rsid w:val="001041F8"/>
    <w:rsid w:val="0010639F"/>
    <w:rsid w:val="00107DA8"/>
    <w:rsid w:val="00112B95"/>
    <w:rsid w:val="00115F50"/>
    <w:rsid w:val="00116811"/>
    <w:rsid w:val="00116CBA"/>
    <w:rsid w:val="001216E8"/>
    <w:rsid w:val="00122BDB"/>
    <w:rsid w:val="00137A89"/>
    <w:rsid w:val="0014263E"/>
    <w:rsid w:val="00142E67"/>
    <w:rsid w:val="00150EB6"/>
    <w:rsid w:val="001604CB"/>
    <w:rsid w:val="00162B49"/>
    <w:rsid w:val="00176468"/>
    <w:rsid w:val="00177124"/>
    <w:rsid w:val="00190D7D"/>
    <w:rsid w:val="001B2FB2"/>
    <w:rsid w:val="001B3897"/>
    <w:rsid w:val="001D5D46"/>
    <w:rsid w:val="001F08DE"/>
    <w:rsid w:val="001F24A1"/>
    <w:rsid w:val="00206426"/>
    <w:rsid w:val="00213982"/>
    <w:rsid w:val="00221A46"/>
    <w:rsid w:val="0022203F"/>
    <w:rsid w:val="00224297"/>
    <w:rsid w:val="00245950"/>
    <w:rsid w:val="00254FFA"/>
    <w:rsid w:val="00264DD7"/>
    <w:rsid w:val="00276521"/>
    <w:rsid w:val="00284F8F"/>
    <w:rsid w:val="002A4878"/>
    <w:rsid w:val="002B1F50"/>
    <w:rsid w:val="002B4F22"/>
    <w:rsid w:val="002C5C94"/>
    <w:rsid w:val="003068CA"/>
    <w:rsid w:val="00334637"/>
    <w:rsid w:val="0034267E"/>
    <w:rsid w:val="0034495D"/>
    <w:rsid w:val="00361C08"/>
    <w:rsid w:val="0036256F"/>
    <w:rsid w:val="00397F4F"/>
    <w:rsid w:val="003A7219"/>
    <w:rsid w:val="003B0883"/>
    <w:rsid w:val="003B543A"/>
    <w:rsid w:val="003B57B1"/>
    <w:rsid w:val="003B5EAD"/>
    <w:rsid w:val="003C5A3B"/>
    <w:rsid w:val="003D1B54"/>
    <w:rsid w:val="003D47FA"/>
    <w:rsid w:val="003E23BC"/>
    <w:rsid w:val="003E3AEF"/>
    <w:rsid w:val="003F0D4C"/>
    <w:rsid w:val="003F1853"/>
    <w:rsid w:val="003F1CC0"/>
    <w:rsid w:val="003F4D9A"/>
    <w:rsid w:val="00401E04"/>
    <w:rsid w:val="0040277A"/>
    <w:rsid w:val="00425E02"/>
    <w:rsid w:val="00431D09"/>
    <w:rsid w:val="004533DD"/>
    <w:rsid w:val="0045426E"/>
    <w:rsid w:val="00460A5A"/>
    <w:rsid w:val="00481695"/>
    <w:rsid w:val="00486E22"/>
    <w:rsid w:val="00490543"/>
    <w:rsid w:val="00496598"/>
    <w:rsid w:val="004A242A"/>
    <w:rsid w:val="004A7960"/>
    <w:rsid w:val="004A7B2A"/>
    <w:rsid w:val="004B2556"/>
    <w:rsid w:val="004B5CB2"/>
    <w:rsid w:val="004C224A"/>
    <w:rsid w:val="004D1669"/>
    <w:rsid w:val="004D39F1"/>
    <w:rsid w:val="004E6B42"/>
    <w:rsid w:val="004F71F2"/>
    <w:rsid w:val="0050153A"/>
    <w:rsid w:val="00503553"/>
    <w:rsid w:val="0051090D"/>
    <w:rsid w:val="0051495C"/>
    <w:rsid w:val="00522141"/>
    <w:rsid w:val="00532778"/>
    <w:rsid w:val="005471F9"/>
    <w:rsid w:val="005536E7"/>
    <w:rsid w:val="00560B98"/>
    <w:rsid w:val="00561B11"/>
    <w:rsid w:val="00562FF9"/>
    <w:rsid w:val="005855BA"/>
    <w:rsid w:val="00596FAF"/>
    <w:rsid w:val="00597FE2"/>
    <w:rsid w:val="005B6B69"/>
    <w:rsid w:val="005D4322"/>
    <w:rsid w:val="005D57B2"/>
    <w:rsid w:val="005D75B6"/>
    <w:rsid w:val="005F3576"/>
    <w:rsid w:val="0061362F"/>
    <w:rsid w:val="00613FB6"/>
    <w:rsid w:val="0061409A"/>
    <w:rsid w:val="00615307"/>
    <w:rsid w:val="00627BCF"/>
    <w:rsid w:val="00636325"/>
    <w:rsid w:val="006400D0"/>
    <w:rsid w:val="00660676"/>
    <w:rsid w:val="00664B23"/>
    <w:rsid w:val="0067575D"/>
    <w:rsid w:val="00676652"/>
    <w:rsid w:val="00677337"/>
    <w:rsid w:val="00693F5D"/>
    <w:rsid w:val="006E29E2"/>
    <w:rsid w:val="006F50F1"/>
    <w:rsid w:val="006F5936"/>
    <w:rsid w:val="00726951"/>
    <w:rsid w:val="00735911"/>
    <w:rsid w:val="007418FD"/>
    <w:rsid w:val="007509E2"/>
    <w:rsid w:val="00757218"/>
    <w:rsid w:val="00761D31"/>
    <w:rsid w:val="00763A9E"/>
    <w:rsid w:val="00767245"/>
    <w:rsid w:val="007702B7"/>
    <w:rsid w:val="00774156"/>
    <w:rsid w:val="007A336B"/>
    <w:rsid w:val="007A35BB"/>
    <w:rsid w:val="007C0A67"/>
    <w:rsid w:val="007C245F"/>
    <w:rsid w:val="007C3DCD"/>
    <w:rsid w:val="007C4D76"/>
    <w:rsid w:val="007F7964"/>
    <w:rsid w:val="008025F8"/>
    <w:rsid w:val="00805429"/>
    <w:rsid w:val="008130EC"/>
    <w:rsid w:val="008431A7"/>
    <w:rsid w:val="00844BAE"/>
    <w:rsid w:val="00846456"/>
    <w:rsid w:val="00853F34"/>
    <w:rsid w:val="0088423C"/>
    <w:rsid w:val="008868F3"/>
    <w:rsid w:val="008938F9"/>
    <w:rsid w:val="008A34E0"/>
    <w:rsid w:val="008C70F5"/>
    <w:rsid w:val="008E2984"/>
    <w:rsid w:val="0090034A"/>
    <w:rsid w:val="00911256"/>
    <w:rsid w:val="00915BFC"/>
    <w:rsid w:val="0091719D"/>
    <w:rsid w:val="00923866"/>
    <w:rsid w:val="00934669"/>
    <w:rsid w:val="0093606E"/>
    <w:rsid w:val="00942835"/>
    <w:rsid w:val="0098374F"/>
    <w:rsid w:val="009A7CA1"/>
    <w:rsid w:val="009B1013"/>
    <w:rsid w:val="009B60FD"/>
    <w:rsid w:val="009C44F6"/>
    <w:rsid w:val="009F565E"/>
    <w:rsid w:val="00A07A74"/>
    <w:rsid w:val="00A113B8"/>
    <w:rsid w:val="00A15420"/>
    <w:rsid w:val="00A2294F"/>
    <w:rsid w:val="00A3470C"/>
    <w:rsid w:val="00A3562F"/>
    <w:rsid w:val="00A4525A"/>
    <w:rsid w:val="00A457C6"/>
    <w:rsid w:val="00A45B71"/>
    <w:rsid w:val="00A4661E"/>
    <w:rsid w:val="00A52A89"/>
    <w:rsid w:val="00A838CA"/>
    <w:rsid w:val="00AB4695"/>
    <w:rsid w:val="00AC0777"/>
    <w:rsid w:val="00AC15EE"/>
    <w:rsid w:val="00AC705D"/>
    <w:rsid w:val="00AE291F"/>
    <w:rsid w:val="00B03987"/>
    <w:rsid w:val="00B12A52"/>
    <w:rsid w:val="00B1419F"/>
    <w:rsid w:val="00B419D2"/>
    <w:rsid w:val="00B42038"/>
    <w:rsid w:val="00B4522E"/>
    <w:rsid w:val="00B501B7"/>
    <w:rsid w:val="00B51AA4"/>
    <w:rsid w:val="00B9109F"/>
    <w:rsid w:val="00B94564"/>
    <w:rsid w:val="00B95E2B"/>
    <w:rsid w:val="00BA23E6"/>
    <w:rsid w:val="00BA32D2"/>
    <w:rsid w:val="00BA64E6"/>
    <w:rsid w:val="00BB51B8"/>
    <w:rsid w:val="00BD2CC0"/>
    <w:rsid w:val="00BD6423"/>
    <w:rsid w:val="00BF0822"/>
    <w:rsid w:val="00C14AFF"/>
    <w:rsid w:val="00C279B6"/>
    <w:rsid w:val="00C31564"/>
    <w:rsid w:val="00C37527"/>
    <w:rsid w:val="00C42A96"/>
    <w:rsid w:val="00C51009"/>
    <w:rsid w:val="00C5224A"/>
    <w:rsid w:val="00C53F4C"/>
    <w:rsid w:val="00C6586D"/>
    <w:rsid w:val="00C7189A"/>
    <w:rsid w:val="00C72C5B"/>
    <w:rsid w:val="00C774BF"/>
    <w:rsid w:val="00C96D6A"/>
    <w:rsid w:val="00CB561F"/>
    <w:rsid w:val="00CB5C54"/>
    <w:rsid w:val="00CC40FC"/>
    <w:rsid w:val="00CC770B"/>
    <w:rsid w:val="00CD417E"/>
    <w:rsid w:val="00CD6119"/>
    <w:rsid w:val="00D11E4D"/>
    <w:rsid w:val="00D20AE7"/>
    <w:rsid w:val="00D31AA4"/>
    <w:rsid w:val="00D3452F"/>
    <w:rsid w:val="00D41560"/>
    <w:rsid w:val="00D61DA5"/>
    <w:rsid w:val="00D62D1A"/>
    <w:rsid w:val="00D62D6B"/>
    <w:rsid w:val="00D72A31"/>
    <w:rsid w:val="00D76D7B"/>
    <w:rsid w:val="00D8762C"/>
    <w:rsid w:val="00D92320"/>
    <w:rsid w:val="00DA2ED0"/>
    <w:rsid w:val="00DA5220"/>
    <w:rsid w:val="00DA5DD1"/>
    <w:rsid w:val="00DA7904"/>
    <w:rsid w:val="00DB15CB"/>
    <w:rsid w:val="00DC2D80"/>
    <w:rsid w:val="00E00DED"/>
    <w:rsid w:val="00E05732"/>
    <w:rsid w:val="00E37B99"/>
    <w:rsid w:val="00E452EA"/>
    <w:rsid w:val="00E56041"/>
    <w:rsid w:val="00E7378B"/>
    <w:rsid w:val="00E83449"/>
    <w:rsid w:val="00E8475C"/>
    <w:rsid w:val="00E85B6A"/>
    <w:rsid w:val="00E872D3"/>
    <w:rsid w:val="00EA4FF0"/>
    <w:rsid w:val="00EB288A"/>
    <w:rsid w:val="00EB2E4E"/>
    <w:rsid w:val="00EC63A6"/>
    <w:rsid w:val="00EC6461"/>
    <w:rsid w:val="00EE07C4"/>
    <w:rsid w:val="00EF6093"/>
    <w:rsid w:val="00F002DE"/>
    <w:rsid w:val="00F10F6C"/>
    <w:rsid w:val="00F11504"/>
    <w:rsid w:val="00F13240"/>
    <w:rsid w:val="00F13326"/>
    <w:rsid w:val="00F14ED5"/>
    <w:rsid w:val="00F15E4C"/>
    <w:rsid w:val="00F25B2F"/>
    <w:rsid w:val="00F26DCB"/>
    <w:rsid w:val="00F30B8B"/>
    <w:rsid w:val="00F4059F"/>
    <w:rsid w:val="00F77859"/>
    <w:rsid w:val="00F77FC5"/>
    <w:rsid w:val="00F8038E"/>
    <w:rsid w:val="00F93B8E"/>
    <w:rsid w:val="00F94088"/>
    <w:rsid w:val="00F97156"/>
    <w:rsid w:val="00FA5AE2"/>
    <w:rsid w:val="00FA711C"/>
    <w:rsid w:val="00FB6243"/>
    <w:rsid w:val="00FC4589"/>
    <w:rsid w:val="00FD4339"/>
    <w:rsid w:val="00FD6069"/>
    <w:rsid w:val="00FE2C41"/>
    <w:rsid w:val="00FE4FA8"/>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0F91D"/>
  <w15:docId w15:val="{FB6D823F-948E-468C-AA13-607267D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03987"/>
    <w:rPr>
      <w:rFonts w:ascii="Georgia" w:hAnsi="Georgia"/>
      <w:sz w:val="20"/>
    </w:rPr>
  </w:style>
  <w:style w:type="paragraph" w:styleId="Heading1">
    <w:name w:val="heading 1"/>
    <w:basedOn w:val="Normal"/>
    <w:uiPriority w:val="1"/>
    <w:qFormat/>
    <w:rsid w:val="00B03987"/>
    <w:pPr>
      <w:spacing w:before="240" w:after="60"/>
      <w:outlineLvl w:val="0"/>
    </w:pPr>
    <w:rPr>
      <w:rFonts w:ascii="Calibri" w:eastAsia="Calibri" w:hAnsi="Calibri"/>
      <w:b/>
      <w:bCs/>
      <w:color w:val="174A7C" w:themeColor="accent1"/>
      <w:sz w:val="28"/>
      <w:szCs w:val="28"/>
    </w:rPr>
  </w:style>
  <w:style w:type="paragraph" w:styleId="Heading2">
    <w:name w:val="heading 2"/>
    <w:basedOn w:val="Normal"/>
    <w:uiPriority w:val="1"/>
    <w:qFormat/>
    <w:rsid w:val="00B03987"/>
    <w:pPr>
      <w:spacing w:before="200" w:after="120"/>
      <w:outlineLvl w:val="1"/>
    </w:pPr>
    <w:rPr>
      <w:rFonts w:ascii="Calibri" w:eastAsia="Calibri" w:hAnsi="Calibri"/>
      <w:b/>
      <w:bCs/>
      <w:i/>
      <w:color w:val="174A7C" w:themeColor="accent1"/>
      <w:sz w:val="24"/>
      <w:szCs w:val="24"/>
    </w:rPr>
  </w:style>
  <w:style w:type="paragraph" w:styleId="Heading3">
    <w:name w:val="heading 3"/>
    <w:basedOn w:val="Normal"/>
    <w:next w:val="Normal"/>
    <w:link w:val="Heading3Char"/>
    <w:uiPriority w:val="9"/>
    <w:unhideWhenUsed/>
    <w:qFormat/>
    <w:rsid w:val="0091719D"/>
    <w:pPr>
      <w:keepNext/>
      <w:keepLines/>
      <w:spacing w:before="40"/>
      <w:outlineLvl w:val="2"/>
    </w:pPr>
    <w:rPr>
      <w:rFonts w:asciiTheme="majorHAnsi" w:eastAsiaTheme="majorEastAsia" w:hAnsiTheme="majorHAnsi" w:cstheme="majorBidi"/>
      <w:color w:val="0B243D" w:themeColor="accent1" w:themeShade="7F"/>
      <w:sz w:val="24"/>
      <w:szCs w:val="24"/>
    </w:rPr>
  </w:style>
  <w:style w:type="paragraph" w:styleId="Heading4">
    <w:name w:val="heading 4"/>
    <w:basedOn w:val="Normal"/>
    <w:next w:val="Normal"/>
    <w:link w:val="Heading4Char"/>
    <w:uiPriority w:val="9"/>
    <w:semiHidden/>
    <w:unhideWhenUsed/>
    <w:qFormat/>
    <w:rsid w:val="005471F9"/>
    <w:pPr>
      <w:keepNext/>
      <w:keepLines/>
      <w:spacing w:before="200"/>
      <w:outlineLvl w:val="3"/>
    </w:pPr>
    <w:rPr>
      <w:rFonts w:asciiTheme="majorHAnsi" w:eastAsiaTheme="majorEastAsia" w:hAnsiTheme="majorHAnsi" w:cstheme="majorBidi"/>
      <w:b/>
      <w:bCs/>
      <w:i/>
      <w:iCs/>
      <w:color w:val="17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87"/>
    <w:pPr>
      <w:spacing w:before="120" w:after="120" w:line="276" w:lineRule="auto"/>
    </w:pPr>
    <w:rPr>
      <w:rFonts w:eastAsia="Georgia"/>
      <w:szCs w:val="20"/>
    </w:rPr>
  </w:style>
  <w:style w:type="paragraph" w:styleId="ListParagraph">
    <w:name w:val="List Paragraph"/>
    <w:basedOn w:val="Normal"/>
    <w:uiPriority w:val="1"/>
    <w:qFormat/>
    <w:rsid w:val="00B03987"/>
    <w:pPr>
      <w:spacing w:before="20" w:after="20" w:line="276" w:lineRule="auto"/>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FFA"/>
    <w:rPr>
      <w:rFonts w:ascii="Tahoma" w:hAnsi="Tahoma" w:cs="Tahoma"/>
      <w:sz w:val="16"/>
      <w:szCs w:val="16"/>
    </w:rPr>
  </w:style>
  <w:style w:type="character" w:customStyle="1" w:styleId="BalloonTextChar">
    <w:name w:val="Balloon Text Char"/>
    <w:basedOn w:val="DefaultParagraphFont"/>
    <w:link w:val="BalloonText"/>
    <w:uiPriority w:val="99"/>
    <w:semiHidden/>
    <w:rsid w:val="00254FFA"/>
    <w:rPr>
      <w:rFonts w:ascii="Tahoma" w:hAnsi="Tahoma" w:cs="Tahoma"/>
      <w:sz w:val="16"/>
      <w:szCs w:val="16"/>
    </w:rPr>
  </w:style>
  <w:style w:type="character" w:styleId="CommentReference">
    <w:name w:val="annotation reference"/>
    <w:basedOn w:val="DefaultParagraphFont"/>
    <w:uiPriority w:val="99"/>
    <w:semiHidden/>
    <w:unhideWhenUsed/>
    <w:rsid w:val="00254FFA"/>
    <w:rPr>
      <w:sz w:val="16"/>
      <w:szCs w:val="16"/>
    </w:rPr>
  </w:style>
  <w:style w:type="paragraph" w:styleId="CommentText">
    <w:name w:val="annotation text"/>
    <w:basedOn w:val="Normal"/>
    <w:link w:val="CommentTextChar"/>
    <w:uiPriority w:val="99"/>
    <w:unhideWhenUsed/>
    <w:rsid w:val="00254FFA"/>
    <w:rPr>
      <w:szCs w:val="20"/>
    </w:rPr>
  </w:style>
  <w:style w:type="character" w:customStyle="1" w:styleId="CommentTextChar">
    <w:name w:val="Comment Text Char"/>
    <w:basedOn w:val="DefaultParagraphFont"/>
    <w:link w:val="CommentText"/>
    <w:uiPriority w:val="99"/>
    <w:rsid w:val="00254FFA"/>
    <w:rPr>
      <w:sz w:val="20"/>
      <w:szCs w:val="20"/>
    </w:rPr>
  </w:style>
  <w:style w:type="paragraph" w:styleId="CommentSubject">
    <w:name w:val="annotation subject"/>
    <w:basedOn w:val="CommentText"/>
    <w:next w:val="CommentText"/>
    <w:link w:val="CommentSubjectChar"/>
    <w:uiPriority w:val="99"/>
    <w:semiHidden/>
    <w:unhideWhenUsed/>
    <w:rsid w:val="00254FFA"/>
    <w:rPr>
      <w:b/>
      <w:bCs/>
    </w:rPr>
  </w:style>
  <w:style w:type="character" w:customStyle="1" w:styleId="CommentSubjectChar">
    <w:name w:val="Comment Subject Char"/>
    <w:basedOn w:val="CommentTextChar"/>
    <w:link w:val="CommentSubject"/>
    <w:uiPriority w:val="99"/>
    <w:semiHidden/>
    <w:rsid w:val="00254FFA"/>
    <w:rPr>
      <w:b/>
      <w:bCs/>
      <w:sz w:val="20"/>
      <w:szCs w:val="20"/>
    </w:rPr>
  </w:style>
  <w:style w:type="paragraph" w:styleId="NormalWeb">
    <w:name w:val="Normal (Web)"/>
    <w:basedOn w:val="Normal"/>
    <w:uiPriority w:val="99"/>
    <w:semiHidden/>
    <w:unhideWhenUsed/>
    <w:rsid w:val="006400D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0D0"/>
    <w:rPr>
      <w:color w:val="000000" w:themeColor="hyperlink"/>
      <w:u w:val="single"/>
    </w:rPr>
  </w:style>
  <w:style w:type="paragraph" w:styleId="Header">
    <w:name w:val="header"/>
    <w:basedOn w:val="Normal"/>
    <w:link w:val="HeaderChar"/>
    <w:uiPriority w:val="99"/>
    <w:unhideWhenUsed/>
    <w:rsid w:val="005471F9"/>
    <w:pPr>
      <w:tabs>
        <w:tab w:val="center" w:pos="4680"/>
        <w:tab w:val="right" w:pos="9360"/>
      </w:tabs>
    </w:pPr>
  </w:style>
  <w:style w:type="character" w:customStyle="1" w:styleId="HeaderChar">
    <w:name w:val="Header Char"/>
    <w:basedOn w:val="DefaultParagraphFont"/>
    <w:link w:val="Header"/>
    <w:uiPriority w:val="99"/>
    <w:rsid w:val="005471F9"/>
  </w:style>
  <w:style w:type="paragraph" w:styleId="Footer">
    <w:name w:val="footer"/>
    <w:basedOn w:val="Normal"/>
    <w:link w:val="FooterChar"/>
    <w:uiPriority w:val="99"/>
    <w:unhideWhenUsed/>
    <w:rsid w:val="005471F9"/>
    <w:pPr>
      <w:tabs>
        <w:tab w:val="center" w:pos="4680"/>
        <w:tab w:val="right" w:pos="9360"/>
      </w:tabs>
    </w:pPr>
  </w:style>
  <w:style w:type="character" w:customStyle="1" w:styleId="FooterChar">
    <w:name w:val="Footer Char"/>
    <w:basedOn w:val="DefaultParagraphFont"/>
    <w:link w:val="Footer"/>
    <w:uiPriority w:val="99"/>
    <w:rsid w:val="005471F9"/>
  </w:style>
  <w:style w:type="character" w:customStyle="1" w:styleId="Heading4Char">
    <w:name w:val="Heading 4 Char"/>
    <w:basedOn w:val="DefaultParagraphFont"/>
    <w:link w:val="Heading4"/>
    <w:uiPriority w:val="9"/>
    <w:semiHidden/>
    <w:rsid w:val="005471F9"/>
    <w:rPr>
      <w:rFonts w:asciiTheme="majorHAnsi" w:eastAsiaTheme="majorEastAsia" w:hAnsiTheme="majorHAnsi" w:cstheme="majorBidi"/>
      <w:b/>
      <w:bCs/>
      <w:i/>
      <w:iCs/>
      <w:color w:val="174A7C" w:themeColor="accent1"/>
    </w:rPr>
  </w:style>
  <w:style w:type="paragraph" w:styleId="FootnoteText">
    <w:name w:val="footnote text"/>
    <w:basedOn w:val="Normal"/>
    <w:link w:val="FootnoteTextChar"/>
    <w:uiPriority w:val="99"/>
    <w:semiHidden/>
    <w:unhideWhenUsed/>
    <w:rsid w:val="00481695"/>
    <w:rPr>
      <w:szCs w:val="20"/>
    </w:rPr>
  </w:style>
  <w:style w:type="character" w:customStyle="1" w:styleId="FootnoteTextChar">
    <w:name w:val="Footnote Text Char"/>
    <w:basedOn w:val="DefaultParagraphFont"/>
    <w:link w:val="FootnoteText"/>
    <w:uiPriority w:val="99"/>
    <w:semiHidden/>
    <w:rsid w:val="00481695"/>
    <w:rPr>
      <w:sz w:val="20"/>
      <w:szCs w:val="20"/>
    </w:rPr>
  </w:style>
  <w:style w:type="character" w:styleId="FootnoteReference">
    <w:name w:val="footnote reference"/>
    <w:basedOn w:val="DefaultParagraphFont"/>
    <w:uiPriority w:val="99"/>
    <w:semiHidden/>
    <w:unhideWhenUsed/>
    <w:rsid w:val="00481695"/>
    <w:rPr>
      <w:vertAlign w:val="superscript"/>
    </w:rPr>
  </w:style>
  <w:style w:type="paragraph" w:styleId="Caption">
    <w:name w:val="caption"/>
    <w:basedOn w:val="Normal"/>
    <w:next w:val="Normal"/>
    <w:uiPriority w:val="35"/>
    <w:unhideWhenUsed/>
    <w:qFormat/>
    <w:rsid w:val="00B03987"/>
    <w:pPr>
      <w:spacing w:after="200"/>
      <w:jc w:val="center"/>
    </w:pPr>
    <w:rPr>
      <w:b/>
      <w:iCs/>
      <w:color w:val="000000" w:themeColor="text1"/>
      <w:szCs w:val="18"/>
    </w:rPr>
  </w:style>
  <w:style w:type="table" w:styleId="TableGrid">
    <w:name w:val="Table Grid"/>
    <w:basedOn w:val="TableNormal"/>
    <w:uiPriority w:val="59"/>
    <w:rsid w:val="0042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243"/>
    <w:rPr>
      <w:color w:val="85DFD0" w:themeColor="followedHyperlink"/>
      <w:u w:val="single"/>
    </w:rPr>
  </w:style>
  <w:style w:type="character" w:customStyle="1" w:styleId="Heading3Char">
    <w:name w:val="Heading 3 Char"/>
    <w:basedOn w:val="DefaultParagraphFont"/>
    <w:link w:val="Heading3"/>
    <w:uiPriority w:val="9"/>
    <w:rsid w:val="0091719D"/>
    <w:rPr>
      <w:rFonts w:asciiTheme="majorHAnsi" w:eastAsiaTheme="majorEastAsia" w:hAnsiTheme="majorHAnsi" w:cstheme="majorBidi"/>
      <w:color w:val="0B243D" w:themeColor="accent1" w:themeShade="7F"/>
      <w:sz w:val="24"/>
      <w:szCs w:val="24"/>
    </w:rPr>
  </w:style>
  <w:style w:type="character" w:customStyle="1" w:styleId="BodyTextChar">
    <w:name w:val="Body Text Char"/>
    <w:basedOn w:val="DefaultParagraphFont"/>
    <w:link w:val="BodyText"/>
    <w:uiPriority w:val="1"/>
    <w:rsid w:val="00D20AE7"/>
    <w:rPr>
      <w:rFonts w:ascii="Georgia" w:eastAsia="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085">
      <w:bodyDiv w:val="1"/>
      <w:marLeft w:val="0"/>
      <w:marRight w:val="0"/>
      <w:marTop w:val="0"/>
      <w:marBottom w:val="0"/>
      <w:divBdr>
        <w:top w:val="none" w:sz="0" w:space="0" w:color="auto"/>
        <w:left w:val="none" w:sz="0" w:space="0" w:color="auto"/>
        <w:bottom w:val="none" w:sz="0" w:space="0" w:color="auto"/>
        <w:right w:val="none" w:sz="0" w:space="0" w:color="auto"/>
      </w:divBdr>
    </w:div>
    <w:div w:id="112794795">
      <w:bodyDiv w:val="1"/>
      <w:marLeft w:val="0"/>
      <w:marRight w:val="0"/>
      <w:marTop w:val="0"/>
      <w:marBottom w:val="0"/>
      <w:divBdr>
        <w:top w:val="none" w:sz="0" w:space="0" w:color="auto"/>
        <w:left w:val="none" w:sz="0" w:space="0" w:color="auto"/>
        <w:bottom w:val="none" w:sz="0" w:space="0" w:color="auto"/>
        <w:right w:val="none" w:sz="0" w:space="0" w:color="auto"/>
      </w:divBdr>
    </w:div>
    <w:div w:id="124853588">
      <w:bodyDiv w:val="1"/>
      <w:marLeft w:val="0"/>
      <w:marRight w:val="0"/>
      <w:marTop w:val="0"/>
      <w:marBottom w:val="0"/>
      <w:divBdr>
        <w:top w:val="none" w:sz="0" w:space="0" w:color="auto"/>
        <w:left w:val="none" w:sz="0" w:space="0" w:color="auto"/>
        <w:bottom w:val="none" w:sz="0" w:space="0" w:color="auto"/>
        <w:right w:val="none" w:sz="0" w:space="0" w:color="auto"/>
      </w:divBdr>
      <w:divsChild>
        <w:div w:id="32074212">
          <w:marLeft w:val="1800"/>
          <w:marRight w:val="0"/>
          <w:marTop w:val="115"/>
          <w:marBottom w:val="0"/>
          <w:divBdr>
            <w:top w:val="none" w:sz="0" w:space="0" w:color="auto"/>
            <w:left w:val="none" w:sz="0" w:space="0" w:color="auto"/>
            <w:bottom w:val="none" w:sz="0" w:space="0" w:color="auto"/>
            <w:right w:val="none" w:sz="0" w:space="0" w:color="auto"/>
          </w:divBdr>
        </w:div>
      </w:divsChild>
    </w:div>
    <w:div w:id="256183136">
      <w:bodyDiv w:val="1"/>
      <w:marLeft w:val="0"/>
      <w:marRight w:val="0"/>
      <w:marTop w:val="0"/>
      <w:marBottom w:val="0"/>
      <w:divBdr>
        <w:top w:val="none" w:sz="0" w:space="0" w:color="auto"/>
        <w:left w:val="none" w:sz="0" w:space="0" w:color="auto"/>
        <w:bottom w:val="none" w:sz="0" w:space="0" w:color="auto"/>
        <w:right w:val="none" w:sz="0" w:space="0" w:color="auto"/>
      </w:divBdr>
    </w:div>
    <w:div w:id="275335802">
      <w:bodyDiv w:val="1"/>
      <w:marLeft w:val="0"/>
      <w:marRight w:val="0"/>
      <w:marTop w:val="0"/>
      <w:marBottom w:val="0"/>
      <w:divBdr>
        <w:top w:val="none" w:sz="0" w:space="0" w:color="auto"/>
        <w:left w:val="none" w:sz="0" w:space="0" w:color="auto"/>
        <w:bottom w:val="none" w:sz="0" w:space="0" w:color="auto"/>
        <w:right w:val="none" w:sz="0" w:space="0" w:color="auto"/>
      </w:divBdr>
    </w:div>
    <w:div w:id="280844208">
      <w:bodyDiv w:val="1"/>
      <w:marLeft w:val="0"/>
      <w:marRight w:val="0"/>
      <w:marTop w:val="0"/>
      <w:marBottom w:val="0"/>
      <w:divBdr>
        <w:top w:val="none" w:sz="0" w:space="0" w:color="auto"/>
        <w:left w:val="none" w:sz="0" w:space="0" w:color="auto"/>
        <w:bottom w:val="none" w:sz="0" w:space="0" w:color="auto"/>
        <w:right w:val="none" w:sz="0" w:space="0" w:color="auto"/>
      </w:divBdr>
    </w:div>
    <w:div w:id="303199807">
      <w:bodyDiv w:val="1"/>
      <w:marLeft w:val="0"/>
      <w:marRight w:val="0"/>
      <w:marTop w:val="0"/>
      <w:marBottom w:val="0"/>
      <w:divBdr>
        <w:top w:val="none" w:sz="0" w:space="0" w:color="auto"/>
        <w:left w:val="none" w:sz="0" w:space="0" w:color="auto"/>
        <w:bottom w:val="none" w:sz="0" w:space="0" w:color="auto"/>
        <w:right w:val="none" w:sz="0" w:space="0" w:color="auto"/>
      </w:divBdr>
    </w:div>
    <w:div w:id="512181586">
      <w:bodyDiv w:val="1"/>
      <w:marLeft w:val="0"/>
      <w:marRight w:val="0"/>
      <w:marTop w:val="0"/>
      <w:marBottom w:val="0"/>
      <w:divBdr>
        <w:top w:val="none" w:sz="0" w:space="0" w:color="auto"/>
        <w:left w:val="none" w:sz="0" w:space="0" w:color="auto"/>
        <w:bottom w:val="none" w:sz="0" w:space="0" w:color="auto"/>
        <w:right w:val="none" w:sz="0" w:space="0" w:color="auto"/>
      </w:divBdr>
    </w:div>
    <w:div w:id="1714839695">
      <w:bodyDiv w:val="1"/>
      <w:marLeft w:val="0"/>
      <w:marRight w:val="0"/>
      <w:marTop w:val="0"/>
      <w:marBottom w:val="0"/>
      <w:divBdr>
        <w:top w:val="none" w:sz="0" w:space="0" w:color="auto"/>
        <w:left w:val="none" w:sz="0" w:space="0" w:color="auto"/>
        <w:bottom w:val="none" w:sz="0" w:space="0" w:color="auto"/>
        <w:right w:val="none" w:sz="0" w:space="0" w:color="auto"/>
      </w:divBdr>
      <w:divsChild>
        <w:div w:id="1871914549">
          <w:marLeft w:val="-225"/>
          <w:marRight w:val="-225"/>
          <w:marTop w:val="0"/>
          <w:marBottom w:val="0"/>
          <w:divBdr>
            <w:top w:val="none" w:sz="0" w:space="0" w:color="auto"/>
            <w:left w:val="none" w:sz="0" w:space="0" w:color="auto"/>
            <w:bottom w:val="none" w:sz="0" w:space="0" w:color="auto"/>
            <w:right w:val="none" w:sz="0" w:space="0" w:color="auto"/>
          </w:divBdr>
          <w:divsChild>
            <w:div w:id="1328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deplayer.com/slide/1674264/" TargetMode="External"/><Relationship Id="rId18" Type="http://schemas.openxmlformats.org/officeDocument/2006/relationships/hyperlink" Target="http://www.spokanecounty.org/data/engineers/srsm_apr08final/SRSM_April2008Fin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ortress.wa.gov/ecy/publications/documents/0410076.pdf" TargetMode="External"/><Relationship Id="rId7" Type="http://schemas.openxmlformats.org/officeDocument/2006/relationships/endnotes" Target="endnotes.xml"/><Relationship Id="rId12" Type="http://schemas.openxmlformats.org/officeDocument/2006/relationships/hyperlink" Target="http://srrttf.org/wp-content/uploads/2016/05/SRRTTF_MagnitudeSourcesPathways_2016_0518_draft.pdf" TargetMode="External"/><Relationship Id="rId17" Type="http://schemas.openxmlformats.org/officeDocument/2006/relationships/hyperlink" Target="http://www.sfei.org/sites/default/files/biblio_files/A_BMP_toolbox__FINAL_04-04-10.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fei.org/sites/default/files/biblio_files/A_BMP_toolbox__FINAL_04-04-10.pdf" TargetMode="External"/><Relationship Id="rId20" Type="http://schemas.openxmlformats.org/officeDocument/2006/relationships/hyperlink" Target="https://www.epa.gov/greenchemistry/basics-green-chemistr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rttf.org/wp-content/uploads/2016/05/SRRTTF_Inventory_of_Control_Actions_05182016_draft.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tic.spokanecity.org/documents/publicworks/wastewater/pcbs/pcbs-in-municipal-products-report-revised-2015-07-21.pdf" TargetMode="External"/><Relationship Id="rId23" Type="http://schemas.openxmlformats.org/officeDocument/2006/relationships/image" Target="media/image2.emf"/><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www.epa.gov/sites/production/files/2015-08/documents/pcb_encapsulation_fs.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static.spokanecity.org/documents/publicworks/wastewater/pcbs/pcbs-in-municipal-products-report-revised-2015-07-21.pdf" TargetMode="External"/><Relationship Id="rId22" Type="http://schemas.openxmlformats.org/officeDocument/2006/relationships/hyperlink" Target="https://fortress.wa.gov/ecy/publications/documents/1507002.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PrimaryColorLimno">
      <a:dk1>
        <a:sysClr val="windowText" lastClr="000000"/>
      </a:dk1>
      <a:lt1>
        <a:sysClr val="window" lastClr="FFFFFF"/>
      </a:lt1>
      <a:dk2>
        <a:srgbClr val="04617B"/>
      </a:dk2>
      <a:lt2>
        <a:srgbClr val="DBF5F9"/>
      </a:lt2>
      <a:accent1>
        <a:srgbClr val="174A7C"/>
      </a:accent1>
      <a:accent2>
        <a:srgbClr val="56A0D3"/>
      </a:accent2>
      <a:accent3>
        <a:srgbClr val="8DC63F"/>
      </a:accent3>
      <a:accent4>
        <a:srgbClr val="5B9B98"/>
      </a:accent4>
      <a:accent5>
        <a:srgbClr val="F3EA00"/>
      </a:accent5>
      <a:accent6>
        <a:srgbClr val="BCE4E5"/>
      </a:accent6>
      <a:hlink>
        <a:srgbClr val="0000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E18E-1507-4D94-A009-92789AC6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Ridolfi</dc:creator>
  <cp:lastModifiedBy>Kara Whitman</cp:lastModifiedBy>
  <cp:revision>2</cp:revision>
  <cp:lastPrinted>2016-06-23T17:48:00Z</cp:lastPrinted>
  <dcterms:created xsi:type="dcterms:W3CDTF">2016-07-01T16:26:00Z</dcterms:created>
  <dcterms:modified xsi:type="dcterms:W3CDTF">2016-07-01T16:26:00Z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2013</vt:lpwstr>
  </property>
  <property fmtid="{D5CDD505-2E9C-101B-9397-08002B2CF9AE}" pid="4" name="LastSaved">
    <vt:filetime>2016-03-15T00:00:00Z</vt:filetime>
  </property>
</Properties>
</file>