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255" w:rsidRPr="001E4283" w:rsidRDefault="001E4283" w:rsidP="00E621DB">
      <w:pPr>
        <w:spacing w:after="0"/>
        <w:outlineLvl w:val="0"/>
        <w:rPr>
          <w:rFonts w:ascii="Arial" w:hAnsi="Arial" w:cs="Arial"/>
          <w:sz w:val="24"/>
          <w:szCs w:val="24"/>
        </w:rPr>
      </w:pPr>
      <w:bookmarkStart w:id="0" w:name="_GoBack"/>
      <w:bookmarkEnd w:id="0"/>
      <w:r w:rsidRPr="001E4283">
        <w:rPr>
          <w:rFonts w:ascii="Arial" w:hAnsi="Arial" w:cs="Arial"/>
          <w:sz w:val="24"/>
          <w:szCs w:val="24"/>
        </w:rPr>
        <w:t xml:space="preserve">April </w:t>
      </w:r>
      <w:r w:rsidRPr="001E4283">
        <w:rPr>
          <w:rFonts w:ascii="Arial" w:hAnsi="Arial" w:cs="Arial"/>
          <w:sz w:val="24"/>
          <w:szCs w:val="24"/>
          <w:highlight w:val="yellow"/>
        </w:rPr>
        <w:t>??,</w:t>
      </w:r>
      <w:r w:rsidRPr="001E4283">
        <w:rPr>
          <w:rFonts w:ascii="Arial" w:hAnsi="Arial" w:cs="Arial"/>
          <w:sz w:val="24"/>
          <w:szCs w:val="24"/>
        </w:rPr>
        <w:t xml:space="preserve"> 2016</w:t>
      </w:r>
    </w:p>
    <w:p w:rsidR="001E4283" w:rsidRPr="001E4283" w:rsidRDefault="001E4283" w:rsidP="001E4283">
      <w:pPr>
        <w:spacing w:after="0"/>
        <w:rPr>
          <w:rFonts w:ascii="Arial" w:hAnsi="Arial" w:cs="Arial"/>
          <w:sz w:val="24"/>
          <w:szCs w:val="24"/>
        </w:rPr>
      </w:pPr>
    </w:p>
    <w:p w:rsidR="001E4283" w:rsidRDefault="001E4283" w:rsidP="00E621DB">
      <w:pPr>
        <w:spacing w:after="0"/>
        <w:outlineLvl w:val="0"/>
        <w:rPr>
          <w:rFonts w:ascii="Arial" w:hAnsi="Arial" w:cs="Arial"/>
          <w:sz w:val="24"/>
          <w:szCs w:val="24"/>
        </w:rPr>
      </w:pPr>
      <w:r>
        <w:rPr>
          <w:rFonts w:ascii="Arial" w:hAnsi="Arial" w:cs="Arial"/>
          <w:sz w:val="24"/>
          <w:szCs w:val="24"/>
        </w:rPr>
        <w:t>Congressman Raul Labrador</w:t>
      </w:r>
    </w:p>
    <w:p w:rsidR="001E4283" w:rsidRPr="001E4283" w:rsidRDefault="001E4283" w:rsidP="001E4283">
      <w:pPr>
        <w:spacing w:after="0"/>
        <w:rPr>
          <w:rFonts w:ascii="Arial" w:hAnsi="Arial" w:cs="Arial"/>
          <w:sz w:val="24"/>
          <w:szCs w:val="24"/>
        </w:rPr>
      </w:pPr>
      <w:r w:rsidRPr="001E4283">
        <w:rPr>
          <w:rFonts w:ascii="Arial" w:hAnsi="Arial" w:cs="Arial"/>
          <w:sz w:val="24"/>
          <w:szCs w:val="24"/>
        </w:rPr>
        <w:t>1523 Longworth H</w:t>
      </w:r>
      <w:r>
        <w:rPr>
          <w:rFonts w:ascii="Arial" w:hAnsi="Arial" w:cs="Arial"/>
          <w:sz w:val="24"/>
          <w:szCs w:val="24"/>
        </w:rPr>
        <w:t>ouse Office Building </w:t>
      </w:r>
    </w:p>
    <w:p w:rsidR="001E4283" w:rsidRPr="001E4283" w:rsidRDefault="001E4283" w:rsidP="001E4283">
      <w:pPr>
        <w:spacing w:after="0"/>
        <w:rPr>
          <w:rFonts w:ascii="Arial" w:hAnsi="Arial" w:cs="Arial"/>
          <w:sz w:val="24"/>
          <w:szCs w:val="24"/>
        </w:rPr>
      </w:pPr>
      <w:r w:rsidRPr="001E4283">
        <w:rPr>
          <w:rFonts w:ascii="Arial" w:hAnsi="Arial" w:cs="Arial"/>
          <w:sz w:val="24"/>
          <w:szCs w:val="24"/>
        </w:rPr>
        <w:t>Washington, D.C. 20515</w:t>
      </w:r>
    </w:p>
    <w:p w:rsidR="001E4283" w:rsidRPr="001E4283" w:rsidRDefault="001E4283" w:rsidP="001E4283">
      <w:pPr>
        <w:spacing w:after="0"/>
        <w:rPr>
          <w:rFonts w:ascii="Arial" w:hAnsi="Arial" w:cs="Arial"/>
          <w:sz w:val="24"/>
          <w:szCs w:val="24"/>
        </w:rPr>
      </w:pPr>
    </w:p>
    <w:p w:rsidR="001E4283" w:rsidRPr="001E4283" w:rsidRDefault="001E4283" w:rsidP="001E4283">
      <w:pPr>
        <w:spacing w:after="0"/>
        <w:rPr>
          <w:rFonts w:ascii="Arial" w:hAnsi="Arial" w:cs="Arial"/>
          <w:sz w:val="24"/>
          <w:szCs w:val="24"/>
        </w:rPr>
      </w:pPr>
      <w:r w:rsidRPr="001E4283">
        <w:rPr>
          <w:rFonts w:ascii="Arial" w:hAnsi="Arial" w:cs="Arial"/>
          <w:sz w:val="24"/>
          <w:szCs w:val="24"/>
        </w:rPr>
        <w:t>RE:  HR 2576, TSCA Modernization Act of 2015</w:t>
      </w:r>
      <w:r w:rsidR="00086294">
        <w:rPr>
          <w:rFonts w:ascii="Arial" w:hAnsi="Arial" w:cs="Arial"/>
          <w:sz w:val="24"/>
          <w:szCs w:val="24"/>
        </w:rPr>
        <w:t>, and PCBs</w:t>
      </w:r>
    </w:p>
    <w:p w:rsidR="001E4283" w:rsidRPr="001E4283" w:rsidRDefault="001E4283" w:rsidP="001E4283">
      <w:pPr>
        <w:spacing w:after="0"/>
        <w:rPr>
          <w:rFonts w:ascii="Arial" w:hAnsi="Arial" w:cs="Arial"/>
          <w:sz w:val="24"/>
          <w:szCs w:val="24"/>
        </w:rPr>
      </w:pPr>
    </w:p>
    <w:p w:rsidR="001E4283" w:rsidRDefault="001E4283" w:rsidP="001E4283">
      <w:pPr>
        <w:spacing w:after="0"/>
        <w:rPr>
          <w:rFonts w:ascii="Arial" w:hAnsi="Arial" w:cs="Arial"/>
          <w:sz w:val="24"/>
          <w:szCs w:val="24"/>
        </w:rPr>
      </w:pPr>
      <w:r>
        <w:rPr>
          <w:rFonts w:ascii="Arial" w:hAnsi="Arial" w:cs="Arial"/>
          <w:sz w:val="24"/>
          <w:szCs w:val="24"/>
        </w:rPr>
        <w:t>Dear Congressman Labrador:</w:t>
      </w:r>
    </w:p>
    <w:p w:rsidR="001E4283" w:rsidRDefault="001E4283" w:rsidP="001E4283">
      <w:pPr>
        <w:spacing w:after="0"/>
        <w:rPr>
          <w:rFonts w:ascii="Arial" w:hAnsi="Arial" w:cs="Arial"/>
          <w:sz w:val="24"/>
          <w:szCs w:val="24"/>
        </w:rPr>
      </w:pPr>
    </w:p>
    <w:p w:rsidR="00086294" w:rsidRDefault="00086294" w:rsidP="001E4283">
      <w:pPr>
        <w:spacing w:after="0"/>
        <w:rPr>
          <w:rFonts w:ascii="Arial" w:hAnsi="Arial" w:cs="Arial"/>
          <w:sz w:val="24"/>
          <w:szCs w:val="24"/>
        </w:rPr>
      </w:pPr>
      <w:r>
        <w:rPr>
          <w:rFonts w:ascii="Arial" w:hAnsi="Arial" w:cs="Arial"/>
          <w:sz w:val="24"/>
          <w:szCs w:val="24"/>
        </w:rPr>
        <w:t xml:space="preserve">As members of the </w:t>
      </w:r>
      <w:r w:rsidR="001E4283" w:rsidRPr="001E4283">
        <w:rPr>
          <w:rFonts w:ascii="Arial" w:hAnsi="Arial" w:cs="Arial"/>
          <w:sz w:val="24"/>
          <w:szCs w:val="24"/>
        </w:rPr>
        <w:t xml:space="preserve">Spokane River Regional Toxics </w:t>
      </w:r>
      <w:r w:rsidR="00D10018" w:rsidRPr="001E4283">
        <w:rPr>
          <w:rFonts w:ascii="Arial" w:hAnsi="Arial" w:cs="Arial"/>
          <w:sz w:val="24"/>
          <w:szCs w:val="24"/>
        </w:rPr>
        <w:t>Ta</w:t>
      </w:r>
      <w:r w:rsidR="00D10018">
        <w:rPr>
          <w:rFonts w:ascii="Arial" w:hAnsi="Arial" w:cs="Arial"/>
          <w:sz w:val="24"/>
          <w:szCs w:val="24"/>
        </w:rPr>
        <w:t>sk</w:t>
      </w:r>
      <w:r w:rsidR="00D10018" w:rsidRPr="001E4283">
        <w:rPr>
          <w:rFonts w:ascii="Arial" w:hAnsi="Arial" w:cs="Arial"/>
          <w:sz w:val="24"/>
          <w:szCs w:val="24"/>
        </w:rPr>
        <w:t xml:space="preserve"> </w:t>
      </w:r>
      <w:r w:rsidR="001E4283" w:rsidRPr="001E4283">
        <w:rPr>
          <w:rFonts w:ascii="Arial" w:hAnsi="Arial" w:cs="Arial"/>
          <w:sz w:val="24"/>
          <w:szCs w:val="24"/>
        </w:rPr>
        <w:t>Force (SRRTTF),</w:t>
      </w:r>
      <w:r>
        <w:rPr>
          <w:rFonts w:ascii="Arial" w:hAnsi="Arial" w:cs="Arial"/>
          <w:sz w:val="24"/>
          <w:szCs w:val="24"/>
        </w:rPr>
        <w:t xml:space="preserve"> we call your attention to a </w:t>
      </w:r>
      <w:del w:id="1" w:author="Jonathan Thompson" w:date="2016-04-29T14:02:00Z">
        <w:r w:rsidDel="00D377F5">
          <w:rPr>
            <w:rFonts w:ascii="Arial" w:hAnsi="Arial" w:cs="Arial"/>
            <w:sz w:val="24"/>
            <w:szCs w:val="24"/>
          </w:rPr>
          <w:delText xml:space="preserve">particularly </w:delText>
        </w:r>
      </w:del>
      <w:ins w:id="2" w:author="Jonathan Thompson" w:date="2016-04-29T14:02:00Z">
        <w:r w:rsidR="00D377F5">
          <w:rPr>
            <w:rFonts w:ascii="Arial" w:hAnsi="Arial" w:cs="Arial"/>
            <w:sz w:val="24"/>
            <w:szCs w:val="24"/>
          </w:rPr>
          <w:t xml:space="preserve">potentially </w:t>
        </w:r>
      </w:ins>
      <w:r>
        <w:rPr>
          <w:rFonts w:ascii="Arial" w:hAnsi="Arial" w:cs="Arial"/>
          <w:sz w:val="24"/>
          <w:szCs w:val="24"/>
        </w:rPr>
        <w:t xml:space="preserve">troublesome aspect of HR 2576, the </w:t>
      </w:r>
      <w:ins w:id="3" w:author="Jonathan Thompson" w:date="2016-04-29T14:31:00Z">
        <w:r w:rsidR="00927B8A">
          <w:rPr>
            <w:rFonts w:ascii="Arial" w:hAnsi="Arial" w:cs="Arial"/>
            <w:sz w:val="24"/>
            <w:szCs w:val="24"/>
          </w:rPr>
          <w:t>“</w:t>
        </w:r>
      </w:ins>
      <w:del w:id="4" w:author="Jonathan Thompson" w:date="2016-04-29T14:31:00Z">
        <w:r w:rsidRPr="00086294" w:rsidDel="00927B8A">
          <w:rPr>
            <w:rFonts w:ascii="Arial" w:hAnsi="Arial" w:cs="Arial"/>
            <w:sz w:val="24"/>
            <w:szCs w:val="24"/>
          </w:rPr>
          <w:delText>Toxic Substances Control Act</w:delText>
        </w:r>
      </w:del>
      <w:ins w:id="5" w:author="Jonathan Thompson" w:date="2016-04-29T14:31:00Z">
        <w:r w:rsidR="00927B8A">
          <w:rPr>
            <w:rFonts w:ascii="Arial" w:hAnsi="Arial" w:cs="Arial"/>
            <w:sz w:val="24"/>
            <w:szCs w:val="24"/>
          </w:rPr>
          <w:t>TSCA Modernization Act</w:t>
        </w:r>
      </w:ins>
      <w:ins w:id="6" w:author="Jonathan Thompson" w:date="2016-04-29T14:32:00Z">
        <w:r w:rsidR="00927B8A">
          <w:rPr>
            <w:rFonts w:ascii="Arial" w:hAnsi="Arial" w:cs="Arial"/>
            <w:sz w:val="24"/>
            <w:szCs w:val="24"/>
          </w:rPr>
          <w:t xml:space="preserve"> of 2015</w:t>
        </w:r>
      </w:ins>
      <w:r>
        <w:rPr>
          <w:rFonts w:ascii="Arial" w:hAnsi="Arial" w:cs="Arial"/>
          <w:sz w:val="24"/>
          <w:szCs w:val="24"/>
        </w:rPr>
        <w:t>,</w:t>
      </w:r>
      <w:ins w:id="7" w:author="Jonathan Thompson" w:date="2016-04-29T14:31:00Z">
        <w:r w:rsidR="00927B8A">
          <w:rPr>
            <w:rFonts w:ascii="Arial" w:hAnsi="Arial" w:cs="Arial"/>
            <w:sz w:val="24"/>
            <w:szCs w:val="24"/>
          </w:rPr>
          <w:t>”</w:t>
        </w:r>
      </w:ins>
      <w:r>
        <w:rPr>
          <w:rFonts w:ascii="Arial" w:hAnsi="Arial" w:cs="Arial"/>
          <w:sz w:val="24"/>
          <w:szCs w:val="24"/>
        </w:rPr>
        <w:t xml:space="preserve"> specifically Section 7(c)</w:t>
      </w:r>
      <w:ins w:id="8" w:author="Jonathan Thompson" w:date="2016-04-29T14:03:00Z">
        <w:r w:rsidR="00D377F5">
          <w:rPr>
            <w:rFonts w:ascii="Arial" w:hAnsi="Arial" w:cs="Arial"/>
            <w:sz w:val="24"/>
            <w:szCs w:val="24"/>
          </w:rPr>
          <w:t xml:space="preserve">, which some have argued is intended to shield Monsanto from </w:t>
        </w:r>
      </w:ins>
      <w:ins w:id="9" w:author="Jonathan Thompson" w:date="2016-04-29T14:34:00Z">
        <w:r w:rsidR="00927B8A">
          <w:rPr>
            <w:rFonts w:ascii="Arial" w:hAnsi="Arial" w:cs="Arial"/>
            <w:sz w:val="24"/>
            <w:szCs w:val="24"/>
          </w:rPr>
          <w:t>civil</w:t>
        </w:r>
      </w:ins>
      <w:ins w:id="10" w:author="Jonathan Thompson" w:date="2016-04-29T14:03:00Z">
        <w:r w:rsidR="00D377F5">
          <w:rPr>
            <w:rFonts w:ascii="Arial" w:hAnsi="Arial" w:cs="Arial"/>
            <w:sz w:val="24"/>
            <w:szCs w:val="24"/>
          </w:rPr>
          <w:t xml:space="preserve"> liability related to PCBs</w:t>
        </w:r>
      </w:ins>
      <w:r w:rsidR="003F3A23">
        <w:rPr>
          <w:rFonts w:ascii="Arial" w:hAnsi="Arial" w:cs="Arial"/>
          <w:sz w:val="24"/>
          <w:szCs w:val="24"/>
        </w:rPr>
        <w:t xml:space="preserve">.  </w:t>
      </w:r>
      <w:del w:id="11" w:author="Jonathan Thompson" w:date="2016-04-29T14:05:00Z">
        <w:r w:rsidR="003F3A23" w:rsidDel="00D377F5">
          <w:rPr>
            <w:rFonts w:ascii="Arial" w:hAnsi="Arial" w:cs="Arial"/>
            <w:sz w:val="24"/>
            <w:szCs w:val="24"/>
          </w:rPr>
          <w:delText>Section 7(c)</w:delText>
        </w:r>
        <w:r w:rsidDel="00D377F5">
          <w:rPr>
            <w:rFonts w:ascii="Arial" w:hAnsi="Arial" w:cs="Arial"/>
            <w:sz w:val="24"/>
            <w:szCs w:val="24"/>
          </w:rPr>
          <w:delText xml:space="preserve"> has </w:delText>
        </w:r>
        <w:r w:rsidR="003B4FD7" w:rsidDel="00D377F5">
          <w:rPr>
            <w:rFonts w:ascii="Arial" w:hAnsi="Arial" w:cs="Arial"/>
            <w:sz w:val="24"/>
            <w:szCs w:val="24"/>
          </w:rPr>
          <w:delText xml:space="preserve">been referred to </w:delText>
        </w:r>
        <w:r w:rsidDel="00D377F5">
          <w:rPr>
            <w:rFonts w:ascii="Arial" w:hAnsi="Arial" w:cs="Arial"/>
            <w:sz w:val="24"/>
            <w:szCs w:val="24"/>
          </w:rPr>
          <w:delText xml:space="preserve">as the Monsanto waiver. </w:delText>
        </w:r>
      </w:del>
      <w:ins w:id="12" w:author="Jonathan Thompson" w:date="2016-04-29T14:20:00Z">
        <w:r w:rsidR="001600CD">
          <w:rPr>
            <w:rFonts w:ascii="Arial" w:hAnsi="Arial" w:cs="Arial"/>
            <w:sz w:val="24"/>
            <w:szCs w:val="24"/>
          </w:rPr>
          <w:t xml:space="preserve">Although we do not believe the language of Section 7(c) supports this argument, </w:t>
        </w:r>
      </w:ins>
      <w:del w:id="13" w:author="Jonathan Thompson" w:date="2016-04-29T14:21:00Z">
        <w:r w:rsidDel="001600CD">
          <w:rPr>
            <w:rFonts w:ascii="Arial" w:hAnsi="Arial" w:cs="Arial"/>
            <w:sz w:val="24"/>
            <w:szCs w:val="24"/>
          </w:rPr>
          <w:delText>W</w:delText>
        </w:r>
      </w:del>
      <w:ins w:id="14" w:author="Jonathan Thompson" w:date="2016-04-29T14:21:00Z">
        <w:r w:rsidR="001600CD">
          <w:rPr>
            <w:rFonts w:ascii="Arial" w:hAnsi="Arial" w:cs="Arial"/>
            <w:sz w:val="24"/>
            <w:szCs w:val="24"/>
          </w:rPr>
          <w:t>w</w:t>
        </w:r>
      </w:ins>
      <w:r>
        <w:rPr>
          <w:rFonts w:ascii="Arial" w:hAnsi="Arial" w:cs="Arial"/>
          <w:sz w:val="24"/>
          <w:szCs w:val="24"/>
        </w:rPr>
        <w:t xml:space="preserve">e respectfully ask that you work to have </w:t>
      </w:r>
      <w:r w:rsidR="003B4FD7">
        <w:rPr>
          <w:rFonts w:ascii="Arial" w:hAnsi="Arial" w:cs="Arial"/>
          <w:sz w:val="24"/>
          <w:szCs w:val="24"/>
        </w:rPr>
        <w:t xml:space="preserve">this “preemptive effect” language </w:t>
      </w:r>
      <w:del w:id="15" w:author="Jonathan Thompson" w:date="2016-04-29T14:17:00Z">
        <w:r w:rsidR="003B4FD7" w:rsidDel="001600CD">
          <w:rPr>
            <w:rFonts w:ascii="Arial" w:hAnsi="Arial" w:cs="Arial"/>
            <w:sz w:val="24"/>
            <w:szCs w:val="24"/>
          </w:rPr>
          <w:delText>removed from the bill</w:delText>
        </w:r>
      </w:del>
      <w:ins w:id="16" w:author="Jonathan Thompson" w:date="2016-04-29T14:17:00Z">
        <w:r w:rsidR="001600CD">
          <w:rPr>
            <w:rFonts w:ascii="Arial" w:hAnsi="Arial" w:cs="Arial"/>
            <w:sz w:val="24"/>
            <w:szCs w:val="24"/>
          </w:rPr>
          <w:t xml:space="preserve">further </w:t>
        </w:r>
      </w:ins>
      <w:ins w:id="17" w:author="Jonathan Thompson" w:date="2016-04-29T14:13:00Z">
        <w:r w:rsidR="001600CD">
          <w:rPr>
            <w:rFonts w:ascii="Arial" w:hAnsi="Arial" w:cs="Arial"/>
            <w:sz w:val="24"/>
            <w:szCs w:val="24"/>
          </w:rPr>
          <w:t>clarified</w:t>
        </w:r>
      </w:ins>
      <w:ins w:id="18" w:author="Jonathan Thompson" w:date="2016-04-29T14:12:00Z">
        <w:r w:rsidR="00D377F5">
          <w:rPr>
            <w:rFonts w:ascii="Arial" w:hAnsi="Arial" w:cs="Arial"/>
            <w:sz w:val="24"/>
            <w:szCs w:val="24"/>
          </w:rPr>
          <w:t xml:space="preserve"> </w:t>
        </w:r>
      </w:ins>
      <w:ins w:id="19" w:author="Jonathan Thompson" w:date="2016-04-29T14:18:00Z">
        <w:r w:rsidR="001600CD">
          <w:rPr>
            <w:rFonts w:ascii="Arial" w:hAnsi="Arial" w:cs="Arial"/>
            <w:sz w:val="24"/>
            <w:szCs w:val="24"/>
          </w:rPr>
          <w:t xml:space="preserve">to eliminate any possible argument that it is intended to preempt </w:t>
        </w:r>
      </w:ins>
      <w:ins w:id="20" w:author="Jonathan Thompson" w:date="2016-04-29T14:12:00Z">
        <w:r w:rsidR="001600CD">
          <w:rPr>
            <w:rFonts w:ascii="Arial" w:hAnsi="Arial" w:cs="Arial"/>
            <w:sz w:val="24"/>
            <w:szCs w:val="24"/>
          </w:rPr>
          <w:t>tort actions</w:t>
        </w:r>
      </w:ins>
      <w:ins w:id="21" w:author="Jonathan Thompson" w:date="2016-04-29T14:35:00Z">
        <w:r w:rsidR="00927B8A">
          <w:rPr>
            <w:rFonts w:ascii="Arial" w:hAnsi="Arial" w:cs="Arial"/>
            <w:sz w:val="24"/>
            <w:szCs w:val="24"/>
          </w:rPr>
          <w:t>,</w:t>
        </w:r>
      </w:ins>
      <w:ins w:id="22" w:author="Jonathan Thompson" w:date="2016-04-29T14:34:00Z">
        <w:r w:rsidR="00927B8A">
          <w:rPr>
            <w:rFonts w:ascii="Arial" w:hAnsi="Arial" w:cs="Arial"/>
            <w:sz w:val="24"/>
            <w:szCs w:val="24"/>
          </w:rPr>
          <w:t xml:space="preserve"> or any remedy for civil relief</w:t>
        </w:r>
      </w:ins>
      <w:ins w:id="23" w:author="Jonathan Thompson" w:date="2016-04-29T14:12:00Z">
        <w:r w:rsidR="001600CD">
          <w:rPr>
            <w:rFonts w:ascii="Arial" w:hAnsi="Arial" w:cs="Arial"/>
            <w:sz w:val="24"/>
            <w:szCs w:val="24"/>
          </w:rPr>
          <w:t xml:space="preserve"> related to PCBs</w:t>
        </w:r>
      </w:ins>
      <w:r w:rsidR="003B4FD7">
        <w:rPr>
          <w:rFonts w:ascii="Arial" w:hAnsi="Arial" w:cs="Arial"/>
          <w:sz w:val="24"/>
          <w:szCs w:val="24"/>
        </w:rPr>
        <w:t>.</w:t>
      </w:r>
    </w:p>
    <w:p w:rsidR="003B4FD7" w:rsidRDefault="003B4FD7" w:rsidP="001E4283">
      <w:pPr>
        <w:spacing w:after="0"/>
        <w:rPr>
          <w:rFonts w:ascii="Arial" w:hAnsi="Arial" w:cs="Arial"/>
          <w:sz w:val="24"/>
          <w:szCs w:val="24"/>
        </w:rPr>
      </w:pPr>
    </w:p>
    <w:p w:rsidR="001E4283" w:rsidRDefault="003B4FD7" w:rsidP="001E4283">
      <w:pPr>
        <w:spacing w:after="0"/>
        <w:rPr>
          <w:rFonts w:ascii="Arial" w:hAnsi="Arial" w:cs="Arial"/>
          <w:sz w:val="24"/>
          <w:szCs w:val="24"/>
        </w:rPr>
      </w:pPr>
      <w:r>
        <w:rPr>
          <w:rFonts w:ascii="Arial" w:hAnsi="Arial" w:cs="Arial"/>
          <w:sz w:val="24"/>
          <w:szCs w:val="24"/>
        </w:rPr>
        <w:t xml:space="preserve">As you know, the SRRTTF </w:t>
      </w:r>
      <w:r w:rsidRPr="001E4283">
        <w:rPr>
          <w:rFonts w:ascii="Arial" w:hAnsi="Arial" w:cs="Arial"/>
          <w:sz w:val="24"/>
          <w:szCs w:val="24"/>
        </w:rPr>
        <w:t xml:space="preserve">is an </w:t>
      </w:r>
      <w:r w:rsidR="00D10018">
        <w:rPr>
          <w:rFonts w:ascii="Arial" w:hAnsi="Arial" w:cs="Arial"/>
          <w:sz w:val="24"/>
          <w:szCs w:val="24"/>
        </w:rPr>
        <w:t>innovative</w:t>
      </w:r>
      <w:r w:rsidR="00D10018" w:rsidRPr="001E4283">
        <w:rPr>
          <w:rFonts w:ascii="Arial" w:hAnsi="Arial" w:cs="Arial"/>
          <w:sz w:val="24"/>
          <w:szCs w:val="24"/>
        </w:rPr>
        <w:t xml:space="preserve"> </w:t>
      </w:r>
      <w:r w:rsidR="00854C69">
        <w:rPr>
          <w:rFonts w:ascii="Arial" w:hAnsi="Arial" w:cs="Arial"/>
          <w:sz w:val="24"/>
          <w:szCs w:val="24"/>
        </w:rPr>
        <w:t>clean-</w:t>
      </w:r>
      <w:r w:rsidRPr="001E4283">
        <w:rPr>
          <w:rFonts w:ascii="Arial" w:hAnsi="Arial" w:cs="Arial"/>
          <w:sz w:val="24"/>
          <w:szCs w:val="24"/>
        </w:rPr>
        <w:t>up</w:t>
      </w:r>
      <w:r w:rsidR="00D10018">
        <w:rPr>
          <w:rFonts w:ascii="Arial" w:hAnsi="Arial" w:cs="Arial"/>
          <w:sz w:val="24"/>
          <w:szCs w:val="24"/>
        </w:rPr>
        <w:t xml:space="preserve"> effort</w:t>
      </w:r>
      <w:r w:rsidRPr="001E4283">
        <w:rPr>
          <w:rFonts w:ascii="Arial" w:hAnsi="Arial" w:cs="Arial"/>
          <w:sz w:val="24"/>
          <w:szCs w:val="24"/>
        </w:rPr>
        <w:t xml:space="preserve"> </w:t>
      </w:r>
      <w:r w:rsidR="003F3A23">
        <w:rPr>
          <w:rFonts w:ascii="Arial" w:hAnsi="Arial" w:cs="Arial"/>
          <w:sz w:val="24"/>
          <w:szCs w:val="24"/>
        </w:rPr>
        <w:t>to reduce PCBs from</w:t>
      </w:r>
      <w:r w:rsidR="003F3A23" w:rsidRPr="001E4283">
        <w:rPr>
          <w:rFonts w:ascii="Arial" w:hAnsi="Arial" w:cs="Arial"/>
          <w:sz w:val="24"/>
          <w:szCs w:val="24"/>
        </w:rPr>
        <w:t xml:space="preserve"> </w:t>
      </w:r>
      <w:r w:rsidRPr="001E4283">
        <w:rPr>
          <w:rFonts w:ascii="Arial" w:hAnsi="Arial" w:cs="Arial"/>
          <w:sz w:val="24"/>
          <w:szCs w:val="24"/>
        </w:rPr>
        <w:t xml:space="preserve">the Spokane </w:t>
      </w:r>
      <w:r w:rsidR="00D10018">
        <w:rPr>
          <w:rFonts w:ascii="Arial" w:hAnsi="Arial" w:cs="Arial"/>
          <w:sz w:val="24"/>
          <w:szCs w:val="24"/>
        </w:rPr>
        <w:t>R</w:t>
      </w:r>
      <w:r w:rsidRPr="001E4283">
        <w:rPr>
          <w:rFonts w:ascii="Arial" w:hAnsi="Arial" w:cs="Arial"/>
          <w:sz w:val="24"/>
          <w:szCs w:val="24"/>
        </w:rPr>
        <w:t xml:space="preserve">iver </w:t>
      </w:r>
      <w:r w:rsidR="00D10018">
        <w:rPr>
          <w:rFonts w:ascii="Arial" w:hAnsi="Arial" w:cs="Arial"/>
          <w:sz w:val="24"/>
          <w:szCs w:val="24"/>
        </w:rPr>
        <w:t>watershed</w:t>
      </w:r>
      <w:r w:rsidR="003F3A23">
        <w:rPr>
          <w:rFonts w:ascii="Arial" w:hAnsi="Arial" w:cs="Arial"/>
          <w:sz w:val="24"/>
          <w:szCs w:val="24"/>
        </w:rPr>
        <w:t xml:space="preserve"> and requires </w:t>
      </w:r>
      <w:r w:rsidR="00D10018">
        <w:rPr>
          <w:rFonts w:ascii="Arial" w:hAnsi="Arial" w:cs="Arial"/>
          <w:sz w:val="24"/>
          <w:szCs w:val="24"/>
        </w:rPr>
        <w:t xml:space="preserve">participation </w:t>
      </w:r>
      <w:r w:rsidR="00854C69">
        <w:rPr>
          <w:rFonts w:ascii="Arial" w:hAnsi="Arial" w:cs="Arial"/>
          <w:sz w:val="24"/>
          <w:szCs w:val="24"/>
        </w:rPr>
        <w:t>by</w:t>
      </w:r>
      <w:r w:rsidR="001E4283" w:rsidRPr="001E4283">
        <w:rPr>
          <w:rFonts w:ascii="Arial" w:hAnsi="Arial" w:cs="Arial"/>
          <w:sz w:val="24"/>
          <w:szCs w:val="24"/>
        </w:rPr>
        <w:t xml:space="preserve"> NPDES </w:t>
      </w:r>
      <w:r w:rsidR="00D10018">
        <w:rPr>
          <w:rFonts w:ascii="Arial" w:hAnsi="Arial" w:cs="Arial"/>
          <w:sz w:val="24"/>
          <w:szCs w:val="24"/>
        </w:rPr>
        <w:t>P</w:t>
      </w:r>
      <w:r w:rsidR="001E4283" w:rsidRPr="001E4283">
        <w:rPr>
          <w:rFonts w:ascii="Arial" w:hAnsi="Arial" w:cs="Arial"/>
          <w:sz w:val="24"/>
          <w:szCs w:val="24"/>
        </w:rPr>
        <w:t>ermittees</w:t>
      </w:r>
      <w:r>
        <w:rPr>
          <w:rFonts w:ascii="Arial" w:hAnsi="Arial" w:cs="Arial"/>
          <w:sz w:val="24"/>
          <w:szCs w:val="24"/>
        </w:rPr>
        <w:t xml:space="preserve"> in </w:t>
      </w:r>
      <w:r w:rsidR="00D10018">
        <w:rPr>
          <w:rFonts w:ascii="Arial" w:hAnsi="Arial" w:cs="Arial"/>
          <w:sz w:val="24"/>
          <w:szCs w:val="24"/>
        </w:rPr>
        <w:t>both Washington and</w:t>
      </w:r>
      <w:r>
        <w:rPr>
          <w:rFonts w:ascii="Arial" w:hAnsi="Arial" w:cs="Arial"/>
          <w:sz w:val="24"/>
          <w:szCs w:val="24"/>
        </w:rPr>
        <w:t xml:space="preserve"> Idaho.</w:t>
      </w:r>
      <w:r w:rsidRPr="003B4FD7">
        <w:rPr>
          <w:rFonts w:ascii="Arial" w:hAnsi="Arial" w:cs="Arial"/>
          <w:sz w:val="24"/>
          <w:szCs w:val="24"/>
        </w:rPr>
        <w:t xml:space="preserve"> </w:t>
      </w:r>
      <w:r>
        <w:rPr>
          <w:rFonts w:ascii="Arial" w:hAnsi="Arial" w:cs="Arial"/>
          <w:sz w:val="24"/>
          <w:szCs w:val="24"/>
        </w:rPr>
        <w:t xml:space="preserve">The </w:t>
      </w:r>
      <w:r w:rsidRPr="001E4283">
        <w:rPr>
          <w:rFonts w:ascii="Arial" w:hAnsi="Arial" w:cs="Arial"/>
          <w:sz w:val="24"/>
          <w:szCs w:val="24"/>
        </w:rPr>
        <w:t xml:space="preserve">SRRTTF </w:t>
      </w:r>
      <w:r w:rsidR="00D10018">
        <w:rPr>
          <w:rFonts w:ascii="Arial" w:hAnsi="Arial" w:cs="Arial"/>
          <w:sz w:val="24"/>
          <w:szCs w:val="24"/>
        </w:rPr>
        <w:t>is a collaborative effort of</w:t>
      </w:r>
      <w:r w:rsidR="00D10018" w:rsidRPr="001E4283">
        <w:rPr>
          <w:rFonts w:ascii="Arial" w:hAnsi="Arial" w:cs="Arial"/>
          <w:sz w:val="24"/>
          <w:szCs w:val="24"/>
        </w:rPr>
        <w:t xml:space="preserve"> </w:t>
      </w:r>
      <w:r w:rsidR="00854C69">
        <w:rPr>
          <w:rFonts w:ascii="Arial" w:hAnsi="Arial" w:cs="Arial"/>
          <w:sz w:val="24"/>
          <w:szCs w:val="24"/>
        </w:rPr>
        <w:t xml:space="preserve">federal, state </w:t>
      </w:r>
      <w:r w:rsidRPr="001E4283">
        <w:rPr>
          <w:rFonts w:ascii="Arial" w:hAnsi="Arial" w:cs="Arial"/>
          <w:sz w:val="24"/>
          <w:szCs w:val="24"/>
        </w:rPr>
        <w:t>and</w:t>
      </w:r>
      <w:r w:rsidR="00854C69">
        <w:rPr>
          <w:rFonts w:ascii="Arial" w:hAnsi="Arial" w:cs="Arial"/>
          <w:sz w:val="24"/>
          <w:szCs w:val="24"/>
        </w:rPr>
        <w:t xml:space="preserve"> local</w:t>
      </w:r>
      <w:r w:rsidRPr="001E4283">
        <w:rPr>
          <w:rFonts w:ascii="Arial" w:hAnsi="Arial" w:cs="Arial"/>
          <w:sz w:val="24"/>
          <w:szCs w:val="24"/>
        </w:rPr>
        <w:t xml:space="preserve"> government</w:t>
      </w:r>
      <w:r w:rsidR="00854C69">
        <w:rPr>
          <w:rFonts w:ascii="Arial" w:hAnsi="Arial" w:cs="Arial"/>
          <w:sz w:val="24"/>
          <w:szCs w:val="24"/>
        </w:rPr>
        <w:t>s, and business</w:t>
      </w:r>
      <w:r w:rsidRPr="001E4283">
        <w:rPr>
          <w:rFonts w:ascii="Arial" w:hAnsi="Arial" w:cs="Arial"/>
          <w:sz w:val="24"/>
          <w:szCs w:val="24"/>
        </w:rPr>
        <w:t xml:space="preserve"> and environmental </w:t>
      </w:r>
      <w:r w:rsidR="00D10018">
        <w:rPr>
          <w:rFonts w:ascii="Arial" w:hAnsi="Arial" w:cs="Arial"/>
          <w:sz w:val="24"/>
          <w:szCs w:val="24"/>
        </w:rPr>
        <w:t>interests</w:t>
      </w:r>
      <w:r w:rsidRPr="001E4283">
        <w:rPr>
          <w:rFonts w:ascii="Arial" w:hAnsi="Arial" w:cs="Arial"/>
          <w:sz w:val="24"/>
          <w:szCs w:val="24"/>
        </w:rPr>
        <w:t>.  Already our efforts have garnered national attention</w:t>
      </w:r>
      <w:r>
        <w:rPr>
          <w:rFonts w:ascii="Arial" w:hAnsi="Arial" w:cs="Arial"/>
          <w:sz w:val="24"/>
          <w:szCs w:val="24"/>
        </w:rPr>
        <w:t>. Importantly, none</w:t>
      </w:r>
      <w:r w:rsidR="001E4283" w:rsidRPr="001E4283">
        <w:rPr>
          <w:rFonts w:ascii="Arial" w:hAnsi="Arial" w:cs="Arial"/>
          <w:sz w:val="24"/>
          <w:szCs w:val="24"/>
        </w:rPr>
        <w:t xml:space="preserve"> of </w:t>
      </w:r>
      <w:r w:rsidR="003F3A23">
        <w:rPr>
          <w:rFonts w:ascii="Arial" w:hAnsi="Arial" w:cs="Arial"/>
          <w:sz w:val="24"/>
          <w:szCs w:val="24"/>
        </w:rPr>
        <w:t>the SRRTTF members create or manufacture</w:t>
      </w:r>
      <w:r w:rsidR="001E4283" w:rsidRPr="001E4283">
        <w:rPr>
          <w:rFonts w:ascii="Arial" w:hAnsi="Arial" w:cs="Arial"/>
          <w:sz w:val="24"/>
          <w:szCs w:val="24"/>
        </w:rPr>
        <w:t xml:space="preserve"> PCBs, </w:t>
      </w:r>
      <w:r w:rsidR="003F3A23">
        <w:rPr>
          <w:rFonts w:ascii="Arial" w:hAnsi="Arial" w:cs="Arial"/>
          <w:sz w:val="24"/>
          <w:szCs w:val="24"/>
        </w:rPr>
        <w:t>yet, we</w:t>
      </w:r>
      <w:r w:rsidR="003F3A23" w:rsidRPr="001E4283">
        <w:rPr>
          <w:rFonts w:ascii="Arial" w:hAnsi="Arial" w:cs="Arial"/>
          <w:sz w:val="24"/>
          <w:szCs w:val="24"/>
        </w:rPr>
        <w:t xml:space="preserve"> </w:t>
      </w:r>
      <w:r w:rsidR="001E4283" w:rsidRPr="001E4283">
        <w:rPr>
          <w:rFonts w:ascii="Arial" w:hAnsi="Arial" w:cs="Arial"/>
          <w:sz w:val="24"/>
          <w:szCs w:val="24"/>
        </w:rPr>
        <w:t xml:space="preserve">are required to </w:t>
      </w:r>
      <w:r w:rsidR="00854C69">
        <w:rPr>
          <w:rFonts w:ascii="Arial" w:hAnsi="Arial" w:cs="Arial"/>
          <w:sz w:val="24"/>
          <w:szCs w:val="24"/>
        </w:rPr>
        <w:t xml:space="preserve">expend significant public and private resources </w:t>
      </w:r>
      <w:r w:rsidR="00D10018">
        <w:rPr>
          <w:rFonts w:ascii="Arial" w:hAnsi="Arial" w:cs="Arial"/>
          <w:sz w:val="24"/>
          <w:szCs w:val="24"/>
        </w:rPr>
        <w:t xml:space="preserve">to locate and remove </w:t>
      </w:r>
      <w:r w:rsidR="003F3A23">
        <w:rPr>
          <w:rFonts w:ascii="Arial" w:hAnsi="Arial" w:cs="Arial"/>
          <w:sz w:val="24"/>
          <w:szCs w:val="24"/>
        </w:rPr>
        <w:t xml:space="preserve">PCBs </w:t>
      </w:r>
      <w:r w:rsidR="00D10018">
        <w:rPr>
          <w:rFonts w:ascii="Arial" w:hAnsi="Arial" w:cs="Arial"/>
          <w:sz w:val="24"/>
          <w:szCs w:val="24"/>
        </w:rPr>
        <w:t>from our watershed</w:t>
      </w:r>
      <w:r w:rsidR="001E4283" w:rsidRPr="001E4283">
        <w:rPr>
          <w:rFonts w:ascii="Arial" w:hAnsi="Arial" w:cs="Arial"/>
          <w:sz w:val="24"/>
          <w:szCs w:val="24"/>
        </w:rPr>
        <w:t>.  We</w:t>
      </w:r>
      <w:r>
        <w:rPr>
          <w:rFonts w:ascii="Arial" w:hAnsi="Arial" w:cs="Arial"/>
          <w:sz w:val="24"/>
          <w:szCs w:val="24"/>
        </w:rPr>
        <w:t xml:space="preserve"> represent </w:t>
      </w:r>
      <w:r w:rsidR="003F3A23">
        <w:rPr>
          <w:rFonts w:ascii="Arial" w:hAnsi="Arial" w:cs="Arial"/>
          <w:sz w:val="24"/>
          <w:szCs w:val="24"/>
        </w:rPr>
        <w:t>citizens</w:t>
      </w:r>
      <w:r w:rsidR="003F3A23" w:rsidRPr="001E4283">
        <w:rPr>
          <w:rFonts w:ascii="Arial" w:hAnsi="Arial" w:cs="Arial"/>
          <w:sz w:val="24"/>
          <w:szCs w:val="24"/>
        </w:rPr>
        <w:t xml:space="preserve"> </w:t>
      </w:r>
      <w:r w:rsidR="001E4283" w:rsidRPr="001E4283">
        <w:rPr>
          <w:rFonts w:ascii="Arial" w:hAnsi="Arial" w:cs="Arial"/>
          <w:sz w:val="24"/>
          <w:szCs w:val="24"/>
        </w:rPr>
        <w:t>who live and work in North Idaho and Eastern Washingto</w:t>
      </w:r>
      <w:r>
        <w:rPr>
          <w:rFonts w:ascii="Arial" w:hAnsi="Arial" w:cs="Arial"/>
          <w:sz w:val="24"/>
          <w:szCs w:val="24"/>
        </w:rPr>
        <w:t xml:space="preserve">n – </w:t>
      </w:r>
      <w:r w:rsidR="003F3A23">
        <w:rPr>
          <w:rFonts w:ascii="Arial" w:hAnsi="Arial" w:cs="Arial"/>
          <w:sz w:val="24"/>
          <w:szCs w:val="24"/>
        </w:rPr>
        <w:t xml:space="preserve">approximately </w:t>
      </w:r>
      <w:r>
        <w:rPr>
          <w:rFonts w:ascii="Arial" w:hAnsi="Arial" w:cs="Arial"/>
          <w:sz w:val="24"/>
          <w:szCs w:val="24"/>
        </w:rPr>
        <w:t>6</w:t>
      </w:r>
      <w:r w:rsidR="001E4283" w:rsidRPr="001E4283">
        <w:rPr>
          <w:rFonts w:ascii="Arial" w:hAnsi="Arial" w:cs="Arial"/>
          <w:sz w:val="24"/>
          <w:szCs w:val="24"/>
        </w:rPr>
        <w:t xml:space="preserve">00,000 people facing a billion dollars or more needed to clean up PCBs created and sold by </w:t>
      </w:r>
      <w:r w:rsidR="00854C69">
        <w:rPr>
          <w:rFonts w:ascii="Arial" w:hAnsi="Arial" w:cs="Arial"/>
          <w:sz w:val="24"/>
          <w:szCs w:val="24"/>
        </w:rPr>
        <w:t xml:space="preserve">the </w:t>
      </w:r>
      <w:r w:rsidR="001E4283" w:rsidRPr="001E4283">
        <w:rPr>
          <w:rFonts w:ascii="Arial" w:hAnsi="Arial" w:cs="Arial"/>
          <w:sz w:val="24"/>
          <w:szCs w:val="24"/>
        </w:rPr>
        <w:t>Monsanto</w:t>
      </w:r>
      <w:r w:rsidR="00854C69">
        <w:rPr>
          <w:rFonts w:ascii="Arial" w:hAnsi="Arial" w:cs="Arial"/>
          <w:sz w:val="24"/>
          <w:szCs w:val="24"/>
        </w:rPr>
        <w:t xml:space="preserve"> Company</w:t>
      </w:r>
      <w:r w:rsidR="001E4283" w:rsidRPr="001E4283">
        <w:rPr>
          <w:rFonts w:ascii="Arial" w:hAnsi="Arial" w:cs="Arial"/>
          <w:sz w:val="24"/>
          <w:szCs w:val="24"/>
        </w:rPr>
        <w:t xml:space="preserve">. </w:t>
      </w:r>
    </w:p>
    <w:p w:rsidR="003B4FD7" w:rsidRPr="001E4283" w:rsidRDefault="003B4FD7" w:rsidP="001E4283">
      <w:pPr>
        <w:spacing w:after="0"/>
        <w:rPr>
          <w:rFonts w:ascii="Arial" w:hAnsi="Arial" w:cs="Arial"/>
          <w:sz w:val="24"/>
          <w:szCs w:val="24"/>
        </w:rPr>
      </w:pPr>
    </w:p>
    <w:p w:rsidR="001E4283" w:rsidRDefault="003B4FD7" w:rsidP="001E4283">
      <w:pPr>
        <w:spacing w:after="0"/>
        <w:rPr>
          <w:rFonts w:ascii="Arial" w:hAnsi="Arial" w:cs="Arial"/>
          <w:sz w:val="24"/>
          <w:szCs w:val="24"/>
        </w:rPr>
      </w:pPr>
      <w:r>
        <w:rPr>
          <w:rFonts w:ascii="Arial" w:hAnsi="Arial" w:cs="Arial"/>
          <w:sz w:val="24"/>
          <w:szCs w:val="24"/>
        </w:rPr>
        <w:t xml:space="preserve">From the perspective of </w:t>
      </w:r>
      <w:r w:rsidR="001E4283" w:rsidRPr="001E4283">
        <w:rPr>
          <w:rFonts w:ascii="Arial" w:hAnsi="Arial" w:cs="Arial"/>
          <w:sz w:val="24"/>
          <w:szCs w:val="24"/>
        </w:rPr>
        <w:t xml:space="preserve">us, the public, clearly </w:t>
      </w:r>
      <w:r w:rsidR="00854C69">
        <w:rPr>
          <w:rFonts w:ascii="Arial" w:hAnsi="Arial" w:cs="Arial"/>
          <w:sz w:val="24"/>
          <w:szCs w:val="24"/>
        </w:rPr>
        <w:t xml:space="preserve">the </w:t>
      </w:r>
      <w:r w:rsidR="001E4283" w:rsidRPr="001E4283">
        <w:rPr>
          <w:rFonts w:ascii="Arial" w:hAnsi="Arial" w:cs="Arial"/>
          <w:sz w:val="24"/>
          <w:szCs w:val="24"/>
        </w:rPr>
        <w:t>Monsanto</w:t>
      </w:r>
      <w:r w:rsidR="00854C69">
        <w:rPr>
          <w:rFonts w:ascii="Arial" w:hAnsi="Arial" w:cs="Arial"/>
          <w:sz w:val="24"/>
          <w:szCs w:val="24"/>
        </w:rPr>
        <w:t xml:space="preserve"> Company</w:t>
      </w:r>
      <w:r w:rsidR="001E4283" w:rsidRPr="001E4283">
        <w:rPr>
          <w:rFonts w:ascii="Arial" w:hAnsi="Arial" w:cs="Arial"/>
          <w:sz w:val="24"/>
          <w:szCs w:val="24"/>
        </w:rPr>
        <w:t xml:space="preserve"> should be </w:t>
      </w:r>
      <w:r w:rsidR="00D10018">
        <w:rPr>
          <w:rFonts w:ascii="Arial" w:hAnsi="Arial" w:cs="Arial"/>
          <w:sz w:val="24"/>
          <w:szCs w:val="24"/>
        </w:rPr>
        <w:t xml:space="preserve">a significant </w:t>
      </w:r>
      <w:r w:rsidR="00854C69">
        <w:rPr>
          <w:rFonts w:ascii="Arial" w:hAnsi="Arial" w:cs="Arial"/>
          <w:sz w:val="24"/>
          <w:szCs w:val="24"/>
        </w:rPr>
        <w:t>part of this PCB clean-</w:t>
      </w:r>
      <w:r w:rsidR="001E4283" w:rsidRPr="001E4283">
        <w:rPr>
          <w:rFonts w:ascii="Arial" w:hAnsi="Arial" w:cs="Arial"/>
          <w:sz w:val="24"/>
          <w:szCs w:val="24"/>
        </w:rPr>
        <w:t>up</w:t>
      </w:r>
      <w:r w:rsidR="00D10018">
        <w:rPr>
          <w:rFonts w:ascii="Arial" w:hAnsi="Arial" w:cs="Arial"/>
          <w:sz w:val="24"/>
          <w:szCs w:val="24"/>
        </w:rPr>
        <w:t xml:space="preserve"> effort</w:t>
      </w:r>
      <w:r w:rsidR="001E4283" w:rsidRPr="001E4283">
        <w:rPr>
          <w:rFonts w:ascii="Arial" w:hAnsi="Arial" w:cs="Arial"/>
          <w:sz w:val="24"/>
          <w:szCs w:val="24"/>
        </w:rPr>
        <w:t xml:space="preserve">.  If you are Monsanto, clearly you want to be shielded from liability and leave the public to pay all PCB clean-up costs.  </w:t>
      </w:r>
    </w:p>
    <w:p w:rsidR="003B4FD7" w:rsidRPr="001E4283" w:rsidRDefault="003B4FD7" w:rsidP="001E4283">
      <w:pPr>
        <w:spacing w:after="0"/>
        <w:rPr>
          <w:rFonts w:ascii="Arial" w:hAnsi="Arial" w:cs="Arial"/>
          <w:sz w:val="24"/>
          <w:szCs w:val="24"/>
        </w:rPr>
      </w:pPr>
    </w:p>
    <w:p w:rsidR="00280403" w:rsidRDefault="003F3A23" w:rsidP="001E4283">
      <w:pPr>
        <w:spacing w:after="0"/>
        <w:rPr>
          <w:rFonts w:ascii="Arial" w:hAnsi="Arial" w:cs="Arial"/>
          <w:sz w:val="24"/>
          <w:szCs w:val="24"/>
        </w:rPr>
      </w:pPr>
      <w:r>
        <w:rPr>
          <w:rFonts w:ascii="Arial" w:hAnsi="Arial" w:cs="Arial"/>
          <w:sz w:val="24"/>
          <w:szCs w:val="24"/>
        </w:rPr>
        <w:t>SRRTTF members on behalf of</w:t>
      </w:r>
      <w:r w:rsidR="001E4283" w:rsidRPr="001E4283">
        <w:rPr>
          <w:rFonts w:ascii="Arial" w:hAnsi="Arial" w:cs="Arial"/>
          <w:sz w:val="24"/>
          <w:szCs w:val="24"/>
        </w:rPr>
        <w:t xml:space="preserve"> the public are required </w:t>
      </w:r>
      <w:r>
        <w:rPr>
          <w:rFonts w:ascii="Arial" w:hAnsi="Arial" w:cs="Arial"/>
          <w:sz w:val="24"/>
          <w:szCs w:val="24"/>
        </w:rPr>
        <w:t xml:space="preserve">and committed </w:t>
      </w:r>
      <w:r w:rsidR="001E4283" w:rsidRPr="001E4283">
        <w:rPr>
          <w:rFonts w:ascii="Arial" w:hAnsi="Arial" w:cs="Arial"/>
          <w:sz w:val="24"/>
          <w:szCs w:val="24"/>
        </w:rPr>
        <w:t>to clean up PCBs</w:t>
      </w:r>
      <w:r>
        <w:rPr>
          <w:rFonts w:ascii="Arial" w:hAnsi="Arial" w:cs="Arial"/>
          <w:sz w:val="24"/>
          <w:szCs w:val="24"/>
        </w:rPr>
        <w:t xml:space="preserve"> </w:t>
      </w:r>
      <w:r w:rsidR="00D26F5A">
        <w:rPr>
          <w:rFonts w:ascii="Arial" w:hAnsi="Arial" w:cs="Arial"/>
          <w:sz w:val="24"/>
          <w:szCs w:val="24"/>
        </w:rPr>
        <w:t xml:space="preserve">from the Spokane Watershed.  </w:t>
      </w:r>
      <w:r w:rsidR="00602E1E">
        <w:rPr>
          <w:rFonts w:ascii="Arial" w:hAnsi="Arial" w:cs="Arial"/>
          <w:sz w:val="24"/>
          <w:szCs w:val="24"/>
        </w:rPr>
        <w:t xml:space="preserve">One of the </w:t>
      </w:r>
      <w:r w:rsidR="00602E1E" w:rsidRPr="00602E1E">
        <w:rPr>
          <w:rFonts w:ascii="Arial" w:hAnsi="Arial" w:cs="Arial"/>
          <w:sz w:val="24"/>
          <w:szCs w:val="24"/>
        </w:rPr>
        <w:t xml:space="preserve">major frustrations is garnering participation by the </w:t>
      </w:r>
      <w:del w:id="24" w:author="Lisa Dally Wilson" w:date="2016-04-18T16:35:00Z">
        <w:r w:rsidR="00602E1E" w:rsidRPr="00602E1E" w:rsidDel="00E621DB">
          <w:rPr>
            <w:rFonts w:ascii="Arial" w:hAnsi="Arial" w:cs="Arial"/>
            <w:sz w:val="24"/>
            <w:szCs w:val="24"/>
          </w:rPr>
          <w:delText>industry</w:delText>
        </w:r>
      </w:del>
      <w:r w:rsidR="00602E1E" w:rsidRPr="00602E1E">
        <w:rPr>
          <w:rFonts w:ascii="Arial" w:hAnsi="Arial" w:cs="Arial"/>
          <w:sz w:val="24"/>
          <w:szCs w:val="24"/>
        </w:rPr>
        <w:t xml:space="preserve"> company who is responsible for creating PCBs.  </w:t>
      </w:r>
      <w:r w:rsidR="003B4FD7">
        <w:rPr>
          <w:rFonts w:ascii="Arial" w:hAnsi="Arial" w:cs="Arial"/>
          <w:sz w:val="24"/>
          <w:szCs w:val="24"/>
        </w:rPr>
        <w:t>S</w:t>
      </w:r>
      <w:r w:rsidR="001E4283" w:rsidRPr="001E4283">
        <w:rPr>
          <w:rFonts w:ascii="Arial" w:hAnsi="Arial" w:cs="Arial"/>
          <w:sz w:val="24"/>
          <w:szCs w:val="24"/>
        </w:rPr>
        <w:t xml:space="preserve">ocializing the costs of unintended consequences is very expensive for Inland Northwest businesses and rate payers.  </w:t>
      </w:r>
    </w:p>
    <w:p w:rsidR="00280403" w:rsidRDefault="00280403" w:rsidP="001E4283">
      <w:pPr>
        <w:spacing w:after="0"/>
        <w:rPr>
          <w:rFonts w:ascii="Arial" w:hAnsi="Arial" w:cs="Arial"/>
          <w:sz w:val="24"/>
          <w:szCs w:val="24"/>
        </w:rPr>
      </w:pPr>
    </w:p>
    <w:p w:rsidR="00280403" w:rsidRDefault="003F3A23" w:rsidP="00280403">
      <w:pPr>
        <w:rPr>
          <w:rFonts w:ascii="Arial" w:hAnsi="Arial" w:cs="Arial"/>
          <w:sz w:val="24"/>
          <w:szCs w:val="24"/>
        </w:rPr>
      </w:pPr>
      <w:r>
        <w:rPr>
          <w:rFonts w:ascii="Arial" w:hAnsi="Arial" w:cs="Arial"/>
          <w:sz w:val="24"/>
          <w:szCs w:val="24"/>
        </w:rPr>
        <w:t>It</w:t>
      </w:r>
      <w:r w:rsidR="00280403">
        <w:rPr>
          <w:rFonts w:ascii="Arial" w:hAnsi="Arial" w:cs="Arial"/>
          <w:sz w:val="24"/>
          <w:szCs w:val="24"/>
        </w:rPr>
        <w:t xml:space="preserve"> is patently unfair, bad business, and bad government to provide </w:t>
      </w:r>
      <w:r w:rsidR="00854C69">
        <w:rPr>
          <w:rFonts w:ascii="Arial" w:hAnsi="Arial" w:cs="Arial"/>
          <w:sz w:val="24"/>
          <w:szCs w:val="24"/>
        </w:rPr>
        <w:t xml:space="preserve">the </w:t>
      </w:r>
      <w:r w:rsidR="00280403">
        <w:rPr>
          <w:rFonts w:ascii="Arial" w:hAnsi="Arial" w:cs="Arial"/>
          <w:sz w:val="24"/>
          <w:szCs w:val="24"/>
        </w:rPr>
        <w:t xml:space="preserve">Monsanto </w:t>
      </w:r>
      <w:r w:rsidR="00854C69">
        <w:rPr>
          <w:rFonts w:ascii="Arial" w:hAnsi="Arial" w:cs="Arial"/>
          <w:sz w:val="24"/>
          <w:szCs w:val="24"/>
        </w:rPr>
        <w:t xml:space="preserve">Company </w:t>
      </w:r>
      <w:r>
        <w:rPr>
          <w:rFonts w:ascii="Arial" w:hAnsi="Arial" w:cs="Arial"/>
          <w:sz w:val="24"/>
          <w:szCs w:val="24"/>
        </w:rPr>
        <w:t xml:space="preserve">with </w:t>
      </w:r>
      <w:r w:rsidR="00280403">
        <w:rPr>
          <w:rFonts w:ascii="Arial" w:hAnsi="Arial" w:cs="Arial"/>
          <w:sz w:val="24"/>
          <w:szCs w:val="24"/>
        </w:rPr>
        <w:t xml:space="preserve">a special law shielding it from responsibility ex post facto.  We respectfully request your assistance in helping assure this does not happen. </w:t>
      </w:r>
    </w:p>
    <w:p w:rsidR="00280403" w:rsidRDefault="00280403" w:rsidP="00280403">
      <w:pPr>
        <w:rPr>
          <w:rFonts w:ascii="Arial" w:hAnsi="Arial" w:cs="Arial"/>
          <w:sz w:val="24"/>
          <w:szCs w:val="24"/>
        </w:rPr>
      </w:pPr>
      <w:r>
        <w:rPr>
          <w:rFonts w:ascii="Arial" w:hAnsi="Arial" w:cs="Arial"/>
          <w:sz w:val="24"/>
          <w:szCs w:val="24"/>
        </w:rPr>
        <w:t xml:space="preserve">The </w:t>
      </w:r>
      <w:r w:rsidR="00EA0E1A">
        <w:rPr>
          <w:rFonts w:ascii="Arial" w:hAnsi="Arial" w:cs="Arial"/>
          <w:sz w:val="24"/>
          <w:szCs w:val="24"/>
        </w:rPr>
        <w:t>SRRTTF</w:t>
      </w:r>
      <w:r>
        <w:rPr>
          <w:rFonts w:ascii="Arial" w:hAnsi="Arial" w:cs="Arial"/>
          <w:sz w:val="24"/>
          <w:szCs w:val="24"/>
        </w:rPr>
        <w:t xml:space="preserve"> is a dedicated group working diligently for the long-term health of the Spokane River and </w:t>
      </w:r>
      <w:r w:rsidR="00EA0E1A">
        <w:rPr>
          <w:rFonts w:ascii="Arial" w:hAnsi="Arial" w:cs="Arial"/>
          <w:sz w:val="24"/>
          <w:szCs w:val="24"/>
        </w:rPr>
        <w:t>our community</w:t>
      </w:r>
      <w:r>
        <w:rPr>
          <w:rFonts w:ascii="Arial" w:hAnsi="Arial" w:cs="Arial"/>
          <w:sz w:val="24"/>
          <w:szCs w:val="24"/>
        </w:rPr>
        <w:t>.  We stand ready to answer any questions you or your staff may have, and to provide any information that may be helpful in your deliberations. Thank you for your attention to this matter.</w:t>
      </w:r>
    </w:p>
    <w:p w:rsidR="00280403" w:rsidRDefault="00280403" w:rsidP="00280403">
      <w:pPr>
        <w:rPr>
          <w:rFonts w:ascii="Arial" w:hAnsi="Arial" w:cs="Arial"/>
          <w:sz w:val="24"/>
          <w:szCs w:val="24"/>
        </w:rPr>
      </w:pPr>
      <w:r>
        <w:rPr>
          <w:rFonts w:ascii="Arial" w:hAnsi="Arial" w:cs="Arial"/>
          <w:sz w:val="24"/>
          <w:szCs w:val="24"/>
        </w:rPr>
        <w:t>Sincerely,</w:t>
      </w:r>
    </w:p>
    <w:p w:rsidR="00280403" w:rsidRDefault="00280403" w:rsidP="00280403">
      <w:pPr>
        <w:rPr>
          <w:rFonts w:ascii="Arial" w:hAnsi="Arial" w:cs="Arial"/>
          <w:sz w:val="24"/>
          <w:szCs w:val="24"/>
        </w:rPr>
      </w:pPr>
    </w:p>
    <w:p w:rsidR="00280403" w:rsidRDefault="00280403" w:rsidP="00280403">
      <w:pPr>
        <w:rPr>
          <w:rFonts w:ascii="Arial" w:hAnsi="Arial" w:cs="Arial"/>
          <w:sz w:val="24"/>
          <w:szCs w:val="24"/>
        </w:rPr>
      </w:pPr>
    </w:p>
    <w:p w:rsidR="001E4283" w:rsidRPr="001E4283" w:rsidRDefault="001E4283" w:rsidP="001E4283">
      <w:pPr>
        <w:spacing w:after="0"/>
        <w:rPr>
          <w:rFonts w:ascii="Arial" w:hAnsi="Arial" w:cs="Arial"/>
          <w:sz w:val="24"/>
          <w:szCs w:val="24"/>
        </w:rPr>
      </w:pPr>
      <w:r w:rsidRPr="001E4283">
        <w:rPr>
          <w:rFonts w:ascii="Arial" w:hAnsi="Arial" w:cs="Arial"/>
          <w:sz w:val="24"/>
          <w:szCs w:val="24"/>
        </w:rPr>
        <w:t xml:space="preserve"> </w:t>
      </w:r>
    </w:p>
    <w:p w:rsidR="001E4283" w:rsidRPr="001E4283" w:rsidRDefault="001E4283" w:rsidP="001E4283">
      <w:pPr>
        <w:spacing w:after="0"/>
        <w:rPr>
          <w:rFonts w:ascii="Arial" w:hAnsi="Arial" w:cs="Arial"/>
          <w:sz w:val="24"/>
          <w:szCs w:val="24"/>
        </w:rPr>
      </w:pPr>
    </w:p>
    <w:sectPr w:rsidR="001E4283" w:rsidRPr="001E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Dally Wilson">
    <w15:presenceInfo w15:providerId="Windows Live" w15:userId="3bc0e03e8aa7f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83"/>
    <w:rsid w:val="00086294"/>
    <w:rsid w:val="001600CD"/>
    <w:rsid w:val="001E4283"/>
    <w:rsid w:val="001E5192"/>
    <w:rsid w:val="00280403"/>
    <w:rsid w:val="003B4FD7"/>
    <w:rsid w:val="003F3A23"/>
    <w:rsid w:val="00502140"/>
    <w:rsid w:val="005A4B0B"/>
    <w:rsid w:val="00602E1E"/>
    <w:rsid w:val="0064002C"/>
    <w:rsid w:val="006445C4"/>
    <w:rsid w:val="006B0E3D"/>
    <w:rsid w:val="007E6DFB"/>
    <w:rsid w:val="00854C69"/>
    <w:rsid w:val="00927B8A"/>
    <w:rsid w:val="00AE1ECE"/>
    <w:rsid w:val="00B50A95"/>
    <w:rsid w:val="00D10018"/>
    <w:rsid w:val="00D26F5A"/>
    <w:rsid w:val="00D377F5"/>
    <w:rsid w:val="00E621DB"/>
    <w:rsid w:val="00EA0E1A"/>
    <w:rsid w:val="00F85965"/>
    <w:rsid w:val="00FA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CAA9C-5B32-4B36-8004-3231C4E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4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018"/>
    <w:rPr>
      <w:sz w:val="16"/>
      <w:szCs w:val="16"/>
    </w:rPr>
  </w:style>
  <w:style w:type="paragraph" w:styleId="CommentText">
    <w:name w:val="annotation text"/>
    <w:basedOn w:val="Normal"/>
    <w:link w:val="CommentTextChar"/>
    <w:uiPriority w:val="99"/>
    <w:semiHidden/>
    <w:unhideWhenUsed/>
    <w:rsid w:val="00D10018"/>
    <w:pPr>
      <w:spacing w:line="240" w:lineRule="auto"/>
    </w:pPr>
    <w:rPr>
      <w:sz w:val="20"/>
      <w:szCs w:val="20"/>
    </w:rPr>
  </w:style>
  <w:style w:type="character" w:customStyle="1" w:styleId="CommentTextChar">
    <w:name w:val="Comment Text Char"/>
    <w:basedOn w:val="DefaultParagraphFont"/>
    <w:link w:val="CommentText"/>
    <w:uiPriority w:val="99"/>
    <w:semiHidden/>
    <w:rsid w:val="00D10018"/>
    <w:rPr>
      <w:sz w:val="20"/>
      <w:szCs w:val="20"/>
    </w:rPr>
  </w:style>
  <w:style w:type="paragraph" w:styleId="CommentSubject">
    <w:name w:val="annotation subject"/>
    <w:basedOn w:val="CommentText"/>
    <w:next w:val="CommentText"/>
    <w:link w:val="CommentSubjectChar"/>
    <w:uiPriority w:val="99"/>
    <w:semiHidden/>
    <w:unhideWhenUsed/>
    <w:rsid w:val="00D10018"/>
    <w:rPr>
      <w:b/>
      <w:bCs/>
    </w:rPr>
  </w:style>
  <w:style w:type="character" w:customStyle="1" w:styleId="CommentSubjectChar">
    <w:name w:val="Comment Subject Char"/>
    <w:basedOn w:val="CommentTextChar"/>
    <w:link w:val="CommentSubject"/>
    <w:uiPriority w:val="99"/>
    <w:semiHidden/>
    <w:rsid w:val="00D10018"/>
    <w:rPr>
      <w:b/>
      <w:bCs/>
      <w:sz w:val="20"/>
      <w:szCs w:val="20"/>
    </w:rPr>
  </w:style>
  <w:style w:type="paragraph" w:styleId="BalloonText">
    <w:name w:val="Balloon Text"/>
    <w:basedOn w:val="Normal"/>
    <w:link w:val="BalloonTextChar"/>
    <w:uiPriority w:val="99"/>
    <w:semiHidden/>
    <w:unhideWhenUsed/>
    <w:rsid w:val="00D1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18"/>
    <w:rPr>
      <w:rFonts w:ascii="Tahoma" w:hAnsi="Tahoma" w:cs="Tahoma"/>
      <w:sz w:val="16"/>
      <w:szCs w:val="16"/>
    </w:rPr>
  </w:style>
  <w:style w:type="paragraph" w:styleId="Revision">
    <w:name w:val="Revision"/>
    <w:hidden/>
    <w:uiPriority w:val="99"/>
    <w:semiHidden/>
    <w:rsid w:val="00E621D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154857">
      <w:bodyDiv w:val="1"/>
      <w:marLeft w:val="0"/>
      <w:marRight w:val="0"/>
      <w:marTop w:val="0"/>
      <w:marBottom w:val="0"/>
      <w:divBdr>
        <w:top w:val="none" w:sz="0" w:space="0" w:color="auto"/>
        <w:left w:val="none" w:sz="0" w:space="0" w:color="auto"/>
        <w:bottom w:val="none" w:sz="0" w:space="0" w:color="auto"/>
        <w:right w:val="none" w:sz="0" w:space="0" w:color="auto"/>
      </w:divBdr>
    </w:div>
    <w:div w:id="12176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Kara Whitman</cp:lastModifiedBy>
  <cp:revision>2</cp:revision>
  <dcterms:created xsi:type="dcterms:W3CDTF">2016-05-04T16:56:00Z</dcterms:created>
  <dcterms:modified xsi:type="dcterms:W3CDTF">2016-05-04T16:56:00Z</dcterms:modified>
</cp:coreProperties>
</file>