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848BF2"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120B3B80" wp14:editId="53F65AA4">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7FEB2441" w14:textId="77777777" w:rsidR="00A7099C" w:rsidRDefault="00A7099C">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55D0B5E" w14:textId="77777777" w:rsidR="00A7099C" w:rsidRDefault="00A7099C">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xmlns:mv="urn:schemas-microsoft-com:mac:vml" xmlns:mo="http://schemas.microsoft.com/office/mac/office/2008/main">
            <w:pict>
              <v:group w14:anchorId="120B3B80" id="Group 5948" o:spid="_x0000_s1026" style="width:431.3pt;height:57.6pt;mso-position-horizontal-relative:char;mso-position-vertical-relative:line" coordsize="5477257,7315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57;height:73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V&#10;sR7BAAAA2gAAAA8AAABkcnMvZG93bnJldi54bWxEj0FrwkAUhO8F/8PyhN7qJoLaRlcpBaV6MxZ6&#10;fWaf2ZDs25BdNf57VxA8DjPzDbNY9bYRF+p85VhBOkpAEBdOV1wq+DusPz5B+ICssXFMCm7kYbUc&#10;vC0w0+7Ke7rkoRQRwj5DBSaENpPSF4Ys+pFriaN3cp3FEGVXSt3hNcJtI8dJMpUWK44LBlv6MVTU&#10;+dkq2H1V6eZU68l/ne7M9ihv7pzmSr0P++85iEB9eIWf7V+tYAaPK/EGyO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fVsR7BAAAA2gAAAA8AAAAAAAAAAAAAAAAAnAIAAGRy&#10;cy9kb3ducmV2LnhtbFBLBQYAAAAABAAEAPcAAACKAwAAAAA=&#10;">
                  <v:imagedata r:id="rId9" o:title=""/>
                </v:shape>
                <v:rect id="Rectangle 8" o:spid="_x0000_s1028" style="position:absolute;left:305;top:98680;width:34356;height:154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7FEB2441" w14:textId="77777777" w:rsidR="00A7099C" w:rsidRDefault="00A7099C">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35;top:98680;width:34356;height:154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355D0B5E" w14:textId="77777777" w:rsidR="00A7099C" w:rsidRDefault="00A7099C">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623D53CC" w14:textId="7A5B4EC1" w:rsidR="005C1F80" w:rsidRDefault="005C1F80">
      <w:pPr>
        <w:spacing w:after="332" w:line="259" w:lineRule="auto"/>
        <w:ind w:left="0" w:firstLine="0"/>
        <w:rPr>
          <w:ins w:id="1" w:author="Lisa Dally Wilson" w:date="2016-04-25T10:49:00Z"/>
        </w:rPr>
      </w:pPr>
      <w:ins w:id="2" w:author="Lisa Dally Wilson" w:date="2016-04-25T10:49:00Z">
        <w:r>
          <w:t>General Comments from LDW</w:t>
        </w:r>
      </w:ins>
    </w:p>
    <w:p w14:paraId="17FBBC6F" w14:textId="194BCD7E" w:rsidR="005C1F80" w:rsidRDefault="005C1F80" w:rsidP="005C1F80">
      <w:pPr>
        <w:pStyle w:val="ListParagraph"/>
        <w:numPr>
          <w:ilvl w:val="0"/>
          <w:numId w:val="28"/>
        </w:numPr>
        <w:spacing w:after="332" w:line="259" w:lineRule="auto"/>
        <w:rPr>
          <w:ins w:id="3" w:author="Lisa Dally Wilson" w:date="2016-04-25T11:08:00Z"/>
        </w:rPr>
      </w:pPr>
      <w:ins w:id="4" w:author="Lisa Dally Wilson" w:date="2016-04-25T10:52:00Z">
        <w:r>
          <w:t>Very Text Heavy – consider adding summary tables and maps to help show the data or results of your analyses.</w:t>
        </w:r>
      </w:ins>
    </w:p>
    <w:p w14:paraId="600D475D" w14:textId="70123A63" w:rsidR="00025809" w:rsidRDefault="00025809" w:rsidP="005C1F80">
      <w:pPr>
        <w:pStyle w:val="ListParagraph"/>
        <w:numPr>
          <w:ilvl w:val="0"/>
          <w:numId w:val="28"/>
        </w:numPr>
        <w:spacing w:after="332" w:line="259" w:lineRule="auto"/>
        <w:rPr>
          <w:ins w:id="5" w:author="Lisa Dally Wilson" w:date="2016-04-25T10:51:00Z"/>
        </w:rPr>
      </w:pPr>
      <w:ins w:id="6" w:author="Lisa Dally Wilson" w:date="2016-04-25T11:08:00Z">
        <w:r>
          <w:t>Please add a conclusions section that summarizes the results.</w:t>
        </w:r>
      </w:ins>
    </w:p>
    <w:p w14:paraId="455F76BF" w14:textId="07DBDDB2" w:rsidR="005C1F80" w:rsidRDefault="005C1F80" w:rsidP="005C1F80">
      <w:pPr>
        <w:pStyle w:val="ListParagraph"/>
        <w:numPr>
          <w:ilvl w:val="0"/>
          <w:numId w:val="28"/>
        </w:numPr>
        <w:spacing w:after="332" w:line="259" w:lineRule="auto"/>
        <w:rPr>
          <w:ins w:id="7" w:author="Lisa Dally Wilson" w:date="2016-04-25T10:51:00Z"/>
        </w:rPr>
      </w:pPr>
      <w:ins w:id="8" w:author="Lisa Dally Wilson" w:date="2016-04-25T10:49:00Z">
        <w:r>
          <w:t>Provide a map</w:t>
        </w:r>
      </w:ins>
      <w:ins w:id="9" w:author="Lisa Dally Wilson" w:date="2016-04-25T10:50:00Z">
        <w:r>
          <w:t>(s)</w:t>
        </w:r>
      </w:ins>
      <w:ins w:id="10" w:author="Lisa Dally Wilson" w:date="2016-04-25T10:49:00Z">
        <w:r>
          <w:t xml:space="preserve"> that shows WWTP, Tributaries, Areas of low energy (reference from Sediment section), </w:t>
        </w:r>
      </w:ins>
      <w:ins w:id="11" w:author="Lisa Dally Wilson" w:date="2016-04-25T10:51:00Z">
        <w:r>
          <w:t xml:space="preserve">where SRRTTF data have been collected, etc.  In addition, consider using maps from Jeff Donovan that were created for the workshop – showing flows, concentrations, loading, sample locations, etc.  </w:t>
        </w:r>
      </w:ins>
      <w:ins w:id="12" w:author="Lisa Dally Wilson" w:date="2016-04-25T10:55:00Z">
        <w:r>
          <w:t>for WWTPs, industrial discharges, tributaries and Lake Cd</w:t>
        </w:r>
      </w:ins>
      <w:ins w:id="13" w:author="Lisa Dally Wilson" w:date="2016-04-25T10:56:00Z">
        <w:r>
          <w:t>’A</w:t>
        </w:r>
      </w:ins>
    </w:p>
    <w:p w14:paraId="5B7FDC80" w14:textId="77777777" w:rsidR="005C1F80" w:rsidRDefault="005C1F80" w:rsidP="005C1F80">
      <w:pPr>
        <w:pStyle w:val="ListParagraph"/>
        <w:numPr>
          <w:ilvl w:val="0"/>
          <w:numId w:val="28"/>
        </w:numPr>
        <w:spacing w:after="332" w:line="259" w:lineRule="auto"/>
        <w:rPr>
          <w:ins w:id="14" w:author="Lisa Dally Wilson" w:date="2016-04-25T10:49:00Z"/>
        </w:rPr>
      </w:pPr>
    </w:p>
    <w:p w14:paraId="65C4AE4C" w14:textId="77777777" w:rsidR="005C1F80" w:rsidRDefault="005C1F80">
      <w:pPr>
        <w:spacing w:after="332" w:line="259" w:lineRule="auto"/>
        <w:ind w:left="0" w:firstLine="0"/>
        <w:rPr>
          <w:ins w:id="15" w:author="Lisa Dally Wilson" w:date="2016-04-25T10:49:00Z"/>
        </w:rPr>
      </w:pPr>
    </w:p>
    <w:p w14:paraId="4EF9AD9D" w14:textId="77777777" w:rsidR="00AC234D" w:rsidRDefault="00E66F7B">
      <w:pPr>
        <w:spacing w:after="332" w:line="259" w:lineRule="auto"/>
        <w:ind w:left="0" w:firstLine="0"/>
      </w:pPr>
      <w:r>
        <w:t xml:space="preserve"> </w:t>
      </w:r>
    </w:p>
    <w:p w14:paraId="5B862CAF"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1B1209EC" w14:textId="77777777" w:rsidTr="00D52FF0">
        <w:trPr>
          <w:trHeight w:val="524"/>
        </w:trPr>
        <w:tc>
          <w:tcPr>
            <w:tcW w:w="720" w:type="dxa"/>
            <w:tcBorders>
              <w:top w:val="nil"/>
              <w:left w:val="nil"/>
              <w:bottom w:val="nil"/>
              <w:right w:val="nil"/>
            </w:tcBorders>
          </w:tcPr>
          <w:p w14:paraId="456D2ECF"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08A990FF"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6C2C3949"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14:paraId="779E9DA0"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38762B07" w14:textId="77777777" w:rsidTr="00D52FF0">
        <w:trPr>
          <w:trHeight w:val="242"/>
        </w:trPr>
        <w:tc>
          <w:tcPr>
            <w:tcW w:w="720" w:type="dxa"/>
            <w:tcBorders>
              <w:top w:val="nil"/>
              <w:left w:val="nil"/>
              <w:bottom w:val="nil"/>
              <w:right w:val="nil"/>
            </w:tcBorders>
          </w:tcPr>
          <w:p w14:paraId="1E1373E2"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6B517413"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2EDEE7FA" w14:textId="77777777" w:rsidR="00AC234D" w:rsidRDefault="00E66F7B">
            <w:pPr>
              <w:spacing w:after="0" w:line="259" w:lineRule="auto"/>
              <w:ind w:left="0" w:firstLine="0"/>
            </w:pPr>
            <w:r>
              <w:rPr>
                <w:rFonts w:ascii="Calibri" w:eastAsia="Calibri" w:hAnsi="Calibri" w:cs="Calibri"/>
              </w:rPr>
              <w:t xml:space="preserve"> </w:t>
            </w:r>
          </w:p>
        </w:tc>
      </w:tr>
    </w:tbl>
    <w:p w14:paraId="285D70C7" w14:textId="77777777"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14:paraId="23BC55D7" w14:textId="77777777" w:rsidR="00AC234D" w:rsidRDefault="00E66F7B">
      <w:pPr>
        <w:pStyle w:val="Heading1"/>
        <w:ind w:left="-5"/>
      </w:pPr>
      <w:r>
        <w:t xml:space="preserve">Summary </w:t>
      </w:r>
    </w:p>
    <w:p w14:paraId="0B35E0E4" w14:textId="72E31273" w:rsidR="00AC234D" w:rsidRDefault="00E66F7B" w:rsidP="0090411E">
      <w:pPr>
        <w:spacing w:after="169"/>
        <w:ind w:left="-5" w:right="41"/>
      </w:pPr>
      <w:r>
        <w:t xml:space="preserve">The Spokane River Regional Toxics Task Force (SRRTTF) is developing a comprehensive plan to reduce polychlorinated biphenyls (PCBs) in the Spokane River.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 xml:space="preserve">(LimnoTech, 2015) </w:t>
      </w:r>
      <w:ins w:id="16" w:author="Lisa Dally Wilson" w:date="2016-04-15T16:56:00Z">
        <w:r w:rsidR="001C4E29">
          <w:t xml:space="preserve">qualitatively </w:t>
        </w:r>
      </w:ins>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quantifies 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Because </w:t>
      </w:r>
      <w:del w:id="17" w:author="Lisa Dally Wilson" w:date="2016-04-15T16:56:00Z">
        <w:r w:rsidR="00926653" w:rsidDel="001C4E29">
          <w:delText xml:space="preserve">to </w:delText>
        </w:r>
      </w:del>
      <w:ins w:id="18" w:author="Lisa Dally Wilson" w:date="2016-04-15T16:56:00Z">
        <w:r w:rsidR="001C4E29">
          <w:t xml:space="preserve">of </w:t>
        </w:r>
      </w:ins>
      <w:r w:rsidR="00926653">
        <w:t xml:space="preserve">the </w:t>
      </w:r>
      <w:r w:rsidR="00EA06F9">
        <w:t>extensive</w:t>
      </w:r>
      <w:r w:rsidR="00926653">
        <w:t xml:space="preserve"> reliance </w:t>
      </w:r>
      <w:r w:rsidR="00EA06F9">
        <w:t xml:space="preserve">on literature values, many estimates </w:t>
      </w:r>
      <w:r w:rsidR="006863AE">
        <w:t xml:space="preserve">are </w:t>
      </w:r>
      <w:r w:rsidR="00EA06F9">
        <w:t xml:space="preserve">accurate only to an order of magnitude. Although uncertain, these estimates are still </w:t>
      </w:r>
      <w:r w:rsidR="006863AE">
        <w:t xml:space="preserve">worthwhile, </w:t>
      </w:r>
      <w:r w:rsidR="0058027B">
        <w:t>as</w:t>
      </w:r>
      <w:r w:rsidR="006863AE">
        <w:t xml:space="preserve"> distinguishing sources and pathways as</w:t>
      </w:r>
      <w:r w:rsidR="0058027B">
        <w:t xml:space="preserve"> “likely significant” or “relatively unimportant”</w:t>
      </w:r>
      <w:r w:rsidR="006863AE">
        <w:t xml:space="preserve"> will be valuable in developing the comprehensive plan</w:t>
      </w:r>
      <w:r w:rsidR="00EA06F9">
        <w:t>.</w:t>
      </w:r>
    </w:p>
    <w:p w14:paraId="2D013EC1" w14:textId="4CC7940B"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 xml:space="preserve">primary delivery mechanisms, </w:t>
      </w:r>
      <w:del w:id="19" w:author="Lisa Dally Wilson" w:date="2016-04-15T16:57:00Z">
        <w:r w:rsidR="00AF2C17" w:rsidDel="001C4E29">
          <w:delText>but this is due</w:delText>
        </w:r>
      </w:del>
      <w:ins w:id="20" w:author="Lisa Dally Wilson" w:date="2016-04-15T16:58:00Z">
        <w:r w:rsidR="001C4E29">
          <w:t>resulting from larger</w:t>
        </w:r>
      </w:ins>
      <w:del w:id="21" w:author="Lisa Dally Wilson" w:date="2016-04-15T16:57:00Z">
        <w:r w:rsidR="00AF2C17" w:rsidDel="001C4E29">
          <w:delText xml:space="preserve"> to a</w:delText>
        </w:r>
      </w:del>
      <w:del w:id="22" w:author="Lisa Dally Wilson" w:date="2016-04-15T16:58:00Z">
        <w:r w:rsidR="00AF2C17" w:rsidDel="001C4E29">
          <w:delText xml:space="preserve"> very large</w:delText>
        </w:r>
      </w:del>
      <w:r w:rsidR="00AF2C17">
        <w:t xml:space="preserve"> volume</w:t>
      </w:r>
      <w:ins w:id="23" w:author="Lisa Dally Wilson" w:date="2016-04-15T16:58:00Z">
        <w:r w:rsidR="001C4E29">
          <w:t>s</w:t>
        </w:r>
      </w:ins>
      <w:r w:rsidR="00AF2C17">
        <w:t xml:space="preserve"> of flow at a low</w:t>
      </w:r>
      <w:ins w:id="24" w:author="Lisa Dally Wilson" w:date="2016-04-15T16:59:00Z">
        <w:r w:rsidR="001C4E29">
          <w:t>er</w:t>
        </w:r>
      </w:ins>
      <w:r w:rsidR="00AF2C17">
        <w:t xml:space="preserve"> concentration</w:t>
      </w:r>
      <w:ins w:id="25" w:author="Lisa Dally Wilson" w:date="2016-04-15T16:59:00Z">
        <w:r w:rsidR="001C4E29">
          <w:t>s</w:t>
        </w:r>
      </w:ins>
      <w:r w:rsidR="00AF2C17">
        <w:t>.</w:t>
      </w:r>
      <w:r w:rsidR="00926653">
        <w:t xml:space="preserve"> </w:t>
      </w:r>
      <w:r w:rsidR="00607F3D">
        <w:t>Insufficient data exists to ma</w:t>
      </w:r>
      <w:ins w:id="26" w:author="Lisa Dally Wilson" w:date="2016-04-15T16:56:00Z">
        <w:r w:rsidR="001C4E29">
          <w:t>k</w:t>
        </w:r>
      </w:ins>
      <w:del w:id="27" w:author="Lisa Dally Wilson" w:date="2016-04-15T16:56:00Z">
        <w:r w:rsidR="00607F3D" w:rsidDel="001C4E29">
          <w:delText>d</w:delText>
        </w:r>
      </w:del>
      <w:r w:rsidR="00607F3D">
        <w:t>e credible estimates of the magnitude of most transport pathways between the above sources and delivery mechanisms.</w:t>
      </w:r>
    </w:p>
    <w:p w14:paraId="23D1473C" w14:textId="77777777" w:rsidR="00AC234D" w:rsidRDefault="00E66F7B">
      <w:pPr>
        <w:pStyle w:val="Heading1"/>
        <w:ind w:left="-5"/>
      </w:pPr>
      <w:r>
        <w:lastRenderedPageBreak/>
        <w:t xml:space="preserve">Introduction  </w:t>
      </w:r>
    </w:p>
    <w:p w14:paraId="2EA68976" w14:textId="77777777" w:rsidR="00AC234D" w:rsidRDefault="00E66F7B">
      <w:pPr>
        <w:spacing w:after="92"/>
        <w:ind w:left="-5" w:right="41"/>
      </w:pPr>
      <w:r>
        <w:t>The SRRTTF is developing a comprehensive plan to reduce PCBs in the Spokane River, designed to identify specific management actions that can be taken to control PCB loads to the river. Work on</w:t>
      </w:r>
      <w:r w:rsidR="0058027B">
        <w:t xml:space="preserve"> the</w:t>
      </w:r>
      <w:r>
        <w:t xml:space="preserve"> </w:t>
      </w:r>
      <w:r w:rsidR="006863AE">
        <w:t>c</w:t>
      </w:r>
      <w:r>
        <w:t xml:space="preserve">omprehensive </w:t>
      </w:r>
      <w:r w:rsidR="006863AE">
        <w:t>p</w:t>
      </w:r>
      <w:r>
        <w:t xml:space="preserve">lan </w:t>
      </w:r>
      <w:r w:rsidR="0066197D">
        <w:t>is</w:t>
      </w:r>
      <w:r>
        <w:t xml:space="preserve"> be</w:t>
      </w:r>
      <w:r w:rsidR="0066197D">
        <w:t>ing</w:t>
      </w:r>
      <w:r>
        <w:t xml:space="preserve"> conducted through five tasks: </w:t>
      </w:r>
    </w:p>
    <w:p w14:paraId="45F44457" w14:textId="77777777" w:rsidR="00AC234D" w:rsidRDefault="00E66F7B">
      <w:pPr>
        <w:numPr>
          <w:ilvl w:val="0"/>
          <w:numId w:val="2"/>
        </w:numPr>
        <w:spacing w:after="34"/>
        <w:ind w:right="41" w:hanging="360"/>
      </w:pPr>
      <w:r>
        <w:t xml:space="preserve">Develop Inventory of PCB Sources and Pathways </w:t>
      </w:r>
    </w:p>
    <w:p w14:paraId="46EE9A97" w14:textId="77777777" w:rsidR="00AC234D" w:rsidRDefault="00E66F7B">
      <w:pPr>
        <w:numPr>
          <w:ilvl w:val="0"/>
          <w:numId w:val="2"/>
        </w:numPr>
        <w:spacing w:after="34"/>
        <w:ind w:right="41" w:hanging="360"/>
      </w:pPr>
      <w:r>
        <w:t xml:space="preserve">Evaluate </w:t>
      </w:r>
      <w:r w:rsidR="0090411E">
        <w:t>Control Actions</w:t>
      </w:r>
      <w:r>
        <w:t xml:space="preserve"> to address PCB Sources and Pathways  </w:t>
      </w:r>
    </w:p>
    <w:p w14:paraId="4AAD7CA7" w14:textId="77777777" w:rsidR="00AC234D" w:rsidRDefault="00E66F7B">
      <w:pPr>
        <w:numPr>
          <w:ilvl w:val="0"/>
          <w:numId w:val="2"/>
        </w:numPr>
        <w:spacing w:after="31"/>
        <w:ind w:right="41" w:hanging="360"/>
      </w:pPr>
      <w:r>
        <w:t xml:space="preserve">Attain Consensus on Alternatives to Be Included in Plan </w:t>
      </w:r>
    </w:p>
    <w:p w14:paraId="7C93FEC9" w14:textId="77777777" w:rsidR="00AC234D" w:rsidRDefault="00E66F7B">
      <w:pPr>
        <w:numPr>
          <w:ilvl w:val="0"/>
          <w:numId w:val="2"/>
        </w:numPr>
        <w:spacing w:after="33"/>
        <w:ind w:right="41" w:hanging="360"/>
      </w:pPr>
      <w:r>
        <w:t xml:space="preserve">Develop Comprehensive Plan </w:t>
      </w:r>
    </w:p>
    <w:p w14:paraId="54A26958" w14:textId="77777777" w:rsidR="00AC234D" w:rsidRDefault="00E66F7B">
      <w:pPr>
        <w:numPr>
          <w:ilvl w:val="0"/>
          <w:numId w:val="2"/>
        </w:numPr>
        <w:ind w:right="41" w:hanging="360"/>
      </w:pPr>
      <w:r>
        <w:t xml:space="preserve">Project Management and Coordination </w:t>
      </w:r>
    </w:p>
    <w:p w14:paraId="75B0266A" w14:textId="42635C8A" w:rsidR="00AC234D" w:rsidRDefault="0090411E" w:rsidP="006863AE">
      <w:pPr>
        <w:spacing w:after="0"/>
        <w:ind w:left="0" w:right="43" w:hanging="14"/>
      </w:pPr>
      <w:r>
        <w:t>A prior memorandum (LimnoTech, 2015)</w:t>
      </w:r>
      <w:r w:rsidR="00607F3D">
        <w:t>, corresponding to the first part of the first task,</w:t>
      </w:r>
      <w:r>
        <w:t xml:space="preserve"> </w:t>
      </w:r>
      <w:ins w:id="28" w:author="Lisa Dally Wilson" w:date="2016-04-25T11:11:00Z">
        <w:r w:rsidR="00673A5E">
          <w:t xml:space="preserve">qualitatively </w:t>
        </w:r>
      </w:ins>
      <w:r>
        <w:t>described potential key sources and transport mechanisms affecting PCBs in the Spokane River watershed</w:t>
      </w:r>
      <w:r w:rsidR="000873C2">
        <w:t>.</w:t>
      </w:r>
      <w:r>
        <w:t xml:space="preserve"> </w:t>
      </w:r>
      <w:r w:rsidR="000873C2">
        <w:t>That memorandum</w:t>
      </w:r>
      <w:r>
        <w:t xml:space="preserve"> showed that PCBs </w:t>
      </w:r>
      <w:r w:rsidR="006863AE">
        <w:t>originate</w:t>
      </w:r>
      <w:r>
        <w:t xml:space="preserve"> from many different sources, and </w:t>
      </w:r>
      <w:r w:rsidR="006863AE">
        <w:t xml:space="preserve">are </w:t>
      </w:r>
      <w:r>
        <w:t xml:space="preserve">delivered to the river via many different pathways. </w:t>
      </w:r>
      <w:r w:rsidR="00607F3D">
        <w:t xml:space="preserve">Selection of the most appropriate management actions will be facilitated by an understanding </w:t>
      </w:r>
      <w:del w:id="29" w:author="Lisa Dally Wilson" w:date="2016-04-15T16:59:00Z">
        <w:r w:rsidR="00607F3D" w:rsidDel="001C4E29">
          <w:delText xml:space="preserve">to </w:delText>
        </w:r>
      </w:del>
      <w:ins w:id="30" w:author="Lisa Dally Wilson" w:date="2016-04-15T16:59:00Z">
        <w:r w:rsidR="001C4E29">
          <w:t xml:space="preserve">of </w:t>
        </w:r>
      </w:ins>
      <w:r w:rsidR="00607F3D">
        <w:t xml:space="preserve">the </w:t>
      </w:r>
      <w:ins w:id="31" w:author="Lisa Dally Wilson" w:date="2016-04-15T16:59:00Z">
        <w:r w:rsidR="001C4E29">
          <w:t xml:space="preserve">relative </w:t>
        </w:r>
      </w:ins>
      <w:r w:rsidR="00607F3D">
        <w:t xml:space="preserve">magnitude of the various sources and pathways. </w:t>
      </w:r>
      <w:r>
        <w:t>This memorandum quantifies the magnitude of those sources and pathways to the extent possible, using a combination of site-specific data and literature sources.</w:t>
      </w:r>
      <w:r w:rsidR="006863AE">
        <w:t xml:space="preserve"> </w:t>
      </w:r>
      <w:r w:rsidR="00E66F7B">
        <w:t>Th</w:t>
      </w:r>
      <w:r w:rsidR="00CB3D47">
        <w:t>e</w:t>
      </w:r>
      <w:r w:rsidR="00E66F7B">
        <w:t xml:space="preserve"> memorandum is divided into sections of: </w:t>
      </w:r>
    </w:p>
    <w:p w14:paraId="01BE9B5C" w14:textId="77777777" w:rsidR="00AC234D" w:rsidRDefault="000873C2" w:rsidP="00260C7B">
      <w:pPr>
        <w:numPr>
          <w:ilvl w:val="0"/>
          <w:numId w:val="3"/>
        </w:numPr>
        <w:spacing w:after="0"/>
        <w:ind w:right="43" w:hanging="360"/>
      </w:pPr>
      <w:r>
        <w:t xml:space="preserve">Magnitude of </w:t>
      </w:r>
      <w:r w:rsidR="0066197D">
        <w:t>s</w:t>
      </w:r>
      <w:r w:rsidR="00E66F7B">
        <w:t xml:space="preserve">ources of PCBs </w:t>
      </w:r>
    </w:p>
    <w:p w14:paraId="085ACCCD"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1E6F86AE"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378E8024" w14:textId="77777777" w:rsidR="00AC234D" w:rsidRDefault="00977724">
      <w:pPr>
        <w:pStyle w:val="Heading1"/>
        <w:ind w:left="-5"/>
      </w:pPr>
      <w:r>
        <w:t xml:space="preserve">Magnitude of </w:t>
      </w:r>
      <w:r w:rsidR="00E66F7B">
        <w:t xml:space="preserve">Sources of PCBs  </w:t>
      </w:r>
    </w:p>
    <w:p w14:paraId="70D6C5D8" w14:textId="12AA261D" w:rsidR="00AC234D" w:rsidRDefault="00E66F7B">
      <w:pPr>
        <w:spacing w:after="172"/>
        <w:ind w:left="-5" w:right="41"/>
      </w:pPr>
      <w:r>
        <w:t>Sources of PCBs are divided into three broad categories, based on refinement of earlier PCB source characterization</w:t>
      </w:r>
      <w:ins w:id="32" w:author="Lisa Dally Wilson" w:date="2016-04-25T11:20:00Z">
        <w:r w:rsidR="00B64E14">
          <w:t>s</w:t>
        </w:r>
      </w:ins>
      <w:r>
        <w:t xml:space="preserve"> done for San Francisco Bay (SFEI, 2010) and Spokane (LimnoTech, 2013). </w:t>
      </w:r>
    </w:p>
    <w:p w14:paraId="7A70F30A" w14:textId="77777777" w:rsidR="00AC234D" w:rsidRDefault="00E66F7B">
      <w:pPr>
        <w:numPr>
          <w:ilvl w:val="0"/>
          <w:numId w:val="4"/>
        </w:numPr>
        <w:spacing w:after="17"/>
        <w:ind w:right="41" w:hanging="360"/>
      </w:pPr>
      <w:r>
        <w:t xml:space="preserve">Legacy sources of PCBs currently present in the Spokane watershed </w:t>
      </w:r>
    </w:p>
    <w:p w14:paraId="5A28C556"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69275413"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24D142F5" w14:textId="77777777"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863"/>
        <w:gridCol w:w="2066"/>
        <w:gridCol w:w="2346"/>
      </w:tblGrid>
      <w:tr w:rsidR="005F3F37" w14:paraId="2138CE5D" w14:textId="56BF9089" w:rsidTr="005F3F37">
        <w:trPr>
          <w:jc w:val="center"/>
        </w:trPr>
        <w:tc>
          <w:tcPr>
            <w:tcW w:w="3863" w:type="dxa"/>
          </w:tcPr>
          <w:p w14:paraId="0B02739E" w14:textId="77777777" w:rsidR="005F3F37" w:rsidRPr="0066197D" w:rsidRDefault="005F3F37" w:rsidP="007F72BF">
            <w:pPr>
              <w:spacing w:after="0"/>
              <w:ind w:left="0" w:right="43" w:firstLine="0"/>
              <w:rPr>
                <w:b/>
                <w:sz w:val="22"/>
              </w:rPr>
            </w:pPr>
            <w:r w:rsidRPr="0066197D">
              <w:rPr>
                <w:b/>
                <w:sz w:val="22"/>
              </w:rPr>
              <w:t>Source Category</w:t>
            </w:r>
          </w:p>
        </w:tc>
        <w:tc>
          <w:tcPr>
            <w:tcW w:w="2066" w:type="dxa"/>
          </w:tcPr>
          <w:p w14:paraId="781A3A3A" w14:textId="77777777" w:rsidR="005F3F37" w:rsidRPr="0066197D" w:rsidRDefault="005F3F37" w:rsidP="007F72BF">
            <w:pPr>
              <w:spacing w:after="0"/>
              <w:ind w:left="0" w:right="43" w:firstLine="0"/>
              <w:rPr>
                <w:b/>
                <w:sz w:val="22"/>
              </w:rPr>
            </w:pPr>
            <w:commentRangeStart w:id="33"/>
            <w:r w:rsidRPr="0066197D">
              <w:rPr>
                <w:b/>
                <w:sz w:val="22"/>
              </w:rPr>
              <w:t xml:space="preserve">PCB Mass </w:t>
            </w:r>
            <w:commentRangeEnd w:id="33"/>
            <w:r>
              <w:rPr>
                <w:rStyle w:val="CommentReference"/>
              </w:rPr>
              <w:commentReference w:id="33"/>
            </w:r>
          </w:p>
        </w:tc>
        <w:tc>
          <w:tcPr>
            <w:tcW w:w="2346" w:type="dxa"/>
          </w:tcPr>
          <w:p w14:paraId="0E18C1F2" w14:textId="31F0C279" w:rsidR="005F3F37" w:rsidRPr="0066197D" w:rsidRDefault="005F3F37" w:rsidP="007F72BF">
            <w:pPr>
              <w:spacing w:after="0"/>
              <w:ind w:left="0" w:right="43" w:firstLine="0"/>
              <w:rPr>
                <w:b/>
                <w:sz w:val="22"/>
              </w:rPr>
            </w:pPr>
            <w:ins w:id="34" w:author="Lisa Dally Wilson" w:date="2016-04-25T13:14:00Z">
              <w:r>
                <w:rPr>
                  <w:b/>
                  <w:sz w:val="22"/>
                </w:rPr>
                <w:t>PCB Release Rate</w:t>
              </w:r>
            </w:ins>
          </w:p>
        </w:tc>
      </w:tr>
      <w:tr w:rsidR="005F3F37" w14:paraId="65EE83DE" w14:textId="66D52326" w:rsidTr="005F3F37">
        <w:trPr>
          <w:jc w:val="center"/>
        </w:trPr>
        <w:tc>
          <w:tcPr>
            <w:tcW w:w="3863" w:type="dxa"/>
          </w:tcPr>
          <w:p w14:paraId="1B51930A" w14:textId="77777777" w:rsidR="005F3F37" w:rsidRPr="0066197D" w:rsidRDefault="005F3F37" w:rsidP="007F72BF">
            <w:pPr>
              <w:spacing w:after="0"/>
              <w:ind w:left="0" w:right="43" w:firstLine="0"/>
              <w:rPr>
                <w:b/>
              </w:rPr>
            </w:pPr>
            <w:r w:rsidRPr="0066197D">
              <w:rPr>
                <w:b/>
              </w:rPr>
              <w:t>Legacy</w:t>
            </w:r>
          </w:p>
        </w:tc>
        <w:tc>
          <w:tcPr>
            <w:tcW w:w="2066" w:type="dxa"/>
          </w:tcPr>
          <w:p w14:paraId="2382A487" w14:textId="77777777" w:rsidR="005F3F37" w:rsidRDefault="005F3F37" w:rsidP="007F72BF">
            <w:pPr>
              <w:spacing w:after="0"/>
              <w:ind w:left="0" w:right="43" w:firstLine="0"/>
            </w:pPr>
          </w:p>
        </w:tc>
        <w:tc>
          <w:tcPr>
            <w:tcW w:w="2346" w:type="dxa"/>
          </w:tcPr>
          <w:p w14:paraId="19B25887" w14:textId="77777777" w:rsidR="005F3F37" w:rsidRDefault="005F3F37" w:rsidP="007F72BF">
            <w:pPr>
              <w:spacing w:after="0"/>
              <w:ind w:left="0" w:right="43" w:firstLine="0"/>
            </w:pPr>
          </w:p>
        </w:tc>
      </w:tr>
      <w:tr w:rsidR="005F3F37" w14:paraId="34CA53D9" w14:textId="69FADFD9" w:rsidTr="005F3F37">
        <w:trPr>
          <w:jc w:val="center"/>
        </w:trPr>
        <w:tc>
          <w:tcPr>
            <w:tcW w:w="3863" w:type="dxa"/>
          </w:tcPr>
          <w:p w14:paraId="0A45B7AA" w14:textId="77777777" w:rsidR="005F3F37" w:rsidRDefault="005F3F37" w:rsidP="00437776">
            <w:pPr>
              <w:spacing w:after="0"/>
              <w:ind w:left="0" w:right="43" w:firstLine="0"/>
            </w:pPr>
            <w:r>
              <w:t>Building sources</w:t>
            </w:r>
          </w:p>
        </w:tc>
        <w:tc>
          <w:tcPr>
            <w:tcW w:w="2066" w:type="dxa"/>
            <w:vAlign w:val="center"/>
          </w:tcPr>
          <w:p w14:paraId="2FA3AA55" w14:textId="77777777" w:rsidR="005F3F37" w:rsidRDefault="005F3F37" w:rsidP="00437776">
            <w:pPr>
              <w:spacing w:after="0"/>
              <w:ind w:left="0" w:right="43" w:firstLine="0"/>
              <w:jc w:val="center"/>
            </w:pPr>
            <w:r>
              <w:t>23,000 kg</w:t>
            </w:r>
          </w:p>
        </w:tc>
        <w:tc>
          <w:tcPr>
            <w:tcW w:w="2346" w:type="dxa"/>
          </w:tcPr>
          <w:p w14:paraId="586A797F" w14:textId="59D3FC0D" w:rsidR="005F3F37" w:rsidRPr="005F3F37" w:rsidRDefault="005F3F37" w:rsidP="00437776">
            <w:pPr>
              <w:spacing w:after="0"/>
              <w:ind w:left="0" w:right="43" w:firstLine="0"/>
              <w:jc w:val="center"/>
            </w:pPr>
          </w:p>
        </w:tc>
      </w:tr>
      <w:tr w:rsidR="005F3F37" w14:paraId="2487F790" w14:textId="07C3EC09" w:rsidTr="005F3F37">
        <w:trPr>
          <w:jc w:val="center"/>
          <w:ins w:id="35" w:author="Lisa Dally Wilson" w:date="2016-04-25T11:49:00Z"/>
        </w:trPr>
        <w:tc>
          <w:tcPr>
            <w:tcW w:w="3863" w:type="dxa"/>
          </w:tcPr>
          <w:p w14:paraId="2A08B13B" w14:textId="07DC979F" w:rsidR="005F3F37" w:rsidRDefault="005F3F37" w:rsidP="00DA22D2">
            <w:pPr>
              <w:pStyle w:val="ListParagraph"/>
              <w:numPr>
                <w:ilvl w:val="0"/>
                <w:numId w:val="29"/>
              </w:numPr>
              <w:spacing w:after="0"/>
              <w:ind w:right="43"/>
              <w:rPr>
                <w:ins w:id="36" w:author="Lisa Dally Wilson" w:date="2016-04-25T11:49:00Z"/>
              </w:rPr>
            </w:pPr>
            <w:ins w:id="37" w:author="Lisa Dally Wilson" w:date="2016-04-25T11:49:00Z">
              <w:r>
                <w:t>Fixed Building</w:t>
              </w:r>
            </w:ins>
            <w:ins w:id="38" w:author="Lisa Dally Wilson" w:date="2016-04-25T11:53:00Z">
              <w:r>
                <w:rPr>
                  <w:rStyle w:val="FootnoteReference"/>
                </w:rPr>
                <w:footnoteReference w:id="1"/>
              </w:r>
            </w:ins>
          </w:p>
        </w:tc>
        <w:tc>
          <w:tcPr>
            <w:tcW w:w="2066" w:type="dxa"/>
            <w:vAlign w:val="center"/>
          </w:tcPr>
          <w:p w14:paraId="2A83FCDA" w14:textId="2B30C8CF" w:rsidR="005F3F37" w:rsidRDefault="005F3F37" w:rsidP="00437776">
            <w:pPr>
              <w:spacing w:after="0"/>
              <w:ind w:left="0" w:right="43" w:firstLine="0"/>
              <w:jc w:val="center"/>
              <w:rPr>
                <w:ins w:id="45" w:author="Lisa Dally Wilson" w:date="2016-04-25T11:49:00Z"/>
              </w:rPr>
            </w:pPr>
            <w:ins w:id="46" w:author="Lisa Dally Wilson" w:date="2016-04-25T11:50:00Z">
              <w:r>
                <w:t>3000 kg</w:t>
              </w:r>
            </w:ins>
          </w:p>
        </w:tc>
        <w:tc>
          <w:tcPr>
            <w:tcW w:w="2346" w:type="dxa"/>
          </w:tcPr>
          <w:p w14:paraId="0242C228" w14:textId="34795C02" w:rsidR="005F3F37" w:rsidRDefault="005F3F37" w:rsidP="00437776">
            <w:pPr>
              <w:spacing w:after="0"/>
              <w:ind w:left="0" w:right="43" w:firstLine="0"/>
              <w:jc w:val="center"/>
            </w:pPr>
            <w:ins w:id="47" w:author="Lisa Dally Wilson" w:date="2016-04-25T13:17:00Z">
              <w:r w:rsidRPr="005F3F37">
                <w:rPr>
                  <w:sz w:val="22"/>
                </w:rPr>
                <w:t>53.4</w:t>
              </w:r>
              <w:r>
                <w:rPr>
                  <w:sz w:val="22"/>
                </w:rPr>
                <w:t xml:space="preserve"> kg/year</w:t>
              </w:r>
            </w:ins>
          </w:p>
        </w:tc>
      </w:tr>
      <w:tr w:rsidR="005F3F37" w14:paraId="3D5D0A52" w14:textId="561F2470" w:rsidTr="005F3F37">
        <w:trPr>
          <w:jc w:val="center"/>
          <w:ins w:id="48" w:author="Lisa Dally Wilson" w:date="2016-04-25T11:49:00Z"/>
        </w:trPr>
        <w:tc>
          <w:tcPr>
            <w:tcW w:w="3863" w:type="dxa"/>
          </w:tcPr>
          <w:p w14:paraId="5B755C7D" w14:textId="21F0E698" w:rsidR="005F3F37" w:rsidRDefault="005F3F37" w:rsidP="00DA22D2">
            <w:pPr>
              <w:pStyle w:val="ListParagraph"/>
              <w:numPr>
                <w:ilvl w:val="0"/>
                <w:numId w:val="29"/>
              </w:numPr>
              <w:spacing w:after="0"/>
              <w:ind w:right="43"/>
              <w:rPr>
                <w:ins w:id="49" w:author="Lisa Dally Wilson" w:date="2016-04-25T11:49:00Z"/>
              </w:rPr>
            </w:pPr>
            <w:ins w:id="50" w:author="Lisa Dally Wilson" w:date="2016-04-25T11:50:00Z">
              <w:r>
                <w:t>Non-fixed Building</w:t>
              </w:r>
            </w:ins>
            <w:ins w:id="51" w:author="Lisa Dally Wilson" w:date="2016-04-25T11:52:00Z">
              <w:r>
                <w:rPr>
                  <w:rStyle w:val="FootnoteReference"/>
                </w:rPr>
                <w:footnoteReference w:id="2"/>
              </w:r>
            </w:ins>
          </w:p>
        </w:tc>
        <w:tc>
          <w:tcPr>
            <w:tcW w:w="2066" w:type="dxa"/>
            <w:vAlign w:val="center"/>
          </w:tcPr>
          <w:p w14:paraId="4069FEB4" w14:textId="40EA8B77" w:rsidR="005F3F37" w:rsidRDefault="005F3F37" w:rsidP="00437776">
            <w:pPr>
              <w:spacing w:after="0"/>
              <w:ind w:left="0" w:right="43" w:firstLine="0"/>
              <w:jc w:val="center"/>
              <w:rPr>
                <w:ins w:id="53" w:author="Lisa Dally Wilson" w:date="2016-04-25T11:49:00Z"/>
              </w:rPr>
            </w:pPr>
            <w:ins w:id="54" w:author="Lisa Dally Wilson" w:date="2016-04-25T11:51:00Z">
              <w:r>
                <w:t>20,000 kg</w:t>
              </w:r>
            </w:ins>
          </w:p>
        </w:tc>
        <w:tc>
          <w:tcPr>
            <w:tcW w:w="2346" w:type="dxa"/>
          </w:tcPr>
          <w:p w14:paraId="03C5C777" w14:textId="22DAB2F6" w:rsidR="005F3F37" w:rsidRDefault="005F3F37" w:rsidP="00437776">
            <w:pPr>
              <w:spacing w:after="0"/>
              <w:ind w:left="0" w:right="43" w:firstLine="0"/>
              <w:jc w:val="center"/>
            </w:pPr>
            <w:ins w:id="55" w:author="Lisa Dally Wilson" w:date="2016-04-25T13:17:00Z">
              <w:r>
                <w:t>48 kg/year</w:t>
              </w:r>
            </w:ins>
          </w:p>
        </w:tc>
      </w:tr>
      <w:tr w:rsidR="005F3F37" w14:paraId="5CB85A03" w14:textId="5581E47D" w:rsidTr="005F3F37">
        <w:trPr>
          <w:trHeight w:val="296"/>
          <w:jc w:val="center"/>
        </w:trPr>
        <w:tc>
          <w:tcPr>
            <w:tcW w:w="3863" w:type="dxa"/>
          </w:tcPr>
          <w:p w14:paraId="50FF84EC" w14:textId="77777777" w:rsidR="005F3F37" w:rsidRDefault="005F3F37" w:rsidP="00437776">
            <w:pPr>
              <w:spacing w:after="0"/>
              <w:ind w:left="0" w:right="43" w:firstLine="0"/>
            </w:pPr>
            <w:r>
              <w:t>Environmental</w:t>
            </w:r>
          </w:p>
        </w:tc>
        <w:tc>
          <w:tcPr>
            <w:tcW w:w="2066" w:type="dxa"/>
            <w:vAlign w:val="center"/>
          </w:tcPr>
          <w:p w14:paraId="759B2A72" w14:textId="455D7867" w:rsidR="005F3F37" w:rsidRDefault="005F3F37" w:rsidP="00437776">
            <w:pPr>
              <w:spacing w:after="0"/>
              <w:ind w:left="0" w:right="43" w:firstLine="0"/>
              <w:jc w:val="center"/>
            </w:pPr>
            <w:del w:id="56" w:author="Lisa Dally Wilson" w:date="2016-04-25T12:16:00Z">
              <w:r w:rsidDel="00BD1DEF">
                <w:delText>5,500 kg</w:delText>
              </w:r>
            </w:del>
            <w:ins w:id="57" w:author="Lisa Dally Wilson" w:date="2016-04-25T12:16:00Z">
              <w:r>
                <w:t>-</w:t>
              </w:r>
            </w:ins>
          </w:p>
        </w:tc>
        <w:tc>
          <w:tcPr>
            <w:tcW w:w="2346" w:type="dxa"/>
          </w:tcPr>
          <w:p w14:paraId="73277B74" w14:textId="77777777" w:rsidR="005F3F37" w:rsidDel="00BD1DEF" w:rsidRDefault="005F3F37" w:rsidP="00437776">
            <w:pPr>
              <w:spacing w:after="0"/>
              <w:ind w:left="0" w:right="43" w:firstLine="0"/>
              <w:jc w:val="center"/>
            </w:pPr>
          </w:p>
        </w:tc>
      </w:tr>
      <w:tr w:rsidR="005F3F37" w14:paraId="614DD14A" w14:textId="4CB80E7F" w:rsidTr="005F3F37">
        <w:trPr>
          <w:trHeight w:val="314"/>
          <w:jc w:val="center"/>
          <w:ins w:id="58" w:author="Lisa Dally Wilson" w:date="2016-04-25T12:06:00Z"/>
        </w:trPr>
        <w:tc>
          <w:tcPr>
            <w:tcW w:w="3863" w:type="dxa"/>
          </w:tcPr>
          <w:p w14:paraId="69D9407C" w14:textId="7BA95D19" w:rsidR="005F3F37" w:rsidRDefault="005F3F37" w:rsidP="005B55F7">
            <w:pPr>
              <w:pStyle w:val="ListParagraph"/>
              <w:numPr>
                <w:ilvl w:val="0"/>
                <w:numId w:val="29"/>
              </w:numPr>
              <w:spacing w:after="0"/>
              <w:ind w:right="43"/>
              <w:rPr>
                <w:ins w:id="59" w:author="Lisa Dally Wilson" w:date="2016-04-25T12:06:00Z"/>
              </w:rPr>
            </w:pPr>
            <w:ins w:id="60" w:author="Lisa Dally Wilson" w:date="2016-04-25T12:06:00Z">
              <w:r>
                <w:t>Contaminated Surface Soils</w:t>
              </w:r>
            </w:ins>
          </w:p>
        </w:tc>
        <w:tc>
          <w:tcPr>
            <w:tcW w:w="2066" w:type="dxa"/>
            <w:vAlign w:val="center"/>
          </w:tcPr>
          <w:p w14:paraId="4E8BB93A" w14:textId="4CF6F208" w:rsidR="005F3F37" w:rsidRPr="00207EE9" w:rsidRDefault="005F3F37" w:rsidP="007F72BF">
            <w:pPr>
              <w:spacing w:after="0"/>
              <w:ind w:left="0" w:right="43" w:firstLine="0"/>
              <w:jc w:val="center"/>
              <w:rPr>
                <w:ins w:id="61" w:author="Lisa Dally Wilson" w:date="2016-04-25T12:06:00Z"/>
              </w:rPr>
            </w:pPr>
            <w:ins w:id="62" w:author="Lisa Dally Wilson" w:date="2016-04-25T12:14:00Z">
              <w:r>
                <w:t>5,500</w:t>
              </w:r>
            </w:ins>
            <w:ins w:id="63" w:author="Lisa Dally Wilson" w:date="2016-04-25T12:16:00Z">
              <w:r>
                <w:t xml:space="preserve"> kg</w:t>
              </w:r>
            </w:ins>
          </w:p>
        </w:tc>
        <w:tc>
          <w:tcPr>
            <w:tcW w:w="2346" w:type="dxa"/>
          </w:tcPr>
          <w:p w14:paraId="4C10F3A1" w14:textId="77777777" w:rsidR="005F3F37" w:rsidRDefault="005F3F37" w:rsidP="007F72BF">
            <w:pPr>
              <w:spacing w:after="0"/>
              <w:ind w:left="0" w:right="43" w:firstLine="0"/>
              <w:jc w:val="center"/>
            </w:pPr>
          </w:p>
        </w:tc>
      </w:tr>
      <w:tr w:rsidR="005F3F37" w14:paraId="557390B3" w14:textId="415F4AFE" w:rsidTr="005F3F37">
        <w:trPr>
          <w:jc w:val="center"/>
          <w:ins w:id="64" w:author="Lisa Dally Wilson" w:date="2016-04-25T12:06:00Z"/>
        </w:trPr>
        <w:tc>
          <w:tcPr>
            <w:tcW w:w="3863" w:type="dxa"/>
          </w:tcPr>
          <w:p w14:paraId="541C931E" w14:textId="661BBDB1" w:rsidR="005F3F37" w:rsidRDefault="005F3F37" w:rsidP="005B55F7">
            <w:pPr>
              <w:pStyle w:val="ListParagraph"/>
              <w:numPr>
                <w:ilvl w:val="0"/>
                <w:numId w:val="29"/>
              </w:numPr>
              <w:spacing w:after="0"/>
              <w:ind w:right="43"/>
              <w:rPr>
                <w:ins w:id="65" w:author="Lisa Dally Wilson" w:date="2016-04-25T12:06:00Z"/>
              </w:rPr>
            </w:pPr>
            <w:ins w:id="66" w:author="Lisa Dally Wilson" w:date="2016-04-25T12:07:00Z">
              <w:r>
                <w:t>Contaminated Sub-surface Soils</w:t>
              </w:r>
            </w:ins>
          </w:p>
        </w:tc>
        <w:tc>
          <w:tcPr>
            <w:tcW w:w="2066" w:type="dxa"/>
            <w:vAlign w:val="center"/>
          </w:tcPr>
          <w:p w14:paraId="6744CCD9" w14:textId="2BE30368" w:rsidR="005F3F37" w:rsidRPr="00207EE9" w:rsidRDefault="005F3F37" w:rsidP="007F72BF">
            <w:pPr>
              <w:spacing w:after="0"/>
              <w:ind w:left="0" w:right="43" w:firstLine="0"/>
              <w:jc w:val="center"/>
              <w:rPr>
                <w:ins w:id="67" w:author="Lisa Dally Wilson" w:date="2016-04-25T12:06:00Z"/>
              </w:rPr>
            </w:pPr>
            <w:ins w:id="68" w:author="Lisa Dally Wilson" w:date="2016-04-25T12:15:00Z">
              <w:r>
                <w:t>n/a</w:t>
              </w:r>
            </w:ins>
          </w:p>
        </w:tc>
        <w:tc>
          <w:tcPr>
            <w:tcW w:w="2346" w:type="dxa"/>
          </w:tcPr>
          <w:p w14:paraId="7FCCD480" w14:textId="77777777" w:rsidR="005F3F37" w:rsidRDefault="005F3F37" w:rsidP="007F72BF">
            <w:pPr>
              <w:spacing w:after="0"/>
              <w:ind w:left="0" w:right="43" w:firstLine="0"/>
              <w:jc w:val="center"/>
            </w:pPr>
          </w:p>
        </w:tc>
      </w:tr>
      <w:tr w:rsidR="005F3F37" w14:paraId="7E6B4C16" w14:textId="700137B8" w:rsidTr="005F3F37">
        <w:trPr>
          <w:jc w:val="center"/>
          <w:ins w:id="69" w:author="Lisa Dally Wilson" w:date="2016-04-25T12:06:00Z"/>
        </w:trPr>
        <w:tc>
          <w:tcPr>
            <w:tcW w:w="3863" w:type="dxa"/>
          </w:tcPr>
          <w:p w14:paraId="2EC808A8" w14:textId="3F3CAC93" w:rsidR="005F3F37" w:rsidRDefault="005F3F37" w:rsidP="00D40F6D">
            <w:pPr>
              <w:pStyle w:val="ListParagraph"/>
              <w:numPr>
                <w:ilvl w:val="0"/>
                <w:numId w:val="29"/>
              </w:numPr>
              <w:spacing w:after="0"/>
              <w:ind w:right="43"/>
              <w:rPr>
                <w:ins w:id="70" w:author="Lisa Dally Wilson" w:date="2016-04-25T12:06:00Z"/>
              </w:rPr>
            </w:pPr>
            <w:ins w:id="71" w:author="Lisa Dally Wilson" w:date="2016-04-25T12:07:00Z">
              <w:r>
                <w:t xml:space="preserve">River </w:t>
              </w:r>
            </w:ins>
            <w:ins w:id="72" w:author="Lisa Dally Wilson" w:date="2016-04-25T12:24:00Z">
              <w:r>
                <w:t>Sediment</w:t>
              </w:r>
            </w:ins>
          </w:p>
        </w:tc>
        <w:tc>
          <w:tcPr>
            <w:tcW w:w="2066" w:type="dxa"/>
            <w:vAlign w:val="center"/>
          </w:tcPr>
          <w:p w14:paraId="4B00F2B1" w14:textId="0CE480CE" w:rsidR="005F3F37" w:rsidRPr="00207EE9" w:rsidRDefault="005F3F37" w:rsidP="007F72BF">
            <w:pPr>
              <w:spacing w:after="0"/>
              <w:ind w:left="0" w:right="43" w:firstLine="0"/>
              <w:jc w:val="center"/>
              <w:rPr>
                <w:ins w:id="73" w:author="Lisa Dally Wilson" w:date="2016-04-25T12:06:00Z"/>
              </w:rPr>
            </w:pPr>
            <w:ins w:id="74" w:author="Lisa Dally Wilson" w:date="2016-04-25T12:25:00Z">
              <w:r>
                <w:t>.008 kg</w:t>
              </w:r>
            </w:ins>
          </w:p>
        </w:tc>
        <w:tc>
          <w:tcPr>
            <w:tcW w:w="2346" w:type="dxa"/>
          </w:tcPr>
          <w:p w14:paraId="79C38C8B" w14:textId="77777777" w:rsidR="005F3F37" w:rsidRDefault="005F3F37" w:rsidP="007F72BF">
            <w:pPr>
              <w:spacing w:after="0"/>
              <w:ind w:left="0" w:right="43" w:firstLine="0"/>
              <w:jc w:val="center"/>
            </w:pPr>
          </w:p>
        </w:tc>
      </w:tr>
      <w:tr w:rsidR="005F3F37" w14:paraId="205F366A" w14:textId="5DF3B6B1" w:rsidTr="005F3F37">
        <w:trPr>
          <w:jc w:val="center"/>
          <w:ins w:id="75" w:author="Lisa Dally Wilson" w:date="2016-04-25T12:24:00Z"/>
        </w:trPr>
        <w:tc>
          <w:tcPr>
            <w:tcW w:w="3863" w:type="dxa"/>
          </w:tcPr>
          <w:p w14:paraId="69041DFB" w14:textId="769289AE" w:rsidR="005F3F37" w:rsidRDefault="005F3F37" w:rsidP="00D40F6D">
            <w:pPr>
              <w:pStyle w:val="ListParagraph"/>
              <w:numPr>
                <w:ilvl w:val="0"/>
                <w:numId w:val="29"/>
              </w:numPr>
              <w:spacing w:after="0"/>
              <w:ind w:right="43"/>
              <w:rPr>
                <w:ins w:id="76" w:author="Lisa Dally Wilson" w:date="2016-04-25T12:24:00Z"/>
              </w:rPr>
            </w:pPr>
            <w:ins w:id="77" w:author="Lisa Dally Wilson" w:date="2016-04-25T12:25:00Z">
              <w:r>
                <w:t>Lake Sediment</w:t>
              </w:r>
            </w:ins>
          </w:p>
        </w:tc>
        <w:tc>
          <w:tcPr>
            <w:tcW w:w="2066" w:type="dxa"/>
            <w:vAlign w:val="center"/>
          </w:tcPr>
          <w:p w14:paraId="5DFF25EF" w14:textId="01FFCF35" w:rsidR="005F3F37" w:rsidRPr="00207EE9" w:rsidRDefault="005F3F37" w:rsidP="007F72BF">
            <w:pPr>
              <w:spacing w:after="0"/>
              <w:ind w:left="0" w:right="43" w:firstLine="0"/>
              <w:jc w:val="center"/>
              <w:rPr>
                <w:ins w:id="78" w:author="Lisa Dally Wilson" w:date="2016-04-25T12:24:00Z"/>
              </w:rPr>
            </w:pPr>
            <w:ins w:id="79" w:author="Lisa Dally Wilson" w:date="2016-04-25T12:26:00Z">
              <w:r>
                <w:t>1.15 kg</w:t>
              </w:r>
            </w:ins>
          </w:p>
        </w:tc>
        <w:tc>
          <w:tcPr>
            <w:tcW w:w="2346" w:type="dxa"/>
          </w:tcPr>
          <w:p w14:paraId="69B48A6D" w14:textId="77777777" w:rsidR="005F3F37" w:rsidRDefault="005F3F37" w:rsidP="007F72BF">
            <w:pPr>
              <w:spacing w:after="0"/>
              <w:ind w:left="0" w:right="43" w:firstLine="0"/>
              <w:jc w:val="center"/>
            </w:pPr>
          </w:p>
        </w:tc>
      </w:tr>
      <w:tr w:rsidR="005F3F37" w14:paraId="2144D211" w14:textId="4E2F678A" w:rsidTr="005F3F37">
        <w:trPr>
          <w:jc w:val="center"/>
        </w:trPr>
        <w:tc>
          <w:tcPr>
            <w:tcW w:w="3863" w:type="dxa"/>
          </w:tcPr>
          <w:p w14:paraId="27621602" w14:textId="77777777" w:rsidR="005F3F37" w:rsidRDefault="005F3F37" w:rsidP="00437776">
            <w:pPr>
              <w:spacing w:after="0"/>
              <w:ind w:left="0" w:right="43" w:firstLine="0"/>
            </w:pPr>
            <w:r>
              <w:t>Industrial equipment</w:t>
            </w:r>
          </w:p>
        </w:tc>
        <w:tc>
          <w:tcPr>
            <w:tcW w:w="2066" w:type="dxa"/>
            <w:vAlign w:val="center"/>
          </w:tcPr>
          <w:p w14:paraId="78F31A4C" w14:textId="77777777" w:rsidR="005F3F37" w:rsidRDefault="005F3F37" w:rsidP="007F72BF">
            <w:pPr>
              <w:spacing w:after="0"/>
              <w:ind w:left="0" w:right="43" w:firstLine="0"/>
              <w:jc w:val="center"/>
            </w:pPr>
            <w:commentRangeStart w:id="80"/>
            <w:r w:rsidRPr="00207EE9">
              <w:t>x</w:t>
            </w:r>
            <w:r w:rsidRPr="00207EE9">
              <w:rPr>
                <w:rStyle w:val="FootnoteReference"/>
              </w:rPr>
              <w:footnoteReference w:id="3"/>
            </w:r>
            <w:commentRangeEnd w:id="80"/>
            <w:r>
              <w:rPr>
                <w:rStyle w:val="CommentReference"/>
              </w:rPr>
              <w:commentReference w:id="80"/>
            </w:r>
          </w:p>
        </w:tc>
        <w:tc>
          <w:tcPr>
            <w:tcW w:w="2346" w:type="dxa"/>
          </w:tcPr>
          <w:p w14:paraId="0BA40136" w14:textId="77777777" w:rsidR="005F3F37" w:rsidRPr="00207EE9" w:rsidRDefault="005F3F37" w:rsidP="007F72BF">
            <w:pPr>
              <w:spacing w:after="0"/>
              <w:ind w:left="0" w:right="43" w:firstLine="0"/>
              <w:jc w:val="center"/>
            </w:pPr>
          </w:p>
        </w:tc>
      </w:tr>
      <w:tr w:rsidR="005F3F37" w14:paraId="075EA86B" w14:textId="2DCF338F" w:rsidTr="005F3F37">
        <w:trPr>
          <w:jc w:val="center"/>
        </w:trPr>
        <w:tc>
          <w:tcPr>
            <w:tcW w:w="3863" w:type="dxa"/>
          </w:tcPr>
          <w:p w14:paraId="683BA4C6" w14:textId="77777777" w:rsidR="005F3F37" w:rsidRPr="0066197D" w:rsidRDefault="005F3F37" w:rsidP="007F72BF">
            <w:pPr>
              <w:spacing w:after="0"/>
              <w:ind w:left="0" w:right="43" w:firstLine="0"/>
              <w:rPr>
                <w:b/>
              </w:rPr>
            </w:pPr>
            <w:r w:rsidRPr="0066197D">
              <w:rPr>
                <w:b/>
              </w:rPr>
              <w:t>Ongoing</w:t>
            </w:r>
          </w:p>
        </w:tc>
        <w:tc>
          <w:tcPr>
            <w:tcW w:w="2066" w:type="dxa"/>
            <w:vAlign w:val="center"/>
          </w:tcPr>
          <w:p w14:paraId="532D2E86" w14:textId="77777777" w:rsidR="005F3F37" w:rsidRDefault="005F3F37" w:rsidP="007F72BF">
            <w:pPr>
              <w:spacing w:after="0"/>
              <w:ind w:left="0" w:right="43" w:firstLine="0"/>
              <w:jc w:val="center"/>
            </w:pPr>
          </w:p>
        </w:tc>
        <w:tc>
          <w:tcPr>
            <w:tcW w:w="2346" w:type="dxa"/>
          </w:tcPr>
          <w:p w14:paraId="00F9BE9C" w14:textId="77777777" w:rsidR="005F3F37" w:rsidRDefault="005F3F37" w:rsidP="007F72BF">
            <w:pPr>
              <w:spacing w:after="0"/>
              <w:ind w:left="0" w:right="43" w:firstLine="0"/>
              <w:jc w:val="center"/>
            </w:pPr>
          </w:p>
        </w:tc>
      </w:tr>
      <w:tr w:rsidR="005F3F37" w14:paraId="6CADA4BD" w14:textId="081208FE" w:rsidTr="005F3F37">
        <w:trPr>
          <w:jc w:val="center"/>
        </w:trPr>
        <w:tc>
          <w:tcPr>
            <w:tcW w:w="3863" w:type="dxa"/>
          </w:tcPr>
          <w:p w14:paraId="556FCD43" w14:textId="77777777" w:rsidR="005F3F37" w:rsidRDefault="005F3F37" w:rsidP="00260C7B">
            <w:pPr>
              <w:spacing w:after="0"/>
              <w:ind w:left="0" w:right="43" w:firstLine="0"/>
            </w:pPr>
            <w:r>
              <w:lastRenderedPageBreak/>
              <w:t>Inadvertent production</w:t>
            </w:r>
          </w:p>
        </w:tc>
        <w:tc>
          <w:tcPr>
            <w:tcW w:w="2066" w:type="dxa"/>
            <w:vAlign w:val="center"/>
          </w:tcPr>
          <w:p w14:paraId="3D226C9D" w14:textId="7B3B18B9" w:rsidR="005F3F37" w:rsidRDefault="005F3F37" w:rsidP="007F72BF">
            <w:pPr>
              <w:spacing w:after="0"/>
              <w:ind w:left="0" w:right="43" w:firstLine="0"/>
              <w:jc w:val="center"/>
            </w:pPr>
            <w:del w:id="82" w:author="Lisa Dally Wilson" w:date="2016-04-25T13:16:00Z">
              <w:r w:rsidDel="005F3F37">
                <w:delText>0.86 kg/year</w:delText>
              </w:r>
            </w:del>
          </w:p>
        </w:tc>
        <w:tc>
          <w:tcPr>
            <w:tcW w:w="2346" w:type="dxa"/>
          </w:tcPr>
          <w:p w14:paraId="36EFB318" w14:textId="396D9BCC" w:rsidR="005F3F37" w:rsidRDefault="005F3F37" w:rsidP="007F72BF">
            <w:pPr>
              <w:spacing w:after="0"/>
              <w:ind w:left="0" w:right="43" w:firstLine="0"/>
              <w:jc w:val="center"/>
            </w:pPr>
            <w:commentRangeStart w:id="83"/>
            <w:ins w:id="84" w:author="Lisa Dally Wilson" w:date="2016-04-25T13:16:00Z">
              <w:r>
                <w:t>0.86 kg/year</w:t>
              </w:r>
            </w:ins>
            <w:commentRangeEnd w:id="83"/>
            <w:ins w:id="85" w:author="Lisa Dally Wilson" w:date="2016-04-25T13:18:00Z">
              <w:r w:rsidR="0082602B">
                <w:rPr>
                  <w:rStyle w:val="CommentReference"/>
                </w:rPr>
                <w:commentReference w:id="83"/>
              </w:r>
            </w:ins>
          </w:p>
        </w:tc>
      </w:tr>
      <w:tr w:rsidR="005F3F37" w14:paraId="3F101123" w14:textId="24B67540" w:rsidTr="005F3F37">
        <w:trPr>
          <w:jc w:val="center"/>
        </w:trPr>
        <w:tc>
          <w:tcPr>
            <w:tcW w:w="3863" w:type="dxa"/>
          </w:tcPr>
          <w:p w14:paraId="5C95E177" w14:textId="77777777" w:rsidR="005F3F37" w:rsidRPr="0066197D" w:rsidRDefault="005F3F37" w:rsidP="007F72BF">
            <w:pPr>
              <w:spacing w:after="0"/>
              <w:ind w:left="0" w:right="43" w:firstLine="0"/>
              <w:rPr>
                <w:b/>
              </w:rPr>
            </w:pPr>
            <w:r w:rsidRPr="0066197D">
              <w:rPr>
                <w:b/>
              </w:rPr>
              <w:t>Non-Local Environmental</w:t>
            </w:r>
          </w:p>
        </w:tc>
        <w:tc>
          <w:tcPr>
            <w:tcW w:w="2066" w:type="dxa"/>
            <w:vAlign w:val="center"/>
          </w:tcPr>
          <w:p w14:paraId="7CF78757" w14:textId="77777777" w:rsidR="005F3F37" w:rsidRDefault="005F3F37" w:rsidP="007F72BF">
            <w:pPr>
              <w:spacing w:after="0"/>
              <w:ind w:left="0" w:right="43" w:firstLine="0"/>
              <w:jc w:val="center"/>
            </w:pPr>
          </w:p>
        </w:tc>
        <w:tc>
          <w:tcPr>
            <w:tcW w:w="2346" w:type="dxa"/>
          </w:tcPr>
          <w:p w14:paraId="06BCEC06" w14:textId="77777777" w:rsidR="005F3F37" w:rsidRDefault="005F3F37" w:rsidP="007F72BF">
            <w:pPr>
              <w:spacing w:after="0"/>
              <w:ind w:left="0" w:right="43" w:firstLine="0"/>
              <w:jc w:val="center"/>
            </w:pPr>
          </w:p>
        </w:tc>
      </w:tr>
      <w:tr w:rsidR="005F3F37" w14:paraId="374DD57D" w14:textId="18B75881" w:rsidTr="005F3F37">
        <w:trPr>
          <w:jc w:val="center"/>
        </w:trPr>
        <w:tc>
          <w:tcPr>
            <w:tcW w:w="3863" w:type="dxa"/>
          </w:tcPr>
          <w:p w14:paraId="666E415B" w14:textId="77777777" w:rsidR="005F3F37" w:rsidRDefault="005F3F37" w:rsidP="007F72BF">
            <w:pPr>
              <w:spacing w:after="0"/>
              <w:ind w:left="0" w:right="43" w:firstLine="0"/>
            </w:pPr>
            <w:r>
              <w:t>Lake Coeur d’Alene</w:t>
            </w:r>
          </w:p>
        </w:tc>
        <w:tc>
          <w:tcPr>
            <w:tcW w:w="2066" w:type="dxa"/>
            <w:vAlign w:val="center"/>
          </w:tcPr>
          <w:p w14:paraId="2ECE3180" w14:textId="2FFCBFA8" w:rsidR="005F3F37" w:rsidRDefault="005F3F37" w:rsidP="007F72BF">
            <w:pPr>
              <w:spacing w:after="0"/>
              <w:ind w:left="0" w:right="43" w:firstLine="0"/>
              <w:jc w:val="center"/>
            </w:pPr>
            <w:del w:id="86" w:author="Lisa Dally Wilson" w:date="2016-04-25T13:16:00Z">
              <w:r w:rsidDel="005F3F37">
                <w:delText>0.096 kg/year</w:delText>
              </w:r>
            </w:del>
          </w:p>
        </w:tc>
        <w:tc>
          <w:tcPr>
            <w:tcW w:w="2346" w:type="dxa"/>
          </w:tcPr>
          <w:p w14:paraId="4CCB1ACA" w14:textId="18EBCDA3" w:rsidR="005F3F37" w:rsidRDefault="005F3F37" w:rsidP="007F72BF">
            <w:pPr>
              <w:spacing w:after="0"/>
              <w:ind w:left="0" w:right="43" w:firstLine="0"/>
              <w:jc w:val="center"/>
            </w:pPr>
            <w:ins w:id="87" w:author="Lisa Dally Wilson" w:date="2016-04-25T13:16:00Z">
              <w:r>
                <w:t>0.096 kg/year</w:t>
              </w:r>
            </w:ins>
          </w:p>
        </w:tc>
      </w:tr>
      <w:tr w:rsidR="005F3F37" w14:paraId="2AABFEB5" w14:textId="26CF8DA1" w:rsidTr="005F3F37">
        <w:trPr>
          <w:jc w:val="center"/>
        </w:trPr>
        <w:tc>
          <w:tcPr>
            <w:tcW w:w="3863" w:type="dxa"/>
          </w:tcPr>
          <w:p w14:paraId="4003FC05" w14:textId="77777777" w:rsidR="005F3F37" w:rsidRDefault="005F3F37" w:rsidP="007F72BF">
            <w:pPr>
              <w:spacing w:after="0"/>
              <w:ind w:left="0" w:right="43" w:firstLine="0"/>
            </w:pPr>
            <w:r>
              <w:t>Atmospheric</w:t>
            </w:r>
          </w:p>
        </w:tc>
        <w:tc>
          <w:tcPr>
            <w:tcW w:w="2066" w:type="dxa"/>
            <w:vAlign w:val="center"/>
          </w:tcPr>
          <w:p w14:paraId="73E81CF6" w14:textId="77777777" w:rsidR="005F3F37" w:rsidRDefault="005F3F37" w:rsidP="007F72BF">
            <w:pPr>
              <w:spacing w:after="0"/>
              <w:ind w:left="0" w:right="43" w:firstLine="0"/>
              <w:jc w:val="center"/>
            </w:pPr>
            <w:r>
              <w:t>Unknown</w:t>
            </w:r>
            <w:r>
              <w:rPr>
                <w:rStyle w:val="FootnoteReference"/>
              </w:rPr>
              <w:footnoteReference w:id="4"/>
            </w:r>
          </w:p>
        </w:tc>
        <w:tc>
          <w:tcPr>
            <w:tcW w:w="2346" w:type="dxa"/>
          </w:tcPr>
          <w:p w14:paraId="03790F97" w14:textId="5CCDD133" w:rsidR="005F3F37" w:rsidRDefault="0098043B" w:rsidP="0098043B">
            <w:pPr>
              <w:spacing w:after="0"/>
              <w:ind w:left="0" w:right="43" w:firstLine="0"/>
              <w:jc w:val="center"/>
            </w:pPr>
            <w:ins w:id="88" w:author="Lisa Dally Wilson" w:date="2016-04-25T13:20:00Z">
              <w:r>
                <w:t>Unknown</w:t>
              </w:r>
              <w:r>
                <w:rPr>
                  <w:rStyle w:val="FootnoteReference"/>
                </w:rPr>
                <w:t>4</w:t>
              </w:r>
            </w:ins>
          </w:p>
        </w:tc>
      </w:tr>
    </w:tbl>
    <w:p w14:paraId="23572A9D" w14:textId="77777777" w:rsidR="004C7818" w:rsidRDefault="004C7818" w:rsidP="004C7818">
      <w:pPr>
        <w:spacing w:before="120"/>
        <w:ind w:left="14" w:hanging="14"/>
        <w:jc w:val="center"/>
        <w:rPr>
          <w:b/>
        </w:rPr>
      </w:pPr>
      <w:r w:rsidRPr="004C7818">
        <w:rPr>
          <w:b/>
        </w:rPr>
        <w:t>Table 1. Mass of PCB Estimated in each Source Category</w:t>
      </w:r>
    </w:p>
    <w:p w14:paraId="620AA01A"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4CACE1D5" w14:textId="77777777" w:rsidR="00AC234D" w:rsidRDefault="00E66F7B" w:rsidP="00BA0F1D">
      <w:pPr>
        <w:pStyle w:val="Heading2"/>
      </w:pPr>
      <w:r>
        <w:t xml:space="preserve">Legacy Sources </w:t>
      </w:r>
    </w:p>
    <w:p w14:paraId="1F6080CC" w14:textId="37414ADF"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ins w:id="89" w:author="Lisa Dally Wilson" w:date="2016-04-25T11:22:00Z">
        <w:r w:rsidR="00B64E14">
          <w:t xml:space="preserve">building materials, </w:t>
        </w:r>
      </w:ins>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14:paraId="5439D279" w14:textId="77777777" w:rsidR="00521C9F" w:rsidRDefault="00521C9F" w:rsidP="0066197D">
      <w:pPr>
        <w:pStyle w:val="ListParagraph"/>
        <w:numPr>
          <w:ilvl w:val="0"/>
          <w:numId w:val="12"/>
        </w:numPr>
        <w:spacing w:after="0"/>
        <w:ind w:left="763" w:right="43"/>
      </w:pPr>
      <w:r>
        <w:t xml:space="preserve">Building sources: </w:t>
      </w:r>
      <w:r w:rsidR="000873C2">
        <w:t>These sources were sub-categorized as e</w:t>
      </w:r>
      <w:r>
        <w:t>ither fixed to the building itself (e.g., paint, caulk)</w:t>
      </w:r>
      <w:r w:rsidR="000873C2">
        <w:t>,</w:t>
      </w:r>
      <w:r>
        <w:t xml:space="preserve"> or non-fixed and removable (e.g., light ballasts)</w:t>
      </w:r>
    </w:p>
    <w:p w14:paraId="494C46EB"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0E4992D8"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37932A68" w14:textId="77777777" w:rsidR="00977724" w:rsidRDefault="00977724" w:rsidP="00BA0F1D">
      <w:pPr>
        <w:pStyle w:val="Heading3"/>
      </w:pPr>
      <w:r w:rsidRPr="00977724">
        <w:t>Building</w:t>
      </w:r>
      <w:r>
        <w:t xml:space="preserve"> sources</w:t>
      </w:r>
    </w:p>
    <w:p w14:paraId="23CEABA1" w14:textId="77777777" w:rsidR="000873C2" w:rsidRDefault="000873C2" w:rsidP="00C5011E">
      <w:r>
        <w:t xml:space="preserve">Building sources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4A9AFCC8" w14:textId="77777777" w:rsidR="000873C2" w:rsidRDefault="000873C2" w:rsidP="000873C2">
      <w:pPr>
        <w:pStyle w:val="Heading4"/>
      </w:pPr>
      <w:r>
        <w:t>Fixed Building Sources</w:t>
      </w:r>
    </w:p>
    <w:p w14:paraId="36E04E76" w14:textId="2F38C91C"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w:t>
      </w:r>
      <w:ins w:id="90" w:author="Lisa Dally Wilson" w:date="2016-04-25T11:31:00Z">
        <w:r w:rsidR="00F077C8">
          <w:t>s</w:t>
        </w:r>
      </w:ins>
      <w:r>
        <w:t xml:space="preserve">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14:paraId="562EDB7C"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5EA6FCFC"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474440B0"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2072846B"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644EC699"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3D25D198"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6EE69147"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1E604190"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6DBFF306" w14:textId="77777777" w:rsidR="002205B8" w:rsidRDefault="002205B8" w:rsidP="002205B8">
      <w:pPr>
        <w:pStyle w:val="ListParagraph"/>
        <w:numPr>
          <w:ilvl w:val="0"/>
          <w:numId w:val="22"/>
        </w:numPr>
      </w:pPr>
      <w:r>
        <w:lastRenderedPageBreak/>
        <w:t>Reviewing the available literature for data on PCB concentrations in caulking material.</w:t>
      </w:r>
    </w:p>
    <w:p w14:paraId="77DB127B" w14:textId="77777777" w:rsidR="002205B8" w:rsidRDefault="002205B8" w:rsidP="002205B8">
      <w:pPr>
        <w:pStyle w:val="ListParagraph"/>
        <w:numPr>
          <w:ilvl w:val="0"/>
          <w:numId w:val="22"/>
        </w:numPr>
      </w:pPr>
      <w:r>
        <w:t>Applying literature values to estimate the mass of PCBs contained in caulk.</w:t>
      </w:r>
    </w:p>
    <w:p w14:paraId="2A60E8B4" w14:textId="04D1C5FF"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ins w:id="91" w:author="Lisa Dally Wilson" w:date="2016-04-25T11:32:00Z">
        <w:r w:rsidR="00F077C8">
          <w:t xml:space="preserve">PCB estimate </w:t>
        </w:r>
      </w:ins>
      <w:r w:rsidR="0066197D">
        <w:t xml:space="preserve">will be used </w:t>
      </w:r>
      <w:r>
        <w:t xml:space="preserve">in conjunction with </w:t>
      </w:r>
      <w:del w:id="92" w:author="Lisa Dally Wilson" w:date="2016-04-25T11:31:00Z">
        <w:r w:rsidDel="00F077C8">
          <w:delText xml:space="preserve">s </w:delText>
        </w:r>
      </w:del>
      <w:ins w:id="93" w:author="Lisa Dally Wilson" w:date="2016-04-25T11:31:00Z">
        <w:r w:rsidR="00F077C8">
          <w:t xml:space="preserve">a </w:t>
        </w:r>
      </w:ins>
      <w:r>
        <w:t xml:space="preserve">Spokane watershed </w:t>
      </w:r>
      <w:commentRangeStart w:id="94"/>
      <w:r>
        <w:t>population</w:t>
      </w:r>
      <w:ins w:id="95" w:author="Lisa Dally Wilson" w:date="2016-04-25T11:33:00Z">
        <w:r w:rsidR="00F077C8">
          <w:t xml:space="preserve"> estimated to occur between 19__ and 19__</w:t>
        </w:r>
      </w:ins>
      <w:r w:rsidR="004C7818">
        <w:t xml:space="preserve">. </w:t>
      </w:r>
      <w:commentRangeEnd w:id="94"/>
      <w:r w:rsidR="00F077C8">
        <w:rPr>
          <w:rStyle w:val="CommentReference"/>
        </w:rPr>
        <w:commentReference w:id="94"/>
      </w:r>
      <w:r w:rsidR="004C7818">
        <w:t>Estimated population in census block groups was obtained in GIS data format from the U.S. Census Bureau (</w:t>
      </w:r>
      <w:hyperlink r:id="rId12"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commentRangeStart w:id="96"/>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commentRangeEnd w:id="96"/>
      <w:r w:rsidR="00F077C8">
        <w:rPr>
          <w:rStyle w:val="CommentReference"/>
        </w:rPr>
        <w:commentReference w:id="96"/>
      </w:r>
    </w:p>
    <w:p w14:paraId="62CC0A25" w14:textId="77777777" w:rsidR="000873C2" w:rsidRDefault="000873C2" w:rsidP="000873C2">
      <w:pPr>
        <w:pStyle w:val="Heading4"/>
      </w:pPr>
      <w:r>
        <w:t>Non-</w:t>
      </w:r>
      <w:r w:rsidRPr="000873C2">
        <w:t>Fixed Building Sources</w:t>
      </w:r>
    </w:p>
    <w:p w14:paraId="48AE1597" w14:textId="1F7C542D"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w:t>
      </w:r>
      <w:del w:id="97" w:author="Lisa Dally Wilson" w:date="2016-04-25T11:45:00Z">
        <w:r w:rsidR="00260C7B" w:rsidDel="008700E0">
          <w:delText xml:space="preserve">for </w:delText>
        </w:r>
      </w:del>
      <w:ins w:id="98" w:author="Lisa Dally Wilson" w:date="2016-04-25T11:45:00Z">
        <w:r w:rsidR="008700E0">
          <w:t xml:space="preserve">to </w:t>
        </w:r>
      </w:ins>
      <w:r w:rsidR="00260C7B">
        <w:t xml:space="preserve">Spokane. Ecology (2011) described their approach </w:t>
      </w:r>
      <w:r w:rsidR="00C5011E">
        <w:t xml:space="preserve">as follows: </w:t>
      </w:r>
    </w:p>
    <w:p w14:paraId="597F2E20"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7F196D85"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0D8B76BD" w14:textId="77777777"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p>
    <w:p w14:paraId="3A56E808" w14:textId="77777777" w:rsidR="00977724" w:rsidRPr="006863AE" w:rsidRDefault="00B72AAB" w:rsidP="00BA0F1D">
      <w:pPr>
        <w:pStyle w:val="Heading3"/>
        <w:rPr>
          <w:sz w:val="22"/>
        </w:rPr>
      </w:pPr>
      <w:r w:rsidRPr="006863AE">
        <w:rPr>
          <w:sz w:val="22"/>
        </w:rPr>
        <w:t>Environmental</w:t>
      </w:r>
    </w:p>
    <w:p w14:paraId="33105DAA" w14:textId="77777777" w:rsidR="00970823" w:rsidRDefault="00970823" w:rsidP="00970823">
      <w:r>
        <w:t>Environmental</w:t>
      </w:r>
      <w:r w:rsidRPr="00970823">
        <w:t xml:space="preserve"> sources consist of contaminated surface soils, contaminated subsurface soils/groundwater, and in-place aquatic sediments in the Spokane River and Lake Spokane</w:t>
      </w:r>
      <w:r>
        <w:t>.</w:t>
      </w:r>
    </w:p>
    <w:p w14:paraId="15E605AC" w14:textId="77777777" w:rsidR="00970823" w:rsidRDefault="00970823" w:rsidP="00C720C3">
      <w:pPr>
        <w:pStyle w:val="Heading4"/>
      </w:pPr>
      <w:r w:rsidRPr="00970823">
        <w:t>Contaminated Surface Soils</w:t>
      </w:r>
    </w:p>
    <w:p w14:paraId="347452D4"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6D9A6375" w14:textId="77777777" w:rsidR="00AB7DE7" w:rsidRDefault="00AB7DE7" w:rsidP="00AB7DE7">
      <w:pPr>
        <w:pStyle w:val="ListParagraph"/>
        <w:numPr>
          <w:ilvl w:val="0"/>
          <w:numId w:val="25"/>
        </w:numPr>
      </w:pPr>
      <w:r>
        <w:lastRenderedPageBreak/>
        <w:t>the amount of urban area</w:t>
      </w:r>
    </w:p>
    <w:p w14:paraId="56E6748A"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6211C7D8" w14:textId="77777777" w:rsidR="00AB7DE7" w:rsidRDefault="00AB7DE7" w:rsidP="00AB7DE7">
      <w:pPr>
        <w:pStyle w:val="ListParagraph"/>
        <w:numPr>
          <w:ilvl w:val="0"/>
          <w:numId w:val="24"/>
        </w:numPr>
      </w:pPr>
      <w:r>
        <w:t>an</w:t>
      </w:r>
      <w:r w:rsidRPr="00AB7DE7">
        <w:t xml:space="preserve"> </w:t>
      </w:r>
      <w:commentRangeStart w:id="99"/>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commentRangeEnd w:id="99"/>
      <w:r w:rsidR="005B55F7">
        <w:rPr>
          <w:rStyle w:val="CommentReference"/>
        </w:rPr>
        <w:commentReference w:id="99"/>
      </w:r>
    </w:p>
    <w:p w14:paraId="5F2C9105"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4BC447B4"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p>
    <w:p w14:paraId="43FFAAE5" w14:textId="77777777" w:rsidR="00C720C3" w:rsidRDefault="00C720C3" w:rsidP="00C720C3">
      <w:pPr>
        <w:pStyle w:val="Heading4"/>
      </w:pPr>
      <w:r w:rsidRPr="00970823">
        <w:t xml:space="preserve">Contaminated </w:t>
      </w:r>
      <w:r>
        <w:t>Sub-</w:t>
      </w:r>
      <w:r w:rsidRPr="00970823">
        <w:t>Surface Soils</w:t>
      </w:r>
    </w:p>
    <w:p w14:paraId="424BD940" w14:textId="7C77AC2B"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w:t>
      </w:r>
      <w:ins w:id="100" w:author="Lisa Dally Wilson" w:date="2016-04-25T12:15:00Z">
        <w:r w:rsidR="00BD1DEF">
          <w:t xml:space="preserve"> although they may still have detectable PCB concentrations using method 1668</w:t>
        </w:r>
      </w:ins>
      <w:r w:rsidR="00BF071C">
        <w:t xml:space="preserve">.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72DA3FB8" w14:textId="77777777" w:rsidR="005C051D" w:rsidRDefault="005C051D" w:rsidP="005C051D">
      <w:pPr>
        <w:pStyle w:val="Heading4"/>
      </w:pPr>
      <w:r>
        <w:t xml:space="preserve">River </w:t>
      </w:r>
      <w:r w:rsidR="00F8450E">
        <w:t xml:space="preserve">and Lake Sediment </w:t>
      </w:r>
    </w:p>
    <w:p w14:paraId="39CB5D05" w14:textId="77777777"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14:paraId="49BC674D" w14:textId="77777777" w:rsidR="00E310BC" w:rsidRDefault="00F8450E" w:rsidP="009405DD">
      <w:pPr>
        <w:ind w:left="14" w:hanging="14"/>
      </w:pPr>
      <w:r>
        <w:t xml:space="preserve">Ecology (2011) discussed the general lack of bottom sediments in the Spokane River: </w:t>
      </w:r>
    </w:p>
    <w:p w14:paraId="5BD3D0AF" w14:textId="77777777" w:rsidR="00E310BC" w:rsidRDefault="00E310BC" w:rsidP="00F8450E">
      <w:pPr>
        <w:ind w:left="302" w:right="288" w:hanging="14"/>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p>
    <w:p w14:paraId="67F9B000" w14:textId="77777777" w:rsidR="00E310BC" w:rsidRDefault="00E310BC" w:rsidP="00F8450E">
      <w:pPr>
        <w:ind w:left="302" w:right="288" w:hanging="14"/>
      </w:pPr>
      <w:commentRangeStart w:id="101"/>
      <w:r w:rsidRPr="00DF41A5">
        <w:t xml:space="preserve">One notable exception </w:t>
      </w:r>
      <w:commentRangeEnd w:id="101"/>
      <w:r w:rsidR="00947F73">
        <w:rPr>
          <w:rStyle w:val="CommentReference"/>
        </w:rPr>
        <w:commentReference w:id="101"/>
      </w:r>
      <w:r w:rsidRPr="00DF41A5">
        <w:t xml:space="preserve">is the narrow band of fine, organic carbon rich sediments found near the Upriver Dam </w:t>
      </w:r>
      <w:commentRangeStart w:id="102"/>
      <w:r w:rsidRPr="00DF41A5">
        <w:t>reservoir</w:t>
      </w:r>
      <w:r>
        <w:t xml:space="preserve"> </w:t>
      </w:r>
      <w:r w:rsidRPr="00E310BC">
        <w:t xml:space="preserve">scour the bed or prevent </w:t>
      </w:r>
      <w:commentRangeEnd w:id="102"/>
      <w:r w:rsidR="00947F73">
        <w:rPr>
          <w:rStyle w:val="CommentReference"/>
        </w:rPr>
        <w:commentReference w:id="102"/>
      </w:r>
      <w:r w:rsidRPr="00E310BC">
        <w:t>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t>
      </w:r>
      <w:r w:rsidR="00F8450E">
        <w:t>.</w:t>
      </w:r>
    </w:p>
    <w:p w14:paraId="70E1D573" w14:textId="77777777" w:rsidR="009405DD" w:rsidRPr="009405DD" w:rsidRDefault="00CF70CB" w:rsidP="009405DD">
      <w:pPr>
        <w:ind w:left="14"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sediment traps</w:t>
      </w:r>
      <w:r>
        <w:t xml:space="preserve"> at Upriver Dam of 25.4 </w:t>
      </w:r>
      <w:r w:rsidR="009405DD">
        <w:t>to</w:t>
      </w:r>
      <w:r>
        <w:t xml:space="preserve"> 28.5 ng/g and 13.7 </w:t>
      </w:r>
      <w:r w:rsidR="009405DD">
        <w:t xml:space="preserve">to </w:t>
      </w:r>
      <w:r>
        <w:t xml:space="preserve">17.2 ng/g at Ninemile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w:t>
      </w:r>
      <w:r w:rsidR="009405DD">
        <w:lastRenderedPageBreak/>
        <w:t xml:space="preserve">surface. </w:t>
      </w:r>
      <w:r w:rsidR="009405DD" w:rsidRPr="009405DD">
        <w:t xml:space="preserve">Assuming that </w:t>
      </w:r>
      <w:commentRangeStart w:id="103"/>
      <w:r w:rsidR="009405DD" w:rsidRPr="009405DD">
        <w:t xml:space="preserve">10% </w:t>
      </w:r>
      <w:commentRangeEnd w:id="103"/>
      <w:r w:rsidR="00594C49">
        <w:rPr>
          <w:rStyle w:val="CommentReference"/>
        </w:rPr>
        <w:commentReference w:id="103"/>
      </w:r>
      <w:r w:rsidR="009405DD" w:rsidRPr="009405DD">
        <w:t>of the river contains PCB contaminated bottom sediments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w:t>
      </w:r>
      <w:r w:rsidR="00695E90" w:rsidRPr="00D40F6D">
        <w:rPr>
          <w:highlight w:val="yellow"/>
        </w:rPr>
        <w:t>008</w:t>
      </w:r>
      <w:r w:rsidR="00695E90" w:rsidRPr="00695E90">
        <w:t xml:space="preserve"> kg</w:t>
      </w:r>
      <w:r w:rsidR="009405DD" w:rsidRPr="009405DD">
        <w:t>.</w:t>
      </w:r>
    </w:p>
    <w:p w14:paraId="22C69ABC" w14:textId="77777777"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ake. Assuming an average PCB concentration of 35 ng/g</w:t>
      </w:r>
      <w:r w:rsidRPr="009405DD">
        <w:t xml:space="preserve"> results in a mass estimate of </w:t>
      </w:r>
      <w:r w:rsidR="00695E90" w:rsidRPr="00695E90">
        <w:t>1.15 kg</w:t>
      </w:r>
      <w:r w:rsidR="0075188F">
        <w:t xml:space="preserve"> in Lake Spokane sediments</w:t>
      </w:r>
      <w:r w:rsidRPr="009405DD">
        <w:t>.</w:t>
      </w:r>
      <w:r w:rsidR="00695E90">
        <w:t xml:space="preserve"> </w:t>
      </w:r>
      <w:r w:rsidR="00835E9B">
        <w:t>Compared to the 0.</w:t>
      </w:r>
      <w:del w:id="104" w:author="Lisa Dally Wilson" w:date="2016-04-25T12:26:00Z">
        <w:r w:rsidR="00835E9B" w:rsidRPr="00D40F6D" w:rsidDel="00D40F6D">
          <w:rPr>
            <w:highlight w:val="yellow"/>
          </w:rPr>
          <w:delText>0</w:delText>
        </w:r>
      </w:del>
      <w:r w:rsidR="00835E9B" w:rsidRPr="00D40F6D">
        <w:rPr>
          <w:highlight w:val="yellow"/>
        </w:rPr>
        <w:t>008</w:t>
      </w:r>
      <w:r w:rsidR="00835E9B">
        <w:t xml:space="preserve">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represent</w:t>
      </w:r>
      <w:r w:rsidR="0075188F">
        <w:t>ing</w:t>
      </w:r>
      <w:r w:rsidR="00695E90">
        <w:t xml:space="preserve"> the maximum depth at which PCBs can reasonably be assumed to be available for release to the </w:t>
      </w:r>
      <w:r w:rsidR="0075188F">
        <w:t>lake.</w:t>
      </w:r>
      <w:r w:rsidR="00835E9B">
        <w:t xml:space="preserve"> </w:t>
      </w:r>
      <w:r w:rsidR="0075188F">
        <w:t>A</w:t>
      </w:r>
      <w:r w:rsidR="00695E90">
        <w:t xml:space="preserve"> much larger mass of PCBs is present deeper in the </w:t>
      </w:r>
      <w:r w:rsidR="00835E9B">
        <w:t xml:space="preserve">lake </w:t>
      </w:r>
      <w:r w:rsidR="00695E90">
        <w:t>sediment bed that is assumed for this assessment to be isolated from further release into the environment.</w:t>
      </w:r>
      <w:r w:rsidR="00835E9B">
        <w:t xml:space="preserve"> </w:t>
      </w:r>
    </w:p>
    <w:p w14:paraId="382ADED0" w14:textId="77777777" w:rsidR="00B72AAB" w:rsidRDefault="00B72AAB" w:rsidP="00BA0F1D">
      <w:pPr>
        <w:pStyle w:val="Heading3"/>
      </w:pPr>
      <w:r>
        <w:t>I</w:t>
      </w:r>
      <w:r w:rsidRPr="00977724">
        <w:t>ndustrial</w:t>
      </w:r>
      <w:r>
        <w:t xml:space="preserve"> equipment</w:t>
      </w:r>
    </w:p>
    <w:p w14:paraId="5FB29419" w14:textId="77777777" w:rsidR="00B4719F" w:rsidRDefault="00C720C3" w:rsidP="00B4719F">
      <w:r>
        <w:t>The primary source</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CC75F4">
        <w:t xml:space="preserve"> </w:t>
      </w:r>
      <w:r w:rsidR="00B4719F" w:rsidRPr="00B4719F">
        <w:t>capacitors</w:t>
      </w:r>
      <w:r w:rsidR="003B4DA4">
        <w:t xml:space="preserve">.  Information on the presence and PCB content of these sources was provided by Avista Utilities, who is responsible for the generation and transmission of </w:t>
      </w:r>
      <w:r w:rsidR="003B4DA4" w:rsidRPr="003B4DA4">
        <w:t>electricity</w:t>
      </w:r>
      <w:r w:rsidR="003B4DA4">
        <w:t xml:space="preserve"> in the Spokane </w:t>
      </w:r>
      <w:r w:rsidR="009068CE">
        <w:t>r</w:t>
      </w:r>
      <w:r w:rsidR="003B4DA4">
        <w:t>egion.</w:t>
      </w:r>
    </w:p>
    <w:p w14:paraId="60E8684F" w14:textId="77777777" w:rsidR="009068CE" w:rsidRDefault="009068CE" w:rsidP="00B4719F">
      <w:commentRangeStart w:id="105"/>
      <w:r>
        <w:t xml:space="preserve">Avista operates </w:t>
      </w:r>
      <w:r w:rsidR="00CC75F4">
        <w:t>x</w:t>
      </w:r>
      <w:r w:rsidR="00CC75F4">
        <w:rPr>
          <w:rStyle w:val="FootnoteReference"/>
        </w:rPr>
        <w:footnoteReference w:id="5"/>
      </w:r>
      <w:r>
        <w:t xml:space="preserve"> transformers in the region, with an average PCB content of </w:t>
      </w:r>
      <w:r w:rsidR="00CC75F4">
        <w:t>x</w:t>
      </w:r>
      <w:r w:rsidR="00CC75F4">
        <w:rPr>
          <w:vertAlign w:val="superscript"/>
        </w:rPr>
        <w:t>3</w:t>
      </w:r>
      <w:r>
        <w:t xml:space="preserve">, corresponding to total PCB mas of </w:t>
      </w:r>
      <w:r w:rsidR="00CC75F4">
        <w:t>x</w:t>
      </w:r>
      <w:r w:rsidR="00CC75F4">
        <w:rPr>
          <w:vertAlign w:val="superscript"/>
        </w:rPr>
        <w:t>3</w:t>
      </w:r>
      <w:r>
        <w:t>. Avista no longer uses capacitors over three pounds, so the estimated PCB content for this source category is zero.</w:t>
      </w:r>
      <w:commentRangeEnd w:id="105"/>
      <w:r w:rsidR="00D40F6D">
        <w:rPr>
          <w:rStyle w:val="CommentReference"/>
        </w:rPr>
        <w:commentReference w:id="105"/>
      </w:r>
    </w:p>
    <w:p w14:paraId="4EF687C0" w14:textId="77777777" w:rsidR="00AC234D" w:rsidRDefault="00E66F7B" w:rsidP="00BA0F1D">
      <w:pPr>
        <w:pStyle w:val="Heading2"/>
      </w:pPr>
      <w:r>
        <w:t xml:space="preserve">Ongoing Sources </w:t>
      </w:r>
    </w:p>
    <w:p w14:paraId="62C29D8D" w14:textId="77777777"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concentration of inadvertently generated PCBs in products must have an annual average of &lt;25</w:t>
      </w:r>
      <w:r w:rsidR="00CC75F4">
        <w:t> </w:t>
      </w:r>
      <w:r w:rsidR="000F782D" w:rsidRPr="000F782D">
        <w:t>ppm, with a maximum of 50 ppm.</w:t>
      </w:r>
      <w:r w:rsidR="000F782D">
        <w:t xml:space="preserve"> </w:t>
      </w:r>
      <w:r w:rsidR="00977724">
        <w:t>LimnoTech (2015) divided ongoing sources into categories of:</w:t>
      </w:r>
    </w:p>
    <w:p w14:paraId="5F230B07"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5E6AFF75" w14:textId="77777777" w:rsidR="00977724" w:rsidRDefault="00977724" w:rsidP="009405DD">
      <w:pPr>
        <w:pStyle w:val="ListParagraph"/>
        <w:numPr>
          <w:ilvl w:val="0"/>
          <w:numId w:val="13"/>
        </w:numPr>
        <w:spacing w:after="0"/>
        <w:ind w:right="41"/>
      </w:pPr>
      <w:r>
        <w:t>Paints: Architectural paint, road paint</w:t>
      </w:r>
    </w:p>
    <w:p w14:paraId="49D70545" w14:textId="77777777" w:rsidR="00977724" w:rsidRDefault="00977724" w:rsidP="009405DD">
      <w:pPr>
        <w:pStyle w:val="ListParagraph"/>
        <w:numPr>
          <w:ilvl w:val="0"/>
          <w:numId w:val="13"/>
        </w:numPr>
        <w:spacing w:after="0"/>
        <w:ind w:right="41"/>
      </w:pPr>
      <w:r>
        <w:t>Other: Many products, including motor oil and agricultural chemicals</w:t>
      </w:r>
    </w:p>
    <w:p w14:paraId="58F1F2C5" w14:textId="444A82DE" w:rsidR="000F782D" w:rsidRDefault="00043892" w:rsidP="00043892">
      <w:pPr>
        <w:spacing w:before="120" w:after="120"/>
        <w:ind w:left="14" w:hanging="14"/>
      </w:pPr>
      <w:r>
        <w:t xml:space="preserve">Studies have been conducted </w:t>
      </w:r>
      <w:del w:id="106" w:author="Lisa Dally Wilson" w:date="2016-04-25T12:37:00Z">
        <w:r w:rsidDel="00C36FE2">
          <w:delText xml:space="preserve">testing </w:delText>
        </w:r>
      </w:del>
      <w:ins w:id="107" w:author="Lisa Dally Wilson" w:date="2016-04-25T12:37:00Z">
        <w:r w:rsidR="00C36FE2">
          <w:t xml:space="preserve">that test </w:t>
        </w:r>
      </w:ins>
      <w:del w:id="108" w:author="Lisa Dally Wilson" w:date="2016-04-25T12:38:00Z">
        <w:r w:rsidDel="00A7099C">
          <w:delText xml:space="preserve">the </w:delText>
        </w:r>
      </w:del>
      <w:r>
        <w:t>levels of PCBs in a wide range of products (e.g</w:t>
      </w:r>
      <w:r w:rsidR="00926653">
        <w:t>.</w:t>
      </w:r>
      <w:r>
        <w:t xml:space="preserve"> City of Spokane, 2015; 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54FB4D13"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47C8C61E"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p>
    <w:p w14:paraId="7C653C2B" w14:textId="77777777" w:rsidR="00AC234D" w:rsidRDefault="00E66F7B" w:rsidP="00BA0F1D">
      <w:pPr>
        <w:pStyle w:val="Heading2"/>
      </w:pPr>
      <w:r>
        <w:lastRenderedPageBreak/>
        <w:t xml:space="preserve">Non-Local Environmental Sources  </w:t>
      </w:r>
    </w:p>
    <w:p w14:paraId="52C24491" w14:textId="77777777"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14:paraId="01CD4DC4"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3C2CF893"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2448E4DD" w14:textId="77777777" w:rsidR="00B3562C" w:rsidRDefault="00B3562C" w:rsidP="00BA0F1D">
      <w:pPr>
        <w:pStyle w:val="Heading3"/>
      </w:pPr>
      <w:r>
        <w:t xml:space="preserve">Atmospheric </w:t>
      </w:r>
    </w:p>
    <w:p w14:paraId="1B80CB61" w14:textId="440DD9A5"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 xml:space="preserve">A </w:t>
      </w:r>
      <w:r w:rsidR="00F86B2D">
        <w:t>m</w:t>
      </w:r>
      <w:r w:rsidR="00F86B2D" w:rsidRPr="00F86B2D">
        <w:t xml:space="preserve">odel </w:t>
      </w:r>
      <w:ins w:id="109" w:author="Lisa Dally Wilson" w:date="2016-04-25T12:40:00Z">
        <w:r w:rsidR="00A7099C">
          <w:t xml:space="preserve">of </w:t>
        </w:r>
      </w:ins>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category</w:t>
      </w:r>
      <w:r w:rsidR="003A292D" w:rsidRPr="003A292D">
        <w:t>.</w:t>
      </w:r>
    </w:p>
    <w:p w14:paraId="3706FA97" w14:textId="77777777" w:rsidR="00B3562C" w:rsidRDefault="00B3562C" w:rsidP="00BA0F1D">
      <w:pPr>
        <w:pStyle w:val="Heading3"/>
      </w:pPr>
      <w:r>
        <w:t>Up-Watershed</w:t>
      </w:r>
    </w:p>
    <w:p w14:paraId="21C84F18" w14:textId="4AEDC70B" w:rsidR="009068CE" w:rsidRPr="009068CE" w:rsidRDefault="009068CE" w:rsidP="009068CE">
      <w:r>
        <w:t>An estimate of PCB loading to the Spokane River from Lake Coeur d’Alene was calculated by multiplying the annual average flow out of the lake</w:t>
      </w:r>
      <w:r w:rsidR="00836BEE">
        <w:t xml:space="preserve"> (</w:t>
      </w:r>
      <w:r w:rsidR="00DD3118">
        <w:t>175 m</w:t>
      </w:r>
      <w:r w:rsidR="00DD3118" w:rsidRPr="00DD3118">
        <w:rPr>
          <w:vertAlign w:val="superscript"/>
        </w:rPr>
        <w:t>3</w:t>
      </w:r>
      <w:r w:rsidR="00DD3118">
        <w:t>/sec</w:t>
      </w:r>
      <w:r w:rsidR="00836BEE">
        <w:t>)</w:t>
      </w:r>
      <w:r>
        <w:t xml:space="preserve"> </w:t>
      </w:r>
      <w:del w:id="110" w:author="Lisa Dally Wilson" w:date="2016-04-25T12:41:00Z">
        <w:r w:rsidR="00836BEE" w:rsidDel="00A7099C">
          <w:delText xml:space="preserve">times </w:delText>
        </w:r>
      </w:del>
      <w:ins w:id="111" w:author="Lisa Dally Wilson" w:date="2016-04-25T12:41:00Z">
        <w:r w:rsidR="00A7099C">
          <w:t xml:space="preserve">by </w:t>
        </w:r>
      </w:ins>
      <w:r w:rsidR="00836BEE">
        <w:t>the average PCB concentration measured by the SRRTTF during confidence testing and synoptic surveys (</w:t>
      </w:r>
      <w:r w:rsidR="00DD3118">
        <w:t>17</w:t>
      </w:r>
      <w:r w:rsidR="00836BEE">
        <w:t xml:space="preserve"> pg/l). It is recognized that the PCB concentration data are dominated by summer low-flow measurements, although no significant difference in concentrations were observed between seasons. The resulting load estimate is </w:t>
      </w:r>
      <w:r w:rsidR="00F8450E">
        <w:t>0.</w:t>
      </w:r>
      <w:r w:rsidR="007C779B">
        <w:t>0</w:t>
      </w:r>
      <w:r w:rsidR="00F8450E">
        <w:t>9</w:t>
      </w:r>
      <w:r w:rsidR="00DD3118">
        <w:t>59 kg/year</w:t>
      </w:r>
      <w:r w:rsidR="00836BEE">
        <w:t>.</w:t>
      </w:r>
    </w:p>
    <w:p w14:paraId="1C8F1633"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38536B22"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 as</w:t>
      </w:r>
      <w:r w:rsidR="00E66F7B">
        <w:t xml:space="preserve">: </w:t>
      </w:r>
    </w:p>
    <w:p w14:paraId="7341D190"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3F1175D4"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1BE20AE1" w14:textId="77777777" w:rsidR="00AC234D" w:rsidRDefault="00E66F7B" w:rsidP="00FA39E0">
      <w:pPr>
        <w:pStyle w:val="ListParagraph"/>
        <w:numPr>
          <w:ilvl w:val="0"/>
          <w:numId w:val="14"/>
        </w:numPr>
        <w:spacing w:after="329"/>
        <w:ind w:right="41"/>
      </w:pPr>
      <w:r>
        <w:t xml:space="preserve">Groundwater loading </w:t>
      </w:r>
    </w:p>
    <w:p w14:paraId="49C80A71"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1A456D71" w14:textId="77777777" w:rsidR="00AC234D" w:rsidRDefault="00E66F7B" w:rsidP="00FA39E0">
      <w:pPr>
        <w:pStyle w:val="ListParagraph"/>
        <w:numPr>
          <w:ilvl w:val="0"/>
          <w:numId w:val="14"/>
        </w:numPr>
        <w:spacing w:after="329"/>
        <w:ind w:right="41"/>
      </w:pPr>
      <w:r>
        <w:t xml:space="preserve">Tributaries </w:t>
      </w:r>
    </w:p>
    <w:p w14:paraId="74843A1A"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0FB5DE2D"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4F191906"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10E1C942" w14:textId="77777777" w:rsidR="009154A1" w:rsidRDefault="009154A1" w:rsidP="003A292D">
      <w:pPr>
        <w:spacing w:after="120"/>
        <w:ind w:left="0" w:right="43" w:firstLine="0"/>
      </w:pPr>
      <w:r>
        <w:t>Consistent with the assumptions of Ecology (2011), direct stormwater runoff direct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40F2A6CB" w14:textId="77777777"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
      <w:tr w:rsidR="00E067FA" w14:paraId="4FE425D9" w14:textId="77777777" w:rsidTr="003A292D">
        <w:trPr>
          <w:jc w:val="center"/>
        </w:trPr>
        <w:tc>
          <w:tcPr>
            <w:tcW w:w="3970" w:type="dxa"/>
          </w:tcPr>
          <w:p w14:paraId="37F58DF7" w14:textId="77777777" w:rsidR="00E067FA" w:rsidRPr="007F72BF" w:rsidRDefault="00E067FA" w:rsidP="009405DD">
            <w:pPr>
              <w:spacing w:after="0"/>
              <w:ind w:left="0" w:right="43" w:firstLine="0"/>
              <w:rPr>
                <w:b/>
              </w:rPr>
            </w:pPr>
            <w:r w:rsidRPr="007F72BF">
              <w:rPr>
                <w:b/>
              </w:rPr>
              <w:t>Source Category</w:t>
            </w:r>
          </w:p>
        </w:tc>
        <w:tc>
          <w:tcPr>
            <w:tcW w:w="3315" w:type="dxa"/>
          </w:tcPr>
          <w:p w14:paraId="62541CDD" w14:textId="77777777" w:rsidR="00E067FA" w:rsidRPr="007F72BF" w:rsidRDefault="00E067FA" w:rsidP="003A292D">
            <w:pPr>
              <w:spacing w:after="0"/>
              <w:ind w:left="0" w:right="43" w:firstLine="0"/>
              <w:jc w:val="center"/>
              <w:rPr>
                <w:b/>
              </w:rPr>
            </w:pPr>
            <w:commentRangeStart w:id="112"/>
            <w:r w:rsidRPr="007F72BF">
              <w:rPr>
                <w:b/>
              </w:rPr>
              <w:t xml:space="preserve">PCB </w:t>
            </w:r>
            <w:r>
              <w:rPr>
                <w:b/>
              </w:rPr>
              <w:t xml:space="preserve">Loading Rate </w:t>
            </w:r>
            <w:commentRangeEnd w:id="112"/>
            <w:r w:rsidR="00A7099C">
              <w:rPr>
                <w:rStyle w:val="CommentReference"/>
              </w:rPr>
              <w:commentReference w:id="112"/>
            </w:r>
          </w:p>
        </w:tc>
      </w:tr>
      <w:tr w:rsidR="00E067FA" w14:paraId="341624E4" w14:textId="77777777" w:rsidTr="003A292D">
        <w:trPr>
          <w:jc w:val="center"/>
        </w:trPr>
        <w:tc>
          <w:tcPr>
            <w:tcW w:w="3970" w:type="dxa"/>
          </w:tcPr>
          <w:p w14:paraId="7E8CCE52" w14:textId="77777777" w:rsidR="00E067FA" w:rsidRPr="007F72BF" w:rsidRDefault="00E067FA" w:rsidP="009405DD">
            <w:pPr>
              <w:spacing w:after="0"/>
              <w:ind w:left="0" w:right="43" w:firstLine="0"/>
              <w:rPr>
                <w:u w:val="single"/>
              </w:rPr>
            </w:pPr>
            <w:r>
              <w:t>Upstream sources</w:t>
            </w:r>
          </w:p>
        </w:tc>
        <w:tc>
          <w:tcPr>
            <w:tcW w:w="3315" w:type="dxa"/>
          </w:tcPr>
          <w:p w14:paraId="7AD40D7B" w14:textId="77777777" w:rsidR="00E067FA" w:rsidRDefault="003A292D" w:rsidP="003A292D">
            <w:pPr>
              <w:spacing w:after="0"/>
              <w:ind w:left="0" w:right="43" w:firstLine="0"/>
              <w:jc w:val="center"/>
            </w:pPr>
            <w:r>
              <w:t xml:space="preserve">263 mg/day; </w:t>
            </w:r>
            <w:r w:rsidR="00E067FA">
              <w:t>0.096 kg/year</w:t>
            </w:r>
          </w:p>
        </w:tc>
      </w:tr>
      <w:tr w:rsidR="00E067FA" w14:paraId="18383CD1" w14:textId="77777777" w:rsidTr="003A292D">
        <w:trPr>
          <w:jc w:val="center"/>
        </w:trPr>
        <w:tc>
          <w:tcPr>
            <w:tcW w:w="3970" w:type="dxa"/>
          </w:tcPr>
          <w:p w14:paraId="50920662" w14:textId="77777777" w:rsidR="00E067FA" w:rsidRDefault="00E067FA" w:rsidP="009405DD">
            <w:pPr>
              <w:spacing w:after="0"/>
              <w:ind w:left="0" w:right="43" w:firstLine="0"/>
            </w:pPr>
            <w:r>
              <w:t>Atmospheric deposition</w:t>
            </w:r>
            <w:r w:rsidR="007C779B">
              <w:t xml:space="preserve"> to surface water</w:t>
            </w:r>
          </w:p>
        </w:tc>
        <w:tc>
          <w:tcPr>
            <w:tcW w:w="3315" w:type="dxa"/>
            <w:vAlign w:val="center"/>
          </w:tcPr>
          <w:p w14:paraId="0D0BC95A" w14:textId="77777777" w:rsidR="00E067FA" w:rsidRDefault="007C779B" w:rsidP="009405DD">
            <w:pPr>
              <w:spacing w:after="0"/>
              <w:ind w:left="0" w:right="43" w:firstLine="0"/>
              <w:jc w:val="center"/>
            </w:pPr>
            <w:r>
              <w:t>&lt;</w:t>
            </w:r>
            <w:r w:rsidR="00E067FA">
              <w:t>0</w:t>
            </w:r>
          </w:p>
        </w:tc>
      </w:tr>
      <w:tr w:rsidR="00E067FA" w14:paraId="6C7C9A24" w14:textId="77777777" w:rsidTr="003A292D">
        <w:trPr>
          <w:jc w:val="center"/>
        </w:trPr>
        <w:tc>
          <w:tcPr>
            <w:tcW w:w="3970" w:type="dxa"/>
          </w:tcPr>
          <w:p w14:paraId="4081DD77" w14:textId="77777777" w:rsidR="00E067FA" w:rsidRDefault="00E067FA" w:rsidP="009405DD">
            <w:pPr>
              <w:spacing w:after="0"/>
              <w:ind w:left="0" w:right="43" w:firstLine="0"/>
            </w:pPr>
            <w:r>
              <w:t>Groundwater loading</w:t>
            </w:r>
          </w:p>
        </w:tc>
        <w:tc>
          <w:tcPr>
            <w:tcW w:w="3315" w:type="dxa"/>
            <w:vAlign w:val="center"/>
          </w:tcPr>
          <w:p w14:paraId="5119F945" w14:textId="77777777" w:rsidR="00E067FA" w:rsidRDefault="007C779B" w:rsidP="003A292D">
            <w:pPr>
              <w:spacing w:after="0"/>
              <w:ind w:left="0" w:right="43" w:firstLine="0"/>
              <w:jc w:val="center"/>
            </w:pPr>
            <w:r w:rsidRPr="007C779B">
              <w:t>148.7</w:t>
            </w:r>
            <w:r>
              <w:t xml:space="preserve"> mg/day</w:t>
            </w:r>
            <w:r w:rsidR="003A292D">
              <w:t>;</w:t>
            </w:r>
            <w:r>
              <w:t xml:space="preserve"> 0.</w:t>
            </w:r>
            <w:r w:rsidR="006655C0">
              <w:t>0</w:t>
            </w:r>
            <w:r w:rsidR="003A292D">
              <w:t>54 kg/year</w:t>
            </w:r>
          </w:p>
        </w:tc>
      </w:tr>
      <w:tr w:rsidR="00E067FA" w14:paraId="6EA7692B" w14:textId="77777777" w:rsidTr="003A292D">
        <w:trPr>
          <w:jc w:val="center"/>
        </w:trPr>
        <w:tc>
          <w:tcPr>
            <w:tcW w:w="3970" w:type="dxa"/>
          </w:tcPr>
          <w:p w14:paraId="03323B43" w14:textId="77777777" w:rsidR="00E067FA" w:rsidRDefault="00E067FA" w:rsidP="00E067FA">
            <w:pPr>
              <w:spacing w:after="0"/>
              <w:ind w:left="14" w:right="43" w:hanging="14"/>
            </w:pPr>
            <w:r>
              <w:t>MS4 stormwater/CSOs</w:t>
            </w:r>
          </w:p>
        </w:tc>
        <w:tc>
          <w:tcPr>
            <w:tcW w:w="3315" w:type="dxa"/>
            <w:vAlign w:val="center"/>
          </w:tcPr>
          <w:p w14:paraId="39182746" w14:textId="77777777" w:rsidR="00E067FA" w:rsidRDefault="003A292D" w:rsidP="009405DD">
            <w:pPr>
              <w:spacing w:after="0"/>
              <w:ind w:left="0" w:right="43" w:firstLine="0"/>
              <w:jc w:val="center"/>
            </w:pPr>
            <w:r>
              <w:t xml:space="preserve">38 mg/day; </w:t>
            </w:r>
            <w:r w:rsidR="009154A1">
              <w:t>0.014 kg/year</w:t>
            </w:r>
          </w:p>
        </w:tc>
      </w:tr>
      <w:tr w:rsidR="00E067FA" w14:paraId="65B17732" w14:textId="77777777" w:rsidTr="003A292D">
        <w:trPr>
          <w:jc w:val="center"/>
        </w:trPr>
        <w:tc>
          <w:tcPr>
            <w:tcW w:w="3970" w:type="dxa"/>
          </w:tcPr>
          <w:p w14:paraId="277A8511" w14:textId="77777777" w:rsidR="00E067FA" w:rsidRDefault="009154A1" w:rsidP="009405DD">
            <w:pPr>
              <w:spacing w:after="0"/>
              <w:ind w:left="0" w:right="43" w:firstLine="0"/>
            </w:pPr>
            <w:r w:rsidRPr="009154A1">
              <w:t>Tributaries</w:t>
            </w:r>
          </w:p>
        </w:tc>
        <w:tc>
          <w:tcPr>
            <w:tcW w:w="3315" w:type="dxa"/>
            <w:vAlign w:val="center"/>
          </w:tcPr>
          <w:p w14:paraId="224FAD20" w14:textId="77777777" w:rsidR="00E067FA" w:rsidRDefault="003A292D" w:rsidP="008E0A6E">
            <w:pPr>
              <w:spacing w:after="0"/>
              <w:ind w:left="0" w:right="43" w:firstLine="0"/>
              <w:jc w:val="center"/>
            </w:pPr>
            <w:r>
              <w:t xml:space="preserve">227 mg/day; </w:t>
            </w:r>
            <w:r w:rsidR="00E067FA">
              <w:t>0.</w:t>
            </w:r>
            <w:r w:rsidR="008E0A6E">
              <w:t>0</w:t>
            </w:r>
            <w:r w:rsidR="00E067FA">
              <w:t>8</w:t>
            </w:r>
            <w:r w:rsidR="008E0A6E">
              <w:t>3</w:t>
            </w:r>
            <w:r w:rsidR="00E067FA">
              <w:t xml:space="preserve"> kg/year</w:t>
            </w:r>
          </w:p>
        </w:tc>
      </w:tr>
      <w:tr w:rsidR="00E067FA" w14:paraId="0D9C4842" w14:textId="77777777" w:rsidTr="003A292D">
        <w:trPr>
          <w:jc w:val="center"/>
        </w:trPr>
        <w:tc>
          <w:tcPr>
            <w:tcW w:w="3970" w:type="dxa"/>
          </w:tcPr>
          <w:p w14:paraId="64369972" w14:textId="77777777" w:rsidR="00E067FA" w:rsidRPr="007F72BF" w:rsidRDefault="009154A1" w:rsidP="009405DD">
            <w:pPr>
              <w:spacing w:after="0"/>
              <w:ind w:left="0" w:right="43" w:firstLine="0"/>
              <w:rPr>
                <w:u w:val="single"/>
              </w:rPr>
            </w:pPr>
            <w:r>
              <w:t>M</w:t>
            </w:r>
            <w:r w:rsidRPr="009154A1">
              <w:t>unicipal and industrial</w:t>
            </w:r>
            <w:r>
              <w:t xml:space="preserve"> WWTPs</w:t>
            </w:r>
          </w:p>
        </w:tc>
        <w:tc>
          <w:tcPr>
            <w:tcW w:w="3315" w:type="dxa"/>
            <w:vAlign w:val="center"/>
          </w:tcPr>
          <w:p w14:paraId="1DA993EA" w14:textId="77777777" w:rsidR="00E067FA" w:rsidRDefault="0046678C" w:rsidP="009405DD">
            <w:pPr>
              <w:spacing w:after="0"/>
              <w:ind w:left="0" w:right="43" w:firstLine="0"/>
              <w:jc w:val="center"/>
            </w:pPr>
            <w:r>
              <w:t xml:space="preserve">299 mg/day; </w:t>
            </w:r>
            <w:r w:rsidR="00174F7E">
              <w:t>0.11 kg/yr</w:t>
            </w:r>
          </w:p>
        </w:tc>
      </w:tr>
      <w:tr w:rsidR="00E067FA" w14:paraId="35DF42E3" w14:textId="77777777" w:rsidTr="003A292D">
        <w:trPr>
          <w:jc w:val="center"/>
        </w:trPr>
        <w:tc>
          <w:tcPr>
            <w:tcW w:w="3970" w:type="dxa"/>
          </w:tcPr>
          <w:p w14:paraId="3F8CD40F" w14:textId="77777777" w:rsidR="00E067FA" w:rsidRDefault="009154A1" w:rsidP="009405DD">
            <w:pPr>
              <w:spacing w:after="0"/>
              <w:ind w:left="0" w:right="43" w:firstLine="0"/>
            </w:pPr>
            <w:r>
              <w:lastRenderedPageBreak/>
              <w:t>Fi</w:t>
            </w:r>
            <w:r w:rsidRPr="009154A1">
              <w:t>sh hatcheries</w:t>
            </w:r>
          </w:p>
        </w:tc>
        <w:tc>
          <w:tcPr>
            <w:tcW w:w="3315" w:type="dxa"/>
            <w:vAlign w:val="center"/>
          </w:tcPr>
          <w:p w14:paraId="18B01340" w14:textId="77777777" w:rsidR="00E067FA" w:rsidRDefault="006A08F5" w:rsidP="009405DD">
            <w:pPr>
              <w:spacing w:after="0"/>
              <w:ind w:left="0" w:right="43" w:firstLine="0"/>
              <w:jc w:val="center"/>
            </w:pPr>
            <w:r>
              <w:t>Unknown</w:t>
            </w:r>
            <w:r w:rsidR="003A292D">
              <w:rPr>
                <w:rStyle w:val="FootnoteReference"/>
              </w:rPr>
              <w:footnoteReference w:id="6"/>
            </w:r>
          </w:p>
        </w:tc>
      </w:tr>
      <w:tr w:rsidR="00E067FA" w14:paraId="69F442AA" w14:textId="77777777" w:rsidTr="003A292D">
        <w:trPr>
          <w:jc w:val="center"/>
        </w:trPr>
        <w:tc>
          <w:tcPr>
            <w:tcW w:w="3970" w:type="dxa"/>
          </w:tcPr>
          <w:p w14:paraId="5115C0A0" w14:textId="77777777" w:rsidR="00E067FA" w:rsidRDefault="009154A1" w:rsidP="009405DD">
            <w:pPr>
              <w:spacing w:after="0"/>
              <w:ind w:left="0" w:right="43" w:firstLine="0"/>
            </w:pPr>
            <w:r>
              <w:t>Bottom sediments</w:t>
            </w:r>
          </w:p>
        </w:tc>
        <w:tc>
          <w:tcPr>
            <w:tcW w:w="3315" w:type="dxa"/>
            <w:vAlign w:val="center"/>
          </w:tcPr>
          <w:p w14:paraId="4A8BA2E0" w14:textId="77777777" w:rsidR="00E067FA" w:rsidRDefault="007C779B" w:rsidP="009405DD">
            <w:pPr>
              <w:spacing w:after="0"/>
              <w:ind w:left="0" w:right="43" w:firstLine="0"/>
              <w:jc w:val="center"/>
            </w:pPr>
            <w:r>
              <w:t>1.22 mg/day</w:t>
            </w:r>
            <w:r w:rsidR="003A292D">
              <w:t>; 0.00044 kg/yr</w:t>
            </w:r>
          </w:p>
        </w:tc>
      </w:tr>
    </w:tbl>
    <w:p w14:paraId="5AAE650C"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6F676FC6" w14:textId="77777777" w:rsidR="00DA6F5F" w:rsidRPr="00DA6F5F" w:rsidRDefault="00DA6F5F" w:rsidP="00DA6F5F">
      <w:pPr>
        <w:spacing w:before="120"/>
        <w:ind w:left="14" w:hanging="14"/>
      </w:pPr>
      <w:r>
        <w:t>The remainder of this section describes how each of these estimates was determined.</w:t>
      </w:r>
    </w:p>
    <w:p w14:paraId="6E37E6C7" w14:textId="77777777" w:rsidR="00B3562C" w:rsidRPr="006A08F5" w:rsidRDefault="00B3562C" w:rsidP="00BA0F1D">
      <w:pPr>
        <w:pStyle w:val="Heading2"/>
      </w:pPr>
      <w:r w:rsidRPr="006A08F5">
        <w:t xml:space="preserve">Transport of PCBs from Upstream Sources through Lake Coeur d’Alene </w:t>
      </w:r>
    </w:p>
    <w:p w14:paraId="719D5734" w14:textId="77777777" w:rsidR="00836BEE" w:rsidRPr="00836BEE" w:rsidRDefault="00836BEE" w:rsidP="00836BEE">
      <w:r>
        <w:t xml:space="preserve">Transport of PCBs from upstream sources through Lake Coeur d’Alene was estimated in the previous section as </w:t>
      </w:r>
      <w:r w:rsidR="00E067FA">
        <w:t>0.0</w:t>
      </w:r>
      <w:r w:rsidR="00DD3118">
        <w:t>9</w:t>
      </w:r>
      <w:r w:rsidR="00E067FA">
        <w:t>6</w:t>
      </w:r>
      <w:r w:rsidR="00DD3118">
        <w:t xml:space="preserve"> kg/year</w:t>
      </w:r>
      <w:r>
        <w:t>.</w:t>
      </w:r>
    </w:p>
    <w:p w14:paraId="3C2749EC" w14:textId="77777777" w:rsidR="00B3562C" w:rsidRDefault="00B3562C" w:rsidP="00BA0F1D">
      <w:pPr>
        <w:pStyle w:val="Heading2"/>
      </w:pPr>
      <w:r>
        <w:t>Atmospheric Deposition Directly to Water Bodies</w:t>
      </w:r>
    </w:p>
    <w:p w14:paraId="4A4BA917"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53A2C6B3"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26AD97B9" w14:textId="77777777" w:rsidR="002B27F7" w:rsidRDefault="00B3562C" w:rsidP="00BA0F1D">
      <w:pPr>
        <w:pStyle w:val="Heading2"/>
      </w:pPr>
      <w:r>
        <w:t>MS4 Stormwater Runoff</w:t>
      </w:r>
      <w:r w:rsidR="002B27F7">
        <w:t xml:space="preserve">/Combined Sewer Overflows (CSOs) </w:t>
      </w:r>
    </w:p>
    <w:p w14:paraId="6CA24DC0" w14:textId="77777777"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14:paraId="298DABC6" w14:textId="77777777" w:rsidR="00375733" w:rsidRDefault="00375733" w:rsidP="00375733">
      <w:pPr>
        <w:pStyle w:val="ListParagraph"/>
        <w:numPr>
          <w:ilvl w:val="0"/>
          <w:numId w:val="26"/>
        </w:numPr>
      </w:pPr>
      <w:r>
        <w:t>Annual rainfall of 18 inches</w:t>
      </w:r>
    </w:p>
    <w:p w14:paraId="3B03897F"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11BE9A51"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5832CC59"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2FD651A4" w14:textId="77777777" w:rsidR="00D07B24" w:rsidRDefault="00D07B24" w:rsidP="00D07B24">
      <w:pPr>
        <w:pStyle w:val="ListParagraph"/>
        <w:numPr>
          <w:ilvl w:val="0"/>
          <w:numId w:val="26"/>
        </w:numPr>
      </w:pPr>
      <w:r>
        <w:t>Average stormwater PCB concentration observed in Union basin</w:t>
      </w:r>
    </w:p>
    <w:p w14:paraId="4C06DC37" w14:textId="77777777" w:rsidR="00D07B24" w:rsidRDefault="00D07B24" w:rsidP="00D07B24">
      <w:pPr>
        <w:pStyle w:val="ListParagraph"/>
        <w:numPr>
          <w:ilvl w:val="0"/>
          <w:numId w:val="26"/>
        </w:numPr>
      </w:pPr>
      <w:r>
        <w:t>Average stormwater PCB concentration observed in Washington basin</w:t>
      </w:r>
    </w:p>
    <w:p w14:paraId="3E3B0971" w14:textId="77777777" w:rsidR="00D07B24" w:rsidRDefault="00D07B24" w:rsidP="00375733">
      <w:pPr>
        <w:pStyle w:val="ListParagraph"/>
        <w:numPr>
          <w:ilvl w:val="0"/>
          <w:numId w:val="26"/>
        </w:numPr>
      </w:pPr>
      <w:r>
        <w:t>2005 actual CSO flow</w:t>
      </w:r>
    </w:p>
    <w:p w14:paraId="79E5F742" w14:textId="77777777" w:rsidR="00375733" w:rsidRDefault="00D07B24" w:rsidP="00375733">
      <w:pPr>
        <w:pStyle w:val="ListParagraph"/>
        <w:numPr>
          <w:ilvl w:val="0"/>
          <w:numId w:val="26"/>
        </w:numPr>
      </w:pPr>
      <w:r>
        <w:t>Average CSO 6 PCB concentration to represent CSO 6</w:t>
      </w:r>
    </w:p>
    <w:p w14:paraId="064B9C8F"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1DC1DDE9" w14:textId="77777777" w:rsidR="00375733" w:rsidRDefault="00D07B24" w:rsidP="009405DD">
      <w:pPr>
        <w:pStyle w:val="ListParagraph"/>
        <w:numPr>
          <w:ilvl w:val="0"/>
          <w:numId w:val="26"/>
        </w:numPr>
      </w:pPr>
      <w:r>
        <w:t>AVG of CSO 34 and CSO 6 PCB c</w:t>
      </w:r>
      <w:r w:rsidR="00375733">
        <w:t xml:space="preserve">oncentration </w:t>
      </w:r>
      <w:r>
        <w:t>to represent all other CSOs</w:t>
      </w:r>
    </w:p>
    <w:p w14:paraId="316B03D2" w14:textId="77777777" w:rsidR="00D07B24" w:rsidRDefault="00D07B24" w:rsidP="00D07B24">
      <w:commentRangeStart w:id="113"/>
      <w:r>
        <w:lastRenderedPageBreak/>
        <w:t xml:space="preserve">The above information resulted in an annual loading rate 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commentRangeEnd w:id="113"/>
      <w:r w:rsidR="00A3253F">
        <w:rPr>
          <w:rStyle w:val="CommentReference"/>
        </w:rPr>
        <w:commentReference w:id="113"/>
      </w:r>
    </w:p>
    <w:p w14:paraId="717E5066" w14:textId="77777777" w:rsidR="00B3562C" w:rsidRDefault="009154A1" w:rsidP="00BA0F1D">
      <w:pPr>
        <w:pStyle w:val="Heading2"/>
      </w:pPr>
      <w:r>
        <w:t>Tributaries</w:t>
      </w:r>
    </w:p>
    <w:p w14:paraId="15DF5357"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338CF4DE" w14:textId="77777777" w:rsidR="007E1ACB" w:rsidRDefault="007E1ACB" w:rsidP="00BA0F1D">
      <w:pPr>
        <w:pStyle w:val="Heading3"/>
      </w:pPr>
      <w:r>
        <w:t>Latah Creek</w:t>
      </w:r>
    </w:p>
    <w:p w14:paraId="419AAE55" w14:textId="77777777"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(383 pg/l), resulting in an annual loading estimate of</w:t>
      </w:r>
      <w:del w:id="114" w:author="Lisa Dally Wilson" w:date="2016-04-25T12:51:00Z">
        <w:r w:rsidR="00F52A55" w:rsidDel="00A3253F">
          <w:delText xml:space="preserve"> </w:delText>
        </w:r>
      </w:del>
      <w:r w:rsidR="00F52A55">
        <w:t xml:space="preserve"> 0.078 kg/yr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pg/l. Deleting that one </w:t>
      </w:r>
      <w:r w:rsidR="00DA6F5F">
        <w:t xml:space="preserve">potentially unrepresentative </w:t>
      </w:r>
      <w:r w:rsidR="00184B1B">
        <w:t>sample from the calculat</w:t>
      </w:r>
      <w:r w:rsidR="00DA6F5F">
        <w:t>ion</w:t>
      </w:r>
      <w:r w:rsidR="00184B1B">
        <w:t xml:space="preserve"> results in an average concentration of 89 pg/l and a loading estimate of 0.018 kg/yr (50</w:t>
      </w:r>
      <w:r w:rsidR="005A716C">
        <w:t> </w:t>
      </w:r>
      <w:r w:rsidR="00184B1B" w:rsidRPr="00F52A55">
        <w:t>mg/day</w:t>
      </w:r>
      <w:r w:rsidR="00184B1B">
        <w:t>).</w:t>
      </w:r>
      <w:r w:rsidR="006655C0">
        <w:t xml:space="preserve"> Taking a midpoint of these two values results in an estimate of 0.048 kg/yr. </w:t>
      </w:r>
    </w:p>
    <w:p w14:paraId="661EC9DE" w14:textId="77777777" w:rsidR="007E1ACB" w:rsidRDefault="007E1ACB" w:rsidP="00BA0F1D">
      <w:pPr>
        <w:pStyle w:val="Heading3"/>
      </w:pPr>
      <w:r>
        <w:t>Little Spokane River</w:t>
      </w:r>
    </w:p>
    <w:p w14:paraId="4633456E" w14:textId="77777777"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pg/l) </w:t>
      </w:r>
      <w:r w:rsidR="007E1ACB" w:rsidRPr="006655C0">
        <w:t>and historic flows at the USGS Gage at Dartford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14:paraId="37FB6980" w14:textId="77777777" w:rsidR="00B3562C" w:rsidRDefault="00B3562C" w:rsidP="00BA0F1D">
      <w:pPr>
        <w:pStyle w:val="Heading2"/>
      </w:pPr>
      <w:r>
        <w:t xml:space="preserve">Discharge from Municipal and Industrial Wastewater Treatment Plants </w:t>
      </w:r>
    </w:p>
    <w:p w14:paraId="430B137D" w14:textId="77777777" w:rsidR="00BD7EA1" w:rsidRDefault="00BD7EA1" w:rsidP="00BD7EA1">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r w:rsidR="00786AFC">
        <w:t xml:space="preserve">pg/l,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x the sample blank) was 30 pg/l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with a midpoint value of 299 mg/day.</w:t>
      </w:r>
    </w:p>
    <w:tbl>
      <w:tblPr>
        <w:tblStyle w:val="TableGrid0"/>
        <w:tblW w:w="0" w:type="auto"/>
        <w:jc w:val="center"/>
        <w:tblLook w:val="04A0" w:firstRow="1" w:lastRow="0" w:firstColumn="1" w:lastColumn="0" w:noHBand="0" w:noVBand="1"/>
      </w:tblPr>
      <w:tblGrid>
        <w:gridCol w:w="2160"/>
        <w:gridCol w:w="2245"/>
        <w:gridCol w:w="1440"/>
        <w:gridCol w:w="1865"/>
      </w:tblGrid>
      <w:tr w:rsidR="00BD7EA1" w14:paraId="7A52A7D3" w14:textId="77777777" w:rsidTr="0046678C">
        <w:trPr>
          <w:jc w:val="center"/>
        </w:trPr>
        <w:tc>
          <w:tcPr>
            <w:tcW w:w="2160" w:type="dxa"/>
          </w:tcPr>
          <w:p w14:paraId="1AF780E6" w14:textId="77777777" w:rsidR="00BD7EA1" w:rsidRPr="007F72BF" w:rsidRDefault="00BD7EA1" w:rsidP="00E63E48">
            <w:pPr>
              <w:spacing w:after="0"/>
              <w:ind w:left="0" w:right="43" w:firstLine="0"/>
              <w:rPr>
                <w:b/>
              </w:rPr>
            </w:pPr>
          </w:p>
        </w:tc>
        <w:tc>
          <w:tcPr>
            <w:tcW w:w="2245" w:type="dxa"/>
          </w:tcPr>
          <w:p w14:paraId="2418ACE8" w14:textId="77777777" w:rsidR="00BD7EA1" w:rsidRPr="007F72BF" w:rsidRDefault="00BD7EA1" w:rsidP="00BD7EA1">
            <w:pPr>
              <w:spacing w:after="0"/>
              <w:ind w:left="0" w:right="43" w:firstLine="0"/>
              <w:jc w:val="center"/>
              <w:rPr>
                <w:b/>
              </w:rPr>
            </w:pPr>
            <w:r w:rsidRPr="007F72BF">
              <w:rPr>
                <w:b/>
              </w:rPr>
              <w:t xml:space="preserve">PCB </w:t>
            </w:r>
            <w:r>
              <w:rPr>
                <w:b/>
              </w:rPr>
              <w:t>Concentration (pg/l)</w:t>
            </w:r>
          </w:p>
        </w:tc>
        <w:tc>
          <w:tcPr>
            <w:tcW w:w="1440" w:type="dxa"/>
          </w:tcPr>
          <w:p w14:paraId="61AE0058" w14:textId="77777777" w:rsidR="00BD7EA1" w:rsidRDefault="00BD7EA1" w:rsidP="002239F2">
            <w:pPr>
              <w:spacing w:after="0"/>
              <w:ind w:left="0" w:right="43" w:firstLine="0"/>
              <w:jc w:val="center"/>
              <w:rPr>
                <w:b/>
              </w:rPr>
            </w:pPr>
            <w:r>
              <w:rPr>
                <w:b/>
              </w:rPr>
              <w:t>Flow</w:t>
            </w:r>
            <w:r w:rsidR="001A33D9">
              <w:rPr>
                <w:b/>
              </w:rPr>
              <w:t xml:space="preserve"> (</w:t>
            </w:r>
            <w:r w:rsidR="002239F2">
              <w:rPr>
                <w:b/>
              </w:rPr>
              <w:t>cfs</w:t>
            </w:r>
            <w:r w:rsidR="001A33D9">
              <w:rPr>
                <w:b/>
              </w:rPr>
              <w:t>)</w:t>
            </w:r>
          </w:p>
        </w:tc>
        <w:tc>
          <w:tcPr>
            <w:tcW w:w="1800" w:type="dxa"/>
          </w:tcPr>
          <w:p w14:paraId="6B50156B" w14:textId="77777777" w:rsidR="00BD7EA1" w:rsidRDefault="00BD7EA1" w:rsidP="002239F2">
            <w:pPr>
              <w:spacing w:after="0"/>
              <w:ind w:left="0" w:right="43" w:firstLine="0"/>
              <w:jc w:val="center"/>
              <w:rPr>
                <w:b/>
              </w:rPr>
            </w:pPr>
            <w:r>
              <w:rPr>
                <w:b/>
              </w:rPr>
              <w:t>Load (</w:t>
            </w:r>
            <w:commentRangeStart w:id="115"/>
            <w:r w:rsidR="002239F2">
              <w:rPr>
                <w:b/>
              </w:rPr>
              <w:t>m</w:t>
            </w:r>
            <w:r>
              <w:rPr>
                <w:b/>
              </w:rPr>
              <w:t>g/</w:t>
            </w:r>
            <w:r w:rsidR="002239F2">
              <w:rPr>
                <w:b/>
              </w:rPr>
              <w:t>day</w:t>
            </w:r>
            <w:r>
              <w:rPr>
                <w:b/>
              </w:rPr>
              <w:t>)</w:t>
            </w:r>
            <w:commentRangeEnd w:id="115"/>
            <w:r w:rsidR="000D577C">
              <w:rPr>
                <w:rStyle w:val="CommentReference"/>
              </w:rPr>
              <w:commentReference w:id="115"/>
            </w:r>
          </w:p>
        </w:tc>
      </w:tr>
      <w:tr w:rsidR="00BD7EA1" w14:paraId="4AA4AD0C" w14:textId="77777777" w:rsidTr="0046678C">
        <w:trPr>
          <w:jc w:val="center"/>
        </w:trPr>
        <w:tc>
          <w:tcPr>
            <w:tcW w:w="2160" w:type="dxa"/>
          </w:tcPr>
          <w:p w14:paraId="4FFD3087" w14:textId="77777777" w:rsidR="00BD7EA1" w:rsidRPr="00BD7EA1" w:rsidRDefault="00BD7EA1" w:rsidP="00E63E48">
            <w:pPr>
              <w:spacing w:after="0"/>
              <w:ind w:left="0" w:right="43" w:firstLine="0"/>
            </w:pPr>
            <w:r w:rsidRPr="00BD7EA1">
              <w:t>Coeur d’Alene</w:t>
            </w:r>
          </w:p>
        </w:tc>
        <w:tc>
          <w:tcPr>
            <w:tcW w:w="2245" w:type="dxa"/>
          </w:tcPr>
          <w:p w14:paraId="3F3B9405" w14:textId="77777777" w:rsidR="00BD7EA1" w:rsidRDefault="002239F2" w:rsidP="00E63E48">
            <w:pPr>
              <w:spacing w:after="0"/>
              <w:ind w:left="0" w:right="43" w:firstLine="0"/>
              <w:jc w:val="center"/>
            </w:pPr>
            <w:r w:rsidRPr="002239F2">
              <w:t>532.5</w:t>
            </w:r>
            <w:r w:rsidR="0046678C">
              <w:rPr>
                <w:rStyle w:val="FootnoteReference"/>
              </w:rPr>
              <w:footnoteReference w:id="7"/>
            </w:r>
          </w:p>
        </w:tc>
        <w:tc>
          <w:tcPr>
            <w:tcW w:w="1440" w:type="dxa"/>
          </w:tcPr>
          <w:p w14:paraId="6BAA49A6" w14:textId="13E1F890" w:rsidR="00BD7EA1" w:rsidRDefault="002239F2" w:rsidP="00FD7C3E">
            <w:pPr>
              <w:spacing w:after="0"/>
              <w:ind w:left="0" w:right="43" w:firstLine="0"/>
              <w:jc w:val="center"/>
            </w:pPr>
            <w:r>
              <w:t>5.</w:t>
            </w:r>
            <w:r w:rsidR="00FD7C3E">
              <w:t>35</w:t>
            </w:r>
            <w:r w:rsidR="00FD7C3E">
              <w:rPr>
                <w:vertAlign w:val="superscript"/>
              </w:rPr>
              <w:t>7</w:t>
            </w:r>
          </w:p>
        </w:tc>
        <w:tc>
          <w:tcPr>
            <w:tcW w:w="1800" w:type="dxa"/>
          </w:tcPr>
          <w:p w14:paraId="7ED84A3B" w14:textId="2F55D91C" w:rsidR="00BD7EA1" w:rsidRDefault="002239F2" w:rsidP="006B20F9">
            <w:pPr>
              <w:spacing w:after="0"/>
              <w:ind w:left="0" w:right="43" w:firstLine="0"/>
              <w:jc w:val="center"/>
            </w:pPr>
            <w:r>
              <w:t>6.</w:t>
            </w:r>
            <w:r w:rsidR="006B20F9">
              <w:t>97</w:t>
            </w:r>
            <w:r w:rsidR="006B20F9">
              <w:rPr>
                <w:vertAlign w:val="superscript"/>
              </w:rPr>
              <w:t>7</w:t>
            </w:r>
          </w:p>
        </w:tc>
      </w:tr>
      <w:tr w:rsidR="00BD7EA1" w14:paraId="037E73FF" w14:textId="77777777" w:rsidTr="0046678C">
        <w:trPr>
          <w:jc w:val="center"/>
        </w:trPr>
        <w:tc>
          <w:tcPr>
            <w:tcW w:w="2160" w:type="dxa"/>
          </w:tcPr>
          <w:p w14:paraId="2A8F89B1" w14:textId="77777777" w:rsidR="00BD7EA1" w:rsidRDefault="00BD7EA1" w:rsidP="00E63E48">
            <w:pPr>
              <w:spacing w:after="0"/>
              <w:ind w:left="0" w:right="43" w:firstLine="0"/>
            </w:pPr>
            <w:r>
              <w:t>Post Falls</w:t>
            </w:r>
          </w:p>
        </w:tc>
        <w:tc>
          <w:tcPr>
            <w:tcW w:w="2245" w:type="dxa"/>
            <w:vAlign w:val="center"/>
          </w:tcPr>
          <w:p w14:paraId="5FA20718" w14:textId="48E05044" w:rsidR="00BD7EA1" w:rsidRDefault="002239F2" w:rsidP="006B20F9">
            <w:pPr>
              <w:spacing w:after="0"/>
              <w:ind w:left="0" w:right="43" w:firstLine="0"/>
              <w:jc w:val="center"/>
            </w:pPr>
            <w:r>
              <w:t>163</w:t>
            </w:r>
            <w:r w:rsidR="0046678C">
              <w:rPr>
                <w:rStyle w:val="FootnoteReference"/>
              </w:rPr>
              <w:footnoteReference w:id="8"/>
            </w:r>
            <w:r>
              <w:t xml:space="preserve"> - 213</w:t>
            </w:r>
            <w:r w:rsidR="006B20F9">
              <w:rPr>
                <w:vertAlign w:val="superscript"/>
              </w:rPr>
              <w:t>7</w:t>
            </w:r>
          </w:p>
        </w:tc>
        <w:tc>
          <w:tcPr>
            <w:tcW w:w="1440" w:type="dxa"/>
          </w:tcPr>
          <w:p w14:paraId="65F6FB9C" w14:textId="77777777" w:rsidR="00BD7EA1" w:rsidRDefault="002239F2" w:rsidP="00E63E48">
            <w:pPr>
              <w:spacing w:after="0"/>
              <w:ind w:left="0" w:right="43" w:firstLine="0"/>
              <w:jc w:val="center"/>
            </w:pPr>
            <w:r>
              <w:t>3.89</w:t>
            </w:r>
          </w:p>
        </w:tc>
        <w:tc>
          <w:tcPr>
            <w:tcW w:w="1800" w:type="dxa"/>
          </w:tcPr>
          <w:p w14:paraId="4F1F6BFC" w14:textId="654C3B44" w:rsidR="00BD7EA1" w:rsidRDefault="002239F2" w:rsidP="006B20F9">
            <w:pPr>
              <w:spacing w:after="0"/>
              <w:ind w:left="0" w:right="43" w:firstLine="0"/>
              <w:jc w:val="center"/>
            </w:pPr>
            <w:r>
              <w:t>1.5</w:t>
            </w:r>
            <w:r w:rsidR="006B20F9">
              <w:rPr>
                <w:vertAlign w:val="superscript"/>
              </w:rPr>
              <w:t>8</w:t>
            </w:r>
            <w:r>
              <w:t xml:space="preserve"> - 2.0</w:t>
            </w:r>
            <w:r w:rsidR="006B20F9">
              <w:rPr>
                <w:vertAlign w:val="superscript"/>
              </w:rPr>
              <w:t>7</w:t>
            </w:r>
          </w:p>
        </w:tc>
      </w:tr>
      <w:tr w:rsidR="00BD7EA1" w14:paraId="7E5A8B35" w14:textId="77777777" w:rsidTr="006B20F9">
        <w:trPr>
          <w:trHeight w:val="296"/>
          <w:jc w:val="center"/>
        </w:trPr>
        <w:tc>
          <w:tcPr>
            <w:tcW w:w="2160" w:type="dxa"/>
          </w:tcPr>
          <w:p w14:paraId="2534C220" w14:textId="77777777" w:rsidR="00BD7EA1" w:rsidRDefault="00BD7EA1" w:rsidP="002239F2">
            <w:pPr>
              <w:spacing w:after="0"/>
              <w:ind w:left="0" w:right="43" w:firstLine="0"/>
            </w:pPr>
            <w:r>
              <w:t>HARSB</w:t>
            </w:r>
          </w:p>
        </w:tc>
        <w:tc>
          <w:tcPr>
            <w:tcW w:w="2245" w:type="dxa"/>
            <w:vAlign w:val="center"/>
          </w:tcPr>
          <w:p w14:paraId="7407F9D9" w14:textId="77777777" w:rsidR="00BD7EA1" w:rsidRDefault="002239F2" w:rsidP="00E63E48">
            <w:pPr>
              <w:spacing w:after="0"/>
              <w:ind w:left="0" w:right="43" w:firstLine="0"/>
              <w:jc w:val="center"/>
            </w:pPr>
            <w:r>
              <w:t>-</w:t>
            </w:r>
            <w:r>
              <w:rPr>
                <w:rStyle w:val="FootnoteReference"/>
              </w:rPr>
              <w:footnoteReference w:id="9"/>
            </w:r>
          </w:p>
        </w:tc>
        <w:tc>
          <w:tcPr>
            <w:tcW w:w="1440" w:type="dxa"/>
          </w:tcPr>
          <w:p w14:paraId="7108EAD2" w14:textId="34B0434D" w:rsidR="00BD7EA1" w:rsidRPr="007C779B" w:rsidRDefault="002239F2" w:rsidP="006B20F9">
            <w:pPr>
              <w:spacing w:after="0"/>
              <w:ind w:left="0" w:right="43" w:firstLine="0"/>
              <w:jc w:val="center"/>
            </w:pPr>
            <w:r>
              <w:t>-</w:t>
            </w:r>
            <w:r w:rsidR="006B20F9">
              <w:rPr>
                <w:vertAlign w:val="superscript"/>
              </w:rPr>
              <w:t>7</w:t>
            </w:r>
          </w:p>
        </w:tc>
        <w:tc>
          <w:tcPr>
            <w:tcW w:w="1800" w:type="dxa"/>
          </w:tcPr>
          <w:p w14:paraId="7E257731" w14:textId="0B203712" w:rsidR="00BD7EA1" w:rsidRPr="007C779B" w:rsidRDefault="002239F2" w:rsidP="006B20F9">
            <w:pPr>
              <w:spacing w:after="0"/>
              <w:ind w:left="0" w:right="43" w:firstLine="0"/>
              <w:jc w:val="center"/>
            </w:pPr>
            <w:r>
              <w:t>-</w:t>
            </w:r>
            <w:r w:rsidR="006B20F9">
              <w:rPr>
                <w:vertAlign w:val="superscript"/>
              </w:rPr>
              <w:t>7</w:t>
            </w:r>
          </w:p>
        </w:tc>
      </w:tr>
      <w:tr w:rsidR="00BD7EA1" w14:paraId="15812C20" w14:textId="77777777" w:rsidTr="006B20F9">
        <w:trPr>
          <w:trHeight w:val="314"/>
          <w:jc w:val="center"/>
        </w:trPr>
        <w:tc>
          <w:tcPr>
            <w:tcW w:w="2160" w:type="dxa"/>
          </w:tcPr>
          <w:p w14:paraId="729B6C8F" w14:textId="77777777" w:rsidR="00BD7EA1" w:rsidRDefault="00BD7EA1" w:rsidP="00E63E48">
            <w:pPr>
              <w:spacing w:after="0"/>
              <w:ind w:left="14" w:right="43" w:hanging="14"/>
            </w:pPr>
            <w:r>
              <w:t>Liberty Lake</w:t>
            </w:r>
          </w:p>
        </w:tc>
        <w:tc>
          <w:tcPr>
            <w:tcW w:w="2245" w:type="dxa"/>
            <w:vAlign w:val="center"/>
          </w:tcPr>
          <w:p w14:paraId="4FA090FA" w14:textId="471CE336" w:rsidR="00BD7EA1" w:rsidRPr="002239F2" w:rsidRDefault="002239F2" w:rsidP="006B20F9">
            <w:pPr>
              <w:spacing w:after="0" w:line="240" w:lineRule="auto"/>
              <w:ind w:left="0" w:firstLine="0"/>
              <w:jc w:val="center"/>
              <w:rPr>
                <w:rFonts w:ascii="Calibri" w:eastAsia="Times New Roman" w:hAnsi="Calibri" w:cs="Times New Roman"/>
                <w:sz w:val="22"/>
              </w:rPr>
            </w:pPr>
            <w:r>
              <w:rPr>
                <w:rFonts w:ascii="Calibri" w:hAnsi="Calibri"/>
                <w:sz w:val="22"/>
              </w:rPr>
              <w:t>218.7</w:t>
            </w:r>
            <w:r w:rsidR="006B20F9">
              <w:rPr>
                <w:vertAlign w:val="superscript"/>
              </w:rPr>
              <w:t>7</w:t>
            </w:r>
          </w:p>
        </w:tc>
        <w:tc>
          <w:tcPr>
            <w:tcW w:w="1440" w:type="dxa"/>
          </w:tcPr>
          <w:p w14:paraId="5DE6975E" w14:textId="133B2863" w:rsidR="00BD7EA1" w:rsidRDefault="002239F2" w:rsidP="006B20F9">
            <w:pPr>
              <w:spacing w:after="0"/>
              <w:ind w:left="0" w:right="43" w:firstLine="0"/>
              <w:jc w:val="center"/>
            </w:pPr>
            <w:r>
              <w:t>0.6</w:t>
            </w:r>
            <w:r w:rsidR="006B20F9">
              <w:rPr>
                <w:vertAlign w:val="superscript"/>
              </w:rPr>
              <w:t>7</w:t>
            </w:r>
          </w:p>
        </w:tc>
        <w:tc>
          <w:tcPr>
            <w:tcW w:w="1800" w:type="dxa"/>
          </w:tcPr>
          <w:p w14:paraId="7249D51A" w14:textId="2943A427" w:rsidR="00BD7EA1" w:rsidRDefault="002239F2" w:rsidP="006B20F9">
            <w:pPr>
              <w:spacing w:after="0"/>
              <w:ind w:left="0" w:right="43" w:firstLine="0"/>
              <w:jc w:val="center"/>
            </w:pPr>
            <w:r>
              <w:t>1.12</w:t>
            </w:r>
            <w:r w:rsidR="006B20F9">
              <w:rPr>
                <w:vertAlign w:val="superscript"/>
              </w:rPr>
              <w:t>7</w:t>
            </w:r>
          </w:p>
        </w:tc>
      </w:tr>
      <w:tr w:rsidR="00BD7EA1" w14:paraId="49F8972C" w14:textId="77777777" w:rsidTr="0046678C">
        <w:trPr>
          <w:jc w:val="center"/>
        </w:trPr>
        <w:tc>
          <w:tcPr>
            <w:tcW w:w="2160" w:type="dxa"/>
          </w:tcPr>
          <w:p w14:paraId="17868DD6" w14:textId="77777777" w:rsidR="00BD7EA1" w:rsidRDefault="00BD7EA1" w:rsidP="00E63E48">
            <w:pPr>
              <w:spacing w:after="0"/>
              <w:ind w:left="0" w:right="43" w:firstLine="0"/>
            </w:pPr>
            <w:r>
              <w:t>Kaiser</w:t>
            </w:r>
          </w:p>
        </w:tc>
        <w:tc>
          <w:tcPr>
            <w:tcW w:w="2245" w:type="dxa"/>
            <w:vAlign w:val="center"/>
          </w:tcPr>
          <w:p w14:paraId="1FFC05CA" w14:textId="69AD09CF" w:rsidR="00BD7EA1" w:rsidRPr="002239F2" w:rsidRDefault="002239F2" w:rsidP="006B20F9">
            <w:pPr>
              <w:spacing w:after="0" w:line="240" w:lineRule="auto"/>
              <w:ind w:left="0" w:firstLine="0"/>
              <w:jc w:val="center"/>
              <w:rPr>
                <w:rFonts w:ascii="Calibri" w:eastAsia="Times New Roman" w:hAnsi="Calibri" w:cs="Times New Roman"/>
                <w:sz w:val="22"/>
              </w:rPr>
            </w:pPr>
            <w:r>
              <w:rPr>
                <w:rFonts w:ascii="Calibri" w:hAnsi="Calibri"/>
                <w:sz w:val="22"/>
              </w:rPr>
              <w:t>2231.5</w:t>
            </w:r>
            <w:r w:rsidR="006B20F9">
              <w:rPr>
                <w:vertAlign w:val="superscript"/>
              </w:rPr>
              <w:t>7</w:t>
            </w:r>
            <w:r>
              <w:rPr>
                <w:rFonts w:ascii="Calibri" w:eastAsia="Times New Roman" w:hAnsi="Calibri" w:cs="Times New Roman"/>
                <w:sz w:val="22"/>
              </w:rPr>
              <w:t xml:space="preserve"> - </w:t>
            </w:r>
            <w:r>
              <w:rPr>
                <w:rFonts w:ascii="Calibri" w:hAnsi="Calibri"/>
                <w:sz w:val="22"/>
              </w:rPr>
              <w:t>3264.2</w:t>
            </w:r>
          </w:p>
        </w:tc>
        <w:tc>
          <w:tcPr>
            <w:tcW w:w="1440" w:type="dxa"/>
          </w:tcPr>
          <w:p w14:paraId="2276CEF5" w14:textId="00987710" w:rsidR="00BD7EA1" w:rsidRDefault="002239F2" w:rsidP="006B20F9">
            <w:pPr>
              <w:spacing w:after="0"/>
              <w:ind w:left="0" w:right="43" w:firstLine="0"/>
              <w:jc w:val="center"/>
            </w:pPr>
            <w:r>
              <w:t>13.2</w:t>
            </w:r>
            <w:r w:rsidR="006B20F9">
              <w:rPr>
                <w:vertAlign w:val="superscript"/>
              </w:rPr>
              <w:t>7</w:t>
            </w:r>
            <w:r>
              <w:t xml:space="preserve"> -18.4</w:t>
            </w:r>
            <w:r w:rsidR="006B20F9">
              <w:rPr>
                <w:vertAlign w:val="superscript"/>
              </w:rPr>
              <w:t>8</w:t>
            </w:r>
          </w:p>
        </w:tc>
        <w:tc>
          <w:tcPr>
            <w:tcW w:w="1800" w:type="dxa"/>
          </w:tcPr>
          <w:p w14:paraId="42EE45CD" w14:textId="707B108E" w:rsidR="00BD7EA1" w:rsidRDefault="002239F2" w:rsidP="006B20F9">
            <w:pPr>
              <w:spacing w:after="0"/>
              <w:ind w:left="0" w:right="43" w:firstLine="0"/>
              <w:jc w:val="center"/>
            </w:pPr>
            <w:r>
              <w:t>101</w:t>
            </w:r>
            <w:r w:rsidR="006B20F9">
              <w:rPr>
                <w:vertAlign w:val="superscript"/>
              </w:rPr>
              <w:t>8</w:t>
            </w:r>
            <w:r>
              <w:t>-105</w:t>
            </w:r>
            <w:r w:rsidR="006B20F9">
              <w:rPr>
                <w:vertAlign w:val="superscript"/>
              </w:rPr>
              <w:t>7</w:t>
            </w:r>
          </w:p>
        </w:tc>
      </w:tr>
      <w:tr w:rsidR="00BD7EA1" w14:paraId="70238F39" w14:textId="77777777" w:rsidTr="0046678C">
        <w:trPr>
          <w:jc w:val="center"/>
        </w:trPr>
        <w:tc>
          <w:tcPr>
            <w:tcW w:w="2160" w:type="dxa"/>
          </w:tcPr>
          <w:p w14:paraId="60CC5AAF" w14:textId="77777777" w:rsidR="00BD7EA1" w:rsidRPr="007F72BF" w:rsidRDefault="00BD7EA1" w:rsidP="00E63E48">
            <w:pPr>
              <w:spacing w:after="0"/>
              <w:ind w:left="0" w:right="43" w:firstLine="0"/>
              <w:rPr>
                <w:u w:val="single"/>
              </w:rPr>
            </w:pPr>
            <w:r w:rsidRPr="00BD7EA1">
              <w:t>Inland Empire Paper</w:t>
            </w:r>
          </w:p>
        </w:tc>
        <w:tc>
          <w:tcPr>
            <w:tcW w:w="2245" w:type="dxa"/>
            <w:vAlign w:val="center"/>
          </w:tcPr>
          <w:p w14:paraId="1ABFD467" w14:textId="292B0B9C"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6B20F9">
              <w:rPr>
                <w:vertAlign w:val="superscript"/>
              </w:rPr>
              <w:t>7</w:t>
            </w:r>
          </w:p>
        </w:tc>
        <w:tc>
          <w:tcPr>
            <w:tcW w:w="1440" w:type="dxa"/>
          </w:tcPr>
          <w:p w14:paraId="4C442B50" w14:textId="261550AB" w:rsidR="00BD7EA1" w:rsidRDefault="004C6222" w:rsidP="006B20F9">
            <w:pPr>
              <w:spacing w:after="0"/>
              <w:ind w:left="0" w:right="43" w:firstLine="0"/>
              <w:jc w:val="center"/>
            </w:pPr>
            <w:r>
              <w:t>10.8</w:t>
            </w:r>
            <w:r w:rsidR="006B20F9">
              <w:rPr>
                <w:vertAlign w:val="superscript"/>
              </w:rPr>
              <w:t>7</w:t>
            </w:r>
          </w:p>
        </w:tc>
        <w:tc>
          <w:tcPr>
            <w:tcW w:w="1800" w:type="dxa"/>
          </w:tcPr>
          <w:p w14:paraId="6E3E893B" w14:textId="00C535DB"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6B20F9">
              <w:rPr>
                <w:vertAlign w:val="superscript"/>
              </w:rPr>
              <w:t>7</w:t>
            </w:r>
          </w:p>
        </w:tc>
      </w:tr>
      <w:tr w:rsidR="00BD7EA1" w14:paraId="12F133DC" w14:textId="77777777" w:rsidTr="0046678C">
        <w:trPr>
          <w:jc w:val="center"/>
        </w:trPr>
        <w:tc>
          <w:tcPr>
            <w:tcW w:w="2160" w:type="dxa"/>
          </w:tcPr>
          <w:p w14:paraId="1F3A620A" w14:textId="77777777" w:rsidR="00BD7EA1" w:rsidRDefault="00BD7EA1" w:rsidP="00E63E48">
            <w:pPr>
              <w:spacing w:after="0"/>
              <w:ind w:left="0" w:right="43" w:firstLine="0"/>
            </w:pPr>
            <w:r>
              <w:t>Spokane County</w:t>
            </w:r>
          </w:p>
        </w:tc>
        <w:tc>
          <w:tcPr>
            <w:tcW w:w="2245" w:type="dxa"/>
            <w:vAlign w:val="center"/>
          </w:tcPr>
          <w:p w14:paraId="1DCFD581" w14:textId="041AA134" w:rsidR="00BD7EA1" w:rsidRDefault="004C6222" w:rsidP="006B20F9">
            <w:pPr>
              <w:spacing w:after="0"/>
              <w:ind w:left="0" w:right="43" w:firstLine="0"/>
              <w:jc w:val="center"/>
            </w:pPr>
            <w:r>
              <w:t>30</w:t>
            </w:r>
            <w:r w:rsidR="006B20F9">
              <w:rPr>
                <w:vertAlign w:val="superscript"/>
              </w:rPr>
              <w:t>8</w:t>
            </w:r>
            <w:r>
              <w:t xml:space="preserve"> </w:t>
            </w:r>
            <w:r w:rsidR="006B20F9">
              <w:t>–</w:t>
            </w:r>
            <w:r>
              <w:t xml:space="preserve"> 361</w:t>
            </w:r>
            <w:r w:rsidR="006B20F9">
              <w:rPr>
                <w:vertAlign w:val="superscript"/>
              </w:rPr>
              <w:t>7</w:t>
            </w:r>
          </w:p>
        </w:tc>
        <w:tc>
          <w:tcPr>
            <w:tcW w:w="1440" w:type="dxa"/>
          </w:tcPr>
          <w:p w14:paraId="493E6E5C" w14:textId="77777777" w:rsidR="00BD7EA1" w:rsidRDefault="00BD7EA1" w:rsidP="00E63E48">
            <w:pPr>
              <w:spacing w:after="0"/>
              <w:ind w:left="0" w:right="43" w:firstLine="0"/>
              <w:jc w:val="center"/>
            </w:pPr>
          </w:p>
        </w:tc>
        <w:tc>
          <w:tcPr>
            <w:tcW w:w="1800" w:type="dxa"/>
          </w:tcPr>
          <w:p w14:paraId="7B1C979C" w14:textId="5BD470D3" w:rsidR="00BD7EA1" w:rsidRDefault="004C6222" w:rsidP="006B20F9">
            <w:pPr>
              <w:spacing w:after="0"/>
              <w:ind w:left="0" w:right="43" w:firstLine="0"/>
              <w:jc w:val="center"/>
            </w:pPr>
            <w:r>
              <w:t>0.87</w:t>
            </w:r>
            <w:r w:rsidR="006B20F9">
              <w:rPr>
                <w:vertAlign w:val="superscript"/>
              </w:rPr>
              <w:t>8</w:t>
            </w:r>
            <w:r>
              <w:t xml:space="preserve"> - 10.4</w:t>
            </w:r>
            <w:r w:rsidR="006B20F9">
              <w:rPr>
                <w:vertAlign w:val="superscript"/>
              </w:rPr>
              <w:t>7</w:t>
            </w:r>
          </w:p>
        </w:tc>
      </w:tr>
      <w:tr w:rsidR="004C6222" w14:paraId="5E2AEC64" w14:textId="77777777" w:rsidTr="0046678C">
        <w:trPr>
          <w:jc w:val="center"/>
        </w:trPr>
        <w:tc>
          <w:tcPr>
            <w:tcW w:w="2160" w:type="dxa"/>
          </w:tcPr>
          <w:p w14:paraId="4A5F3FE2" w14:textId="77777777" w:rsidR="004C6222" w:rsidRDefault="004C6222" w:rsidP="004C6222">
            <w:pPr>
              <w:spacing w:after="0"/>
              <w:ind w:left="0" w:right="43" w:firstLine="0"/>
            </w:pPr>
            <w:r>
              <w:t>City of Spokane</w:t>
            </w:r>
          </w:p>
        </w:tc>
        <w:tc>
          <w:tcPr>
            <w:tcW w:w="2245" w:type="dxa"/>
            <w:vAlign w:val="center"/>
          </w:tcPr>
          <w:p w14:paraId="4322AD73" w14:textId="1411A2E5" w:rsidR="004C6222" w:rsidRDefault="004C6222" w:rsidP="0046678C">
            <w:pPr>
              <w:spacing w:after="0"/>
              <w:ind w:left="0" w:right="43" w:firstLine="0"/>
              <w:jc w:val="center"/>
            </w:pPr>
            <w:r>
              <w:t>729</w:t>
            </w:r>
            <w:r w:rsidR="006B20F9">
              <w:rPr>
                <w:vertAlign w:val="superscript"/>
              </w:rPr>
              <w:t>8</w:t>
            </w:r>
            <w:r>
              <w:t xml:space="preserve"> </w:t>
            </w:r>
            <w:r w:rsidR="0046678C">
              <w:t>–</w:t>
            </w:r>
            <w:r>
              <w:t xml:space="preserve"> 975</w:t>
            </w:r>
            <w:r w:rsidR="006B20F9">
              <w:rPr>
                <w:vertAlign w:val="superscript"/>
              </w:rPr>
              <w:t>7</w:t>
            </w:r>
          </w:p>
        </w:tc>
        <w:tc>
          <w:tcPr>
            <w:tcW w:w="1440" w:type="dxa"/>
          </w:tcPr>
          <w:p w14:paraId="2464E148" w14:textId="3060FFAC" w:rsidR="004C6222" w:rsidRDefault="004C6222" w:rsidP="006B20F9">
            <w:pPr>
              <w:spacing w:after="0"/>
              <w:ind w:left="0" w:right="43" w:firstLine="0"/>
              <w:jc w:val="center"/>
            </w:pPr>
            <w:r>
              <w:t>44.</w:t>
            </w:r>
            <w:r w:rsidR="0046678C" w:rsidRPr="0046678C">
              <w:rPr>
                <w:vertAlign w:val="superscript"/>
              </w:rPr>
              <w:t xml:space="preserve"> </w:t>
            </w:r>
            <w:r>
              <w:t>1</w:t>
            </w:r>
            <w:r w:rsidR="006B20F9">
              <w:rPr>
                <w:vertAlign w:val="superscript"/>
              </w:rPr>
              <w:t>7</w:t>
            </w:r>
            <w:r>
              <w:t xml:space="preserve"> – 48.9</w:t>
            </w:r>
            <w:r w:rsidR="006B20F9">
              <w:rPr>
                <w:vertAlign w:val="superscript"/>
              </w:rPr>
              <w:t>8</w:t>
            </w:r>
          </w:p>
        </w:tc>
        <w:tc>
          <w:tcPr>
            <w:tcW w:w="1800" w:type="dxa"/>
          </w:tcPr>
          <w:p w14:paraId="4D234C17" w14:textId="4A94C979" w:rsidR="004C6222" w:rsidRDefault="004C6222" w:rsidP="006B20F9">
            <w:pPr>
              <w:spacing w:after="0"/>
              <w:ind w:left="0" w:right="43" w:firstLine="0"/>
              <w:jc w:val="center"/>
            </w:pPr>
            <w:r>
              <w:t>87.2</w:t>
            </w:r>
            <w:r w:rsidR="006B20F9">
              <w:rPr>
                <w:vertAlign w:val="superscript"/>
              </w:rPr>
              <w:t>8</w:t>
            </w:r>
            <w:r>
              <w:t xml:space="preserve"> </w:t>
            </w:r>
            <w:r w:rsidR="0046678C">
              <w:t>–</w:t>
            </w:r>
            <w:r>
              <w:t xml:space="preserve"> 105</w:t>
            </w:r>
            <w:r w:rsidR="006B20F9">
              <w:rPr>
                <w:vertAlign w:val="superscript"/>
              </w:rPr>
              <w:t>7</w:t>
            </w:r>
          </w:p>
        </w:tc>
      </w:tr>
      <w:tr w:rsidR="00BD7EA1" w14:paraId="67F4460D" w14:textId="77777777" w:rsidTr="0046678C">
        <w:trPr>
          <w:jc w:val="center"/>
        </w:trPr>
        <w:tc>
          <w:tcPr>
            <w:tcW w:w="2160" w:type="dxa"/>
          </w:tcPr>
          <w:p w14:paraId="2FBB9098" w14:textId="77777777" w:rsidR="00BD7EA1" w:rsidRPr="00BD7EA1" w:rsidRDefault="00BD7EA1" w:rsidP="00E63E48">
            <w:pPr>
              <w:spacing w:after="0"/>
              <w:ind w:left="0" w:right="43" w:firstLine="0"/>
              <w:rPr>
                <w:b/>
              </w:rPr>
            </w:pPr>
            <w:r w:rsidRPr="00BD7EA1">
              <w:rPr>
                <w:b/>
              </w:rPr>
              <w:t>Total</w:t>
            </w:r>
          </w:p>
        </w:tc>
        <w:tc>
          <w:tcPr>
            <w:tcW w:w="2245" w:type="dxa"/>
            <w:vAlign w:val="center"/>
          </w:tcPr>
          <w:p w14:paraId="49A6F002" w14:textId="77777777" w:rsidR="00BD7EA1" w:rsidRDefault="00BD7EA1" w:rsidP="00E63E48">
            <w:pPr>
              <w:spacing w:after="0"/>
              <w:ind w:left="0" w:right="43" w:firstLine="0"/>
              <w:jc w:val="center"/>
            </w:pPr>
          </w:p>
        </w:tc>
        <w:tc>
          <w:tcPr>
            <w:tcW w:w="1440" w:type="dxa"/>
          </w:tcPr>
          <w:p w14:paraId="24525FEF" w14:textId="77777777" w:rsidR="00BD7EA1" w:rsidRDefault="00BD7EA1" w:rsidP="00E63E48">
            <w:pPr>
              <w:spacing w:after="0"/>
              <w:ind w:left="0" w:right="43" w:firstLine="0"/>
              <w:jc w:val="center"/>
            </w:pPr>
          </w:p>
        </w:tc>
        <w:tc>
          <w:tcPr>
            <w:tcW w:w="1800" w:type="dxa"/>
          </w:tcPr>
          <w:p w14:paraId="07371A30" w14:textId="584AD391" w:rsidR="00BD7EA1" w:rsidRPr="0046678C" w:rsidRDefault="000C6C23" w:rsidP="006B20F9">
            <w:pPr>
              <w:spacing w:after="0"/>
              <w:ind w:left="0" w:right="43" w:firstLine="0"/>
              <w:jc w:val="center"/>
              <w:rPr>
                <w:b/>
              </w:rPr>
            </w:pPr>
            <w:r w:rsidRPr="0046678C">
              <w:rPr>
                <w:b/>
              </w:rPr>
              <w:t>282</w:t>
            </w:r>
            <w:r w:rsidR="006B20F9">
              <w:rPr>
                <w:b/>
                <w:vertAlign w:val="superscript"/>
              </w:rPr>
              <w:t>8</w:t>
            </w:r>
            <w:r w:rsidRPr="0046678C">
              <w:rPr>
                <w:b/>
              </w:rPr>
              <w:t xml:space="preserve"> </w:t>
            </w:r>
            <w:r w:rsidR="0046678C" w:rsidRPr="0046678C">
              <w:rPr>
                <w:b/>
              </w:rPr>
              <w:t>–</w:t>
            </w:r>
            <w:r w:rsidRPr="0046678C">
              <w:rPr>
                <w:b/>
              </w:rPr>
              <w:t xml:space="preserve"> 315</w:t>
            </w:r>
            <w:r w:rsidR="006B20F9">
              <w:rPr>
                <w:b/>
                <w:vertAlign w:val="superscript"/>
              </w:rPr>
              <w:t>7</w:t>
            </w:r>
          </w:p>
        </w:tc>
      </w:tr>
    </w:tbl>
    <w:p w14:paraId="21305DC8" w14:textId="77777777" w:rsidR="00BD7EA1" w:rsidRDefault="002239F2" w:rsidP="000C6C23">
      <w:pPr>
        <w:spacing w:before="120"/>
        <w:ind w:left="14" w:hanging="14"/>
        <w:jc w:val="center"/>
      </w:pPr>
      <w:r w:rsidRPr="00E067FA">
        <w:rPr>
          <w:b/>
        </w:rPr>
        <w:lastRenderedPageBreak/>
        <w:t xml:space="preserve">Table </w:t>
      </w:r>
      <w:r>
        <w:rPr>
          <w:b/>
        </w:rPr>
        <w:t>3</w:t>
      </w:r>
      <w:r w:rsidRPr="00E067FA">
        <w:rPr>
          <w:b/>
        </w:rPr>
        <w:t xml:space="preserve">. </w:t>
      </w:r>
      <w:commentRangeStart w:id="116"/>
      <w:commentRangeStart w:id="117"/>
      <w:r>
        <w:rPr>
          <w:b/>
        </w:rPr>
        <w:t>Annual</w:t>
      </w:r>
      <w:commentRangeEnd w:id="116"/>
      <w:r w:rsidR="000D577C">
        <w:rPr>
          <w:rStyle w:val="CommentReference"/>
        </w:rPr>
        <w:commentReference w:id="116"/>
      </w:r>
      <w:r>
        <w:rPr>
          <w:b/>
        </w:rPr>
        <w:t xml:space="preserve"> </w:t>
      </w:r>
      <w:r w:rsidRPr="00E067FA">
        <w:rPr>
          <w:b/>
        </w:rPr>
        <w:t xml:space="preserve">PCB </w:t>
      </w:r>
      <w:r>
        <w:rPr>
          <w:b/>
        </w:rPr>
        <w:t>Loading Rates from Municipal and Industrial WWTPs</w:t>
      </w:r>
      <w:commentRangeEnd w:id="117"/>
      <w:r w:rsidR="006B20F9">
        <w:rPr>
          <w:rStyle w:val="CommentReference"/>
        </w:rPr>
        <w:commentReference w:id="117"/>
      </w:r>
    </w:p>
    <w:p w14:paraId="578A7B33" w14:textId="77777777" w:rsidR="00B3562C" w:rsidRDefault="00B3562C" w:rsidP="00BA0F1D">
      <w:pPr>
        <w:pStyle w:val="Heading2"/>
      </w:pPr>
      <w:r>
        <w:t xml:space="preserve">Discharge of Waste Water and Stocking of Fish from Fish Hatcheries </w:t>
      </w:r>
    </w:p>
    <w:p w14:paraId="76A5408C" w14:textId="77777777"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14:paraId="3CAA1FB7" w14:textId="77777777" w:rsidR="00B3562C" w:rsidRDefault="00B3562C" w:rsidP="00BA0F1D">
      <w:pPr>
        <w:pStyle w:val="Heading2"/>
      </w:pPr>
      <w:r>
        <w:t>Diffusion or Resuspension of PCBs from Bedded Sediments in the Spokane River and Lake Spokane</w:t>
      </w:r>
    </w:p>
    <w:p w14:paraId="658F75D6" w14:textId="77777777"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1.22 mg/day</w:t>
      </w:r>
      <w:r>
        <w:t>.</w:t>
      </w:r>
      <w:r w:rsidR="00174F7E">
        <w:t xml:space="preserve"> </w:t>
      </w:r>
    </w:p>
    <w:p w14:paraId="4BA88216" w14:textId="77777777" w:rsidR="001D78E3" w:rsidRDefault="001D78E3" w:rsidP="001A33D9">
      <w:r w:rsidRPr="001D78E3">
        <w:t>Lacking site-specific data on the magnitude of sediment resuspension for bed sediment PCBs,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14:paraId="1A935CB0" w14:textId="77777777" w:rsidR="00AC234D" w:rsidRDefault="00B3562C">
      <w:pPr>
        <w:pStyle w:val="Heading1"/>
        <w:ind w:left="-5"/>
      </w:pPr>
      <w:r>
        <w:t xml:space="preserve">Magnitude of </w:t>
      </w:r>
      <w:r w:rsidR="00E66F7B">
        <w:t xml:space="preserve">Intermediate Transport Pathways </w:t>
      </w:r>
    </w:p>
    <w:p w14:paraId="2257857C" w14:textId="77777777"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14:paraId="12A8ACB5" w14:textId="77777777" w:rsidR="00AC234D" w:rsidRDefault="00E66F7B" w:rsidP="00F717D3">
      <w:pPr>
        <w:numPr>
          <w:ilvl w:val="0"/>
          <w:numId w:val="6"/>
        </w:numPr>
        <w:spacing w:after="19"/>
        <w:ind w:right="43" w:hanging="360"/>
      </w:pPr>
      <w:r>
        <w:t xml:space="preserve">Mobilization in the watershed </w:t>
      </w:r>
    </w:p>
    <w:p w14:paraId="6BF65A3E" w14:textId="77777777" w:rsidR="00AC234D" w:rsidRDefault="00E66F7B">
      <w:pPr>
        <w:numPr>
          <w:ilvl w:val="0"/>
          <w:numId w:val="6"/>
        </w:numPr>
        <w:spacing w:after="17"/>
        <w:ind w:right="41" w:hanging="360"/>
      </w:pPr>
      <w:r>
        <w:t xml:space="preserve">Volatilization to the atmosphere </w:t>
      </w:r>
    </w:p>
    <w:p w14:paraId="64F0E918" w14:textId="77777777" w:rsidR="00B3562C" w:rsidRDefault="00E66F7B">
      <w:pPr>
        <w:numPr>
          <w:ilvl w:val="0"/>
          <w:numId w:val="6"/>
        </w:numPr>
        <w:spacing w:after="10"/>
        <w:ind w:right="41" w:hanging="360"/>
      </w:pPr>
      <w:r>
        <w:t xml:space="preserve">Delivery to sewer infrastructure </w:t>
      </w:r>
    </w:p>
    <w:p w14:paraId="092B1F34" w14:textId="77777777" w:rsidR="00AC234D" w:rsidRDefault="00E66F7B" w:rsidP="00595C74">
      <w:pPr>
        <w:numPr>
          <w:ilvl w:val="0"/>
          <w:numId w:val="6"/>
        </w:numPr>
        <w:spacing w:after="10"/>
        <w:ind w:right="41" w:hanging="360"/>
      </w:pPr>
      <w:r>
        <w:t xml:space="preserve">Contribution to groundwater </w:t>
      </w:r>
    </w:p>
    <w:p w14:paraId="5658CD6E" w14:textId="77777777" w:rsidR="00AC234D" w:rsidRDefault="00E66F7B" w:rsidP="00BA0F1D">
      <w:pPr>
        <w:pStyle w:val="Heading2"/>
      </w:pPr>
      <w:r>
        <w:t xml:space="preserve">Mobilization in the Watershed </w:t>
      </w:r>
    </w:p>
    <w:p w14:paraId="27CDD000" w14:textId="77777777"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14:paraId="1DB15E14" w14:textId="77777777"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14:paraId="3872E315" w14:textId="77777777"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14:paraId="2A7E70DA" w14:textId="77777777" w:rsidR="00CE7889" w:rsidRDefault="00CE7889" w:rsidP="00CE7889">
      <w:pPr>
        <w:pStyle w:val="ListParagraph"/>
        <w:numPr>
          <w:ilvl w:val="0"/>
          <w:numId w:val="16"/>
        </w:numPr>
        <w:spacing w:after="93"/>
        <w:ind w:right="41"/>
      </w:pPr>
      <w:r>
        <w:t>Spills/leaks of PCBs contained in industrial sources</w:t>
      </w:r>
    </w:p>
    <w:p w14:paraId="4FBC14F7" w14:textId="77777777" w:rsidR="00CE7889" w:rsidRDefault="00CE7889" w:rsidP="00CE7889">
      <w:pPr>
        <w:pStyle w:val="ListParagraph"/>
        <w:numPr>
          <w:ilvl w:val="0"/>
          <w:numId w:val="16"/>
        </w:numPr>
        <w:spacing w:after="93"/>
        <w:ind w:right="41"/>
      </w:pPr>
      <w:r>
        <w:t>Littering/recycling of PCBs in consumer products</w:t>
      </w:r>
    </w:p>
    <w:p w14:paraId="7D7D234A" w14:textId="77777777" w:rsidR="00CE7889" w:rsidRDefault="00CE7889" w:rsidP="00CE7889">
      <w:pPr>
        <w:pStyle w:val="ListParagraph"/>
        <w:numPr>
          <w:ilvl w:val="0"/>
          <w:numId w:val="16"/>
        </w:numPr>
        <w:spacing w:after="93"/>
        <w:ind w:right="41"/>
      </w:pPr>
      <w:r>
        <w:t>Deposition and gas transfer of atmospheric sources</w:t>
      </w:r>
    </w:p>
    <w:p w14:paraId="44BFCCBD"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0D1E3612" w14:textId="77777777" w:rsidR="00CE7889" w:rsidRDefault="007777F9" w:rsidP="00BA0F1D">
      <w:pPr>
        <w:pStyle w:val="Heading3"/>
      </w:pPr>
      <w:r>
        <w:lastRenderedPageBreak/>
        <w:t>Fixed Building Sources: Demolition/Volatilization</w:t>
      </w:r>
      <w:r w:rsidR="00CE7889">
        <w:t xml:space="preserve"> </w:t>
      </w:r>
    </w:p>
    <w:p w14:paraId="5B0D07FC" w14:textId="77777777" w:rsidR="00926653" w:rsidRPr="00926653" w:rsidRDefault="007777F9" w:rsidP="007777F9">
      <w:r>
        <w:t xml:space="preserve">Little information is available on the mobilization of PCBs from fixed building sources,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595942">
        <w:t xml:space="preserve">with the total PCB mass estimated above of </w:t>
      </w:r>
      <w:r w:rsidR="00595942" w:rsidRPr="00595942">
        <w:t>2969</w:t>
      </w:r>
      <w:r w:rsidR="00595942">
        <w:t xml:space="preserve"> kg results in a release rate of 53.4 kg/yr.</w:t>
      </w:r>
    </w:p>
    <w:p w14:paraId="1DF83846" w14:textId="77777777" w:rsidR="00CE7889" w:rsidRDefault="00CE7889" w:rsidP="00BA0F1D">
      <w:pPr>
        <w:pStyle w:val="Heading3"/>
      </w:pPr>
      <w:r>
        <w:t>Transfer of Non-Fixed Building Sources to Recycling Facilities</w:t>
      </w:r>
    </w:p>
    <w:p w14:paraId="56939438" w14:textId="77777777"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p>
    <w:p w14:paraId="76AA0A6C" w14:textId="77777777" w:rsidR="00CE7889" w:rsidRDefault="00CE7889" w:rsidP="00BA0F1D">
      <w:pPr>
        <w:pStyle w:val="Heading3"/>
      </w:pPr>
      <w:r>
        <w:t>Spills/Leaks of PCBs Contained in Industrial Sources</w:t>
      </w:r>
    </w:p>
    <w:p w14:paraId="745EC884" w14:textId="77777777"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As such, the release rate of PCBs from industrial sources is essentially zero.</w:t>
      </w:r>
    </w:p>
    <w:p w14:paraId="733F76BF" w14:textId="77777777" w:rsidR="00CE7889" w:rsidRDefault="00CE7889" w:rsidP="00BA0F1D">
      <w:pPr>
        <w:pStyle w:val="Heading3"/>
      </w:pPr>
      <w:r>
        <w:t>Littering/Recycling of PCBs in Consumer Products</w:t>
      </w:r>
    </w:p>
    <w:p w14:paraId="64BB74E5" w14:textId="77777777"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Sources section, this results in a </w:t>
      </w:r>
      <w:r w:rsidR="00860927">
        <w:t xml:space="preserve">upper bound </w:t>
      </w:r>
      <w:r w:rsidR="009A51E6">
        <w:t>release rate estimate for Spokane of 0.86 kg/yr.</w:t>
      </w:r>
    </w:p>
    <w:p w14:paraId="06806A9C" w14:textId="77777777" w:rsidR="00CE7889" w:rsidRDefault="00CE7889" w:rsidP="00BA0F1D">
      <w:pPr>
        <w:pStyle w:val="Heading3"/>
      </w:pPr>
      <w:r>
        <w:t>Deposition and Gas Transfer of Atmospheric Sources</w:t>
      </w:r>
    </w:p>
    <w:p w14:paraId="078687FD" w14:textId="77777777"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4F1BB9EB" w14:textId="77777777" w:rsidR="00CE7889" w:rsidRDefault="00CE7889" w:rsidP="00BA0F1D">
      <w:pPr>
        <w:pStyle w:val="Heading3"/>
      </w:pPr>
      <w:r>
        <w:t xml:space="preserve">Application of </w:t>
      </w:r>
      <w:r w:rsidR="00725054">
        <w:t>PCB-Containing Materials to Watershed</w:t>
      </w:r>
    </w:p>
    <w:p w14:paraId="75B8515F" w14:textId="77777777"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Meng (2007) and Norström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14:paraId="3B16A405" w14:textId="77777777" w:rsidR="00AC234D" w:rsidRDefault="00E66F7B" w:rsidP="00BA0F1D">
      <w:pPr>
        <w:pStyle w:val="Heading2"/>
      </w:pPr>
      <w:r>
        <w:t xml:space="preserve">Mobilization to the Atmosphere </w:t>
      </w:r>
    </w:p>
    <w:p w14:paraId="6E9F2D0E" w14:textId="77777777"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14:paraId="6B9058BC" w14:textId="77777777"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14:paraId="1BA91ECF" w14:textId="77777777" w:rsidR="00860927" w:rsidRDefault="00E66F7B" w:rsidP="00F14B81">
      <w:pPr>
        <w:pStyle w:val="ListParagraph"/>
        <w:numPr>
          <w:ilvl w:val="0"/>
          <w:numId w:val="17"/>
        </w:numPr>
        <w:spacing w:after="2420"/>
        <w:ind w:right="41"/>
      </w:pPr>
      <w:r>
        <w:t>Combustion sources</w:t>
      </w:r>
    </w:p>
    <w:p w14:paraId="420F9E13" w14:textId="77777777"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14:paraId="6C30258D" w14:textId="77777777" w:rsidR="005626E2" w:rsidRDefault="005626E2" w:rsidP="00FE371C">
      <w:pPr>
        <w:pStyle w:val="ListParagraph"/>
        <w:numPr>
          <w:ilvl w:val="0"/>
          <w:numId w:val="17"/>
        </w:numPr>
        <w:spacing w:after="240"/>
        <w:ind w:left="706" w:right="43"/>
      </w:pPr>
      <w:r>
        <w:lastRenderedPageBreak/>
        <w:t>Transport of PCBs generated outside of the watershed</w:t>
      </w:r>
    </w:p>
    <w:p w14:paraId="0E1D8C95" w14:textId="77777777" w:rsidR="00345F3B" w:rsidRDefault="00345F3B" w:rsidP="00BA0F1D">
      <w:pPr>
        <w:pStyle w:val="Heading3"/>
      </w:pPr>
      <w:r>
        <w:t xml:space="preserve">Volatilization </w:t>
      </w:r>
      <w:r w:rsidR="008A5659">
        <w:t>D</w:t>
      </w:r>
      <w:r>
        <w:t xml:space="preserve">irectly from </w:t>
      </w:r>
      <w:r w:rsidR="008A5659">
        <w:t>Previously Defined Source Categories</w:t>
      </w:r>
    </w:p>
    <w:p w14:paraId="1EA6FB6F"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14:paraId="070899DC" w14:textId="77777777" w:rsidR="00345F3B" w:rsidRDefault="00345F3B" w:rsidP="00BA0F1D">
      <w:pPr>
        <w:pStyle w:val="Heading3"/>
      </w:pPr>
      <w:r>
        <w:t xml:space="preserve">Combustion </w:t>
      </w:r>
      <w:r w:rsidR="001A672E">
        <w:t>S</w:t>
      </w:r>
      <w:r>
        <w:t>ources</w:t>
      </w:r>
    </w:p>
    <w:p w14:paraId="700339CD"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46CD661B" w14:textId="77777777" w:rsidR="00345F3B" w:rsidRDefault="00345F3B" w:rsidP="00BA0F1D">
      <w:pPr>
        <w:pStyle w:val="Heading3"/>
      </w:pPr>
      <w:r>
        <w:t xml:space="preserve">Volatilization of PCBs from </w:t>
      </w:r>
      <w:r w:rsidR="00230586">
        <w:t>Wastewater Treatment Sludge</w:t>
      </w:r>
    </w:p>
    <w:p w14:paraId="50D304BB" w14:textId="77777777"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Spoknae</w:t>
      </w:r>
      <w:r>
        <w:t xml:space="preserve">, although an estimate can be obtained from the previously calculated amount upper bound estimate of </w:t>
      </w:r>
      <w:r w:rsidR="00AD3953">
        <w:t xml:space="preserve">PCB </w:t>
      </w:r>
      <w:r>
        <w:t>sludge generation of 2000 mg/day (0.73 kg/year), combined with the determination of Shanahan et al (2015) that 2.5% of the PCB content of sludge is lost to volatilization, to estimate a volatilization load of 50 mg/day (0.018 kg/year).</w:t>
      </w:r>
    </w:p>
    <w:p w14:paraId="4A695B7D"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46E7B748" w14:textId="77777777"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14:paraId="426F1C13" w14:textId="77777777" w:rsidR="00AC234D" w:rsidRDefault="005626E2" w:rsidP="005626E2">
      <w:pPr>
        <w:pStyle w:val="Heading1"/>
      </w:pPr>
      <w:r>
        <w:t>D</w:t>
      </w:r>
      <w:r w:rsidR="00E66F7B">
        <w:t xml:space="preserve">elivery to Sewer Infrastructure </w:t>
      </w:r>
    </w:p>
    <w:p w14:paraId="3B94D35A"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577D045A" w14:textId="77777777" w:rsidR="00BA0F1D" w:rsidRPr="00BA0F1D" w:rsidRDefault="00BA0F1D" w:rsidP="00BA0F1D">
      <w:pPr>
        <w:pStyle w:val="Heading2"/>
      </w:pPr>
      <w:r w:rsidRPr="00BA0F1D">
        <w:t>Stormwater</w:t>
      </w:r>
    </w:p>
    <w:p w14:paraId="721CD6AC"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5764667D" w14:textId="77777777" w:rsidR="00AC234D" w:rsidRDefault="00BA0F1D" w:rsidP="00BA0F1D">
      <w:pPr>
        <w:pStyle w:val="Heading2"/>
      </w:pPr>
      <w:r>
        <w:t>W</w:t>
      </w:r>
      <w:r w:rsidR="00FE371C">
        <w:t xml:space="preserve">astewater </w:t>
      </w:r>
    </w:p>
    <w:p w14:paraId="41BCB9BA"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002DF921" w14:textId="77777777" w:rsidR="00AC234D" w:rsidRDefault="00E66F7B" w:rsidP="006252E2">
      <w:pPr>
        <w:pStyle w:val="Heading1"/>
      </w:pPr>
      <w:r>
        <w:lastRenderedPageBreak/>
        <w:t xml:space="preserve">Contribution to Groundwater </w:t>
      </w:r>
    </w:p>
    <w:p w14:paraId="7EBB1152" w14:textId="77777777"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14:paraId="699468AE" w14:textId="77777777" w:rsidR="00B4719F" w:rsidRDefault="00044664" w:rsidP="00B4719F">
      <w:pPr>
        <w:pStyle w:val="ListParagraph"/>
        <w:numPr>
          <w:ilvl w:val="0"/>
          <w:numId w:val="20"/>
        </w:numPr>
        <w:spacing w:after="93"/>
        <w:ind w:right="41"/>
      </w:pPr>
      <w:r>
        <w:t>L</w:t>
      </w:r>
      <w:r w:rsidR="00E66F7B">
        <w:t>egacy contamination</w:t>
      </w:r>
    </w:p>
    <w:p w14:paraId="7D80C708"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060665B" w14:textId="77777777" w:rsidR="00B4719F" w:rsidRDefault="00044664" w:rsidP="00B4719F">
      <w:pPr>
        <w:pStyle w:val="ListParagraph"/>
        <w:numPr>
          <w:ilvl w:val="0"/>
          <w:numId w:val="20"/>
        </w:numPr>
        <w:spacing w:after="93"/>
        <w:ind w:right="41"/>
      </w:pPr>
      <w:r>
        <w:t xml:space="preserve">Leaking well pumps </w:t>
      </w:r>
    </w:p>
    <w:p w14:paraId="1D4392FE" w14:textId="77777777" w:rsidR="00B4719F" w:rsidRDefault="00044664" w:rsidP="00B4719F">
      <w:pPr>
        <w:pStyle w:val="ListParagraph"/>
        <w:numPr>
          <w:ilvl w:val="0"/>
          <w:numId w:val="20"/>
        </w:numPr>
        <w:spacing w:after="93"/>
        <w:ind w:right="41"/>
      </w:pPr>
      <w:r>
        <w:t>Private septic systems</w:t>
      </w:r>
    </w:p>
    <w:p w14:paraId="446ADD42"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14:paraId="52B715A7" w14:textId="77777777" w:rsidR="00256AF5" w:rsidRDefault="00256AF5" w:rsidP="00256AF5">
      <w:pPr>
        <w:pStyle w:val="Heading2"/>
      </w:pPr>
      <w:r w:rsidRPr="00256AF5">
        <w:t>Legacy contamination</w:t>
      </w:r>
    </w:p>
    <w:p w14:paraId="54C677FD" w14:textId="77777777"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14:paraId="5CF61A52" w14:textId="77777777" w:rsidR="00256AF5" w:rsidRDefault="00256AF5" w:rsidP="00256AF5">
      <w:pPr>
        <w:pStyle w:val="Heading2"/>
      </w:pPr>
      <w:r>
        <w:t>Landfill disposal of PCB-containing products</w:t>
      </w:r>
    </w:p>
    <w:p w14:paraId="685CADD4"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46858963" w14:textId="77777777" w:rsidR="00926653" w:rsidRDefault="00CD572D" w:rsidP="00256AF5">
      <w:pPr>
        <w:pStyle w:val="Heading2"/>
      </w:pPr>
      <w:r>
        <w:t>Leaking well pumps</w:t>
      </w:r>
    </w:p>
    <w:p w14:paraId="0BF47FF9"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during normal wear-and-tear. No quantitative information was available describing the rate of leakage.</w:t>
      </w:r>
    </w:p>
    <w:p w14:paraId="3DDE213D" w14:textId="77777777" w:rsidR="00256AF5" w:rsidRDefault="00256AF5" w:rsidP="00256AF5">
      <w:pPr>
        <w:pStyle w:val="Heading2"/>
      </w:pPr>
      <w:r>
        <w:t>Private septic systems</w:t>
      </w:r>
    </w:p>
    <w:p w14:paraId="0DADFA54" w14:textId="77777777" w:rsidR="005F1FBB" w:rsidRDefault="005F1FBB" w:rsidP="00AA00A6">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666921D5" w14:textId="77777777" w:rsidR="005F1FBB" w:rsidRDefault="00AA00A6" w:rsidP="005F1FBB">
      <w:pPr>
        <w:pStyle w:val="Heading2"/>
      </w:pPr>
      <w:r>
        <w:t>UIC</w:t>
      </w:r>
      <w:r w:rsidR="005F1FBB">
        <w:t xml:space="preserve"> </w:t>
      </w:r>
      <w:r w:rsidR="00AD3953">
        <w:t>w</w:t>
      </w:r>
      <w:r w:rsidR="005F1FBB">
        <w:t>ells</w:t>
      </w:r>
    </w:p>
    <w:p w14:paraId="6A43E6DB" w14:textId="77777777"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3"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w:t>
      </w:r>
      <w:r w:rsidR="00AA00A6" w:rsidRPr="00AA00A6">
        <w:lastRenderedPageBreak/>
        <w:t>(2015)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14:paraId="2B4DA71D" w14:textId="2E8C7DF3" w:rsidR="00C9259A" w:rsidRDefault="00C9259A">
      <w:pPr>
        <w:pStyle w:val="Heading1"/>
        <w:ind w:left="-5"/>
        <w:rPr>
          <w:ins w:id="118" w:author="Lisa Dally Wilson" w:date="2016-04-25T12:00:00Z"/>
        </w:rPr>
      </w:pPr>
      <w:ins w:id="119" w:author="Lisa Dally Wilson" w:date="2016-04-25T12:00:00Z">
        <w:r>
          <w:t>Conclusions</w:t>
        </w:r>
      </w:ins>
    </w:p>
    <w:p w14:paraId="3C992F4B" w14:textId="750FA7F8" w:rsidR="00C9259A" w:rsidRPr="005B55F7" w:rsidRDefault="005B55F7">
      <w:pPr>
        <w:pStyle w:val="Heading1"/>
        <w:ind w:left="-5"/>
        <w:rPr>
          <w:ins w:id="120" w:author="Lisa Dally Wilson" w:date="2016-04-25T12:00:00Z"/>
          <w:rFonts w:ascii="Georgia" w:eastAsia="Georgia" w:hAnsi="Georgia" w:cs="Georgia"/>
          <w:b w:val="0"/>
          <w:color w:val="000000"/>
          <w:sz w:val="20"/>
        </w:rPr>
      </w:pPr>
      <w:commentRangeStart w:id="121"/>
      <w:ins w:id="122" w:author="Lisa Dally Wilson" w:date="2016-04-25T12:01:00Z">
        <w:r>
          <w:rPr>
            <w:rFonts w:ascii="Georgia" w:eastAsia="Georgia" w:hAnsi="Georgia" w:cs="Georgia"/>
            <w:b w:val="0"/>
            <w:color w:val="000000"/>
            <w:sz w:val="20"/>
          </w:rPr>
          <w:t xml:space="preserve">Of the legacy sources, non-fixed building materials found in appliances and light ballasts built between __ and ___ contribute the greatest mass of estimated PCBs in the watershed, etc, etc.  </w:t>
        </w:r>
      </w:ins>
      <w:commentRangeEnd w:id="121"/>
      <w:ins w:id="123" w:author="Lisa Dally Wilson" w:date="2016-04-25T12:02:00Z">
        <w:r>
          <w:rPr>
            <w:rStyle w:val="CommentReference"/>
            <w:rFonts w:ascii="Georgia" w:eastAsia="Georgia" w:hAnsi="Georgia" w:cs="Georgia"/>
            <w:b w:val="0"/>
            <w:color w:val="000000"/>
          </w:rPr>
          <w:commentReference w:id="121"/>
        </w:r>
      </w:ins>
      <w:ins w:id="124" w:author="Lisa Dally Wilson" w:date="2016-04-25T13:25:00Z">
        <w:r w:rsidR="002C0829">
          <w:rPr>
            <w:rFonts w:ascii="Georgia" w:eastAsia="Georgia" w:hAnsi="Georgia" w:cs="Georgia"/>
            <w:b w:val="0"/>
            <w:color w:val="000000"/>
            <w:sz w:val="20"/>
          </w:rPr>
          <w:t xml:space="preserve"> </w:t>
        </w:r>
      </w:ins>
    </w:p>
    <w:p w14:paraId="49FC50C6" w14:textId="77777777" w:rsidR="00AC234D" w:rsidRDefault="00E66F7B">
      <w:pPr>
        <w:pStyle w:val="Heading1"/>
        <w:ind w:left="-5"/>
      </w:pPr>
      <w:r>
        <w:t xml:space="preserve">References </w:t>
      </w:r>
    </w:p>
    <w:p w14:paraId="6FB3A760"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5A28F9D8"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4" w:history="1">
        <w:r w:rsidRPr="00AF645F">
          <w:rPr>
            <w:rStyle w:val="Hyperlink"/>
          </w:rPr>
          <w:t>http://www.atsdr.cdc.gov/toxprofiles/tp17-p.pdf</w:t>
        </w:r>
      </w:hyperlink>
      <w:r w:rsidRPr="000873C2">
        <w:t>.</w:t>
      </w:r>
    </w:p>
    <w:p w14:paraId="7105C9ED"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06208FF9"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2A3FF523" w14:textId="77777777" w:rsidR="00EC40EA" w:rsidRDefault="00EC40EA" w:rsidP="00EC40EA">
      <w:pPr>
        <w:spacing w:before="120" w:after="120"/>
        <w:ind w:left="720" w:hanging="720"/>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72AC0399"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4C12F426"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0E2D417B"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7935BFD5" w14:textId="77777777"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14:paraId="1E0D3868" w14:textId="77777777" w:rsidR="00AA00A6" w:rsidRDefault="00AA00A6" w:rsidP="00AA00A6">
      <w:pPr>
        <w:ind w:left="720" w:hanging="720"/>
      </w:pPr>
      <w:r>
        <w:t xml:space="preserve">Ecology, 2006. Guidance for UIC Wells that Manage Stormwater. </w:t>
      </w:r>
      <w:r w:rsidR="00AD3953">
        <w:t xml:space="preserve">Watershed Management Section. </w:t>
      </w:r>
      <w:r>
        <w:t>WA Dept of Ecology, Pub #05-10-067.</w:t>
      </w:r>
    </w:p>
    <w:p w14:paraId="7C39A227"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4A0EB119" w14:textId="77777777" w:rsidR="00EC40EA" w:rsidRDefault="00801424" w:rsidP="00801424">
      <w:pPr>
        <w:ind w:left="720" w:hanging="720"/>
      </w:pPr>
      <w:r>
        <w:lastRenderedPageBreak/>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30ACDA89"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72487410"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60996FCA"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79627A76"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5200F827"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0A3CD09B"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5A1B7504"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6A6508D2"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41104F7C" w14:textId="77777777" w:rsidR="00AC234D" w:rsidRDefault="00E66F7B">
      <w:pPr>
        <w:ind w:left="705" w:right="41" w:hanging="720"/>
      </w:pPr>
      <w:r>
        <w:t xml:space="preserve">Hu, D., and K. C. Hornbuckle. 2010.  Inadvertent Polychlorinated Biphenyls in Commercial Paint Pigments. Environ. Sci. Technol. 2010, 44, 2822–2827. </w:t>
      </w:r>
    </w:p>
    <w:p w14:paraId="29C610CE" w14:textId="77777777"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14:paraId="2E7F70A0"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6A107008"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13A6CECE"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01587DE5"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3AE2717D"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1C28A433" w14:textId="77777777" w:rsidR="00EC40EA" w:rsidRDefault="00EC40EA" w:rsidP="003F3D05">
      <w:pPr>
        <w:ind w:left="720" w:hanging="720"/>
      </w:pPr>
      <w:r w:rsidRPr="006F2774">
        <w:lastRenderedPageBreak/>
        <w:t xml:space="preserve">Panero, M., Boheme, S., and Muñoz, G. Pollution Prevention and Management Strategies for Polychlorinated Biphenyls in the New York/New Jersey Harbor. February 2005. New York Academy of Sciences, New York, NY. Available at: </w:t>
      </w:r>
      <w:hyperlink r:id="rId15" w:history="1">
        <w:r w:rsidRPr="00AF645F">
          <w:rPr>
            <w:rStyle w:val="Hyperlink"/>
          </w:rPr>
          <w:t>http://www.nyas.org/WhatWeDo/Harbor.aspx</w:t>
        </w:r>
      </w:hyperlink>
    </w:p>
    <w:p w14:paraId="5E300B06"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7423BE7E"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1A4FD565"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03BA53A5"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1E278D27"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6E5ECB16"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45A1F47E"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712D5605"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7349EC42"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75F99649"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03076788" w14:textId="77777777" w:rsidR="00DD3118" w:rsidRDefault="00DD3118" w:rsidP="00FC6EE6">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E1B8D5E"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Lisa Dally Wilson" w:date="2016-04-25T11:40:00Z" w:initials="LDW">
    <w:p w14:paraId="1CAC2CCB" w14:textId="1A2E23A9" w:rsidR="005F3F37" w:rsidRDefault="005F3F37">
      <w:pPr>
        <w:pStyle w:val="CommentText"/>
      </w:pPr>
      <w:r>
        <w:rPr>
          <w:rStyle w:val="CommentReference"/>
        </w:rPr>
        <w:annotationRef/>
      </w:r>
      <w:r>
        <w:t>There is a mix of total mass and annual mass loading in this column – not really comparable.  Discuss or separate into different columns.  I’ve added release rates from page 10-11</w:t>
      </w:r>
    </w:p>
  </w:comment>
  <w:comment w:id="80" w:author="Lisa Dally Wilson" w:date="2016-04-25T11:21:00Z" w:initials="LDW">
    <w:p w14:paraId="536B0D09" w14:textId="19B2AF73" w:rsidR="005F3F37" w:rsidRDefault="005F3F37">
      <w:pPr>
        <w:pStyle w:val="CommentText"/>
      </w:pPr>
      <w:r>
        <w:rPr>
          <w:rStyle w:val="CommentReference"/>
        </w:rPr>
        <w:annotationRef/>
      </w:r>
      <w:r>
        <w:t xml:space="preserve">There was mention at the TTWG that there were utilities in addition to Avista that should be queried in the watershed.  </w:t>
      </w:r>
    </w:p>
  </w:comment>
  <w:comment w:id="83" w:author="Lisa Dally Wilson" w:date="2016-04-25T13:18:00Z" w:initials="LDW">
    <w:p w14:paraId="28B10221" w14:textId="47DA7664" w:rsidR="0082602B" w:rsidRDefault="0082602B">
      <w:pPr>
        <w:pStyle w:val="CommentText"/>
      </w:pPr>
      <w:r>
        <w:rPr>
          <w:rStyle w:val="CommentReference"/>
        </w:rPr>
        <w:annotationRef/>
      </w:r>
      <w:r>
        <w:t>Note – page 11 addresses application of PCB containing materials to the watershed.  Need to integrate those estimates into this table as well. Not sure how it fits in with general inadvertent production.</w:t>
      </w:r>
    </w:p>
  </w:comment>
  <w:comment w:id="94" w:author="Lisa Dally Wilson" w:date="2016-04-25T11:32:00Z" w:initials="LDW">
    <w:p w14:paraId="034844EA" w14:textId="5010BB4F" w:rsidR="00A7099C" w:rsidRDefault="00A7099C">
      <w:pPr>
        <w:pStyle w:val="CommentText"/>
      </w:pPr>
      <w:r>
        <w:rPr>
          <w:rStyle w:val="CommentReference"/>
        </w:rPr>
        <w:annotationRef/>
      </w:r>
      <w:r>
        <w:t>Current or Estimated between what years?</w:t>
      </w:r>
    </w:p>
  </w:comment>
  <w:comment w:id="96" w:author="Lisa Dally Wilson" w:date="2016-04-25T11:33:00Z" w:initials="LDW">
    <w:p w14:paraId="5D674D0B" w14:textId="77777777" w:rsidR="00A7099C" w:rsidRDefault="00A7099C">
      <w:pPr>
        <w:pStyle w:val="CommentText"/>
      </w:pPr>
      <w:r>
        <w:rPr>
          <w:rStyle w:val="CommentReference"/>
        </w:rPr>
        <w:annotationRef/>
      </w:r>
      <w:r>
        <w:t xml:space="preserve">Not clear whether building age was accounted for and if so, how.  </w:t>
      </w:r>
    </w:p>
    <w:p w14:paraId="1109997F" w14:textId="013F8A38" w:rsidR="00A7099C" w:rsidRDefault="00A7099C">
      <w:pPr>
        <w:pStyle w:val="CommentText"/>
      </w:pPr>
      <w:r>
        <w:t>There are a lot of assumptions in this estimate.  May want to discuss uncertainty here.</w:t>
      </w:r>
    </w:p>
  </w:comment>
  <w:comment w:id="99" w:author="Lisa Dally Wilson" w:date="2016-04-25T12:05:00Z" w:initials="LDW">
    <w:p w14:paraId="67B3465A" w14:textId="333F3815" w:rsidR="00A7099C" w:rsidRDefault="00A7099C">
      <w:pPr>
        <w:pStyle w:val="CommentText"/>
      </w:pPr>
      <w:r>
        <w:rPr>
          <w:rStyle w:val="CommentReference"/>
        </w:rPr>
        <w:annotationRef/>
      </w:r>
      <w:r>
        <w:t>Are there no local data with which to compare these estimates?</w:t>
      </w:r>
    </w:p>
  </w:comment>
  <w:comment w:id="101" w:author="Lisa Dally Wilson" w:date="2016-04-25T12:29:00Z" w:initials="LDW">
    <w:p w14:paraId="04FD1723" w14:textId="77777777" w:rsidR="00A7099C" w:rsidRDefault="00A7099C" w:rsidP="00947F73">
      <w:pPr>
        <w:pStyle w:val="CommentText"/>
      </w:pPr>
      <w:r>
        <w:rPr>
          <w:rStyle w:val="CommentReference"/>
        </w:rPr>
        <w:annotationRef/>
      </w:r>
      <w:r>
        <w:t>See maps of low energy – sediment is not only located behind upriver dam.  There is also a depositional environment just upstream of 9 mile dam.  Check Avista report, other references– perhaps they  will have more information??</w:t>
      </w:r>
    </w:p>
    <w:p w14:paraId="617E7D61" w14:textId="4C9CEA59" w:rsidR="00A7099C" w:rsidRDefault="00A7099C">
      <w:pPr>
        <w:pStyle w:val="CommentText"/>
      </w:pPr>
    </w:p>
  </w:comment>
  <w:comment w:id="102" w:author="Lisa Dally Wilson" w:date="2016-04-25T12:29:00Z" w:initials="LDW">
    <w:p w14:paraId="27BBD35E" w14:textId="0E9B1E21" w:rsidR="00A7099C" w:rsidRDefault="00A7099C">
      <w:pPr>
        <w:pStyle w:val="CommentText"/>
      </w:pPr>
      <w:r>
        <w:rPr>
          <w:rStyle w:val="CommentReference"/>
        </w:rPr>
        <w:annotationRef/>
      </w:r>
      <w:r>
        <w:t>Edit – looks like you lost part of a sentence</w:t>
      </w:r>
    </w:p>
  </w:comment>
  <w:comment w:id="103" w:author="Lisa Dally Wilson" w:date="2016-04-25T12:23:00Z" w:initials="LDW">
    <w:p w14:paraId="60F33EC6" w14:textId="5B111DE1" w:rsidR="00A7099C" w:rsidRDefault="00A7099C">
      <w:pPr>
        <w:pStyle w:val="CommentText"/>
      </w:pPr>
      <w:r>
        <w:rPr>
          <w:rStyle w:val="CommentReference"/>
        </w:rPr>
        <w:annotationRef/>
      </w:r>
      <w:r>
        <w:t>Where does this number come from?  Seems low.  See map of low energy areas, consult Avista sediment model report.</w:t>
      </w:r>
    </w:p>
  </w:comment>
  <w:comment w:id="105" w:author="Lisa Dally Wilson" w:date="2016-04-25T12:27:00Z" w:initials="LDW">
    <w:p w14:paraId="4B08E0DA" w14:textId="17D485F3" w:rsidR="00A7099C" w:rsidRDefault="00A7099C">
      <w:pPr>
        <w:pStyle w:val="CommentText"/>
      </w:pPr>
      <w:r>
        <w:rPr>
          <w:rStyle w:val="CommentReference"/>
        </w:rPr>
        <w:annotationRef/>
      </w:r>
      <w:r>
        <w:t>TTWG discussion – mentioned other utilities in the watershed other than Avista.  Please address</w:t>
      </w:r>
    </w:p>
  </w:comment>
  <w:comment w:id="112" w:author="Lisa Dally Wilson" w:date="2016-04-25T12:43:00Z" w:initials="LDW">
    <w:p w14:paraId="689D7544" w14:textId="4CF2FA7F" w:rsidR="00A7099C" w:rsidRDefault="00A7099C">
      <w:pPr>
        <w:pStyle w:val="CommentText"/>
      </w:pPr>
      <w:r>
        <w:rPr>
          <w:rStyle w:val="CommentReference"/>
        </w:rPr>
        <w:annotationRef/>
      </w:r>
      <w:r>
        <w:t xml:space="preserve">TTWG discussion to </w:t>
      </w:r>
      <w:r w:rsidR="00A3253F">
        <w:t xml:space="preserve">somehow </w:t>
      </w:r>
      <w:r>
        <w:t>delineate between 8082 and 1668 analyses</w:t>
      </w:r>
      <w:r w:rsidR="00A3253F">
        <w:t xml:space="preserve"> (compare apples to apples)</w:t>
      </w:r>
      <w:r>
        <w:t>.  Consider another column (PCB loading rate – 1668 Analyses and PCB loading rate –</w:t>
      </w:r>
      <w:r w:rsidR="00A3253F">
        <w:t xml:space="preserve"> 8082 Analysis).  ??</w:t>
      </w:r>
    </w:p>
  </w:comment>
  <w:comment w:id="113" w:author="Lisa Dally Wilson" w:date="2016-04-25T12:49:00Z" w:initials="LDW">
    <w:p w14:paraId="2BF705DE" w14:textId="7FF5300E" w:rsidR="00A3253F" w:rsidRDefault="00A3253F">
      <w:pPr>
        <w:pStyle w:val="CommentText"/>
      </w:pPr>
      <w:r>
        <w:rPr>
          <w:rStyle w:val="CommentReference"/>
        </w:rPr>
        <w:annotationRef/>
      </w:r>
      <w:r>
        <w:t>You mention Ecology data from as early as 2007 above.  The Ecology stormwater loading estimates were higher than these.   Was the Ecology data used to calculate this loading, or only the more current City data.  Please cite what data you used to get these numbers.</w:t>
      </w:r>
    </w:p>
  </w:comment>
  <w:comment w:id="115" w:author="Lisa Dally Wilson" w:date="2016-04-25T13:09:00Z" w:initials="LDW">
    <w:p w14:paraId="4D6D0F30" w14:textId="6E5DB0BB" w:rsidR="000D577C" w:rsidRDefault="000D577C">
      <w:pPr>
        <w:pStyle w:val="CommentText"/>
      </w:pPr>
      <w:r>
        <w:rPr>
          <w:rStyle w:val="CommentReference"/>
        </w:rPr>
        <w:annotationRef/>
      </w:r>
      <w:r>
        <w:t>Table title says “Annual” but loads are daily.  Make consistent</w:t>
      </w:r>
    </w:p>
  </w:comment>
  <w:comment w:id="116" w:author="Lisa Dally Wilson" w:date="2016-04-25T13:09:00Z" w:initials="LDW">
    <w:p w14:paraId="6802084C" w14:textId="3E2980C4" w:rsidR="000D577C" w:rsidRDefault="000D577C">
      <w:pPr>
        <w:pStyle w:val="CommentText"/>
      </w:pPr>
      <w:r>
        <w:rPr>
          <w:rStyle w:val="CommentReference"/>
        </w:rPr>
        <w:annotationRef/>
      </w:r>
      <w:r>
        <w:t>Daily?</w:t>
      </w:r>
    </w:p>
  </w:comment>
  <w:comment w:id="117" w:author="Lisa Dally Wilson" w:date="2016-04-25T13:02:00Z" w:initials="LDW">
    <w:p w14:paraId="28AFB28E" w14:textId="230B1F07" w:rsidR="006B20F9" w:rsidRDefault="006B20F9">
      <w:pPr>
        <w:pStyle w:val="CommentText"/>
      </w:pPr>
      <w:r>
        <w:rPr>
          <w:rStyle w:val="CommentReference"/>
        </w:rPr>
        <w:annotationRef/>
      </w:r>
      <w:r>
        <w:t>Reference footnotes, they are not imbedded</w:t>
      </w:r>
    </w:p>
  </w:comment>
  <w:comment w:id="121" w:author="Lisa Dally Wilson" w:date="2016-04-25T12:02:00Z" w:initials="LDW">
    <w:p w14:paraId="13ABAC4E" w14:textId="77777777" w:rsidR="00A7099C" w:rsidRDefault="00A7099C">
      <w:pPr>
        <w:pStyle w:val="CommentText"/>
      </w:pPr>
      <w:r>
        <w:rPr>
          <w:rStyle w:val="CommentReference"/>
        </w:rPr>
        <w:annotationRef/>
      </w:r>
      <w:r>
        <w:t>Provide an overview of your calculations.  This sentence provided as an example.  Compare different sources and pathways – what does all this analysis mean with respect to concentrations, loads, exposures?</w:t>
      </w:r>
    </w:p>
    <w:p w14:paraId="384BE4B8" w14:textId="244641D9" w:rsidR="002C0829" w:rsidRDefault="002C0829">
      <w:pPr>
        <w:pStyle w:val="CommentText"/>
      </w:pPr>
      <w:r>
        <w:t>Provide some summary tables comparing magnitude of sources and source loadings that will help the TF in understanding where clean up actions will be most possible and beneficial.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AC2CCB" w15:done="0"/>
  <w15:commentEx w15:paraId="536B0D09" w15:done="0"/>
  <w15:commentEx w15:paraId="28B10221" w15:done="0"/>
  <w15:commentEx w15:paraId="034844EA" w15:done="0"/>
  <w15:commentEx w15:paraId="1109997F" w15:done="0"/>
  <w15:commentEx w15:paraId="67B3465A" w15:done="0"/>
  <w15:commentEx w15:paraId="617E7D61" w15:done="0"/>
  <w15:commentEx w15:paraId="27BBD35E" w15:done="0"/>
  <w15:commentEx w15:paraId="60F33EC6" w15:done="0"/>
  <w15:commentEx w15:paraId="4B08E0DA" w15:done="0"/>
  <w15:commentEx w15:paraId="689D7544" w15:done="0"/>
  <w15:commentEx w15:paraId="2BF705DE" w15:done="0"/>
  <w15:commentEx w15:paraId="4D6D0F30" w15:done="0"/>
  <w15:commentEx w15:paraId="6802084C" w15:done="0"/>
  <w15:commentEx w15:paraId="28AFB28E" w15:done="0"/>
  <w15:commentEx w15:paraId="384BE4B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0802" w14:textId="77777777" w:rsidR="00C7222F" w:rsidRDefault="00C7222F">
      <w:pPr>
        <w:spacing w:after="0" w:line="240" w:lineRule="auto"/>
      </w:pPr>
      <w:r>
        <w:separator/>
      </w:r>
    </w:p>
  </w:endnote>
  <w:endnote w:type="continuationSeparator" w:id="0">
    <w:p w14:paraId="57313042" w14:textId="77777777" w:rsidR="00C7222F" w:rsidRDefault="00C7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F9B0" w14:textId="77777777" w:rsidR="00A7099C" w:rsidRDefault="00A7099C">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EE070C" wp14:editId="529159A9">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68DC" w14:textId="4018EEA2" w:rsidR="00A7099C" w:rsidRDefault="00A7099C">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297D71" wp14:editId="2BBE11BF">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D874E0" w:rsidRPr="00D874E0">
      <w:rPr>
        <w:rFonts w:ascii="Calibri" w:eastAsia="Calibri" w:hAnsi="Calibri" w:cs="Calibri"/>
        <w:noProof/>
        <w:sz w:val="18"/>
      </w:rPr>
      <w:t>16</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7A4F" w14:textId="77777777" w:rsidR="00A7099C" w:rsidRDefault="00A7099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5D2A" w14:textId="77777777" w:rsidR="00C7222F" w:rsidRDefault="00C7222F">
      <w:pPr>
        <w:spacing w:after="0" w:line="259" w:lineRule="auto"/>
        <w:ind w:left="0" w:firstLine="0"/>
      </w:pPr>
      <w:r>
        <w:separator/>
      </w:r>
    </w:p>
  </w:footnote>
  <w:footnote w:type="continuationSeparator" w:id="0">
    <w:p w14:paraId="33D006B3" w14:textId="77777777" w:rsidR="00C7222F" w:rsidRDefault="00C7222F">
      <w:pPr>
        <w:spacing w:after="0" w:line="259" w:lineRule="auto"/>
        <w:ind w:left="0" w:firstLine="0"/>
      </w:pPr>
      <w:r>
        <w:continuationSeparator/>
      </w:r>
    </w:p>
  </w:footnote>
  <w:footnote w:id="1">
    <w:p w14:paraId="34B176C5" w14:textId="227D063B" w:rsidR="005F3F37" w:rsidRDefault="005F3F37">
      <w:pPr>
        <w:pStyle w:val="FootnoteText"/>
      </w:pPr>
      <w:ins w:id="39" w:author="Lisa Dally Wilson" w:date="2016-04-25T11:53:00Z">
        <w:r>
          <w:rPr>
            <w:rStyle w:val="FootnoteReference"/>
          </w:rPr>
          <w:footnoteRef/>
        </w:r>
        <w:r>
          <w:t xml:space="preserve">Building </w:t>
        </w:r>
      </w:ins>
      <w:ins w:id="40" w:author="Lisa Dally Wilson" w:date="2016-04-25T11:54:00Z">
        <w:r>
          <w:t xml:space="preserve">materials such as paints and </w:t>
        </w:r>
      </w:ins>
      <w:ins w:id="41" w:author="Lisa Dally Wilson" w:date="2016-04-25T11:53:00Z">
        <w:r>
          <w:t xml:space="preserve">sealants </w:t>
        </w:r>
      </w:ins>
      <w:ins w:id="42" w:author="Lisa Dally Wilson" w:date="2016-04-25T11:54:00Z">
        <w:r>
          <w:t>(eg.,</w:t>
        </w:r>
      </w:ins>
      <w:ins w:id="43" w:author="Lisa Dally Wilson" w:date="2016-04-25T11:53:00Z">
        <w:r>
          <w:t xml:space="preserve"> caulks</w:t>
        </w:r>
      </w:ins>
      <w:ins w:id="44" w:author="Lisa Dally Wilson" w:date="2016-04-25T11:54:00Z">
        <w:r>
          <w:t>)</w:t>
        </w:r>
      </w:ins>
    </w:p>
  </w:footnote>
  <w:footnote w:id="2">
    <w:p w14:paraId="31CB2CD0" w14:textId="33D47676" w:rsidR="005F3F37" w:rsidRDefault="005F3F37">
      <w:pPr>
        <w:pStyle w:val="FootnoteText"/>
      </w:pPr>
      <w:ins w:id="52" w:author="Lisa Dally Wilson" w:date="2016-04-25T11:52:00Z">
        <w:r>
          <w:rPr>
            <w:rStyle w:val="FootnoteReference"/>
          </w:rPr>
          <w:footnoteRef/>
        </w:r>
        <w:r>
          <w:t xml:space="preserve"> Non-fixed PCBs in small capacitors in items such as appliances and lamp ballasts.</w:t>
        </w:r>
      </w:ins>
    </w:p>
  </w:footnote>
  <w:footnote w:id="3">
    <w:p w14:paraId="35BBA0FB" w14:textId="7D793BEA" w:rsidR="005F3F37" w:rsidRDefault="005F3F37">
      <w:pPr>
        <w:pStyle w:val="FootnoteText"/>
      </w:pPr>
      <w:r>
        <w:rPr>
          <w:rStyle w:val="FootnoteReference"/>
        </w:rPr>
        <w:footnoteRef/>
      </w:r>
      <w:r>
        <w:t xml:space="preserve"> Awaiting data from Avista</w:t>
      </w:r>
      <w:ins w:id="81" w:author="Lisa Dally Wilson" w:date="2016-04-25T11:55:00Z">
        <w:r>
          <w:t xml:space="preserve"> and other utilities</w:t>
        </w:r>
      </w:ins>
      <w:r>
        <w:t>.</w:t>
      </w:r>
    </w:p>
  </w:footnote>
  <w:footnote w:id="4">
    <w:p w14:paraId="7A1B99CB" w14:textId="77777777" w:rsidR="005F3F37" w:rsidRDefault="005F3F37">
      <w:pPr>
        <w:pStyle w:val="FootnoteText"/>
      </w:pPr>
      <w:r>
        <w:rPr>
          <w:rStyle w:val="FootnoteReference"/>
        </w:rPr>
        <w:footnoteRef/>
      </w:r>
      <w:r>
        <w:t xml:space="preserve"> Ecology’s Environmental Assessment Program is undertaking a study that will provide information on this source.</w:t>
      </w:r>
    </w:p>
  </w:footnote>
  <w:footnote w:id="5">
    <w:p w14:paraId="0FE7EE12" w14:textId="77777777" w:rsidR="00A7099C" w:rsidRDefault="00A7099C">
      <w:pPr>
        <w:pStyle w:val="FootnoteText"/>
      </w:pPr>
      <w:r>
        <w:rPr>
          <w:rStyle w:val="FootnoteReference"/>
        </w:rPr>
        <w:footnoteRef/>
      </w:r>
      <w:r>
        <w:t xml:space="preserve"> Awaiting data from Avista.</w:t>
      </w:r>
    </w:p>
  </w:footnote>
  <w:footnote w:id="6">
    <w:p w14:paraId="4FA4DC9D" w14:textId="77777777" w:rsidR="00A7099C" w:rsidRDefault="00A7099C">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7">
    <w:p w14:paraId="02B05618" w14:textId="77777777" w:rsidR="00A7099C" w:rsidRDefault="00A7099C" w:rsidP="0046678C">
      <w:pPr>
        <w:pStyle w:val="FootnoteText"/>
      </w:pPr>
      <w:r>
        <w:rPr>
          <w:rStyle w:val="FootnoteReference"/>
        </w:rPr>
        <w:footnoteRef/>
      </w:r>
      <w:r>
        <w:t xml:space="preserve"> Data from synoptic surveys</w:t>
      </w:r>
    </w:p>
  </w:footnote>
  <w:footnote w:id="8">
    <w:p w14:paraId="41E38F24" w14:textId="77777777" w:rsidR="00A7099C" w:rsidRDefault="00A7099C">
      <w:pPr>
        <w:pStyle w:val="FootnoteText"/>
      </w:pPr>
      <w:r>
        <w:rPr>
          <w:rStyle w:val="FootnoteReference"/>
        </w:rPr>
        <w:footnoteRef/>
      </w:r>
      <w:r>
        <w:t xml:space="preserve"> Data from discharger monitoring</w:t>
      </w:r>
    </w:p>
  </w:footnote>
  <w:footnote w:id="9">
    <w:p w14:paraId="51F7294D" w14:textId="77777777" w:rsidR="00A7099C" w:rsidRDefault="00A7099C"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4E0" w14:textId="77777777" w:rsidR="00A7099C" w:rsidRDefault="00A7099C">
    <w:pPr>
      <w:tabs>
        <w:tab w:val="right" w:pos="8682"/>
      </w:tabs>
      <w:spacing w:after="0" w:line="259" w:lineRule="auto"/>
      <w:ind w:left="0" w:firstLine="0"/>
    </w:pPr>
    <w:r>
      <w:rPr>
        <w:rFonts w:ascii="Calibri" w:eastAsia="Calibri" w:hAnsi="Calibri" w:cs="Calibri"/>
        <w:sz w:val="18"/>
      </w:rPr>
      <w:t xml:space="preserve">DRAFT: Sources and Pathways of PCBs in the Spokane River Watershed   </w:t>
    </w:r>
    <w:r>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33B5" w14:textId="77777777" w:rsidR="00A7099C" w:rsidRDefault="00A7099C">
    <w:pPr>
      <w:tabs>
        <w:tab w:val="right" w:pos="8682"/>
      </w:tabs>
      <w:spacing w:after="0" w:line="259" w:lineRule="auto"/>
      <w:ind w:left="0" w:firstLine="0"/>
    </w:pPr>
    <w:r>
      <w:rPr>
        <w:rFonts w:ascii="Calibri" w:eastAsia="Calibri" w:hAnsi="Calibri" w:cs="Calibri"/>
        <w:sz w:val="18"/>
      </w:rPr>
      <w:t xml:space="preserve">DRAFT: </w:t>
    </w:r>
    <w:r w:rsidRPr="0090411E">
      <w:rPr>
        <w:rFonts w:ascii="Calibri" w:eastAsia="Calibri" w:hAnsi="Calibri" w:cs="Calibri"/>
        <w:sz w:val="18"/>
      </w:rPr>
      <w:t xml:space="preserve">Magnitude of </w:t>
    </w:r>
    <w:r>
      <w:rPr>
        <w:rFonts w:ascii="Calibri" w:eastAsia="Calibri" w:hAnsi="Calibri" w:cs="Calibri"/>
        <w:sz w:val="18"/>
      </w:rPr>
      <w:t xml:space="preserve">Sources and Pathways of PCBs in the Spokane River Watershed   </w:t>
    </w:r>
    <w:r>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01CC" w14:textId="77777777" w:rsidR="00A7099C" w:rsidRDefault="00A7099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FEB0B8F"/>
    <w:multiLevelType w:val="hybridMultilevel"/>
    <w:tmpl w:val="50C0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6B08FD"/>
    <w:multiLevelType w:val="hybridMultilevel"/>
    <w:tmpl w:val="74D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2"/>
  </w:num>
  <w:num w:numId="3">
    <w:abstractNumId w:val="1"/>
  </w:num>
  <w:num w:numId="4">
    <w:abstractNumId w:val="17"/>
  </w:num>
  <w:num w:numId="5">
    <w:abstractNumId w:val="27"/>
  </w:num>
  <w:num w:numId="6">
    <w:abstractNumId w:val="22"/>
  </w:num>
  <w:num w:numId="7">
    <w:abstractNumId w:val="20"/>
  </w:num>
  <w:num w:numId="8">
    <w:abstractNumId w:val="7"/>
  </w:num>
  <w:num w:numId="9">
    <w:abstractNumId w:val="14"/>
  </w:num>
  <w:num w:numId="10">
    <w:abstractNumId w:val="2"/>
  </w:num>
  <w:num w:numId="11">
    <w:abstractNumId w:val="28"/>
  </w:num>
  <w:num w:numId="12">
    <w:abstractNumId w:val="4"/>
  </w:num>
  <w:num w:numId="13">
    <w:abstractNumId w:val="8"/>
  </w:num>
  <w:num w:numId="14">
    <w:abstractNumId w:val="11"/>
  </w:num>
  <w:num w:numId="15">
    <w:abstractNumId w:val="9"/>
  </w:num>
  <w:num w:numId="16">
    <w:abstractNumId w:val="3"/>
  </w:num>
  <w:num w:numId="17">
    <w:abstractNumId w:val="18"/>
  </w:num>
  <w:num w:numId="18">
    <w:abstractNumId w:val="10"/>
  </w:num>
  <w:num w:numId="19">
    <w:abstractNumId w:val="26"/>
  </w:num>
  <w:num w:numId="20">
    <w:abstractNumId w:val="15"/>
  </w:num>
  <w:num w:numId="21">
    <w:abstractNumId w:val="23"/>
  </w:num>
  <w:num w:numId="22">
    <w:abstractNumId w:val="6"/>
  </w:num>
  <w:num w:numId="23">
    <w:abstractNumId w:val="16"/>
  </w:num>
  <w:num w:numId="24">
    <w:abstractNumId w:val="5"/>
  </w:num>
  <w:num w:numId="25">
    <w:abstractNumId w:val="13"/>
  </w:num>
  <w:num w:numId="26">
    <w:abstractNumId w:val="0"/>
  </w:num>
  <w:num w:numId="27">
    <w:abstractNumId w:val="24"/>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Dally Wilson">
    <w15:presenceInfo w15:providerId="Windows Live" w15:userId="3bc0e03e8aa7f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25809"/>
    <w:rsid w:val="00033835"/>
    <w:rsid w:val="00034004"/>
    <w:rsid w:val="00043343"/>
    <w:rsid w:val="00043892"/>
    <w:rsid w:val="00044664"/>
    <w:rsid w:val="000731DE"/>
    <w:rsid w:val="000873C2"/>
    <w:rsid w:val="000A0472"/>
    <w:rsid w:val="000C6C23"/>
    <w:rsid w:val="000D577C"/>
    <w:rsid w:val="000E0291"/>
    <w:rsid w:val="000F076A"/>
    <w:rsid w:val="000F782D"/>
    <w:rsid w:val="00105AAD"/>
    <w:rsid w:val="0012461F"/>
    <w:rsid w:val="00162B5B"/>
    <w:rsid w:val="001709DD"/>
    <w:rsid w:val="00174F7E"/>
    <w:rsid w:val="00184B1B"/>
    <w:rsid w:val="00187D23"/>
    <w:rsid w:val="001A2ACB"/>
    <w:rsid w:val="001A33D9"/>
    <w:rsid w:val="001A672E"/>
    <w:rsid w:val="001B2A5D"/>
    <w:rsid w:val="001C4E29"/>
    <w:rsid w:val="001D78E3"/>
    <w:rsid w:val="001E6E68"/>
    <w:rsid w:val="00207EE9"/>
    <w:rsid w:val="002205B8"/>
    <w:rsid w:val="002239F2"/>
    <w:rsid w:val="00230586"/>
    <w:rsid w:val="002371AA"/>
    <w:rsid w:val="00255DA0"/>
    <w:rsid w:val="00256AF5"/>
    <w:rsid w:val="00260C7B"/>
    <w:rsid w:val="00282625"/>
    <w:rsid w:val="002B27F7"/>
    <w:rsid w:val="002C0829"/>
    <w:rsid w:val="00325260"/>
    <w:rsid w:val="00337C58"/>
    <w:rsid w:val="00337E33"/>
    <w:rsid w:val="00345F3B"/>
    <w:rsid w:val="00371669"/>
    <w:rsid w:val="00375733"/>
    <w:rsid w:val="003A292D"/>
    <w:rsid w:val="003A4166"/>
    <w:rsid w:val="003B4DA4"/>
    <w:rsid w:val="003C4C3E"/>
    <w:rsid w:val="003F3D05"/>
    <w:rsid w:val="00432E5A"/>
    <w:rsid w:val="00437776"/>
    <w:rsid w:val="0046678C"/>
    <w:rsid w:val="004711E4"/>
    <w:rsid w:val="004770B9"/>
    <w:rsid w:val="0048417E"/>
    <w:rsid w:val="004C6222"/>
    <w:rsid w:val="004C7818"/>
    <w:rsid w:val="004D3B1E"/>
    <w:rsid w:val="00521C9F"/>
    <w:rsid w:val="00543B4A"/>
    <w:rsid w:val="005626E2"/>
    <w:rsid w:val="0058027B"/>
    <w:rsid w:val="00594C49"/>
    <w:rsid w:val="00595942"/>
    <w:rsid w:val="00595C74"/>
    <w:rsid w:val="005A03D8"/>
    <w:rsid w:val="005A716C"/>
    <w:rsid w:val="005B55F7"/>
    <w:rsid w:val="005B69B9"/>
    <w:rsid w:val="005B69EA"/>
    <w:rsid w:val="005C051D"/>
    <w:rsid w:val="005C1F80"/>
    <w:rsid w:val="005C7FEC"/>
    <w:rsid w:val="005F1FBB"/>
    <w:rsid w:val="005F3F37"/>
    <w:rsid w:val="005F3FA4"/>
    <w:rsid w:val="005F7871"/>
    <w:rsid w:val="0060174A"/>
    <w:rsid w:val="00607F3D"/>
    <w:rsid w:val="006252E2"/>
    <w:rsid w:val="00626167"/>
    <w:rsid w:val="00652DBC"/>
    <w:rsid w:val="0066197D"/>
    <w:rsid w:val="006655C0"/>
    <w:rsid w:val="006705C3"/>
    <w:rsid w:val="00673A5E"/>
    <w:rsid w:val="00682DCC"/>
    <w:rsid w:val="006863AE"/>
    <w:rsid w:val="00695E90"/>
    <w:rsid w:val="006A08F5"/>
    <w:rsid w:val="006B20F9"/>
    <w:rsid w:val="006C2BD2"/>
    <w:rsid w:val="006C7A6A"/>
    <w:rsid w:val="006F2774"/>
    <w:rsid w:val="0070535C"/>
    <w:rsid w:val="00725054"/>
    <w:rsid w:val="00751586"/>
    <w:rsid w:val="0075188F"/>
    <w:rsid w:val="007777F9"/>
    <w:rsid w:val="00786AFC"/>
    <w:rsid w:val="007C1D67"/>
    <w:rsid w:val="007C779B"/>
    <w:rsid w:val="007E1ACB"/>
    <w:rsid w:val="007E786C"/>
    <w:rsid w:val="007F72BF"/>
    <w:rsid w:val="00801424"/>
    <w:rsid w:val="00821E01"/>
    <w:rsid w:val="0082602B"/>
    <w:rsid w:val="00835E9B"/>
    <w:rsid w:val="00835F03"/>
    <w:rsid w:val="00836BEE"/>
    <w:rsid w:val="00860927"/>
    <w:rsid w:val="00860DB3"/>
    <w:rsid w:val="008700E0"/>
    <w:rsid w:val="0088338A"/>
    <w:rsid w:val="008A5659"/>
    <w:rsid w:val="008A68DC"/>
    <w:rsid w:val="008C0BAB"/>
    <w:rsid w:val="008E0A6E"/>
    <w:rsid w:val="0090411E"/>
    <w:rsid w:val="009068CE"/>
    <w:rsid w:val="00914346"/>
    <w:rsid w:val="009154A1"/>
    <w:rsid w:val="00926653"/>
    <w:rsid w:val="009405DD"/>
    <w:rsid w:val="00945612"/>
    <w:rsid w:val="00947F73"/>
    <w:rsid w:val="0096240A"/>
    <w:rsid w:val="00970823"/>
    <w:rsid w:val="00977476"/>
    <w:rsid w:val="00977724"/>
    <w:rsid w:val="0098043B"/>
    <w:rsid w:val="009A51E6"/>
    <w:rsid w:val="009C1E30"/>
    <w:rsid w:val="009E0882"/>
    <w:rsid w:val="00A05DD3"/>
    <w:rsid w:val="00A3253F"/>
    <w:rsid w:val="00A7099C"/>
    <w:rsid w:val="00A81555"/>
    <w:rsid w:val="00A834DB"/>
    <w:rsid w:val="00A90E73"/>
    <w:rsid w:val="00AA00A6"/>
    <w:rsid w:val="00AB7DE7"/>
    <w:rsid w:val="00AC234D"/>
    <w:rsid w:val="00AD3953"/>
    <w:rsid w:val="00AF2C17"/>
    <w:rsid w:val="00AF52E3"/>
    <w:rsid w:val="00B3562C"/>
    <w:rsid w:val="00B4719F"/>
    <w:rsid w:val="00B5076F"/>
    <w:rsid w:val="00B51CC5"/>
    <w:rsid w:val="00B551CB"/>
    <w:rsid w:val="00B55939"/>
    <w:rsid w:val="00B64E14"/>
    <w:rsid w:val="00B72AAB"/>
    <w:rsid w:val="00BA0F1D"/>
    <w:rsid w:val="00BD1DEF"/>
    <w:rsid w:val="00BD7EA1"/>
    <w:rsid w:val="00BE7864"/>
    <w:rsid w:val="00BF071C"/>
    <w:rsid w:val="00C36FE2"/>
    <w:rsid w:val="00C45639"/>
    <w:rsid w:val="00C47632"/>
    <w:rsid w:val="00C5011E"/>
    <w:rsid w:val="00C71980"/>
    <w:rsid w:val="00C720C3"/>
    <w:rsid w:val="00C7222F"/>
    <w:rsid w:val="00C900BC"/>
    <w:rsid w:val="00C9259A"/>
    <w:rsid w:val="00C9656F"/>
    <w:rsid w:val="00CB3D47"/>
    <w:rsid w:val="00CB3DC6"/>
    <w:rsid w:val="00CC75F4"/>
    <w:rsid w:val="00CD572D"/>
    <w:rsid w:val="00CE7889"/>
    <w:rsid w:val="00CF70CB"/>
    <w:rsid w:val="00CF7727"/>
    <w:rsid w:val="00D07B24"/>
    <w:rsid w:val="00D30401"/>
    <w:rsid w:val="00D40F6D"/>
    <w:rsid w:val="00D526E1"/>
    <w:rsid w:val="00D52FF0"/>
    <w:rsid w:val="00D70121"/>
    <w:rsid w:val="00D705F7"/>
    <w:rsid w:val="00D874E0"/>
    <w:rsid w:val="00D946F3"/>
    <w:rsid w:val="00D953E1"/>
    <w:rsid w:val="00DA22D2"/>
    <w:rsid w:val="00DA6F5F"/>
    <w:rsid w:val="00DC1E1E"/>
    <w:rsid w:val="00DD3118"/>
    <w:rsid w:val="00DE5AD2"/>
    <w:rsid w:val="00E067FA"/>
    <w:rsid w:val="00E310BC"/>
    <w:rsid w:val="00E339DF"/>
    <w:rsid w:val="00E41642"/>
    <w:rsid w:val="00E469A4"/>
    <w:rsid w:val="00E51685"/>
    <w:rsid w:val="00E63E48"/>
    <w:rsid w:val="00E66F7B"/>
    <w:rsid w:val="00E67FBC"/>
    <w:rsid w:val="00E700DB"/>
    <w:rsid w:val="00EA06F9"/>
    <w:rsid w:val="00EA1576"/>
    <w:rsid w:val="00EC40EA"/>
    <w:rsid w:val="00ED0FBF"/>
    <w:rsid w:val="00ED3AC1"/>
    <w:rsid w:val="00EF0EE0"/>
    <w:rsid w:val="00EF1735"/>
    <w:rsid w:val="00EF5CBF"/>
    <w:rsid w:val="00F077C8"/>
    <w:rsid w:val="00F125EB"/>
    <w:rsid w:val="00F14B81"/>
    <w:rsid w:val="00F22367"/>
    <w:rsid w:val="00F52A55"/>
    <w:rsid w:val="00F56580"/>
    <w:rsid w:val="00F717D3"/>
    <w:rsid w:val="00F8134F"/>
    <w:rsid w:val="00F8450E"/>
    <w:rsid w:val="00F86B2D"/>
    <w:rsid w:val="00FA39E0"/>
    <w:rsid w:val="00FC6EE6"/>
    <w:rsid w:val="00FD7C3E"/>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E60F"/>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rsid w:val="0066197D"/>
    <w:rPr>
      <w:rFonts w:ascii="Georgia" w:eastAsia="Georgia" w:hAnsi="Georgia" w:cs="Georgia"/>
      <w:color w:val="000000"/>
      <w:sz w:val="20"/>
      <w:szCs w:val="20"/>
    </w:rPr>
  </w:style>
  <w:style w:type="character" w:styleId="FootnoteReference">
    <w:name w:val="footnote reference"/>
    <w:basedOn w:val="DefaultParagraphFont"/>
    <w:uiPriority w:val="99"/>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cy.wa.gov/PROgrams/wq/grndwtr/uic/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geo/maps-data/data/tiger-dat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as.org/WhatWeDo/Harbor.aspx"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sdr.cdc.gov/toxprofiles/tp17-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6470-4252-4951-A185-FCD67975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2016-04-05T00:20:00Z</cp:lastPrinted>
  <dcterms:created xsi:type="dcterms:W3CDTF">2016-04-28T17:50:00Z</dcterms:created>
  <dcterms:modified xsi:type="dcterms:W3CDTF">2016-04-28T17:50:00Z</dcterms:modified>
</cp:coreProperties>
</file>