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FB0" w:rsidRDefault="00C34B44" w:rsidP="00785FB0">
      <w:pPr>
        <w:pStyle w:val="Default"/>
        <w:rPr>
          <w:ins w:id="0" w:author="Borgias, Adriane P. (ECY)" w:date="2016-08-23T17:08:00Z"/>
          <w:i/>
        </w:rPr>
      </w:pPr>
      <w:bookmarkStart w:id="1" w:name="_GoBack"/>
      <w:bookmarkEnd w:id="1"/>
      <w:ins w:id="2" w:author="Borgias, Adriane P. (ECY)" w:date="2016-08-23T17:08:00Z">
        <w:r>
          <w:rPr>
            <w:i/>
          </w:rPr>
          <w:t>The following comments:</w:t>
        </w:r>
      </w:ins>
    </w:p>
    <w:p w:rsidR="00C34B44" w:rsidRDefault="00C34B44" w:rsidP="00785FB0">
      <w:pPr>
        <w:pStyle w:val="Default"/>
        <w:rPr>
          <w:ins w:id="3" w:author="Borgias, Adriane P. (ECY)" w:date="2016-08-23T17:08:00Z"/>
          <w:i/>
        </w:rPr>
      </w:pPr>
    </w:p>
    <w:p w:rsidR="00C34B44" w:rsidRDefault="00C34B44" w:rsidP="00C34B44">
      <w:pPr>
        <w:pStyle w:val="Default"/>
        <w:rPr>
          <w:ins w:id="4" w:author="Borgias, Adriane P. (ECY)" w:date="2016-08-23T17:11:00Z"/>
          <w:i/>
        </w:rPr>
      </w:pPr>
      <w:ins w:id="5" w:author="Borgias, Adriane P. (ECY)" w:date="2016-08-23T17:08:00Z">
        <w:r w:rsidRPr="00C34B44">
          <w:rPr>
            <w:i/>
          </w:rPr>
          <w:t>Changed some of the language from active to passive, making it more engaging to the reader</w:t>
        </w:r>
      </w:ins>
      <w:ins w:id="6" w:author="Borgias, Adriane P. (ECY)" w:date="2016-08-23T17:10:00Z">
        <w:r w:rsidRPr="00C34B44">
          <w:rPr>
            <w:i/>
          </w:rPr>
          <w:t>.</w:t>
        </w:r>
      </w:ins>
    </w:p>
    <w:p w:rsidR="00C34B44" w:rsidRDefault="00C34B44" w:rsidP="00C34B44">
      <w:pPr>
        <w:pStyle w:val="Default"/>
        <w:rPr>
          <w:ins w:id="7" w:author="Borgias, Adriane P. (ECY)" w:date="2016-08-23T17:11:00Z"/>
          <w:i/>
        </w:rPr>
      </w:pPr>
    </w:p>
    <w:p w:rsidR="00C34B44" w:rsidRDefault="00C34B44" w:rsidP="00C34B44">
      <w:pPr>
        <w:pStyle w:val="Default"/>
        <w:rPr>
          <w:ins w:id="8" w:author="Borgias, Adriane P. (ECY)" w:date="2016-08-23T17:11:00Z"/>
          <w:i/>
        </w:rPr>
      </w:pPr>
      <w:ins w:id="9" w:author="Borgias, Adriane P. (ECY)" w:date="2016-08-23T17:08:00Z">
        <w:r w:rsidRPr="00C34B44">
          <w:rPr>
            <w:i/>
          </w:rPr>
          <w:t xml:space="preserve">Deleted the reference to the TMDL since it is jargon. </w:t>
        </w:r>
      </w:ins>
    </w:p>
    <w:p w:rsidR="00C34B44" w:rsidRDefault="00C34B44" w:rsidP="00C34B44">
      <w:pPr>
        <w:pStyle w:val="Default"/>
        <w:rPr>
          <w:ins w:id="10" w:author="Borgias, Adriane P. (ECY)" w:date="2016-08-23T17:11:00Z"/>
          <w:i/>
        </w:rPr>
      </w:pPr>
    </w:p>
    <w:p w:rsidR="00C34B44" w:rsidRDefault="00C34B44" w:rsidP="00C34B44">
      <w:pPr>
        <w:pStyle w:val="Default"/>
        <w:rPr>
          <w:ins w:id="11" w:author="Borgias, Adriane P. (ECY)" w:date="2016-08-23T17:08:00Z"/>
        </w:rPr>
      </w:pPr>
      <w:ins w:id="12" w:author="Borgias, Adriane P. (ECY)" w:date="2016-08-23T17:11:00Z">
        <w:r>
          <w:rPr>
            <w:i/>
          </w:rPr>
          <w:t xml:space="preserve">Focused on the fact that </w:t>
        </w:r>
      </w:ins>
      <w:ins w:id="13" w:author="Borgias, Adriane P. (ECY)" w:date="2016-08-23T17:12:00Z">
        <w:r>
          <w:rPr>
            <w:i/>
          </w:rPr>
          <w:t>fun</w:t>
        </w:r>
      </w:ins>
      <w:ins w:id="14" w:author="Borgias, Adriane P. (ECY)" w:date="2016-08-23T17:08:00Z">
        <w:r w:rsidRPr="00C34B44">
          <w:rPr>
            <w:i/>
          </w:rPr>
          <w:t>ding is needed to continue the consensus process</w:t>
        </w:r>
      </w:ins>
      <w:ins w:id="15" w:author="Borgias, Adriane P. (ECY)" w:date="2016-08-23T17:12:00Z">
        <w:r>
          <w:rPr>
            <w:i/>
          </w:rPr>
          <w:t xml:space="preserve">, which we have demonstrated to be successful. </w:t>
        </w:r>
      </w:ins>
    </w:p>
    <w:p w:rsidR="00C34B44" w:rsidRDefault="00C34B44" w:rsidP="00785FB0">
      <w:pPr>
        <w:pStyle w:val="Default"/>
        <w:rPr>
          <w:ins w:id="16" w:author="Borgias, Adriane P. (ECY)" w:date="2016-08-23T17:08:00Z"/>
        </w:rPr>
      </w:pPr>
    </w:p>
    <w:p w:rsidR="00C34B44" w:rsidRDefault="00C34B44" w:rsidP="00785FB0">
      <w:pPr>
        <w:pStyle w:val="Default"/>
        <w:rPr>
          <w:ins w:id="17" w:author="Borgias, Adriane P. (ECY)" w:date="2016-08-23T17:08:00Z"/>
        </w:rPr>
      </w:pPr>
    </w:p>
    <w:p w:rsidR="00C34B44" w:rsidRDefault="00C34B44" w:rsidP="00785FB0">
      <w:pPr>
        <w:pStyle w:val="Default"/>
        <w:rPr>
          <w:ins w:id="18" w:author="Borgias, Adriane P. (ECY)" w:date="2016-08-23T17:08:00Z"/>
        </w:rPr>
      </w:pPr>
    </w:p>
    <w:p w:rsidR="00785FB0" w:rsidRDefault="00785FB0" w:rsidP="00785FB0">
      <w:pPr>
        <w:pStyle w:val="Default"/>
        <w:rPr>
          <w:sz w:val="22"/>
          <w:szCs w:val="22"/>
        </w:rPr>
      </w:pPr>
      <w:r>
        <w:t xml:space="preserve"> </w:t>
      </w:r>
      <w:r>
        <w:rPr>
          <w:sz w:val="22"/>
          <w:szCs w:val="22"/>
        </w:rPr>
        <w:t xml:space="preserve">A report from Ecology shows that the SRRTTF has made measurable progress toward identifying, reducing and controlling PCBs and related toxic chemicals in the Spokane River. The report concludes that “the Spokane River Regional Toxics Task Force has removed 265 pounds of PCBs from soil, wastewater and stormwater, and eliminated the potential for another 18 pounds from reaching the river.” The past success of the SRRTTF </w:t>
      </w:r>
      <w:del w:id="19" w:author="Borgias, Adriane P. (ECY)" w:date="2016-08-23T16:54:00Z">
        <w:r w:rsidDel="00785FB0">
          <w:rPr>
            <w:sz w:val="22"/>
            <w:szCs w:val="22"/>
          </w:rPr>
          <w:delText>would not have</w:delText>
        </w:r>
      </w:del>
      <w:ins w:id="20" w:author="Borgias, Adriane P. (ECY)" w:date="2016-08-23T16:54:00Z">
        <w:r>
          <w:rPr>
            <w:sz w:val="22"/>
            <w:szCs w:val="22"/>
          </w:rPr>
          <w:t>has</w:t>
        </w:r>
      </w:ins>
      <w:r>
        <w:rPr>
          <w:sz w:val="22"/>
          <w:szCs w:val="22"/>
        </w:rPr>
        <w:t xml:space="preserve"> been possible </w:t>
      </w:r>
      <w:del w:id="21" w:author="Borgias, Adriane P. (ECY)" w:date="2016-08-23T16:54:00Z">
        <w:r w:rsidDel="00785FB0">
          <w:rPr>
            <w:sz w:val="22"/>
            <w:szCs w:val="22"/>
          </w:rPr>
          <w:delText>without funding from the state</w:delText>
        </w:r>
      </w:del>
      <w:ins w:id="22" w:author="Borgias, Adriane P. (ECY)" w:date="2016-08-23T16:54:00Z">
        <w:r>
          <w:rPr>
            <w:sz w:val="22"/>
            <w:szCs w:val="22"/>
          </w:rPr>
          <w:t>largely as a result of state funding, which was matched by private dollars</w:t>
        </w:r>
      </w:ins>
      <w:r>
        <w:rPr>
          <w:sz w:val="22"/>
          <w:szCs w:val="22"/>
        </w:rPr>
        <w:t xml:space="preserve">. </w:t>
      </w:r>
      <w:del w:id="23" w:author="Borgias, Adriane P. (ECY)" w:date="2016-08-23T16:55:00Z">
        <w:r w:rsidDel="00785FB0">
          <w:rPr>
            <w:sz w:val="22"/>
            <w:szCs w:val="22"/>
          </w:rPr>
          <w:delText>The work of</w:delText>
        </w:r>
      </w:del>
      <w:ins w:id="24" w:author="Borgias, Adriane P. (ECY)" w:date="2016-08-23T16:55:00Z">
        <w:r>
          <w:rPr>
            <w:sz w:val="22"/>
            <w:szCs w:val="22"/>
          </w:rPr>
          <w:t>As</w:t>
        </w:r>
      </w:ins>
      <w:r>
        <w:rPr>
          <w:sz w:val="22"/>
          <w:szCs w:val="22"/>
        </w:rPr>
        <w:t xml:space="preserve"> the SRRTTF </w:t>
      </w:r>
      <w:del w:id="25" w:author="Borgias, Adriane P. (ECY)" w:date="2016-08-23T16:55:00Z">
        <w:r w:rsidDel="00785FB0">
          <w:rPr>
            <w:sz w:val="22"/>
            <w:szCs w:val="22"/>
          </w:rPr>
          <w:delText>is leaning</w:delText>
        </w:r>
      </w:del>
      <w:ins w:id="26" w:author="Borgias, Adriane P. (ECY)" w:date="2016-08-23T16:55:00Z">
        <w:r>
          <w:rPr>
            <w:sz w:val="22"/>
            <w:szCs w:val="22"/>
          </w:rPr>
          <w:t>leans</w:t>
        </w:r>
      </w:ins>
      <w:r>
        <w:rPr>
          <w:sz w:val="22"/>
          <w:szCs w:val="22"/>
        </w:rPr>
        <w:t xml:space="preserve"> more towards the implementation of control actions, </w:t>
      </w:r>
      <w:del w:id="27" w:author="Borgias, Adriane P. (ECY)" w:date="2016-08-23T16:57:00Z">
        <w:r w:rsidDel="00785FB0">
          <w:rPr>
            <w:sz w:val="22"/>
            <w:szCs w:val="22"/>
          </w:rPr>
          <w:delText xml:space="preserve">so </w:delText>
        </w:r>
      </w:del>
      <w:r>
        <w:rPr>
          <w:sz w:val="22"/>
          <w:szCs w:val="22"/>
        </w:rPr>
        <w:t xml:space="preserve">continued progress </w:t>
      </w:r>
      <w:del w:id="28" w:author="Borgias, Adriane P. (ECY)" w:date="2016-08-23T16:57:00Z">
        <w:r w:rsidDel="00785FB0">
          <w:rPr>
            <w:sz w:val="22"/>
            <w:szCs w:val="22"/>
          </w:rPr>
          <w:delText>to reduce toxics within our watershed will be highly dependent</w:delText>
        </w:r>
      </w:del>
      <w:ins w:id="29" w:author="Borgias, Adriane P. (ECY)" w:date="2016-08-23T16:57:00Z">
        <w:r>
          <w:rPr>
            <w:sz w:val="22"/>
            <w:szCs w:val="22"/>
          </w:rPr>
          <w:t>depends</w:t>
        </w:r>
      </w:ins>
      <w:r>
        <w:rPr>
          <w:sz w:val="22"/>
          <w:szCs w:val="22"/>
        </w:rPr>
        <w:t xml:space="preserve"> upon </w:t>
      </w:r>
      <w:del w:id="30" w:author="Borgias, Adriane P. (ECY)" w:date="2016-08-23T16:57:00Z">
        <w:r w:rsidDel="00785FB0">
          <w:rPr>
            <w:sz w:val="22"/>
            <w:szCs w:val="22"/>
          </w:rPr>
          <w:delText>the amount of funding directed towards these efforts</w:delText>
        </w:r>
      </w:del>
      <w:ins w:id="31" w:author="Borgias, Adriane P. (ECY)" w:date="2016-08-23T16:57:00Z">
        <w:r>
          <w:rPr>
            <w:sz w:val="22"/>
            <w:szCs w:val="22"/>
          </w:rPr>
          <w:t>direct funding of its efforts</w:t>
        </w:r>
      </w:ins>
      <w:r>
        <w:rPr>
          <w:sz w:val="22"/>
          <w:szCs w:val="22"/>
        </w:rPr>
        <w:t xml:space="preserve">. </w:t>
      </w:r>
    </w:p>
    <w:p w:rsidR="00785FB0" w:rsidRDefault="00785FB0" w:rsidP="00785FB0">
      <w:pPr>
        <w:pStyle w:val="Default"/>
        <w:rPr>
          <w:sz w:val="22"/>
          <w:szCs w:val="22"/>
        </w:rPr>
      </w:pPr>
    </w:p>
    <w:p w:rsidR="00B2284D" w:rsidRDefault="00785FB0" w:rsidP="00785FB0">
      <w:r>
        <w:t xml:space="preserve">Our request is that you support an $800,000 biennium budget proposal to </w:t>
      </w:r>
      <w:del w:id="32" w:author="Borgias, Adriane P. (ECY)" w:date="2016-08-23T16:58:00Z">
        <w:r w:rsidDel="00785FB0">
          <w:delText>aid in this effort</w:delText>
        </w:r>
      </w:del>
      <w:ins w:id="33" w:author="Borgias, Adriane P. (ECY)" w:date="2016-08-23T16:58:00Z">
        <w:r>
          <w:t>continue the progress that has been achieved in the Spokane River</w:t>
        </w:r>
      </w:ins>
      <w:r>
        <w:t xml:space="preserve">. Without state support, </w:t>
      </w:r>
      <w:del w:id="34" w:author="Borgias, Adriane P. (ECY)" w:date="2016-08-23T16:59:00Z">
        <w:r w:rsidDel="00785FB0">
          <w:delText>the SRRTTF consensus process will likely end in a TMDL that will be time consuming, expensive,</w:delText>
        </w:r>
      </w:del>
      <w:ins w:id="35" w:author="Borgias, Adriane P. (ECY)" w:date="2016-08-23T16:59:00Z">
        <w:r>
          <w:t>our ability to accomplish</w:t>
        </w:r>
      </w:ins>
      <w:r>
        <w:t xml:space="preserve"> </w:t>
      </w:r>
      <w:del w:id="36" w:author="Borgias, Adriane P. (ECY)" w:date="2016-08-23T16:59:00Z">
        <w:r w:rsidDel="00785FB0">
          <w:delText xml:space="preserve">delay </w:delText>
        </w:r>
      </w:del>
      <w:r>
        <w:t xml:space="preserve">water quality improvements </w:t>
      </w:r>
      <w:ins w:id="37" w:author="Borgias, Adriane P. (ECY)" w:date="2016-08-23T16:59:00Z">
        <w:r>
          <w:t xml:space="preserve">will </w:t>
        </w:r>
        <w:proofErr w:type="gramStart"/>
        <w:r>
          <w:t>be ,</w:t>
        </w:r>
        <w:proofErr w:type="gramEnd"/>
        <w:r>
          <w:t xml:space="preserve"> </w:t>
        </w:r>
      </w:ins>
      <w:del w:id="38" w:author="Borgias, Adriane P. (ECY)" w:date="2016-08-23T16:59:00Z">
        <w:r w:rsidDel="00785FB0">
          <w:delText xml:space="preserve">and </w:delText>
        </w:r>
      </w:del>
      <w:r>
        <w:t>negatively impact</w:t>
      </w:r>
      <w:ins w:id="39" w:author="Borgias, Adriane P. (ECY)" w:date="2016-08-23T16:59:00Z">
        <w:r>
          <w:t>ing</w:t>
        </w:r>
      </w:ins>
      <w:r>
        <w:t xml:space="preserve"> NPDES permittees and the Spokane community. </w:t>
      </w:r>
      <w:del w:id="40" w:author="Borgias, Adriane P. (ECY)" w:date="2016-08-23T17:00:00Z">
        <w:r w:rsidDel="00785FB0">
          <w:delText xml:space="preserve">A </w:delText>
        </w:r>
      </w:del>
      <w:ins w:id="41" w:author="Borgias, Adriane P. (ECY)" w:date="2016-08-23T17:00:00Z">
        <w:r>
          <w:t xml:space="preserve">Continued funding supports our </w:t>
        </w:r>
      </w:ins>
      <w:ins w:id="42" w:author="Borgias, Adriane P. (ECY)" w:date="2016-08-23T17:01:00Z">
        <w:r>
          <w:t xml:space="preserve">innovative </w:t>
        </w:r>
      </w:ins>
      <w:r>
        <w:t xml:space="preserve">consensus </w:t>
      </w:r>
      <w:del w:id="43" w:author="Borgias, Adriane P. (ECY)" w:date="2016-08-23T17:00:00Z">
        <w:r w:rsidDel="00785FB0">
          <w:delText>among the stakeholders will result in</w:delText>
        </w:r>
      </w:del>
      <w:ins w:id="44" w:author="Borgias, Adriane P. (ECY)" w:date="2016-08-23T17:02:00Z">
        <w:r>
          <w:t xml:space="preserve">process </w:t>
        </w:r>
      </w:ins>
      <w:ins w:id="45" w:author="Borgias, Adriane P. (ECY)" w:date="2016-08-23T17:00:00Z">
        <w:r>
          <w:t>which has shown to achieve</w:t>
        </w:r>
      </w:ins>
      <w:r>
        <w:t xml:space="preserve"> large dividends in the region, addressing </w:t>
      </w:r>
      <w:ins w:id="46" w:author="Borgias, Adriane P. (ECY)" w:date="2016-08-23T17:07:00Z">
        <w:r w:rsidR="00C34B44">
          <w:t xml:space="preserve">difficult environmental issues, by addressing </w:t>
        </w:r>
      </w:ins>
      <w:r>
        <w:t>both existing and future environmental problems</w:t>
      </w:r>
      <w:ins w:id="47" w:author="Borgias, Adriane P. (ECY)" w:date="2016-08-23T17:08:00Z">
        <w:r w:rsidR="00C34B44">
          <w:t>.</w:t>
        </w:r>
      </w:ins>
      <w:del w:id="48" w:author="Borgias, Adriane P. (ECY)" w:date="2016-08-23T17:08:00Z">
        <w:r w:rsidDel="00C34B44">
          <w:delText>, as well as providing an innovative model for addressing difficult environmental issues.</w:delText>
        </w:r>
      </w:del>
    </w:p>
    <w:sectPr w:rsidR="00B22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60929"/>
    <w:multiLevelType w:val="hybridMultilevel"/>
    <w:tmpl w:val="227E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177A29"/>
    <w:multiLevelType w:val="hybridMultilevel"/>
    <w:tmpl w:val="5318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B40FB2"/>
    <w:multiLevelType w:val="hybridMultilevel"/>
    <w:tmpl w:val="C4AE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301140"/>
    <w:multiLevelType w:val="hybridMultilevel"/>
    <w:tmpl w:val="D190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rgias, Adriane P. (ECY)">
    <w15:presenceInfo w15:providerId="AD" w15:userId="S-1-5-21-2487942767-1439223106-4058045846-29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B0"/>
    <w:rsid w:val="004B1507"/>
    <w:rsid w:val="00785FB0"/>
    <w:rsid w:val="00B2284D"/>
    <w:rsid w:val="00C3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282D9-93F8-4DFD-AF57-287C4DA7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5FB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85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F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Borgias, Adriane P. (ECY)</dc:creator>
  <cp:keywords/>
  <dc:description/>
  <cp:lastModifiedBy>Kara Whitman</cp:lastModifiedBy>
  <cp:revision>2</cp:revision>
  <dcterms:created xsi:type="dcterms:W3CDTF">2016-08-24T18:52:00Z</dcterms:created>
  <dcterms:modified xsi:type="dcterms:W3CDTF">2016-08-24T18:52:00Z</dcterms:modified>
</cp:coreProperties>
</file>