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FCCC3" w14:textId="6A848A3E" w:rsidR="004D428C" w:rsidRPr="002B6B3E" w:rsidRDefault="004D428C" w:rsidP="00DB41E7">
      <w:pPr>
        <w:ind w:left="1440"/>
        <w:rPr>
          <w:rFonts w:ascii="Arial" w:hAnsi="Arial" w:cs="Arial"/>
          <w:b/>
          <w:sz w:val="32"/>
          <w:szCs w:val="32"/>
        </w:rPr>
      </w:pPr>
      <w:bookmarkStart w:id="0" w:name="_GoBack"/>
      <w:bookmarkEnd w:id="0"/>
      <w:r w:rsidRPr="002B6B3E">
        <w:rPr>
          <w:rFonts w:ascii="Arial" w:hAnsi="Arial" w:cs="Arial"/>
          <w:b/>
          <w:sz w:val="32"/>
          <w:szCs w:val="32"/>
        </w:rPr>
        <w:t>Supervisor Approval and First Sampling Date Form</w:t>
      </w:r>
    </w:p>
    <w:p w14:paraId="5C3F1AD2" w14:textId="77777777" w:rsidR="004D428C" w:rsidRPr="002B6B3E" w:rsidRDefault="004D428C" w:rsidP="004D428C">
      <w:pPr>
        <w:ind w:left="1440"/>
        <w:jc w:val="center"/>
        <w:rPr>
          <w:rFonts w:ascii="Arial" w:hAnsi="Arial" w:cs="Arial"/>
          <w:b/>
          <w:sz w:val="8"/>
          <w:szCs w:val="8"/>
        </w:rPr>
      </w:pPr>
    </w:p>
    <w:p w14:paraId="7BD50C76" w14:textId="77777777" w:rsidR="00CC22D7" w:rsidRPr="00CC22D7" w:rsidRDefault="00CC22D7" w:rsidP="004D428C">
      <w:pPr>
        <w:ind w:left="1440"/>
        <w:jc w:val="center"/>
        <w:rPr>
          <w:rFonts w:ascii="Arial" w:hAnsi="Arial" w:cs="Arial"/>
          <w:b/>
          <w:sz w:val="6"/>
          <w:szCs w:val="6"/>
        </w:rPr>
      </w:pPr>
    </w:p>
    <w:p w14:paraId="374C0F44" w14:textId="77777777" w:rsidR="004D428C" w:rsidRPr="002B6B3E" w:rsidRDefault="00637AA1" w:rsidP="004D428C">
      <w:pPr>
        <w:ind w:left="1440"/>
        <w:jc w:val="center"/>
        <w:rPr>
          <w:rFonts w:ascii="Arial" w:hAnsi="Arial" w:cs="Arial"/>
          <w:sz w:val="26"/>
          <w:szCs w:val="26"/>
        </w:rPr>
      </w:pPr>
      <w:r>
        <w:rPr>
          <w:rFonts w:ascii="Arial" w:hAnsi="Arial" w:cs="Arial"/>
          <w:b/>
          <w:sz w:val="26"/>
          <w:szCs w:val="26"/>
        </w:rPr>
        <w:t>for QAPP Addendums</w:t>
      </w:r>
    </w:p>
    <w:p w14:paraId="7BF27C0A" w14:textId="77777777" w:rsidR="004D428C" w:rsidRDefault="004D428C" w:rsidP="004D428C">
      <w:pPr>
        <w:ind w:left="1440"/>
        <w:jc w:val="center"/>
        <w:rPr>
          <w:sz w:val="32"/>
          <w:szCs w:val="32"/>
        </w:rPr>
      </w:pPr>
    </w:p>
    <w:p w14:paraId="0EA9E712" w14:textId="0D5C8234" w:rsidR="004D428C" w:rsidRPr="00DF2482" w:rsidRDefault="004848D6" w:rsidP="007C1818">
      <w:pPr>
        <w:ind w:left="1440"/>
      </w:pPr>
      <w:r w:rsidRPr="00DF2482">
        <w:t>Title of QAPP Addendum</w:t>
      </w:r>
      <w:r w:rsidR="007C1818" w:rsidRPr="00DF2482">
        <w:t xml:space="preserve">: </w:t>
      </w:r>
      <w:r w:rsidR="007C1818" w:rsidRPr="00DF2482">
        <w:rPr>
          <w:rFonts w:ascii="Arial" w:hAnsi="Arial" w:cs="Arial"/>
          <w:b/>
          <w:sz w:val="20"/>
        </w:rPr>
        <w:t xml:space="preserve">Addendum </w:t>
      </w:r>
      <w:r w:rsidR="0040757A" w:rsidRPr="00DF2482">
        <w:rPr>
          <w:rFonts w:ascii="Arial" w:hAnsi="Arial" w:cs="Arial"/>
          <w:b/>
          <w:sz w:val="20"/>
        </w:rPr>
        <w:t xml:space="preserve">3 </w:t>
      </w:r>
      <w:r w:rsidR="007C1818" w:rsidRPr="00DF2482">
        <w:rPr>
          <w:rFonts w:ascii="Arial" w:hAnsi="Arial" w:cs="Arial"/>
          <w:b/>
          <w:sz w:val="20"/>
        </w:rPr>
        <w:t>to the Spokane River Toxics Reduction Strategy Study: Groundwater Survey</w:t>
      </w:r>
    </w:p>
    <w:p w14:paraId="2712548A" w14:textId="77777777" w:rsidR="004D428C" w:rsidRPr="00056861" w:rsidRDefault="004D428C" w:rsidP="004D428C">
      <w:pPr>
        <w:ind w:left="1440"/>
        <w:rPr>
          <w:sz w:val="20"/>
        </w:rPr>
      </w:pPr>
    </w:p>
    <w:p w14:paraId="0541F20D" w14:textId="5099B1F7" w:rsidR="004D428C" w:rsidRPr="005918EF" w:rsidRDefault="004D428C" w:rsidP="004D428C">
      <w:pPr>
        <w:ind w:left="1440"/>
      </w:pPr>
      <w:r w:rsidRPr="005918EF">
        <w:t>Lead author’s name</w:t>
      </w:r>
      <w:r w:rsidR="007C1818" w:rsidRPr="005918EF">
        <w:t>: Adriane Borgias</w:t>
      </w:r>
    </w:p>
    <w:p w14:paraId="08108B37" w14:textId="77777777" w:rsidR="007870E9" w:rsidRPr="005918EF" w:rsidRDefault="007870E9" w:rsidP="004D428C">
      <w:pPr>
        <w:ind w:left="1440"/>
      </w:pPr>
    </w:p>
    <w:p w14:paraId="4F18FECB" w14:textId="29D97177" w:rsidR="007870E9" w:rsidRPr="005918EF" w:rsidRDefault="00056861" w:rsidP="00E901B7">
      <w:pPr>
        <w:ind w:left="1440"/>
      </w:pPr>
      <w:r w:rsidRPr="00AF58A4">
        <w:t>This addendum is an addition to an original Quality Assurance Project Plan.  It is not a correction (errata) to the original plan.</w:t>
      </w:r>
      <w:r>
        <w:t xml:space="preserve"> </w:t>
      </w:r>
      <w:r w:rsidR="007870E9" w:rsidRPr="00056861">
        <w:t>Addendum 3 represents a minor addition to the existing “Spokane River Toxics Reduction Strategy</w:t>
      </w:r>
      <w:r w:rsidR="007870E9" w:rsidRPr="005918EF">
        <w:t>” project.  The project uses an Ecology approved QAPP (dated July 11, 2014) that was prepared by LimnoTech and approved by the Spokane River Regional Toxics Task Force.</w:t>
      </w:r>
    </w:p>
    <w:p w14:paraId="0CF3A045" w14:textId="77777777" w:rsidR="007870E9" w:rsidRPr="005918EF" w:rsidRDefault="007870E9" w:rsidP="00E901B7">
      <w:pPr>
        <w:ind w:left="1440"/>
      </w:pPr>
    </w:p>
    <w:p w14:paraId="7EE49D91" w14:textId="23BF818B" w:rsidR="007870E9" w:rsidRPr="005918EF" w:rsidRDefault="007870E9" w:rsidP="00E901B7">
      <w:pPr>
        <w:ind w:left="1440"/>
      </w:pPr>
      <w:r w:rsidRPr="005918EF">
        <w:t xml:space="preserve">This Addendum adds </w:t>
      </w:r>
      <w:r w:rsidRPr="000F48FB">
        <w:t>20</w:t>
      </w:r>
      <w:r w:rsidRPr="005918EF">
        <w:t xml:space="preserve"> groundwater/spring water samples, with associated quality assurance samples, to the study. The Addendum also includes a new procedure: groundwater sampling for low level PCBs.</w:t>
      </w:r>
    </w:p>
    <w:p w14:paraId="237DAFE0" w14:textId="77777777" w:rsidR="007870E9" w:rsidRPr="005918EF" w:rsidRDefault="007870E9" w:rsidP="00E901B7">
      <w:pPr>
        <w:ind w:left="1440"/>
      </w:pPr>
    </w:p>
    <w:p w14:paraId="1E7B9AFA" w14:textId="1412A4FA" w:rsidR="004B6894" w:rsidRPr="005918EF" w:rsidRDefault="007870E9" w:rsidP="00E901B7">
      <w:pPr>
        <w:ind w:left="1440"/>
      </w:pPr>
      <w:r w:rsidRPr="005918EF">
        <w:t xml:space="preserve">The first set of samples were collected in </w:t>
      </w:r>
      <w:r w:rsidR="00F043AA">
        <w:t>August and September</w:t>
      </w:r>
      <w:r w:rsidR="00E901B7" w:rsidRPr="005918EF">
        <w:t xml:space="preserve">, 2015 following development and technical review of the Addendum. </w:t>
      </w:r>
      <w:r w:rsidR="000F48FB">
        <w:t xml:space="preserve">The second and third sets were collected </w:t>
      </w:r>
      <w:r w:rsidR="00F043AA">
        <w:t xml:space="preserve">February 17, 2016 and </w:t>
      </w:r>
      <w:r w:rsidR="000F48FB">
        <w:t xml:space="preserve">May 17, </w:t>
      </w:r>
      <w:r w:rsidR="00F043AA">
        <w:t>2016</w:t>
      </w:r>
      <w:r w:rsidR="000F48FB">
        <w:t xml:space="preserve">, respectively. </w:t>
      </w:r>
      <w:r w:rsidR="004B6894" w:rsidRPr="005918EF">
        <w:t>The following people provided comments on the preliminary draft:</w:t>
      </w:r>
    </w:p>
    <w:p w14:paraId="4378DE7C" w14:textId="32B3815F" w:rsidR="004B6894" w:rsidRPr="00DF2482" w:rsidRDefault="004B6894" w:rsidP="004B6894">
      <w:pPr>
        <w:spacing w:before="80" w:after="80"/>
        <w:ind w:left="2160"/>
        <w:rPr>
          <w:sz w:val="22"/>
          <w:szCs w:val="22"/>
        </w:rPr>
      </w:pPr>
      <w:r w:rsidRPr="00DF2482">
        <w:rPr>
          <w:sz w:val="22"/>
          <w:szCs w:val="22"/>
        </w:rPr>
        <w:t>Pam Marti, Peer reviewer</w:t>
      </w:r>
    </w:p>
    <w:p w14:paraId="7894904E" w14:textId="77777777" w:rsidR="004B6894" w:rsidRPr="00DF2482" w:rsidRDefault="004B6894" w:rsidP="004B6894">
      <w:pPr>
        <w:spacing w:before="80" w:after="80"/>
        <w:ind w:left="2160"/>
        <w:rPr>
          <w:sz w:val="22"/>
          <w:szCs w:val="22"/>
        </w:rPr>
      </w:pPr>
      <w:r w:rsidRPr="00DF2482">
        <w:rPr>
          <w:sz w:val="22"/>
          <w:szCs w:val="22"/>
        </w:rPr>
        <w:t>Bill Kammin, QA Officer</w:t>
      </w:r>
    </w:p>
    <w:p w14:paraId="672BCB84" w14:textId="77777777" w:rsidR="004B6894" w:rsidRPr="00DF2482" w:rsidRDefault="004B6894" w:rsidP="004B6894">
      <w:pPr>
        <w:spacing w:before="80" w:after="80"/>
        <w:ind w:left="2160"/>
        <w:rPr>
          <w:sz w:val="22"/>
          <w:szCs w:val="22"/>
        </w:rPr>
      </w:pPr>
      <w:r w:rsidRPr="00DF2482">
        <w:rPr>
          <w:sz w:val="22"/>
          <w:szCs w:val="22"/>
        </w:rPr>
        <w:t>Mike Hermanson, Spokane County</w:t>
      </w:r>
    </w:p>
    <w:p w14:paraId="27D0E2F1" w14:textId="32E8A053" w:rsidR="007870E9" w:rsidRDefault="00E901B7" w:rsidP="00E901B7">
      <w:pPr>
        <w:ind w:left="1440"/>
      </w:pPr>
      <w:r w:rsidRPr="00DF2482">
        <w:t>Th</w:t>
      </w:r>
      <w:r w:rsidR="003A77DB">
        <w:t>e</w:t>
      </w:r>
      <w:r w:rsidRPr="00DF2482">
        <w:t xml:space="preserve"> significant concerns of the reviewers have been addressed in </w:t>
      </w:r>
      <w:r w:rsidR="000F48FB" w:rsidRPr="00DF2482">
        <w:t>th</w:t>
      </w:r>
      <w:r w:rsidR="000F48FB">
        <w:t xml:space="preserve">e draft </w:t>
      </w:r>
      <w:r w:rsidRPr="00DF2482">
        <w:t xml:space="preserve">Addendum. Ecology’s Quality Assurance officer provided </w:t>
      </w:r>
      <w:r w:rsidR="004B1F3B">
        <w:t xml:space="preserve">email </w:t>
      </w:r>
      <w:r w:rsidRPr="00DF2482">
        <w:t xml:space="preserve">approval for the sampling activities on </w:t>
      </w:r>
      <w:r w:rsidR="00E2586A">
        <w:t>August 1</w:t>
      </w:r>
      <w:r w:rsidR="004B1F3B">
        <w:t>0</w:t>
      </w:r>
      <w:r w:rsidR="00E2586A">
        <w:t>, 2015.</w:t>
      </w:r>
    </w:p>
    <w:p w14:paraId="4DEF8DE0" w14:textId="77777777" w:rsidR="004D428C" w:rsidRPr="002153F3" w:rsidRDefault="004D428C" w:rsidP="004D428C">
      <w:pPr>
        <w:ind w:left="1440"/>
        <w:rPr>
          <w:sz w:val="20"/>
        </w:rPr>
      </w:pPr>
    </w:p>
    <w:p w14:paraId="3E5938A3" w14:textId="77777777" w:rsidR="004D428C" w:rsidRPr="00FC502F" w:rsidRDefault="004D428C" w:rsidP="004D428C">
      <w:pPr>
        <w:ind w:left="1440"/>
      </w:pPr>
      <w:r w:rsidRPr="0007342A">
        <w:t>Supervisor’s approval of first date of sampling</w:t>
      </w:r>
      <w:r w:rsidR="005C48E0" w:rsidRPr="0007342A">
        <w:t xml:space="preserve"> </w:t>
      </w:r>
      <w:r w:rsidR="0007342A">
        <w:t xml:space="preserve">confirms </w:t>
      </w:r>
      <w:r w:rsidR="005C48E0" w:rsidRPr="0007342A">
        <w:t>the following:</w:t>
      </w:r>
    </w:p>
    <w:p w14:paraId="7FDEA1E6" w14:textId="77777777" w:rsidR="00431C5A" w:rsidRPr="00FC502F" w:rsidRDefault="00431C5A" w:rsidP="004D428C">
      <w:pPr>
        <w:ind w:left="1440"/>
      </w:pPr>
    </w:p>
    <w:p w14:paraId="1AF5E8D9" w14:textId="77777777" w:rsidR="004D428C" w:rsidRDefault="004D428C" w:rsidP="0068331F">
      <w:pPr>
        <w:pStyle w:val="ListParagraph"/>
        <w:numPr>
          <w:ilvl w:val="0"/>
          <w:numId w:val="21"/>
        </w:numPr>
      </w:pPr>
      <w:r>
        <w:t>S</w:t>
      </w:r>
      <w:r w:rsidRPr="00A262E9">
        <w:t xml:space="preserve">upervisor has verified that the appropriate reviewers </w:t>
      </w:r>
      <w:r w:rsidR="00DE77DD">
        <w:t>had</w:t>
      </w:r>
      <w:r w:rsidRPr="00A262E9">
        <w:t xml:space="preserve"> the opportunity to comment and that their significant concerns will be addressed in </w:t>
      </w:r>
      <w:r>
        <w:t>the</w:t>
      </w:r>
      <w:r w:rsidRPr="00A262E9">
        <w:t xml:space="preserve"> sampling work and</w:t>
      </w:r>
      <w:r w:rsidRPr="0068331F">
        <w:rPr>
          <w:color w:val="1F497D"/>
        </w:rPr>
        <w:t xml:space="preserve"> </w:t>
      </w:r>
      <w:r w:rsidR="0068331F">
        <w:t>final QAPP</w:t>
      </w:r>
      <w:r w:rsidR="00A20145">
        <w:t xml:space="preserve"> Addendum</w:t>
      </w:r>
      <w:r w:rsidR="0068331F">
        <w:t>.</w:t>
      </w:r>
    </w:p>
    <w:p w14:paraId="66F27CB6" w14:textId="77777777" w:rsidR="0068331F" w:rsidRDefault="0068331F" w:rsidP="00FC502F">
      <w:pPr>
        <w:pStyle w:val="ListParagraph"/>
        <w:numPr>
          <w:ilvl w:val="0"/>
          <w:numId w:val="21"/>
        </w:numPr>
        <w:spacing w:before="160"/>
        <w:contextualSpacing w:val="0"/>
      </w:pPr>
      <w:r>
        <w:t xml:space="preserve">Supervisor will ensure that the QAPP Addendum is approved, finalized, and posted to the </w:t>
      </w:r>
      <w:r w:rsidR="0007342A">
        <w:t>I</w:t>
      </w:r>
      <w:r>
        <w:t>nt</w:t>
      </w:r>
      <w:r w:rsidR="0007342A">
        <w:t>ern</w:t>
      </w:r>
      <w:r>
        <w:t>et within 8 weeks of the date of supervisor’s signature below.  Otherwise, work on the project will cease until the QAPP Addendum is completed.</w:t>
      </w:r>
    </w:p>
    <w:p w14:paraId="4BB2C326" w14:textId="77777777" w:rsidR="004D428C" w:rsidRPr="00A620A0" w:rsidRDefault="004D428C" w:rsidP="004D428C">
      <w:pPr>
        <w:ind w:left="1440"/>
      </w:pPr>
      <w:r w:rsidRPr="00A620A0">
        <w:t>_______________________________________</w:t>
      </w:r>
    </w:p>
    <w:p w14:paraId="23F56B7D" w14:textId="77777777" w:rsidR="004D428C" w:rsidRPr="00A620A0" w:rsidRDefault="004D428C" w:rsidP="004D428C">
      <w:pPr>
        <w:ind w:left="1440"/>
      </w:pPr>
      <w:r w:rsidRPr="00A620A0">
        <w:t>Supervisor’s signature</w:t>
      </w:r>
    </w:p>
    <w:p w14:paraId="61E2A085" w14:textId="77777777" w:rsidR="004D428C" w:rsidRPr="00A620A0" w:rsidRDefault="004D428C" w:rsidP="004D428C">
      <w:pPr>
        <w:ind w:left="1440"/>
      </w:pPr>
      <w:r w:rsidRPr="00A620A0">
        <w:t>_______________________________________</w:t>
      </w:r>
    </w:p>
    <w:p w14:paraId="4E3508C0" w14:textId="77777777" w:rsidR="004D428C" w:rsidRPr="00AA7E09" w:rsidRDefault="004D428C" w:rsidP="004D428C">
      <w:pPr>
        <w:ind w:left="1440"/>
      </w:pPr>
      <w:r w:rsidRPr="00AA7E09">
        <w:t>Date of supervisor’s signature</w:t>
      </w:r>
      <w:r w:rsidRPr="00AA7E09">
        <w:tab/>
      </w:r>
    </w:p>
    <w:p w14:paraId="2C424AB8" w14:textId="2234A314" w:rsidR="0068331F" w:rsidRPr="00AA7E09" w:rsidRDefault="0068331F" w:rsidP="0068331F">
      <w:pPr>
        <w:ind w:left="1440"/>
      </w:pPr>
      <w:r w:rsidRPr="00AA7E09">
        <w:t>__</w:t>
      </w:r>
      <w:r w:rsidR="004B1F3B" w:rsidRPr="00AA7E09">
        <w:t>Email</w:t>
      </w:r>
      <w:r w:rsidR="00E2586A" w:rsidRPr="00AA7E09">
        <w:t xml:space="preserve"> approval</w:t>
      </w:r>
      <w:r w:rsidRPr="00AA7E09">
        <w:t>_____________________</w:t>
      </w:r>
    </w:p>
    <w:p w14:paraId="06394C97" w14:textId="77777777" w:rsidR="0068331F" w:rsidRPr="00AA7E09" w:rsidRDefault="00EE57E3" w:rsidP="0068331F">
      <w:pPr>
        <w:ind w:left="1440"/>
      </w:pPr>
      <w:r w:rsidRPr="00AA7E09">
        <w:t>Bill Kammin</w:t>
      </w:r>
      <w:r w:rsidR="00296E51" w:rsidRPr="00AA7E09">
        <w:t>’s</w:t>
      </w:r>
      <w:r w:rsidRPr="00AA7E09">
        <w:t xml:space="preserve"> </w:t>
      </w:r>
      <w:r w:rsidR="00296E51" w:rsidRPr="00AA7E09">
        <w:t>(</w:t>
      </w:r>
      <w:r w:rsidR="0068331F" w:rsidRPr="00AA7E09">
        <w:t>Quality Assurance Officer</w:t>
      </w:r>
      <w:r w:rsidR="00296E51" w:rsidRPr="00AA7E09">
        <w:t>)</w:t>
      </w:r>
      <w:r w:rsidR="0068331F" w:rsidRPr="00AA7E09">
        <w:t xml:space="preserve"> signature</w:t>
      </w:r>
    </w:p>
    <w:p w14:paraId="17C7F257" w14:textId="50935B79" w:rsidR="0068331F" w:rsidRPr="00AA7E09" w:rsidRDefault="0068331F" w:rsidP="0068331F">
      <w:pPr>
        <w:ind w:left="1440"/>
      </w:pPr>
      <w:r w:rsidRPr="00AA7E09">
        <w:t>__</w:t>
      </w:r>
      <w:r w:rsidR="00E2586A" w:rsidRPr="00AA7E09">
        <w:t>August 1</w:t>
      </w:r>
      <w:r w:rsidR="004B1F3B" w:rsidRPr="00AA7E09">
        <w:t>0</w:t>
      </w:r>
      <w:r w:rsidR="00E2586A" w:rsidRPr="00AA7E09">
        <w:t xml:space="preserve">, 2015 </w:t>
      </w:r>
      <w:r w:rsidRPr="00AA7E09">
        <w:t>_______________________</w:t>
      </w:r>
    </w:p>
    <w:p w14:paraId="6CA8B757" w14:textId="77777777" w:rsidR="0068331F" w:rsidRDefault="0068331F" w:rsidP="0068331F">
      <w:pPr>
        <w:ind w:left="1440"/>
      </w:pPr>
      <w:r w:rsidRPr="00AA7E09">
        <w:t>Date of Quality Assurance Officer’s signature</w:t>
      </w:r>
      <w:r>
        <w:tab/>
      </w:r>
    </w:p>
    <w:p w14:paraId="1F8E663D" w14:textId="77777777" w:rsidR="004D428C" w:rsidRDefault="004D428C" w:rsidP="004D428C">
      <w:pPr>
        <w:pStyle w:val="PlainText"/>
        <w:ind w:left="1440"/>
        <w:jc w:val="center"/>
      </w:pPr>
    </w:p>
    <w:p w14:paraId="34F4FFB6" w14:textId="77777777" w:rsidR="00076706" w:rsidRDefault="00726337">
      <w:pPr>
        <w:rPr>
          <w:sz w:val="32"/>
          <w:szCs w:val="32"/>
        </w:rPr>
        <w:sectPr w:rsidR="00076706" w:rsidSect="007572A4">
          <w:footerReference w:type="even" r:id="rId8"/>
          <w:pgSz w:w="12240" w:h="15840"/>
          <w:pgMar w:top="1296" w:right="1440" w:bottom="1440" w:left="0" w:header="720" w:footer="1008" w:gutter="0"/>
          <w:pgNumType w:start="1"/>
          <w:cols w:space="720"/>
          <w:noEndnote/>
          <w:titlePg/>
        </w:sectPr>
      </w:pPr>
      <w:r>
        <w:rPr>
          <w:sz w:val="32"/>
          <w:szCs w:val="32"/>
        </w:rPr>
        <w:br w:type="page"/>
      </w:r>
    </w:p>
    <w:p w14:paraId="17731659" w14:textId="77777777" w:rsidR="004032BC" w:rsidRPr="005918EF" w:rsidRDefault="004032BC" w:rsidP="003A0E6A">
      <w:pPr>
        <w:pStyle w:val="Subtitle"/>
        <w:spacing w:before="120"/>
        <w:jc w:val="center"/>
        <w:rPr>
          <w:b/>
          <w:sz w:val="20"/>
          <w:u w:val="none"/>
        </w:rPr>
      </w:pPr>
      <w:r w:rsidRPr="00056861">
        <w:rPr>
          <w:sz w:val="16"/>
          <w:szCs w:val="16"/>
        </w:rPr>
        <w:lastRenderedPageBreak/>
        <w:br/>
      </w:r>
      <w:r w:rsidRPr="00056861">
        <w:rPr>
          <w:b/>
          <w:szCs w:val="24"/>
          <w:u w:val="none"/>
        </w:rPr>
        <w:t xml:space="preserve">Distribution List for </w:t>
      </w:r>
      <w:r w:rsidR="00376D97" w:rsidRPr="005918EF">
        <w:rPr>
          <w:b/>
          <w:szCs w:val="24"/>
          <w:u w:val="none"/>
        </w:rPr>
        <w:t>Q</w:t>
      </w:r>
      <w:r w:rsidRPr="005918EF">
        <w:rPr>
          <w:b/>
          <w:szCs w:val="24"/>
          <w:u w:val="none"/>
        </w:rPr>
        <w:t>APP Addendums</w:t>
      </w:r>
    </w:p>
    <w:p w14:paraId="580B9023" w14:textId="6AD19B10" w:rsidR="00C43840" w:rsidRPr="005918EF" w:rsidRDefault="004032BC" w:rsidP="00C43840">
      <w:pPr>
        <w:rPr>
          <w:sz w:val="22"/>
          <w:szCs w:val="22"/>
        </w:rPr>
      </w:pPr>
      <w:r w:rsidRPr="005918EF">
        <w:rPr>
          <w:sz w:val="22"/>
          <w:szCs w:val="22"/>
        </w:rPr>
        <w:t>QAPP title</w:t>
      </w:r>
      <w:r w:rsidR="00C43840" w:rsidRPr="005918EF">
        <w:rPr>
          <w:sz w:val="22"/>
          <w:szCs w:val="22"/>
        </w:rPr>
        <w:t>:</w:t>
      </w:r>
      <w:r w:rsidRPr="005918EF">
        <w:rPr>
          <w:sz w:val="22"/>
          <w:szCs w:val="22"/>
        </w:rPr>
        <w:t xml:space="preserve"> </w:t>
      </w:r>
      <w:r w:rsidR="00C43840" w:rsidRPr="005918EF">
        <w:rPr>
          <w:sz w:val="22"/>
          <w:szCs w:val="22"/>
        </w:rPr>
        <w:t xml:space="preserve"> Addendum</w:t>
      </w:r>
      <w:r w:rsidR="004B6894" w:rsidRPr="005918EF">
        <w:rPr>
          <w:sz w:val="22"/>
          <w:szCs w:val="22"/>
        </w:rPr>
        <w:t xml:space="preserve"> 3</w:t>
      </w:r>
      <w:r w:rsidR="00C43840" w:rsidRPr="005918EF">
        <w:rPr>
          <w:sz w:val="22"/>
          <w:szCs w:val="22"/>
        </w:rPr>
        <w:t xml:space="preserve"> to the Spokane River Toxics Reduction Strategy Study: Groundwater Survey</w:t>
      </w:r>
    </w:p>
    <w:p w14:paraId="1F85345A" w14:textId="3FEFD25C" w:rsidR="004032BC" w:rsidRPr="005918EF" w:rsidRDefault="004032BC" w:rsidP="004032BC">
      <w:pPr>
        <w:spacing w:before="120"/>
        <w:rPr>
          <w:sz w:val="22"/>
          <w:szCs w:val="22"/>
        </w:rPr>
      </w:pPr>
      <w:r w:rsidRPr="005918EF">
        <w:rPr>
          <w:sz w:val="22"/>
          <w:szCs w:val="22"/>
        </w:rPr>
        <w:t>Author(s)</w:t>
      </w:r>
      <w:r w:rsidR="00C43840" w:rsidRPr="005918EF">
        <w:rPr>
          <w:sz w:val="22"/>
          <w:szCs w:val="22"/>
        </w:rPr>
        <w:t>:</w:t>
      </w:r>
      <w:r w:rsidRPr="005918EF">
        <w:rPr>
          <w:sz w:val="22"/>
          <w:szCs w:val="22"/>
        </w:rPr>
        <w:t xml:space="preserve"> </w:t>
      </w:r>
      <w:r w:rsidR="00C43840" w:rsidRPr="005918EF">
        <w:rPr>
          <w:sz w:val="22"/>
          <w:szCs w:val="22"/>
        </w:rPr>
        <w:t>Adriane Borgias</w:t>
      </w:r>
    </w:p>
    <w:p w14:paraId="54361AEA" w14:textId="2575AB96" w:rsidR="004032BC" w:rsidRPr="003D042B" w:rsidRDefault="004032BC" w:rsidP="004032BC">
      <w:pPr>
        <w:spacing w:before="120"/>
        <w:rPr>
          <w:sz w:val="22"/>
          <w:szCs w:val="22"/>
        </w:rPr>
      </w:pPr>
      <w:r w:rsidRPr="00056861">
        <w:rPr>
          <w:sz w:val="22"/>
          <w:szCs w:val="22"/>
        </w:rPr>
        <w:t>EAP peer reviewer</w:t>
      </w:r>
      <w:r w:rsidR="004B6894" w:rsidRPr="004B6894">
        <w:rPr>
          <w:sz w:val="22"/>
          <w:szCs w:val="22"/>
        </w:rPr>
        <w:t>:</w:t>
      </w:r>
      <w:r w:rsidR="004B6894">
        <w:rPr>
          <w:sz w:val="22"/>
          <w:szCs w:val="22"/>
        </w:rPr>
        <w:t xml:space="preserve"> Pam Marti</w:t>
      </w:r>
      <w:r w:rsidRPr="003D042B">
        <w:rPr>
          <w:sz w:val="22"/>
          <w:szCs w:val="22"/>
        </w:rPr>
        <w:t xml:space="preserve"> </w:t>
      </w:r>
    </w:p>
    <w:p w14:paraId="71314FC8" w14:textId="56E7F642" w:rsidR="008D0456" w:rsidRDefault="004B6894" w:rsidP="008D0456">
      <w:pPr>
        <w:spacing w:before="120"/>
        <w:rPr>
          <w:i/>
          <w:sz w:val="22"/>
          <w:szCs w:val="22"/>
        </w:rPr>
      </w:pPr>
      <w:r>
        <w:rPr>
          <w:sz w:val="22"/>
          <w:szCs w:val="22"/>
        </w:rPr>
        <w:t>Links to:</w:t>
      </w:r>
      <w:r w:rsidR="008D0456">
        <w:rPr>
          <w:i/>
          <w:sz w:val="22"/>
          <w:szCs w:val="22"/>
        </w:rPr>
        <w:t xml:space="preserve"> Spokane River Toxics Reduction Strategy, June 2014. Prepared by LimnoTech, Inc., approved by Ecology: </w:t>
      </w:r>
    </w:p>
    <w:p w14:paraId="0EC41995" w14:textId="25A3C5A2" w:rsidR="004032BC" w:rsidRDefault="00B51CD4" w:rsidP="008D0456">
      <w:pPr>
        <w:spacing w:before="120"/>
        <w:rPr>
          <w:i/>
          <w:sz w:val="22"/>
          <w:szCs w:val="22"/>
        </w:rPr>
      </w:pPr>
      <w:hyperlink r:id="rId9" w:history="1">
        <w:r w:rsidR="008D0456" w:rsidRPr="00AC66E7">
          <w:rPr>
            <w:rStyle w:val="Hyperlink"/>
            <w:i/>
            <w:sz w:val="22"/>
            <w:szCs w:val="22"/>
          </w:rPr>
          <w:t>http://srrttf.org/wp-content/uploads/2013/05/QAPP_FINAL_081114.pdf</w:t>
        </w:r>
      </w:hyperlink>
    </w:p>
    <w:p w14:paraId="16E19AD7" w14:textId="0F509057" w:rsidR="008D0456" w:rsidRDefault="008D0456" w:rsidP="008D0456">
      <w:pPr>
        <w:spacing w:before="120"/>
        <w:rPr>
          <w:i/>
          <w:sz w:val="22"/>
          <w:szCs w:val="22"/>
        </w:rPr>
      </w:pPr>
      <w:r>
        <w:rPr>
          <w:i/>
          <w:sz w:val="22"/>
          <w:szCs w:val="22"/>
        </w:rPr>
        <w:t xml:space="preserve">Approval Checklist: </w:t>
      </w:r>
      <w:hyperlink r:id="rId10" w:history="1">
        <w:r w:rsidRPr="00AC66E7">
          <w:rPr>
            <w:rStyle w:val="Hyperlink"/>
            <w:i/>
            <w:sz w:val="22"/>
            <w:szCs w:val="22"/>
          </w:rPr>
          <w:t>http://srrttf.org/wp-content/uploads/2013/05/SRRTTF-QAPP-Checklist-FINAL-08122014.pdf</w:t>
        </w:r>
      </w:hyperlink>
    </w:p>
    <w:p w14:paraId="4043BB8E" w14:textId="77777777" w:rsidR="008D0456" w:rsidRPr="003D042B" w:rsidRDefault="008D0456" w:rsidP="008D0456">
      <w:pPr>
        <w:spacing w:before="120"/>
        <w:rPr>
          <w:sz w:val="22"/>
          <w:szCs w:val="22"/>
        </w:rPr>
      </w:pPr>
    </w:p>
    <w:p w14:paraId="141632B6" w14:textId="70680B2F" w:rsidR="004032BC" w:rsidRDefault="004032BC" w:rsidP="004032BC">
      <w:pPr>
        <w:spacing w:before="100"/>
        <w:contextualSpacing/>
        <w:rPr>
          <w:sz w:val="22"/>
          <w:szCs w:val="22"/>
        </w:rPr>
      </w:pPr>
      <w:r w:rsidRPr="004A3D0F">
        <w:rPr>
          <w:sz w:val="22"/>
          <w:szCs w:val="22"/>
        </w:rPr>
        <w:t>Key words</w:t>
      </w:r>
      <w:r w:rsidR="004A3D0F">
        <w:rPr>
          <w:sz w:val="22"/>
          <w:szCs w:val="22"/>
        </w:rPr>
        <w:t>: Spokane River, Toxics Reduction, Polychlorinated biphenyl, PCB, Groundwater, Spring water</w:t>
      </w:r>
    </w:p>
    <w:p w14:paraId="62820554" w14:textId="77777777" w:rsidR="004A3D0F" w:rsidRPr="003D042B" w:rsidRDefault="004A3D0F" w:rsidP="004032BC">
      <w:pPr>
        <w:spacing w:before="100"/>
        <w:contextualSpacing/>
        <w:rPr>
          <w:sz w:val="22"/>
          <w:szCs w:val="22"/>
        </w:rPr>
      </w:pPr>
    </w:p>
    <w:p w14:paraId="32A431D5" w14:textId="0E0D0EFA" w:rsidR="004032BC" w:rsidRPr="003D042B" w:rsidRDefault="004032BC" w:rsidP="004032BC">
      <w:pPr>
        <w:spacing w:before="120"/>
        <w:contextualSpacing/>
        <w:rPr>
          <w:color w:val="660066"/>
          <w:sz w:val="22"/>
          <w:szCs w:val="22"/>
        </w:rPr>
      </w:pPr>
      <w:r w:rsidRPr="003D042B">
        <w:rPr>
          <w:b/>
          <w:color w:val="660066"/>
          <w:sz w:val="22"/>
          <w:szCs w:val="22"/>
        </w:rPr>
        <w:t xml:space="preserve">Send email notice to:  </w:t>
      </w:r>
    </w:p>
    <w:p w14:paraId="08488CD8" w14:textId="45167FBB" w:rsidR="00DF2482" w:rsidRPr="00056861" w:rsidRDefault="00DF2482" w:rsidP="004032BC">
      <w:pPr>
        <w:spacing w:before="120"/>
        <w:rPr>
          <w:sz w:val="22"/>
          <w:szCs w:val="22"/>
        </w:rPr>
      </w:pPr>
      <w:r w:rsidRPr="00056861">
        <w:rPr>
          <w:sz w:val="22"/>
          <w:szCs w:val="22"/>
        </w:rPr>
        <w:t xml:space="preserve">Everyone listed on the </w:t>
      </w:r>
      <w:r w:rsidR="00C70ECD" w:rsidRPr="00056861">
        <w:rPr>
          <w:sz w:val="22"/>
          <w:szCs w:val="22"/>
        </w:rPr>
        <w:t xml:space="preserve">QAPP and Addendum 3 </w:t>
      </w:r>
      <w:r w:rsidRPr="00056861">
        <w:rPr>
          <w:sz w:val="22"/>
          <w:szCs w:val="22"/>
        </w:rPr>
        <w:t>signature page</w:t>
      </w:r>
      <w:r w:rsidR="00C70ECD" w:rsidRPr="00056861">
        <w:rPr>
          <w:sz w:val="22"/>
          <w:szCs w:val="22"/>
        </w:rPr>
        <w:t>s:</w:t>
      </w:r>
    </w:p>
    <w:p w14:paraId="52E86819" w14:textId="77777777" w:rsidR="00C70ECD" w:rsidRPr="005918EF" w:rsidRDefault="00C70ECD" w:rsidP="00056861">
      <w:pPr>
        <w:pStyle w:val="CommentText"/>
        <w:rPr>
          <w:sz w:val="22"/>
          <w:szCs w:val="22"/>
        </w:rPr>
      </w:pPr>
      <w:r w:rsidRPr="00056861">
        <w:rPr>
          <w:sz w:val="22"/>
          <w:szCs w:val="22"/>
        </w:rPr>
        <w:t>Bud Leber, Kaiser Aluminum</w:t>
      </w:r>
    </w:p>
    <w:p w14:paraId="38EE6545" w14:textId="77777777" w:rsidR="00C70ECD" w:rsidRPr="005918EF" w:rsidRDefault="00C70ECD" w:rsidP="00056861">
      <w:pPr>
        <w:pStyle w:val="CommentText"/>
        <w:rPr>
          <w:sz w:val="22"/>
          <w:szCs w:val="22"/>
        </w:rPr>
      </w:pPr>
      <w:r w:rsidRPr="005918EF">
        <w:rPr>
          <w:sz w:val="22"/>
          <w:szCs w:val="22"/>
        </w:rPr>
        <w:t>David Dilks, LimnoTech</w:t>
      </w:r>
    </w:p>
    <w:p w14:paraId="2CAFC7E8" w14:textId="77777777" w:rsidR="00C70ECD" w:rsidRPr="005918EF" w:rsidRDefault="00C70ECD" w:rsidP="00056861">
      <w:pPr>
        <w:pStyle w:val="CommentText"/>
        <w:rPr>
          <w:sz w:val="22"/>
          <w:szCs w:val="22"/>
        </w:rPr>
      </w:pPr>
      <w:r w:rsidRPr="005918EF">
        <w:rPr>
          <w:sz w:val="22"/>
          <w:szCs w:val="22"/>
        </w:rPr>
        <w:t>Jim Bellatty, Ecology</w:t>
      </w:r>
    </w:p>
    <w:p w14:paraId="6E94DFD4" w14:textId="77777777" w:rsidR="00C70ECD" w:rsidRPr="005918EF" w:rsidRDefault="00C70ECD" w:rsidP="005918EF">
      <w:pPr>
        <w:pStyle w:val="CommentText"/>
        <w:rPr>
          <w:sz w:val="22"/>
          <w:szCs w:val="22"/>
        </w:rPr>
      </w:pPr>
      <w:r w:rsidRPr="005918EF">
        <w:rPr>
          <w:sz w:val="22"/>
          <w:szCs w:val="22"/>
        </w:rPr>
        <w:t>Robert Steed, Idaho DEQ*</w:t>
      </w:r>
    </w:p>
    <w:p w14:paraId="605BABF8" w14:textId="77777777" w:rsidR="00C70ECD" w:rsidRPr="005918EF" w:rsidRDefault="00C70ECD" w:rsidP="005918EF">
      <w:pPr>
        <w:pStyle w:val="CommentText"/>
        <w:rPr>
          <w:sz w:val="22"/>
          <w:szCs w:val="22"/>
        </w:rPr>
      </w:pPr>
      <w:r w:rsidRPr="005918EF">
        <w:rPr>
          <w:sz w:val="22"/>
          <w:szCs w:val="22"/>
        </w:rPr>
        <w:t>Cathy Whiting, LimnoTech*</w:t>
      </w:r>
    </w:p>
    <w:p w14:paraId="37E12EEC" w14:textId="77777777" w:rsidR="00C70ECD" w:rsidRPr="005918EF" w:rsidRDefault="00C70ECD" w:rsidP="005918EF">
      <w:pPr>
        <w:pStyle w:val="CommentText"/>
        <w:rPr>
          <w:sz w:val="22"/>
          <w:szCs w:val="22"/>
        </w:rPr>
      </w:pPr>
      <w:r w:rsidRPr="005918EF">
        <w:rPr>
          <w:sz w:val="22"/>
          <w:szCs w:val="22"/>
        </w:rPr>
        <w:t>Carrie Turner, LimnoTech*</w:t>
      </w:r>
    </w:p>
    <w:p w14:paraId="54D1E7CE" w14:textId="77777777" w:rsidR="00C70ECD" w:rsidRPr="005918EF" w:rsidRDefault="00C70ECD" w:rsidP="005918EF">
      <w:pPr>
        <w:pStyle w:val="CommentText"/>
        <w:rPr>
          <w:sz w:val="22"/>
          <w:szCs w:val="22"/>
        </w:rPr>
      </w:pPr>
      <w:r w:rsidRPr="005918EF">
        <w:rPr>
          <w:sz w:val="22"/>
          <w:szCs w:val="22"/>
        </w:rPr>
        <w:t>Shea Hewage, Axyx</w:t>
      </w:r>
    </w:p>
    <w:p w14:paraId="13B69C09" w14:textId="77777777" w:rsidR="00C70ECD" w:rsidRPr="005918EF" w:rsidRDefault="00C70ECD" w:rsidP="005918EF">
      <w:pPr>
        <w:pStyle w:val="CommentText"/>
        <w:rPr>
          <w:sz w:val="22"/>
          <w:szCs w:val="22"/>
        </w:rPr>
      </w:pPr>
      <w:r w:rsidRPr="005918EF">
        <w:rPr>
          <w:sz w:val="22"/>
          <w:szCs w:val="22"/>
        </w:rPr>
        <w:t>Dale Hoover, Axyx</w:t>
      </w:r>
    </w:p>
    <w:p w14:paraId="5F8CC2B6" w14:textId="77777777" w:rsidR="00C70ECD" w:rsidRPr="005918EF" w:rsidRDefault="00C70ECD" w:rsidP="005918EF">
      <w:pPr>
        <w:pStyle w:val="CommentText"/>
        <w:rPr>
          <w:sz w:val="22"/>
          <w:szCs w:val="22"/>
        </w:rPr>
      </w:pPr>
      <w:r w:rsidRPr="005918EF">
        <w:rPr>
          <w:sz w:val="22"/>
          <w:szCs w:val="22"/>
        </w:rPr>
        <w:t>John Kern, SVL*</w:t>
      </w:r>
    </w:p>
    <w:p w14:paraId="361697DC" w14:textId="77777777" w:rsidR="00C70ECD" w:rsidRPr="005918EF" w:rsidRDefault="00C70ECD" w:rsidP="005918EF">
      <w:pPr>
        <w:pStyle w:val="CommentText"/>
        <w:rPr>
          <w:sz w:val="22"/>
          <w:szCs w:val="22"/>
        </w:rPr>
      </w:pPr>
      <w:r w:rsidRPr="005918EF">
        <w:rPr>
          <w:sz w:val="22"/>
          <w:szCs w:val="22"/>
        </w:rPr>
        <w:t>Michael Desmaris, SVL*</w:t>
      </w:r>
    </w:p>
    <w:p w14:paraId="5D4C4B0F" w14:textId="1BCCA14D" w:rsidR="00C70ECD" w:rsidRPr="005918EF" w:rsidRDefault="00C70ECD" w:rsidP="00056861">
      <w:pPr>
        <w:rPr>
          <w:sz w:val="22"/>
          <w:szCs w:val="22"/>
        </w:rPr>
      </w:pPr>
      <w:r w:rsidRPr="005918EF">
        <w:rPr>
          <w:sz w:val="22"/>
          <w:szCs w:val="22"/>
        </w:rPr>
        <w:t>Shawn Hinz, Gravity</w:t>
      </w:r>
    </w:p>
    <w:p w14:paraId="0B2F0D0B" w14:textId="4632935B" w:rsidR="00C70ECD" w:rsidRPr="005918EF" w:rsidRDefault="00C70ECD" w:rsidP="00056861">
      <w:pPr>
        <w:rPr>
          <w:sz w:val="22"/>
          <w:szCs w:val="22"/>
        </w:rPr>
      </w:pPr>
      <w:r w:rsidRPr="005918EF">
        <w:rPr>
          <w:sz w:val="22"/>
          <w:szCs w:val="22"/>
        </w:rPr>
        <w:t>Adriane Borgias, Ecology</w:t>
      </w:r>
    </w:p>
    <w:p w14:paraId="271405E3" w14:textId="03A67DE7" w:rsidR="00C70ECD" w:rsidRPr="005918EF" w:rsidRDefault="00C70ECD" w:rsidP="00056861">
      <w:pPr>
        <w:rPr>
          <w:sz w:val="22"/>
          <w:szCs w:val="22"/>
        </w:rPr>
      </w:pPr>
      <w:r w:rsidRPr="005918EF">
        <w:rPr>
          <w:sz w:val="22"/>
          <w:szCs w:val="22"/>
        </w:rPr>
        <w:t>Mike Hermanson, Spokane County</w:t>
      </w:r>
    </w:p>
    <w:p w14:paraId="66435848" w14:textId="77777777" w:rsidR="00C70ECD" w:rsidRPr="00056861" w:rsidRDefault="00C70ECD" w:rsidP="00056861">
      <w:pPr>
        <w:rPr>
          <w:sz w:val="22"/>
          <w:szCs w:val="22"/>
        </w:rPr>
      </w:pPr>
      <w:r w:rsidRPr="00056861">
        <w:rPr>
          <w:sz w:val="22"/>
          <w:szCs w:val="22"/>
        </w:rPr>
        <w:t>Ted Hamlin, Ecology</w:t>
      </w:r>
    </w:p>
    <w:p w14:paraId="7AE61AEC" w14:textId="77777777" w:rsidR="00C70ECD" w:rsidRPr="00056861" w:rsidRDefault="00C70ECD" w:rsidP="00056861">
      <w:pPr>
        <w:rPr>
          <w:sz w:val="22"/>
          <w:szCs w:val="22"/>
        </w:rPr>
      </w:pPr>
      <w:r w:rsidRPr="00056861">
        <w:rPr>
          <w:sz w:val="22"/>
          <w:szCs w:val="22"/>
        </w:rPr>
        <w:t xml:space="preserve">The review email notice will also go to </w:t>
      </w:r>
    </w:p>
    <w:p w14:paraId="68A3D2C8" w14:textId="77777777" w:rsidR="00C70ECD" w:rsidRPr="00056861" w:rsidRDefault="00C70ECD" w:rsidP="00056861">
      <w:pPr>
        <w:rPr>
          <w:sz w:val="22"/>
          <w:szCs w:val="22"/>
        </w:rPr>
      </w:pPr>
      <w:r w:rsidRPr="00056861">
        <w:rPr>
          <w:sz w:val="22"/>
          <w:szCs w:val="22"/>
        </w:rPr>
        <w:t>Randy Marshall, WQ QA Coordinator</w:t>
      </w:r>
    </w:p>
    <w:p w14:paraId="6FDA3704" w14:textId="77777777" w:rsidR="00C70ECD" w:rsidRPr="00056861" w:rsidRDefault="00C70ECD" w:rsidP="00056861">
      <w:pPr>
        <w:rPr>
          <w:sz w:val="22"/>
          <w:szCs w:val="22"/>
        </w:rPr>
      </w:pPr>
      <w:r w:rsidRPr="00056861">
        <w:rPr>
          <w:sz w:val="22"/>
          <w:szCs w:val="22"/>
        </w:rPr>
        <w:t>Pam Marti, Peer reviewer</w:t>
      </w:r>
    </w:p>
    <w:p w14:paraId="217D9808" w14:textId="77777777" w:rsidR="00C70ECD" w:rsidRPr="00056861" w:rsidRDefault="00C70ECD" w:rsidP="00056861">
      <w:pPr>
        <w:rPr>
          <w:sz w:val="22"/>
          <w:szCs w:val="22"/>
        </w:rPr>
      </w:pPr>
      <w:r w:rsidRPr="00056861">
        <w:rPr>
          <w:sz w:val="22"/>
          <w:szCs w:val="22"/>
        </w:rPr>
        <w:t>Bill Kammin, QA Officer</w:t>
      </w:r>
    </w:p>
    <w:p w14:paraId="60187751" w14:textId="13614D16" w:rsidR="004032BC" w:rsidRPr="00056861" w:rsidRDefault="00DF2482" w:rsidP="00056861">
      <w:pPr>
        <w:rPr>
          <w:sz w:val="22"/>
          <w:szCs w:val="22"/>
        </w:rPr>
      </w:pPr>
      <w:r w:rsidRPr="00056861">
        <w:rPr>
          <w:sz w:val="22"/>
          <w:szCs w:val="22"/>
        </w:rPr>
        <w:t>The Spokane River Regional Toxics Task Force</w:t>
      </w:r>
      <w:r w:rsidR="004032BC" w:rsidRPr="00056861">
        <w:rPr>
          <w:sz w:val="22"/>
          <w:szCs w:val="22"/>
        </w:rPr>
        <w:t xml:space="preserve"> </w:t>
      </w:r>
      <w:r w:rsidR="00C70ECD" w:rsidRPr="00056861">
        <w:rPr>
          <w:sz w:val="22"/>
          <w:szCs w:val="22"/>
        </w:rPr>
        <w:t xml:space="preserve">web notice </w:t>
      </w:r>
      <w:r w:rsidR="00AA7E09">
        <w:rPr>
          <w:sz w:val="22"/>
          <w:szCs w:val="22"/>
        </w:rPr>
        <w:t xml:space="preserve">and </w:t>
      </w:r>
      <w:r w:rsidR="00C70ECD" w:rsidRPr="00056861">
        <w:rPr>
          <w:sz w:val="22"/>
          <w:szCs w:val="22"/>
        </w:rPr>
        <w:t xml:space="preserve">email </w:t>
      </w:r>
      <w:r w:rsidRPr="00056861">
        <w:rPr>
          <w:sz w:val="22"/>
          <w:szCs w:val="22"/>
        </w:rPr>
        <w:t>distribution list</w:t>
      </w:r>
    </w:p>
    <w:p w14:paraId="4EAA3106" w14:textId="44ED67F9" w:rsidR="004032BC" w:rsidRPr="00056861" w:rsidRDefault="004032BC" w:rsidP="00056861">
      <w:pPr>
        <w:rPr>
          <w:sz w:val="22"/>
          <w:szCs w:val="22"/>
        </w:rPr>
      </w:pPr>
      <w:r w:rsidRPr="00056861">
        <w:rPr>
          <w:sz w:val="22"/>
          <w:szCs w:val="22"/>
        </w:rPr>
        <w:t xml:space="preserve">Affected tribes (Natural Resource Directors) </w:t>
      </w:r>
      <w:r w:rsidR="004A3D0F" w:rsidRPr="00056861">
        <w:rPr>
          <w:sz w:val="22"/>
          <w:szCs w:val="22"/>
        </w:rPr>
        <w:t>Brian Crossley, Spokane Tribe of Indians</w:t>
      </w:r>
    </w:p>
    <w:p w14:paraId="48D03E5A" w14:textId="5E115FE8" w:rsidR="00C70ECD" w:rsidRPr="005918EF" w:rsidRDefault="00C70ECD" w:rsidP="00056861">
      <w:pPr>
        <w:rPr>
          <w:sz w:val="22"/>
          <w:szCs w:val="22"/>
        </w:rPr>
      </w:pPr>
      <w:r w:rsidRPr="00056861">
        <w:rPr>
          <w:sz w:val="22"/>
          <w:szCs w:val="22"/>
        </w:rPr>
        <w:t>Rebecca  Steven</w:t>
      </w:r>
      <w:r w:rsidR="00AA7E09">
        <w:rPr>
          <w:sz w:val="22"/>
          <w:szCs w:val="22"/>
        </w:rPr>
        <w:t>s</w:t>
      </w:r>
      <w:r w:rsidRPr="00056861">
        <w:rPr>
          <w:sz w:val="22"/>
          <w:szCs w:val="22"/>
        </w:rPr>
        <w:t>, Coeur d</w:t>
      </w:r>
      <w:r w:rsidRPr="005918EF">
        <w:rPr>
          <w:sz w:val="22"/>
          <w:szCs w:val="22"/>
        </w:rPr>
        <w:t>’Alene Tribe</w:t>
      </w:r>
    </w:p>
    <w:p w14:paraId="57489AC0" w14:textId="547DDBF8" w:rsidR="00D7153C" w:rsidRPr="00056861" w:rsidRDefault="00D7153C" w:rsidP="00056861">
      <w:pPr>
        <w:rPr>
          <w:sz w:val="22"/>
          <w:szCs w:val="22"/>
        </w:rPr>
      </w:pPr>
      <w:r w:rsidRPr="00056861">
        <w:rPr>
          <w:sz w:val="22"/>
          <w:szCs w:val="22"/>
        </w:rPr>
        <w:t>Rob Lindsay, Spokane County</w:t>
      </w:r>
    </w:p>
    <w:p w14:paraId="3459F145" w14:textId="11BD706F" w:rsidR="00D7153C" w:rsidRPr="00056861" w:rsidRDefault="00D7153C" w:rsidP="00056861">
      <w:pPr>
        <w:rPr>
          <w:sz w:val="22"/>
          <w:szCs w:val="22"/>
        </w:rPr>
      </w:pPr>
      <w:r w:rsidRPr="00056861">
        <w:rPr>
          <w:sz w:val="22"/>
          <w:szCs w:val="22"/>
        </w:rPr>
        <w:t>Ben Brattebo, Spokane County</w:t>
      </w:r>
    </w:p>
    <w:p w14:paraId="1E808466" w14:textId="2CC6AE24" w:rsidR="00D7153C" w:rsidRPr="00056861" w:rsidRDefault="00D7153C" w:rsidP="00056861">
      <w:pPr>
        <w:rPr>
          <w:sz w:val="22"/>
          <w:szCs w:val="22"/>
        </w:rPr>
      </w:pPr>
      <w:r w:rsidRPr="00056861">
        <w:rPr>
          <w:sz w:val="22"/>
          <w:szCs w:val="22"/>
        </w:rPr>
        <w:t>Jeremy Ryf, Ecology</w:t>
      </w:r>
    </w:p>
    <w:p w14:paraId="531EE572" w14:textId="492DBDC7" w:rsidR="00D7153C" w:rsidRPr="00056861" w:rsidRDefault="00D7153C" w:rsidP="00056861">
      <w:pPr>
        <w:rPr>
          <w:sz w:val="22"/>
          <w:szCs w:val="22"/>
        </w:rPr>
      </w:pPr>
      <w:r w:rsidRPr="00056861">
        <w:rPr>
          <w:sz w:val="22"/>
          <w:szCs w:val="22"/>
        </w:rPr>
        <w:t>Lisa Brown, Ecology</w:t>
      </w:r>
    </w:p>
    <w:p w14:paraId="7AD64D09" w14:textId="77777777" w:rsidR="00C70ECD" w:rsidRPr="00056861" w:rsidRDefault="00C70ECD" w:rsidP="00056861">
      <w:pPr>
        <w:rPr>
          <w:sz w:val="22"/>
          <w:szCs w:val="22"/>
        </w:rPr>
      </w:pPr>
    </w:p>
    <w:p w14:paraId="2DA0D287" w14:textId="77777777" w:rsidR="00C70ECD" w:rsidRPr="00056861" w:rsidRDefault="00C70ECD" w:rsidP="00056861">
      <w:pPr>
        <w:rPr>
          <w:sz w:val="22"/>
          <w:szCs w:val="22"/>
        </w:rPr>
      </w:pPr>
      <w:r w:rsidRPr="00056861">
        <w:rPr>
          <w:sz w:val="22"/>
          <w:szCs w:val="22"/>
        </w:rPr>
        <w:t>Martha Maggi</w:t>
      </w:r>
    </w:p>
    <w:p w14:paraId="0DB95F1C" w14:textId="77777777" w:rsidR="00C70ECD" w:rsidRPr="00056861" w:rsidRDefault="00C70ECD" w:rsidP="00056861">
      <w:pPr>
        <w:rPr>
          <w:sz w:val="22"/>
          <w:szCs w:val="22"/>
        </w:rPr>
      </w:pPr>
      <w:r w:rsidRPr="00056861">
        <w:rPr>
          <w:sz w:val="22"/>
          <w:szCs w:val="22"/>
        </w:rPr>
        <w:t>Joel Bird (MEL Director)</w:t>
      </w:r>
    </w:p>
    <w:p w14:paraId="1B827563" w14:textId="77777777" w:rsidR="00C70ECD" w:rsidRPr="00056861" w:rsidRDefault="00C70ECD" w:rsidP="00056861">
      <w:pPr>
        <w:rPr>
          <w:sz w:val="22"/>
          <w:szCs w:val="22"/>
        </w:rPr>
      </w:pPr>
      <w:r w:rsidRPr="00056861">
        <w:rPr>
          <w:sz w:val="22"/>
          <w:szCs w:val="22"/>
        </w:rPr>
        <w:t>Bill Kammin (QA Officer)</w:t>
      </w:r>
    </w:p>
    <w:p w14:paraId="76DE23FD" w14:textId="77777777" w:rsidR="00C70ECD" w:rsidRPr="00056861" w:rsidRDefault="00C70ECD" w:rsidP="00056861">
      <w:pPr>
        <w:rPr>
          <w:sz w:val="22"/>
          <w:szCs w:val="22"/>
        </w:rPr>
      </w:pPr>
      <w:r w:rsidRPr="00056861">
        <w:rPr>
          <w:sz w:val="22"/>
          <w:szCs w:val="22"/>
        </w:rPr>
        <w:t>Jim Bellatty, ERO</w:t>
      </w:r>
    </w:p>
    <w:p w14:paraId="1C47DB8A" w14:textId="355F5611" w:rsidR="00D7153C" w:rsidRPr="00056861" w:rsidRDefault="00D7153C" w:rsidP="00056861">
      <w:pPr>
        <w:rPr>
          <w:sz w:val="22"/>
          <w:szCs w:val="22"/>
        </w:rPr>
      </w:pPr>
      <w:r w:rsidRPr="00056861">
        <w:rPr>
          <w:sz w:val="22"/>
          <w:szCs w:val="22"/>
        </w:rPr>
        <w:t>Cc for information</w:t>
      </w:r>
      <w:r w:rsidR="00056861" w:rsidRPr="00056861">
        <w:rPr>
          <w:sz w:val="22"/>
          <w:szCs w:val="22"/>
        </w:rPr>
        <w:t>:</w:t>
      </w:r>
    </w:p>
    <w:p w14:paraId="705DEBD8" w14:textId="1873E808" w:rsidR="00D7153C" w:rsidRPr="00056861" w:rsidRDefault="00D7153C" w:rsidP="00056861">
      <w:pPr>
        <w:rPr>
          <w:sz w:val="22"/>
          <w:szCs w:val="22"/>
        </w:rPr>
      </w:pPr>
      <w:r w:rsidRPr="00056861">
        <w:rPr>
          <w:sz w:val="22"/>
          <w:szCs w:val="22"/>
        </w:rPr>
        <w:t>Chris Page/Kara Whitman Ruckleshaus Center</w:t>
      </w:r>
    </w:p>
    <w:p w14:paraId="5858931D" w14:textId="5910A583" w:rsidR="00D7153C" w:rsidRDefault="00D7153C" w:rsidP="00056861">
      <w:pPr>
        <w:rPr>
          <w:sz w:val="22"/>
          <w:szCs w:val="22"/>
        </w:rPr>
      </w:pPr>
      <w:r w:rsidRPr="00056861">
        <w:rPr>
          <w:sz w:val="22"/>
          <w:szCs w:val="22"/>
        </w:rPr>
        <w:t>Lisa Dally Wilson, representing SRSP</w:t>
      </w:r>
    </w:p>
    <w:p w14:paraId="1231B00E" w14:textId="77777777" w:rsidR="00056861" w:rsidRPr="00056861" w:rsidRDefault="00056861" w:rsidP="00056861">
      <w:pPr>
        <w:spacing w:before="80" w:after="80"/>
        <w:rPr>
          <w:sz w:val="22"/>
          <w:szCs w:val="22"/>
        </w:rPr>
      </w:pPr>
    </w:p>
    <w:p w14:paraId="3F295FA4" w14:textId="3F134C97" w:rsidR="00056861" w:rsidRPr="006E73FB" w:rsidRDefault="00056861" w:rsidP="00056861">
      <w:pPr>
        <w:pStyle w:val="Heading4"/>
        <w:keepNext w:val="0"/>
        <w:spacing w:before="140"/>
        <w:rPr>
          <w:b w:val="0"/>
          <w:sz w:val="22"/>
          <w:szCs w:val="22"/>
          <w:highlight w:val="cyan"/>
        </w:rPr>
      </w:pPr>
      <w:commentRangeStart w:id="1"/>
      <w:r w:rsidRPr="006E73FB">
        <w:rPr>
          <w:b w:val="0"/>
          <w:sz w:val="22"/>
          <w:szCs w:val="22"/>
          <w:highlight w:val="cyan"/>
        </w:rPr>
        <w:t>EIM Study ID__</w:t>
      </w:r>
      <w:ins w:id="2" w:author="Borgias, Adriane P. (ECY)" w:date="2016-09-06T11:32:00Z">
        <w:r w:rsidR="00A620A0" w:rsidRPr="00A620A0">
          <w:rPr>
            <w:b w:val="0"/>
            <w:sz w:val="22"/>
            <w:szCs w:val="22"/>
            <w:highlight w:val="cyan"/>
          </w:rPr>
          <w:t>SRUW-Spokane</w:t>
        </w:r>
      </w:ins>
      <w:r w:rsidRPr="00A620A0">
        <w:rPr>
          <w:b w:val="0"/>
          <w:sz w:val="22"/>
          <w:szCs w:val="22"/>
          <w:highlight w:val="cyan"/>
        </w:rPr>
        <w:t>___________________________________________________________</w:t>
      </w:r>
      <w:commentRangeEnd w:id="1"/>
      <w:r w:rsidR="00DB41E7" w:rsidRPr="00A620A0">
        <w:rPr>
          <w:rStyle w:val="CommentReference"/>
          <w:b w:val="0"/>
          <w:highlight w:val="cyan"/>
        </w:rPr>
        <w:commentReference w:id="1"/>
      </w:r>
    </w:p>
    <w:p w14:paraId="31993D98" w14:textId="3A75401D" w:rsidR="00D7153C" w:rsidRPr="00056861" w:rsidRDefault="00D7153C" w:rsidP="004032BC">
      <w:pPr>
        <w:spacing w:before="80" w:after="80"/>
        <w:rPr>
          <w:strike/>
          <w:sz w:val="22"/>
          <w:szCs w:val="22"/>
        </w:rPr>
      </w:pPr>
    </w:p>
    <w:p w14:paraId="03CDEF8D" w14:textId="76C6BE21" w:rsidR="00076706" w:rsidRPr="003D042B" w:rsidRDefault="00076706" w:rsidP="00726337">
      <w:pPr>
        <w:pStyle w:val="PlainText"/>
        <w:ind w:left="1440"/>
        <w:rPr>
          <w:sz w:val="22"/>
          <w:szCs w:val="22"/>
        </w:rPr>
        <w:sectPr w:rsidR="00076706" w:rsidRPr="003D042B" w:rsidSect="004032BC">
          <w:pgSz w:w="12240" w:h="15840" w:code="1"/>
          <w:pgMar w:top="864" w:right="1296" w:bottom="1008" w:left="1296" w:header="720" w:footer="864" w:gutter="0"/>
          <w:pgNumType w:start="1"/>
          <w:cols w:space="720"/>
          <w:noEndnote/>
          <w:titlePg/>
        </w:sectPr>
      </w:pPr>
    </w:p>
    <w:p w14:paraId="0E6B993E" w14:textId="77777777" w:rsidR="00076706" w:rsidRDefault="00076706">
      <w:pPr>
        <w:rPr>
          <w:sz w:val="32"/>
          <w:szCs w:val="32"/>
        </w:rPr>
      </w:pPr>
    </w:p>
    <w:p w14:paraId="50E288A9" w14:textId="77777777" w:rsidR="00076706" w:rsidRDefault="00076706">
      <w:pPr>
        <w:rPr>
          <w:sz w:val="32"/>
          <w:szCs w:val="32"/>
        </w:rPr>
      </w:pPr>
    </w:p>
    <w:p w14:paraId="1DA18A85" w14:textId="77777777" w:rsidR="00076706" w:rsidRDefault="00076706">
      <w:pPr>
        <w:rPr>
          <w:color w:val="0000FF"/>
          <w:sz w:val="32"/>
          <w:szCs w:val="32"/>
        </w:rPr>
      </w:pPr>
    </w:p>
    <w:p w14:paraId="594BE2F6" w14:textId="77777777" w:rsidR="00726337" w:rsidRDefault="00726337" w:rsidP="00076706">
      <w:pPr>
        <w:pStyle w:val="PlainText"/>
        <w:ind w:left="1440"/>
        <w:rPr>
          <w:sz w:val="32"/>
          <w:szCs w:val="32"/>
        </w:rPr>
      </w:pPr>
    </w:p>
    <w:p w14:paraId="4F4EDE9E" w14:textId="77777777" w:rsidR="00076706" w:rsidRDefault="00076706" w:rsidP="00076706">
      <w:pPr>
        <w:pStyle w:val="PlainText"/>
        <w:ind w:left="1440"/>
        <w:rPr>
          <w:color w:val="800000"/>
        </w:rPr>
      </w:pPr>
    </w:p>
    <w:p w14:paraId="1FBF38C7" w14:textId="77777777" w:rsidR="00726337" w:rsidRDefault="00726337">
      <w:pPr>
        <w:rPr>
          <w:color w:val="800000"/>
          <w:szCs w:val="24"/>
        </w:rPr>
      </w:pPr>
    </w:p>
    <w:p w14:paraId="05F1FAEB" w14:textId="77777777" w:rsidR="00C52E4D" w:rsidRDefault="00577989" w:rsidP="00580AD9">
      <w:pPr>
        <w:ind w:left="1440"/>
        <w:rPr>
          <w:i/>
          <w:color w:val="800000"/>
          <w:szCs w:val="24"/>
        </w:rPr>
      </w:pPr>
      <w:r>
        <w:rPr>
          <w:rFonts w:ascii="Franklin Gothic Heavy" w:hAnsi="Franklin Gothic Heavy"/>
          <w:noProof/>
        </w:rPr>
        <w:drawing>
          <wp:anchor distT="0" distB="0" distL="114300" distR="114300" simplePos="0" relativeHeight="251657728" behindDoc="0" locked="0" layoutInCell="1" allowOverlap="1" wp14:anchorId="7963950A" wp14:editId="493CFD7C">
            <wp:simplePos x="0" y="0"/>
            <wp:positionH relativeFrom="margin">
              <wp:posOffset>781050</wp:posOffset>
            </wp:positionH>
            <wp:positionV relativeFrom="margin">
              <wp:posOffset>142875</wp:posOffset>
            </wp:positionV>
            <wp:extent cx="2743200" cy="704850"/>
            <wp:effectExtent l="19050" t="0" r="0" b="0"/>
            <wp:wrapSquare wrapText="bothSides"/>
            <wp:docPr id="20" name="Picture 20" descr="ECOLOGO_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OLOGO_W-C"/>
                    <pic:cNvPicPr>
                      <a:picLocks noChangeAspect="1" noChangeArrowheads="1"/>
                    </pic:cNvPicPr>
                  </pic:nvPicPr>
                  <pic:blipFill>
                    <a:blip r:embed="rId13" cstate="print"/>
                    <a:srcRect/>
                    <a:stretch>
                      <a:fillRect/>
                    </a:stretch>
                  </pic:blipFill>
                  <pic:spPr bwMode="auto">
                    <a:xfrm>
                      <a:off x="0" y="0"/>
                      <a:ext cx="2743200" cy="704850"/>
                    </a:xfrm>
                    <a:prstGeom prst="rect">
                      <a:avLst/>
                    </a:prstGeom>
                    <a:noFill/>
                    <a:ln w="9525">
                      <a:noFill/>
                      <a:miter lim="800000"/>
                      <a:headEnd/>
                      <a:tailEnd/>
                    </a:ln>
                  </pic:spPr>
                </pic:pic>
              </a:graphicData>
            </a:graphic>
          </wp:anchor>
        </w:drawing>
      </w:r>
      <w:r w:rsidR="00CA037A">
        <w:rPr>
          <w:rFonts w:ascii="Franklin Gothic Heavy" w:hAnsi="Franklin Gothic Heavy"/>
          <w:noProof/>
        </w:rPr>
        <mc:AlternateContent>
          <mc:Choice Requires="wps">
            <w:drawing>
              <wp:anchor distT="0" distB="0" distL="114300" distR="114300" simplePos="0" relativeHeight="251655680" behindDoc="1" locked="0" layoutInCell="1" allowOverlap="1" wp14:anchorId="14D7CEED" wp14:editId="43D55018">
                <wp:simplePos x="0" y="0"/>
                <wp:positionH relativeFrom="margin">
                  <wp:posOffset>0</wp:posOffset>
                </wp:positionH>
                <wp:positionV relativeFrom="margin">
                  <wp:posOffset>-822960</wp:posOffset>
                </wp:positionV>
                <wp:extent cx="1828800" cy="109442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44225"/>
                        </a:xfrm>
                        <a:prstGeom prst="rect">
                          <a:avLst/>
                        </a:prstGeom>
                        <a:solidFill>
                          <a:srgbClr val="FED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58398" id="Rectangle 2" o:spid="_x0000_s1026" style="position:absolute;margin-left:0;margin-top:-64.8pt;width:2in;height:861.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" fillcolor="#fedd9a" stroked="f">
                <w10:wrap anchorx="margin" anchory="margin"/>
              </v:rect>
            </w:pict>
          </mc:Fallback>
        </mc:AlternateContent>
      </w:r>
    </w:p>
    <w:p w14:paraId="2F33CDEF" w14:textId="77777777" w:rsidR="00C52E4D" w:rsidRDefault="00C52E4D" w:rsidP="00580AD9">
      <w:pPr>
        <w:ind w:left="1440"/>
        <w:rPr>
          <w:i/>
          <w:color w:val="800000"/>
          <w:szCs w:val="24"/>
        </w:rPr>
      </w:pPr>
    </w:p>
    <w:p w14:paraId="717D5752" w14:textId="5C54E85F" w:rsidR="007F2A47" w:rsidRDefault="006D2302" w:rsidP="00314831">
      <w:pPr>
        <w:ind w:left="2880" w:firstLine="720"/>
        <w:rPr>
          <w:rFonts w:ascii="Franklin Gothic Heavy" w:hAnsi="Franklin Gothic Heavy"/>
          <w:sz w:val="48"/>
          <w:szCs w:val="48"/>
        </w:rPr>
      </w:pPr>
      <w:r w:rsidRPr="00314831">
        <w:rPr>
          <w:i/>
          <w:sz w:val="28"/>
          <w:szCs w:val="28"/>
          <w:highlight w:val="cyan"/>
        </w:rPr>
        <w:t>Draft</w:t>
      </w:r>
      <w:r w:rsidR="00E2586A" w:rsidRPr="00314831">
        <w:rPr>
          <w:i/>
          <w:sz w:val="28"/>
          <w:szCs w:val="28"/>
          <w:highlight w:val="cyan"/>
        </w:rPr>
        <w:t xml:space="preserve"> </w:t>
      </w:r>
      <w:r w:rsidR="00A620A0">
        <w:rPr>
          <w:i/>
          <w:sz w:val="28"/>
          <w:szCs w:val="28"/>
          <w:highlight w:val="cyan"/>
        </w:rPr>
        <w:t>5</w:t>
      </w:r>
      <w:r w:rsidR="00A620A0" w:rsidRPr="00314831">
        <w:rPr>
          <w:i/>
          <w:sz w:val="28"/>
          <w:szCs w:val="28"/>
          <w:highlight w:val="cyan"/>
        </w:rPr>
        <w:t xml:space="preserve"> </w:t>
      </w:r>
      <w:r w:rsidRPr="00314831">
        <w:rPr>
          <w:i/>
          <w:sz w:val="28"/>
          <w:szCs w:val="28"/>
          <w:highlight w:val="cyan"/>
        </w:rPr>
        <w:t>–</w:t>
      </w:r>
      <w:r w:rsidRPr="00314831">
        <w:rPr>
          <w:b/>
          <w:i/>
          <w:sz w:val="28"/>
          <w:szCs w:val="28"/>
          <w:highlight w:val="cyan"/>
        </w:rPr>
        <w:t xml:space="preserve"> </w:t>
      </w:r>
      <w:r w:rsidR="00A620A0">
        <w:rPr>
          <w:i/>
          <w:sz w:val="28"/>
          <w:szCs w:val="28"/>
          <w:highlight w:val="cyan"/>
        </w:rPr>
        <w:t>September 6</w:t>
      </w:r>
      <w:r w:rsidR="00314831" w:rsidRPr="00314831">
        <w:rPr>
          <w:i/>
          <w:sz w:val="28"/>
          <w:szCs w:val="28"/>
          <w:highlight w:val="cyan"/>
        </w:rPr>
        <w:t>, 2016</w:t>
      </w:r>
    </w:p>
    <w:p w14:paraId="708BE224" w14:textId="77777777" w:rsidR="007F2A47" w:rsidRDefault="007F2A47" w:rsidP="00580AD9">
      <w:pPr>
        <w:ind w:left="1440" w:firstLine="2160"/>
        <w:rPr>
          <w:rFonts w:ascii="Franklin Gothic Heavy" w:hAnsi="Franklin Gothic Heavy"/>
          <w:sz w:val="48"/>
          <w:szCs w:val="48"/>
        </w:rPr>
      </w:pPr>
    </w:p>
    <w:p w14:paraId="416F7AEF" w14:textId="1C164C52" w:rsidR="00C52E4D" w:rsidRDefault="00C52E4D" w:rsidP="00C52E4D">
      <w:pPr>
        <w:spacing w:after="120"/>
        <w:ind w:left="1440" w:firstLine="2160"/>
        <w:rPr>
          <w:rFonts w:ascii="Franklin Gothic Demi" w:hAnsi="Franklin Gothic Demi"/>
          <w:sz w:val="40"/>
          <w:szCs w:val="40"/>
        </w:rPr>
      </w:pPr>
      <w:r w:rsidRPr="00E26F04">
        <w:rPr>
          <w:rFonts w:ascii="Franklin Gothic Demi" w:hAnsi="Franklin Gothic Demi"/>
          <w:sz w:val="40"/>
          <w:szCs w:val="40"/>
        </w:rPr>
        <w:t xml:space="preserve">Addendum </w:t>
      </w:r>
      <w:r w:rsidR="0040757A" w:rsidRPr="00E26F04">
        <w:rPr>
          <w:rFonts w:ascii="Franklin Gothic Demi" w:hAnsi="Franklin Gothic Demi"/>
          <w:sz w:val="40"/>
          <w:szCs w:val="40"/>
        </w:rPr>
        <w:t>3</w:t>
      </w:r>
      <w:r w:rsidR="0040757A">
        <w:rPr>
          <w:rFonts w:ascii="Franklin Gothic Demi" w:hAnsi="Franklin Gothic Demi"/>
          <w:sz w:val="40"/>
          <w:szCs w:val="40"/>
        </w:rPr>
        <w:t xml:space="preserve"> </w:t>
      </w:r>
      <w:r>
        <w:rPr>
          <w:rFonts w:ascii="Franklin Gothic Demi" w:hAnsi="Franklin Gothic Demi"/>
          <w:sz w:val="40"/>
          <w:szCs w:val="40"/>
        </w:rPr>
        <w:t>to</w:t>
      </w:r>
    </w:p>
    <w:p w14:paraId="6CCC0667" w14:textId="77777777" w:rsidR="007572A4" w:rsidRPr="00DA05D5" w:rsidRDefault="00CA037A" w:rsidP="00B46B5A">
      <w:pPr>
        <w:spacing w:after="360"/>
        <w:ind w:left="1440" w:firstLine="2160"/>
        <w:rPr>
          <w:rFonts w:ascii="Franklin Gothic Demi" w:hAnsi="Franklin Gothic Demi"/>
          <w:sz w:val="40"/>
          <w:szCs w:val="40"/>
        </w:rPr>
      </w:pPr>
      <w:r>
        <w:rPr>
          <w:rFonts w:ascii="Franklin Gothic Demi" w:hAnsi="Franklin Gothic Demi"/>
          <w:noProof/>
          <w:sz w:val="40"/>
          <w:szCs w:val="40"/>
          <w:highlight w:val="yellow"/>
        </w:rPr>
        <mc:AlternateContent>
          <mc:Choice Requires="wps">
            <w:drawing>
              <wp:anchor distT="0" distB="0" distL="114300" distR="114300" simplePos="0" relativeHeight="251656704" behindDoc="0" locked="0" layoutInCell="1" allowOverlap="1" wp14:anchorId="08C47625" wp14:editId="696E7E96">
                <wp:simplePos x="0" y="0"/>
                <wp:positionH relativeFrom="column">
                  <wp:posOffset>817245</wp:posOffset>
                </wp:positionH>
                <wp:positionV relativeFrom="paragraph">
                  <wp:posOffset>401955</wp:posOffset>
                </wp:positionV>
                <wp:extent cx="5852160" cy="635"/>
                <wp:effectExtent l="17145" t="15240" r="17145" b="222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2FED1" id="_x0000_t32" coordsize="21600,21600" o:spt="32" o:oned="t" path="m,l21600,21600e" filled="f">
                <v:path arrowok="t" fillok="f" o:connecttype="none"/>
                <o:lock v:ext="edit" shapetype="t"/>
              </v:shapetype>
              <v:shape id="AutoShape 3" o:spid="_x0000_s1026" type="#_x0000_t32" style="position:absolute;margin-left:64.35pt;margin-top:31.65pt;width:460.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" strokecolor="#00b050" strokeweight="2pt"/>
            </w:pict>
          </mc:Fallback>
        </mc:AlternateContent>
      </w:r>
      <w:r w:rsidR="004466BC" w:rsidRPr="00DA05D5">
        <w:rPr>
          <w:rFonts w:ascii="Franklin Gothic Demi" w:hAnsi="Franklin Gothic Demi"/>
          <w:sz w:val="40"/>
          <w:szCs w:val="40"/>
        </w:rPr>
        <w:t>Quality Assurance Project Plan</w:t>
      </w:r>
    </w:p>
    <w:p w14:paraId="301F3623" w14:textId="43387865" w:rsidR="007572A4" w:rsidRDefault="006E73FB" w:rsidP="006E73FB">
      <w:pPr>
        <w:ind w:left="3600"/>
        <w:rPr>
          <w:rFonts w:ascii="Franklin Gothic Demi" w:hAnsi="Franklin Gothic Demi"/>
          <w:sz w:val="40"/>
          <w:szCs w:val="40"/>
        </w:rPr>
      </w:pPr>
      <w:r w:rsidRPr="006E73FB">
        <w:rPr>
          <w:rFonts w:ascii="Franklin Gothic Demi" w:hAnsi="Franklin Gothic Demi"/>
          <w:sz w:val="40"/>
          <w:szCs w:val="40"/>
        </w:rPr>
        <w:t>Spokane River Toxics Reduction Strategy Study</w:t>
      </w:r>
    </w:p>
    <w:p w14:paraId="15419F0A" w14:textId="77777777" w:rsidR="006E73FB" w:rsidRPr="006E73FB" w:rsidRDefault="006E73FB" w:rsidP="006E73FB">
      <w:pPr>
        <w:ind w:left="3600"/>
        <w:rPr>
          <w:rFonts w:ascii="Franklin Gothic Demi" w:hAnsi="Franklin Gothic Demi"/>
          <w:sz w:val="40"/>
          <w:szCs w:val="40"/>
        </w:rPr>
      </w:pPr>
    </w:p>
    <w:p w14:paraId="0D3BB03A" w14:textId="77777777" w:rsidR="007F2A47" w:rsidRDefault="007F2A47" w:rsidP="00580AD9">
      <w:pPr>
        <w:ind w:left="1440" w:firstLine="2160"/>
        <w:rPr>
          <w:rFonts w:ascii="Book Antiqua" w:hAnsi="Book Antiqua"/>
          <w:sz w:val="28"/>
          <w:szCs w:val="28"/>
        </w:rPr>
      </w:pPr>
    </w:p>
    <w:p w14:paraId="45E468ED" w14:textId="77777777" w:rsidR="007F2A47" w:rsidRDefault="007F2A47" w:rsidP="00580AD9">
      <w:pPr>
        <w:ind w:left="1440" w:firstLine="2160"/>
        <w:rPr>
          <w:rFonts w:ascii="Book Antiqua" w:hAnsi="Book Antiqua"/>
          <w:sz w:val="28"/>
          <w:szCs w:val="28"/>
        </w:rPr>
      </w:pPr>
    </w:p>
    <w:p w14:paraId="669A2D5A" w14:textId="77777777" w:rsidR="007F2A47" w:rsidRDefault="007F2A47" w:rsidP="00580AD9">
      <w:pPr>
        <w:ind w:left="1440" w:firstLine="2160"/>
        <w:rPr>
          <w:rFonts w:ascii="Book Antiqua" w:hAnsi="Book Antiqua"/>
          <w:sz w:val="28"/>
          <w:szCs w:val="28"/>
        </w:rPr>
      </w:pPr>
    </w:p>
    <w:p w14:paraId="43CACD0E" w14:textId="77777777" w:rsidR="007F2A47" w:rsidRDefault="007F2A47" w:rsidP="00580AD9">
      <w:pPr>
        <w:ind w:left="1440" w:firstLine="2160"/>
        <w:rPr>
          <w:rFonts w:ascii="Book Antiqua" w:hAnsi="Book Antiqua"/>
          <w:sz w:val="28"/>
          <w:szCs w:val="28"/>
        </w:rPr>
      </w:pPr>
    </w:p>
    <w:p w14:paraId="5629797C" w14:textId="77777777" w:rsidR="007F2A47" w:rsidRPr="003602BF" w:rsidRDefault="007F2A47" w:rsidP="00580AD9">
      <w:pPr>
        <w:ind w:left="1440" w:firstLine="2160"/>
        <w:rPr>
          <w:rFonts w:ascii="Book Antiqua" w:hAnsi="Book Antiqua"/>
          <w:sz w:val="28"/>
          <w:szCs w:val="28"/>
        </w:rPr>
      </w:pPr>
    </w:p>
    <w:p w14:paraId="10267D5D" w14:textId="77777777" w:rsidR="007572A4" w:rsidRDefault="007572A4" w:rsidP="00580AD9">
      <w:pPr>
        <w:ind w:left="1440" w:firstLine="2160"/>
        <w:rPr>
          <w:rFonts w:ascii="Book Antiqua" w:hAnsi="Book Antiqua"/>
          <w:sz w:val="28"/>
          <w:szCs w:val="28"/>
        </w:rPr>
      </w:pPr>
    </w:p>
    <w:p w14:paraId="2FA4212B" w14:textId="77777777" w:rsidR="007572A4" w:rsidRDefault="007572A4" w:rsidP="00580AD9">
      <w:pPr>
        <w:ind w:left="1440" w:firstLine="2160"/>
        <w:rPr>
          <w:rFonts w:ascii="Book Antiqua" w:hAnsi="Book Antiqua"/>
          <w:sz w:val="28"/>
          <w:szCs w:val="28"/>
        </w:rPr>
      </w:pPr>
    </w:p>
    <w:p w14:paraId="469933EE" w14:textId="77777777" w:rsidR="007572A4" w:rsidRDefault="007572A4" w:rsidP="00580AD9">
      <w:pPr>
        <w:ind w:left="1440" w:firstLine="2160"/>
        <w:rPr>
          <w:rFonts w:ascii="Book Antiqua" w:hAnsi="Book Antiqua"/>
          <w:sz w:val="28"/>
          <w:szCs w:val="28"/>
        </w:rPr>
      </w:pPr>
    </w:p>
    <w:p w14:paraId="7E6A0BF9" w14:textId="77777777" w:rsidR="00982D1E" w:rsidRDefault="00982D1E" w:rsidP="00580AD9">
      <w:pPr>
        <w:ind w:left="1440" w:firstLine="2160"/>
        <w:rPr>
          <w:rFonts w:ascii="Book Antiqua" w:hAnsi="Book Antiqua"/>
          <w:sz w:val="28"/>
          <w:szCs w:val="28"/>
          <w:highlight w:val="yellow"/>
        </w:rPr>
      </w:pPr>
    </w:p>
    <w:p w14:paraId="455A397B" w14:textId="25D1DB2F" w:rsidR="007572A4" w:rsidRPr="00AF1BCD" w:rsidRDefault="006E73FB" w:rsidP="00580AD9">
      <w:pPr>
        <w:ind w:left="1440" w:firstLine="2160"/>
        <w:rPr>
          <w:rFonts w:ascii="Book Antiqua" w:hAnsi="Book Antiqua"/>
          <w:sz w:val="28"/>
          <w:szCs w:val="28"/>
        </w:rPr>
      </w:pPr>
      <w:r w:rsidRPr="00AF1BCD">
        <w:rPr>
          <w:rFonts w:ascii="Book Antiqua" w:hAnsi="Book Antiqua"/>
          <w:sz w:val="28"/>
          <w:szCs w:val="28"/>
        </w:rPr>
        <w:t>August 2015</w:t>
      </w:r>
    </w:p>
    <w:p w14:paraId="100FA1A7" w14:textId="77777777" w:rsidR="00377DB8" w:rsidRPr="005D0F9A" w:rsidRDefault="00377DB8" w:rsidP="007C182A">
      <w:pPr>
        <w:rPr>
          <w:color w:val="800000"/>
          <w:szCs w:val="24"/>
          <w:highlight w:val="cyan"/>
        </w:rPr>
      </w:pPr>
    </w:p>
    <w:p w14:paraId="1BD36EFC" w14:textId="40AE62C7" w:rsidR="00056861" w:rsidRPr="005D0F9A" w:rsidRDefault="00056861" w:rsidP="007C182A">
      <w:pPr>
        <w:rPr>
          <w:sz w:val="28"/>
          <w:szCs w:val="28"/>
          <w:highlight w:val="cyan"/>
        </w:rPr>
        <w:sectPr w:rsidR="00056861" w:rsidRPr="005D0F9A" w:rsidSect="007572A4">
          <w:pgSz w:w="12240" w:h="15840"/>
          <w:pgMar w:top="1296" w:right="1440" w:bottom="1440" w:left="0" w:header="720" w:footer="1008" w:gutter="0"/>
          <w:pgNumType w:start="1"/>
          <w:cols w:space="720"/>
          <w:noEndnote/>
          <w:titlePg/>
        </w:sectPr>
      </w:pPr>
      <w:r w:rsidRPr="005D0F9A">
        <w:rPr>
          <w:color w:val="800000"/>
          <w:szCs w:val="24"/>
          <w:highlight w:val="cyan"/>
        </w:rPr>
        <w:tab/>
      </w:r>
      <w:r w:rsidRPr="005D0F9A">
        <w:rPr>
          <w:color w:val="800000"/>
          <w:szCs w:val="24"/>
          <w:highlight w:val="cyan"/>
        </w:rPr>
        <w:tab/>
      </w:r>
      <w:r w:rsidRPr="005D0F9A">
        <w:rPr>
          <w:color w:val="800000"/>
          <w:szCs w:val="24"/>
          <w:highlight w:val="cyan"/>
        </w:rPr>
        <w:tab/>
      </w:r>
      <w:r w:rsidRPr="005D0F9A">
        <w:rPr>
          <w:color w:val="800000"/>
          <w:szCs w:val="24"/>
          <w:highlight w:val="cyan"/>
        </w:rPr>
        <w:tab/>
      </w:r>
      <w:r w:rsidRPr="005D0F9A">
        <w:rPr>
          <w:color w:val="800000"/>
          <w:szCs w:val="24"/>
          <w:highlight w:val="cyan"/>
        </w:rPr>
        <w:tab/>
        <w:t xml:space="preserve">Revision Date:  </w:t>
      </w:r>
      <w:r w:rsidR="00A620A0">
        <w:rPr>
          <w:color w:val="800000"/>
          <w:szCs w:val="24"/>
          <w:highlight w:val="cyan"/>
        </w:rPr>
        <w:t>September 6</w:t>
      </w:r>
      <w:r w:rsidR="00AF1BCD">
        <w:rPr>
          <w:color w:val="800000"/>
          <w:szCs w:val="24"/>
          <w:highlight w:val="cyan"/>
        </w:rPr>
        <w:t>,</w:t>
      </w:r>
      <w:r w:rsidRPr="005D0F9A">
        <w:rPr>
          <w:color w:val="800000"/>
          <w:szCs w:val="24"/>
          <w:highlight w:val="cyan"/>
        </w:rPr>
        <w:t xml:space="preserve"> 2016</w:t>
      </w:r>
    </w:p>
    <w:p w14:paraId="742044CF" w14:textId="77777777" w:rsidR="008F69D6" w:rsidRPr="00AF58A4" w:rsidRDefault="008F69D6" w:rsidP="008F69D6"/>
    <w:p w14:paraId="3B4DD99A" w14:textId="77777777" w:rsidR="00B2376C" w:rsidRDefault="00B2376C" w:rsidP="00B2376C"/>
    <w:p w14:paraId="34A1B393" w14:textId="10DEE057" w:rsidR="00B2376C" w:rsidRPr="00571478" w:rsidRDefault="00B2376C" w:rsidP="00B2376C">
      <w:pPr>
        <w:rPr>
          <w:color w:val="800000"/>
        </w:rPr>
      </w:pPr>
      <w:r w:rsidRPr="00056861">
        <w:rPr>
          <w:highlight w:val="cyan"/>
        </w:rPr>
        <w:t xml:space="preserve">Data for this project will be available on Ecology’s Environmental Information Management (EIM) website at </w:t>
      </w:r>
      <w:hyperlink r:id="rId14" w:history="1">
        <w:r w:rsidRPr="00056861">
          <w:rPr>
            <w:rStyle w:val="Hyperlink"/>
            <w:highlight w:val="cyan"/>
          </w:rPr>
          <w:t>www.ecy.wa.gov/eim/index.htm</w:t>
        </w:r>
      </w:hyperlink>
      <w:r w:rsidRPr="00056861">
        <w:rPr>
          <w:highlight w:val="cyan"/>
        </w:rPr>
        <w:t>.  Search Study ID xxxx</w:t>
      </w:r>
      <w:r w:rsidR="00A42208" w:rsidRPr="00A42208">
        <w:t xml:space="preserve"> </w:t>
      </w:r>
    </w:p>
    <w:p w14:paraId="3A72E4F2" w14:textId="77777777" w:rsidR="00B2376C" w:rsidRPr="00571478" w:rsidRDefault="00B2376C" w:rsidP="008F69D6">
      <w:pPr>
        <w:rPr>
          <w:color w:val="800000"/>
        </w:rPr>
      </w:pPr>
    </w:p>
    <w:p w14:paraId="26632682" w14:textId="77777777" w:rsidR="00A42D31" w:rsidRPr="000C1DCC" w:rsidRDefault="00A42D31" w:rsidP="00A42D31">
      <w:pPr>
        <w:pStyle w:val="Heading4"/>
      </w:pPr>
      <w:r w:rsidRPr="000C1DCC">
        <w:t>Original Publication</w:t>
      </w:r>
    </w:p>
    <w:p w14:paraId="44C91C2D" w14:textId="77777777" w:rsidR="00A42D31" w:rsidRPr="000C1DCC" w:rsidRDefault="00A42D31" w:rsidP="00A42D31">
      <w:pPr>
        <w:pStyle w:val="Title"/>
        <w:jc w:val="left"/>
        <w:rPr>
          <w:i w:val="0"/>
          <w:color w:val="800000"/>
          <w:szCs w:val="24"/>
        </w:rPr>
      </w:pPr>
    </w:p>
    <w:p w14:paraId="43D68F2C" w14:textId="37F30462" w:rsidR="00D7153C" w:rsidRDefault="00A42D31" w:rsidP="00A42D31">
      <w:pPr>
        <w:rPr>
          <w:rStyle w:val="Hyperlink"/>
          <w:szCs w:val="24"/>
        </w:rPr>
      </w:pPr>
      <w:r w:rsidRPr="000C1DCC">
        <w:rPr>
          <w:szCs w:val="24"/>
        </w:rPr>
        <w:t xml:space="preserve">Quality Assurance Project Plan:  </w:t>
      </w:r>
      <w:r w:rsidR="006E73FB" w:rsidRPr="001E31AE">
        <w:rPr>
          <w:i/>
          <w:szCs w:val="24"/>
        </w:rPr>
        <w:t>Spokane River Toxics Reduction Strategy Study, Prepared by LimnoTech, Inc, for the Spokane River Regional Toxics Task Force, July 2014.</w:t>
      </w:r>
      <w:r w:rsidR="003123D4" w:rsidRPr="001E31AE">
        <w:rPr>
          <w:i/>
          <w:szCs w:val="24"/>
        </w:rPr>
        <w:t xml:space="preserve"> </w:t>
      </w:r>
      <w:hyperlink r:id="rId15" w:history="1">
        <w:r w:rsidR="00D7153C" w:rsidRPr="00AC66E7">
          <w:rPr>
            <w:rStyle w:val="Hyperlink"/>
            <w:szCs w:val="24"/>
          </w:rPr>
          <w:t>http://srrttf.org/wp-content/uploads/2013/05/QAPP_FINAL_081114.pdf</w:t>
        </w:r>
      </w:hyperlink>
    </w:p>
    <w:p w14:paraId="00FC0589" w14:textId="77777777" w:rsidR="00AF1BCD" w:rsidRDefault="00AF1BCD" w:rsidP="00A42D31">
      <w:pPr>
        <w:rPr>
          <w:rStyle w:val="Hyperlink"/>
          <w:szCs w:val="24"/>
        </w:rPr>
      </w:pPr>
    </w:p>
    <w:p w14:paraId="5F6D1BC1" w14:textId="0B288F86" w:rsidR="00AF1BCD" w:rsidRPr="00AF1BCD" w:rsidRDefault="00AF1BCD" w:rsidP="00A42D31">
      <w:pPr>
        <w:rPr>
          <w:rStyle w:val="Hyperlink"/>
          <w:szCs w:val="24"/>
        </w:rPr>
      </w:pPr>
      <w:r w:rsidRPr="00AF1BCD">
        <w:rPr>
          <w:rStyle w:val="Hyperlink"/>
          <w:i/>
          <w:color w:val="auto"/>
          <w:szCs w:val="24"/>
          <w:u w:val="none"/>
        </w:rPr>
        <w:t>Addendum 1, August 1, 2015:</w:t>
      </w:r>
      <w:r w:rsidRPr="00AF1BCD">
        <w:rPr>
          <w:rStyle w:val="Hyperlink"/>
          <w:color w:val="auto"/>
          <w:szCs w:val="24"/>
          <w:u w:val="none"/>
        </w:rPr>
        <w:t xml:space="preserve"> </w:t>
      </w:r>
      <w:hyperlink r:id="rId16" w:history="1">
        <w:r w:rsidRPr="00AF1BCD">
          <w:rPr>
            <w:rStyle w:val="Hyperlink"/>
            <w:szCs w:val="24"/>
          </w:rPr>
          <w:t>http://srrttf.org/wp-content/uploads/2015/08/Spokane_River_QAPP_Addendum1_signed_081715.pdf</w:t>
        </w:r>
      </w:hyperlink>
    </w:p>
    <w:p w14:paraId="77CEA3C9" w14:textId="77777777" w:rsidR="00AF1BCD" w:rsidRDefault="00AF1BCD" w:rsidP="00A42D31">
      <w:pPr>
        <w:rPr>
          <w:rStyle w:val="Hyperlink"/>
          <w:i/>
          <w:szCs w:val="24"/>
        </w:rPr>
      </w:pPr>
    </w:p>
    <w:p w14:paraId="37780C94" w14:textId="74B19514" w:rsidR="00A42D31" w:rsidRPr="00AF1BCD" w:rsidRDefault="00AF1BCD" w:rsidP="00A42D31">
      <w:pPr>
        <w:rPr>
          <w:szCs w:val="24"/>
        </w:rPr>
      </w:pPr>
      <w:r w:rsidRPr="00AF1BCD">
        <w:rPr>
          <w:rStyle w:val="Hyperlink"/>
          <w:i/>
          <w:color w:val="auto"/>
          <w:szCs w:val="24"/>
          <w:u w:val="none"/>
        </w:rPr>
        <w:t xml:space="preserve">Addendum 2, February 29, 2016: </w:t>
      </w:r>
      <w:hyperlink r:id="rId17" w:history="1">
        <w:r w:rsidRPr="00AF1BCD">
          <w:rPr>
            <w:rStyle w:val="Hyperlink"/>
            <w:szCs w:val="24"/>
          </w:rPr>
          <w:t>http://srrttf.org/wp-content/uploads/2016/06/QAPP_addendum2_final_022916.pdf</w:t>
        </w:r>
      </w:hyperlink>
    </w:p>
    <w:p w14:paraId="560222A2" w14:textId="77777777" w:rsidR="00A42D31" w:rsidRPr="000C1DCC" w:rsidRDefault="00A42D31" w:rsidP="00A42D31">
      <w:pPr>
        <w:rPr>
          <w:szCs w:val="24"/>
        </w:rPr>
      </w:pPr>
    </w:p>
    <w:p w14:paraId="2AF772F9" w14:textId="7D207333" w:rsidR="00A42D31" w:rsidRPr="00A42D31" w:rsidRDefault="00A42D31" w:rsidP="00A42D31">
      <w:pPr>
        <w:rPr>
          <w:rFonts w:ascii="Arial" w:hAnsi="Arial" w:cs="Arial"/>
          <w:b/>
          <w:sz w:val="32"/>
          <w:szCs w:val="32"/>
        </w:rPr>
      </w:pPr>
      <w:r w:rsidRPr="00A42D31">
        <w:rPr>
          <w:rFonts w:ascii="Arial" w:hAnsi="Arial" w:cs="Arial"/>
          <w:b/>
          <w:sz w:val="32"/>
          <w:szCs w:val="32"/>
        </w:rPr>
        <w:t>Author and Contact Information</w:t>
      </w:r>
    </w:p>
    <w:p w14:paraId="7202974A" w14:textId="77777777" w:rsidR="00A42D31" w:rsidRDefault="00A42D31" w:rsidP="00A42D31"/>
    <w:p w14:paraId="6872F41B" w14:textId="020E5A83" w:rsidR="00A42D31" w:rsidRPr="00D7153C" w:rsidRDefault="006E73FB" w:rsidP="00A42D31">
      <w:r w:rsidRPr="00D7153C">
        <w:t>Adriane P. Borgias</w:t>
      </w:r>
    </w:p>
    <w:p w14:paraId="1D0BA453" w14:textId="1B122C29" w:rsidR="00A42D31" w:rsidRDefault="006E73FB" w:rsidP="00A42D31">
      <w:r>
        <w:t>Water Quality</w:t>
      </w:r>
      <w:r w:rsidR="00A42D31">
        <w:t xml:space="preserve"> Program</w:t>
      </w:r>
    </w:p>
    <w:p w14:paraId="62ABC8EF" w14:textId="77777777" w:rsidR="00A42D31" w:rsidRDefault="00A42D31" w:rsidP="00A42D31">
      <w:r>
        <w:t>Washington State Department of Ecology</w:t>
      </w:r>
    </w:p>
    <w:p w14:paraId="73486F48" w14:textId="77777777" w:rsidR="00A42D31" w:rsidRDefault="00A42D31" w:rsidP="00A42D31">
      <w:smartTag w:uri="urn:schemas-microsoft-com:office:smarttags" w:element="City">
        <w:r>
          <w:t>Olympia</w:t>
        </w:r>
      </w:smartTag>
      <w:r>
        <w:t xml:space="preserve">, </w:t>
      </w:r>
      <w:smartTag w:uri="urn:schemas-microsoft-com:office:smarttags" w:element="State">
        <w:r>
          <w:t>Washington</w:t>
        </w:r>
      </w:smartTag>
      <w:r>
        <w:t xml:space="preserve">  98504-7710</w:t>
      </w:r>
    </w:p>
    <w:p w14:paraId="3CE22407" w14:textId="77777777" w:rsidR="00A42D31" w:rsidRDefault="00A42D31" w:rsidP="00A42D31"/>
    <w:p w14:paraId="1D295661" w14:textId="77777777" w:rsidR="009673AD" w:rsidRDefault="009673AD" w:rsidP="00A42D31">
      <w:pPr>
        <w:pStyle w:val="Title"/>
        <w:ind w:left="720" w:right="720"/>
        <w:rPr>
          <w:i w:val="0"/>
        </w:rPr>
      </w:pPr>
    </w:p>
    <w:p w14:paraId="55E39071" w14:textId="77777777" w:rsidR="00A42D31" w:rsidRPr="00347C83" w:rsidRDefault="00A42D31" w:rsidP="00A42D31">
      <w:pPr>
        <w:jc w:val="center"/>
        <w:rPr>
          <w:i/>
          <w:sz w:val="22"/>
          <w:szCs w:val="22"/>
        </w:rPr>
      </w:pPr>
      <w:r w:rsidRPr="00347C83">
        <w:rPr>
          <w:i/>
          <w:sz w:val="22"/>
          <w:szCs w:val="22"/>
        </w:rPr>
        <w:t>Any use of product or firm names in this publication is for descriptive purposes only</w:t>
      </w:r>
      <w:r w:rsidRPr="00347C83">
        <w:rPr>
          <w:i/>
          <w:sz w:val="22"/>
          <w:szCs w:val="22"/>
        </w:rPr>
        <w:br/>
        <w:t xml:space="preserve"> and does not imply endorsement by the author or the Department of Ecology.</w:t>
      </w:r>
    </w:p>
    <w:p w14:paraId="16292AA7" w14:textId="77777777" w:rsidR="00A42D31" w:rsidRPr="00347C83" w:rsidRDefault="00A42D31" w:rsidP="00A42D31">
      <w:pPr>
        <w:autoSpaceDE w:val="0"/>
        <w:autoSpaceDN w:val="0"/>
        <w:adjustRightInd w:val="0"/>
        <w:ind w:left="720"/>
        <w:jc w:val="center"/>
        <w:rPr>
          <w:i/>
          <w:sz w:val="20"/>
          <w:highlight w:val="yellow"/>
        </w:rPr>
      </w:pPr>
    </w:p>
    <w:p w14:paraId="4344CEC0" w14:textId="77777777" w:rsidR="00D7153C" w:rsidRDefault="008C04A4" w:rsidP="00D154AC">
      <w:pPr>
        <w:pStyle w:val="PlainText"/>
        <w:rPr>
          <w:i/>
          <w:iCs/>
          <w:color w:val="auto"/>
          <w:sz w:val="22"/>
          <w:szCs w:val="22"/>
        </w:rPr>
      </w:pPr>
      <w:r w:rsidRPr="008C04A4">
        <w:rPr>
          <w:i/>
          <w:iCs/>
          <w:color w:val="auto"/>
          <w:sz w:val="22"/>
          <w:szCs w:val="22"/>
        </w:rPr>
        <w:t>Accommodation Requests: To request ADA accommodation including materials in a format for the visually impaired, call Ecology at 360-407-6834.  Persons with impaired hearing may call Washington Relay Service at 711.  Persons with speech disability may call TTY at 877-833-6341.</w:t>
      </w:r>
    </w:p>
    <w:p w14:paraId="3C8CD476" w14:textId="77777777" w:rsidR="00D7153C" w:rsidRDefault="00D7153C">
      <w:pPr>
        <w:rPr>
          <w:strike/>
          <w:color w:val="800000"/>
          <w:szCs w:val="24"/>
        </w:rPr>
      </w:pPr>
      <w:r>
        <w:rPr>
          <w:strike/>
          <w:color w:val="800000"/>
        </w:rPr>
        <w:br w:type="page"/>
      </w:r>
    </w:p>
    <w:p w14:paraId="308CBE8B" w14:textId="77777777" w:rsidR="00D72959" w:rsidRPr="00D7153C" w:rsidRDefault="00D72959" w:rsidP="00D154AC">
      <w:pPr>
        <w:pStyle w:val="PlainText"/>
        <w:rPr>
          <w:b/>
          <w:strike/>
          <w:sz w:val="6"/>
          <w:szCs w:val="6"/>
        </w:rPr>
      </w:pPr>
    </w:p>
    <w:p w14:paraId="30C573FA" w14:textId="77777777" w:rsidR="007B7866" w:rsidRPr="001D2AA2" w:rsidRDefault="007B7866" w:rsidP="007B7866">
      <w:pPr>
        <w:pStyle w:val="Heading7"/>
        <w:spacing w:before="0"/>
        <w:rPr>
          <w:rFonts w:ascii="Franklin Gothic Demi" w:hAnsi="Franklin Gothic Demi"/>
          <w:b w:val="0"/>
          <w:sz w:val="36"/>
          <w:szCs w:val="36"/>
        </w:rPr>
      </w:pPr>
      <w:bookmarkStart w:id="3" w:name="_Toc209947106"/>
      <w:r>
        <w:rPr>
          <w:rFonts w:ascii="Franklin Gothic Demi" w:hAnsi="Franklin Gothic Demi"/>
          <w:b w:val="0"/>
          <w:sz w:val="36"/>
          <w:szCs w:val="36"/>
        </w:rPr>
        <w:t xml:space="preserve">Addendum to </w:t>
      </w:r>
      <w:r w:rsidRPr="001D2AA2">
        <w:rPr>
          <w:rFonts w:ascii="Franklin Gothic Demi" w:hAnsi="Franklin Gothic Demi"/>
          <w:b w:val="0"/>
          <w:sz w:val="36"/>
          <w:szCs w:val="36"/>
        </w:rPr>
        <w:t>Quality Assurance Project Plan</w:t>
      </w:r>
    </w:p>
    <w:p w14:paraId="21FF181C" w14:textId="77777777" w:rsidR="007B7866" w:rsidRPr="001D2AA2" w:rsidRDefault="00CA037A" w:rsidP="007B7866">
      <w:pPr>
        <w:jc w:val="center"/>
        <w:rPr>
          <w:sz w:val="38"/>
          <w:szCs w:val="38"/>
        </w:rPr>
      </w:pPr>
      <w:r>
        <w:rPr>
          <w:noProof/>
          <w:sz w:val="38"/>
          <w:szCs w:val="38"/>
        </w:rPr>
        <mc:AlternateContent>
          <mc:Choice Requires="wps">
            <w:drawing>
              <wp:anchor distT="0" distB="0" distL="114300" distR="114300" simplePos="0" relativeHeight="251659776" behindDoc="0" locked="0" layoutInCell="1" allowOverlap="1" wp14:anchorId="1C270345" wp14:editId="4EFB207A">
                <wp:simplePos x="0" y="0"/>
                <wp:positionH relativeFrom="column">
                  <wp:posOffset>1423035</wp:posOffset>
                </wp:positionH>
                <wp:positionV relativeFrom="paragraph">
                  <wp:posOffset>149225</wp:posOffset>
                </wp:positionV>
                <wp:extent cx="3108960" cy="0"/>
                <wp:effectExtent l="22860" t="17780" r="20955" b="203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9B29D"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1.75pt" to="356.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6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" strokeweight="2.25pt"/>
            </w:pict>
          </mc:Fallback>
        </mc:AlternateContent>
      </w:r>
    </w:p>
    <w:p w14:paraId="524CBF4A" w14:textId="77777777" w:rsidR="007B7866" w:rsidRPr="001D2AA2" w:rsidRDefault="007B7866" w:rsidP="007B7866">
      <w:pPr>
        <w:jc w:val="center"/>
        <w:rPr>
          <w:sz w:val="8"/>
          <w:szCs w:val="8"/>
        </w:rPr>
      </w:pPr>
    </w:p>
    <w:p w14:paraId="655360E8" w14:textId="3C4597E0" w:rsidR="007B7866" w:rsidRPr="001E31AE" w:rsidRDefault="006E73FB" w:rsidP="007B7866">
      <w:pPr>
        <w:jc w:val="center"/>
        <w:rPr>
          <w:rFonts w:ascii="Franklin Gothic Demi" w:hAnsi="Franklin Gothic Demi" w:cs="Arial"/>
          <w:sz w:val="36"/>
          <w:szCs w:val="36"/>
        </w:rPr>
      </w:pPr>
      <w:r w:rsidRPr="001E31AE">
        <w:rPr>
          <w:rFonts w:ascii="Franklin Gothic Demi" w:hAnsi="Franklin Gothic Demi" w:cs="Arial"/>
          <w:sz w:val="36"/>
          <w:szCs w:val="36"/>
        </w:rPr>
        <w:t>Spokane River Toxics Reduction Strategy</w:t>
      </w:r>
    </w:p>
    <w:p w14:paraId="4AB99B1E" w14:textId="394ED089" w:rsidR="007B7866" w:rsidRPr="001D2AA2" w:rsidRDefault="006E73FB" w:rsidP="007B7866">
      <w:pPr>
        <w:spacing w:after="60"/>
        <w:jc w:val="center"/>
        <w:rPr>
          <w:rFonts w:ascii="Franklin Gothic Demi" w:hAnsi="Franklin Gothic Demi"/>
          <w:sz w:val="36"/>
          <w:szCs w:val="36"/>
        </w:rPr>
      </w:pPr>
      <w:r>
        <w:rPr>
          <w:rFonts w:ascii="Franklin Gothic Demi" w:hAnsi="Franklin Gothic Demi" w:cs="Arial"/>
          <w:sz w:val="36"/>
          <w:szCs w:val="36"/>
        </w:rPr>
        <w:t>Groundwater Survey</w:t>
      </w:r>
    </w:p>
    <w:p w14:paraId="4D80AAE2" w14:textId="77777777" w:rsidR="007B7866" w:rsidRPr="001D2AA2" w:rsidRDefault="007B7866" w:rsidP="007B7866">
      <w:pPr>
        <w:jc w:val="center"/>
      </w:pPr>
    </w:p>
    <w:p w14:paraId="5C2889E6" w14:textId="4738D512" w:rsidR="007B7866" w:rsidRPr="001D2AA2" w:rsidRDefault="006E73FB" w:rsidP="007B7866">
      <w:pPr>
        <w:jc w:val="center"/>
      </w:pPr>
      <w:r>
        <w:t>August 2015</w:t>
      </w:r>
    </w:p>
    <w:p w14:paraId="1A3F28AE" w14:textId="77777777" w:rsidR="007B7866" w:rsidRPr="001D2AA2" w:rsidRDefault="007B7866" w:rsidP="007B7866">
      <w:pPr>
        <w:spacing w:after="60"/>
        <w:jc w:val="center"/>
        <w:rPr>
          <w:b/>
          <w:sz w:val="20"/>
        </w:rPr>
      </w:pPr>
    </w:p>
    <w:p w14:paraId="040852D0" w14:textId="77777777" w:rsidR="007B7866" w:rsidRPr="001D2AA2" w:rsidRDefault="007B7866" w:rsidP="007B7866">
      <w:pPr>
        <w:rPr>
          <w:b/>
        </w:rPr>
      </w:pPr>
      <w:r w:rsidRPr="001D2AA2">
        <w:rPr>
          <w:b/>
        </w:rPr>
        <w:t>Approved by:</w:t>
      </w:r>
    </w:p>
    <w:p w14:paraId="4E5DA07F" w14:textId="77777777" w:rsidR="007B7866" w:rsidRPr="001D2AA2" w:rsidRDefault="007B7866" w:rsidP="007B7866">
      <w:pPr>
        <w:rPr>
          <w:b/>
          <w:sz w:val="16"/>
          <w:szCs w:val="16"/>
        </w:rPr>
      </w:pPr>
    </w:p>
    <w:tbl>
      <w:tblPr>
        <w:tblW w:w="9576" w:type="dxa"/>
        <w:tblLayout w:type="fixed"/>
        <w:tblLook w:val="0000" w:firstRow="0" w:lastRow="0" w:firstColumn="0" w:lastColumn="0" w:noHBand="0" w:noVBand="0"/>
      </w:tblPr>
      <w:tblGrid>
        <w:gridCol w:w="6948"/>
        <w:gridCol w:w="270"/>
        <w:gridCol w:w="2358"/>
      </w:tblGrid>
      <w:tr w:rsidR="007B7866" w:rsidRPr="005918EF" w14:paraId="6C714DAA" w14:textId="77777777" w:rsidTr="005918EF">
        <w:trPr>
          <w:trHeight w:hRule="exact" w:val="360"/>
        </w:trPr>
        <w:tc>
          <w:tcPr>
            <w:tcW w:w="6948" w:type="dxa"/>
            <w:tcBorders>
              <w:bottom w:val="single" w:sz="4" w:space="0" w:color="auto"/>
            </w:tcBorders>
            <w:vAlign w:val="bottom"/>
          </w:tcPr>
          <w:p w14:paraId="78E3050B" w14:textId="77777777" w:rsidR="007B7866" w:rsidRPr="005918EF" w:rsidRDefault="007B7866" w:rsidP="007B7866">
            <w:pPr>
              <w:rPr>
                <w:sz w:val="22"/>
                <w:szCs w:val="22"/>
              </w:rPr>
            </w:pPr>
            <w:r w:rsidRPr="005918EF">
              <w:rPr>
                <w:sz w:val="22"/>
                <w:szCs w:val="22"/>
              </w:rPr>
              <w:t>Signature:</w:t>
            </w:r>
          </w:p>
        </w:tc>
        <w:tc>
          <w:tcPr>
            <w:tcW w:w="270" w:type="dxa"/>
            <w:vAlign w:val="bottom"/>
          </w:tcPr>
          <w:p w14:paraId="38458031" w14:textId="77777777" w:rsidR="007B7866" w:rsidRPr="005918EF" w:rsidRDefault="007B7866" w:rsidP="007B7866">
            <w:pPr>
              <w:spacing w:after="180"/>
              <w:rPr>
                <w:sz w:val="22"/>
                <w:szCs w:val="22"/>
              </w:rPr>
            </w:pPr>
          </w:p>
        </w:tc>
        <w:tc>
          <w:tcPr>
            <w:tcW w:w="2358" w:type="dxa"/>
            <w:tcBorders>
              <w:bottom w:val="single" w:sz="4" w:space="0" w:color="auto"/>
            </w:tcBorders>
            <w:vAlign w:val="bottom"/>
          </w:tcPr>
          <w:p w14:paraId="5D53A1C1" w14:textId="77777777" w:rsidR="007B7866" w:rsidRPr="005918EF" w:rsidRDefault="007B7866" w:rsidP="007B7866">
            <w:pPr>
              <w:rPr>
                <w:sz w:val="22"/>
                <w:szCs w:val="22"/>
              </w:rPr>
            </w:pPr>
            <w:r w:rsidRPr="005918EF">
              <w:rPr>
                <w:sz w:val="22"/>
                <w:szCs w:val="22"/>
              </w:rPr>
              <w:t xml:space="preserve">Date:  </w:t>
            </w:r>
          </w:p>
        </w:tc>
      </w:tr>
      <w:tr w:rsidR="007B7866" w:rsidRPr="005918EF" w14:paraId="155ADB90" w14:textId="77777777" w:rsidTr="005918EF">
        <w:tc>
          <w:tcPr>
            <w:tcW w:w="6948" w:type="dxa"/>
          </w:tcPr>
          <w:p w14:paraId="51BD69D1" w14:textId="32A95A2C" w:rsidR="007B7866" w:rsidRPr="005918EF" w:rsidRDefault="001E31AE" w:rsidP="001E31AE">
            <w:pPr>
              <w:pStyle w:val="Header"/>
              <w:tabs>
                <w:tab w:val="clear" w:pos="4320"/>
                <w:tab w:val="clear" w:pos="8640"/>
              </w:tabs>
              <w:spacing w:after="180"/>
              <w:rPr>
                <w:sz w:val="22"/>
                <w:szCs w:val="22"/>
              </w:rPr>
            </w:pPr>
            <w:r w:rsidRPr="005918EF">
              <w:rPr>
                <w:sz w:val="22"/>
                <w:szCs w:val="22"/>
              </w:rPr>
              <w:t>Bud Leber, SRRTTF-ACE, Client Technical Coordinator</w:t>
            </w:r>
          </w:p>
        </w:tc>
        <w:tc>
          <w:tcPr>
            <w:tcW w:w="270" w:type="dxa"/>
          </w:tcPr>
          <w:p w14:paraId="6A9168E4" w14:textId="77777777" w:rsidR="007B7866" w:rsidRPr="005918EF" w:rsidRDefault="007B7866" w:rsidP="007B7866">
            <w:pPr>
              <w:spacing w:after="180"/>
              <w:jc w:val="center"/>
              <w:rPr>
                <w:b/>
                <w:sz w:val="22"/>
                <w:szCs w:val="22"/>
              </w:rPr>
            </w:pPr>
          </w:p>
        </w:tc>
        <w:tc>
          <w:tcPr>
            <w:tcW w:w="2358" w:type="dxa"/>
          </w:tcPr>
          <w:p w14:paraId="6771D73B" w14:textId="77777777" w:rsidR="007B7866" w:rsidRPr="005918EF" w:rsidRDefault="007B7866" w:rsidP="007B7866">
            <w:pPr>
              <w:pStyle w:val="Header"/>
              <w:tabs>
                <w:tab w:val="clear" w:pos="4320"/>
                <w:tab w:val="clear" w:pos="8640"/>
              </w:tabs>
              <w:spacing w:after="180"/>
              <w:jc w:val="center"/>
              <w:rPr>
                <w:sz w:val="22"/>
                <w:szCs w:val="22"/>
              </w:rPr>
            </w:pPr>
          </w:p>
        </w:tc>
      </w:tr>
      <w:tr w:rsidR="007B7866" w:rsidRPr="005918EF" w14:paraId="1B90DD20" w14:textId="77777777" w:rsidTr="005918EF">
        <w:trPr>
          <w:trHeight w:hRule="exact" w:val="300"/>
        </w:trPr>
        <w:tc>
          <w:tcPr>
            <w:tcW w:w="6948" w:type="dxa"/>
            <w:tcBorders>
              <w:bottom w:val="single" w:sz="4" w:space="0" w:color="auto"/>
            </w:tcBorders>
            <w:vAlign w:val="bottom"/>
          </w:tcPr>
          <w:p w14:paraId="59A5D0B8" w14:textId="77777777" w:rsidR="007B7866" w:rsidRPr="005918EF" w:rsidRDefault="007B7866" w:rsidP="007B7866">
            <w:pPr>
              <w:rPr>
                <w:sz w:val="22"/>
                <w:szCs w:val="22"/>
              </w:rPr>
            </w:pPr>
            <w:r w:rsidRPr="005918EF">
              <w:rPr>
                <w:sz w:val="22"/>
                <w:szCs w:val="22"/>
              </w:rPr>
              <w:t>Signature:</w:t>
            </w:r>
          </w:p>
        </w:tc>
        <w:tc>
          <w:tcPr>
            <w:tcW w:w="270" w:type="dxa"/>
            <w:vAlign w:val="bottom"/>
          </w:tcPr>
          <w:p w14:paraId="4944FF88" w14:textId="77777777" w:rsidR="007B7866" w:rsidRPr="005918EF" w:rsidRDefault="007B7866" w:rsidP="007B7866">
            <w:pPr>
              <w:rPr>
                <w:sz w:val="22"/>
                <w:szCs w:val="22"/>
              </w:rPr>
            </w:pPr>
          </w:p>
        </w:tc>
        <w:tc>
          <w:tcPr>
            <w:tcW w:w="2358" w:type="dxa"/>
            <w:tcBorders>
              <w:bottom w:val="single" w:sz="4" w:space="0" w:color="auto"/>
            </w:tcBorders>
            <w:vAlign w:val="bottom"/>
          </w:tcPr>
          <w:p w14:paraId="770BD254" w14:textId="77777777" w:rsidR="007B7866" w:rsidRPr="005918EF" w:rsidRDefault="007B7866" w:rsidP="007B7866">
            <w:pPr>
              <w:rPr>
                <w:sz w:val="22"/>
                <w:szCs w:val="22"/>
              </w:rPr>
            </w:pPr>
            <w:r w:rsidRPr="005918EF">
              <w:rPr>
                <w:sz w:val="22"/>
                <w:szCs w:val="22"/>
              </w:rPr>
              <w:t xml:space="preserve">Date:  </w:t>
            </w:r>
          </w:p>
        </w:tc>
      </w:tr>
      <w:tr w:rsidR="007B7866" w:rsidRPr="005918EF" w14:paraId="6429BB68" w14:textId="77777777" w:rsidTr="005918EF">
        <w:tc>
          <w:tcPr>
            <w:tcW w:w="6948" w:type="dxa"/>
          </w:tcPr>
          <w:p w14:paraId="1F7FCACD" w14:textId="4A3B558F" w:rsidR="007B7866" w:rsidRPr="005918EF" w:rsidRDefault="001E31AE" w:rsidP="001E31AE">
            <w:pPr>
              <w:spacing w:after="180"/>
              <w:rPr>
                <w:sz w:val="22"/>
                <w:szCs w:val="22"/>
              </w:rPr>
            </w:pPr>
            <w:r w:rsidRPr="005918EF">
              <w:rPr>
                <w:sz w:val="22"/>
                <w:szCs w:val="22"/>
              </w:rPr>
              <w:t>Adriane P. Borgias Author / Project Manager, Water Quality</w:t>
            </w:r>
            <w:r w:rsidR="007B7866" w:rsidRPr="005918EF">
              <w:rPr>
                <w:sz w:val="22"/>
                <w:szCs w:val="22"/>
              </w:rPr>
              <w:t xml:space="preserve"> Program, </w:t>
            </w:r>
            <w:r w:rsidRPr="005918EF">
              <w:rPr>
                <w:sz w:val="22"/>
                <w:szCs w:val="22"/>
              </w:rPr>
              <w:t xml:space="preserve">Eastern </w:t>
            </w:r>
            <w:r w:rsidR="007B7866" w:rsidRPr="005918EF">
              <w:rPr>
                <w:sz w:val="22"/>
                <w:szCs w:val="22"/>
              </w:rPr>
              <w:t>Regional Office</w:t>
            </w:r>
          </w:p>
        </w:tc>
        <w:tc>
          <w:tcPr>
            <w:tcW w:w="270" w:type="dxa"/>
          </w:tcPr>
          <w:p w14:paraId="0493DA77" w14:textId="77777777" w:rsidR="007B7866" w:rsidRPr="005918EF" w:rsidRDefault="007B7866" w:rsidP="007B7866">
            <w:pPr>
              <w:spacing w:after="180"/>
              <w:rPr>
                <w:b/>
                <w:sz w:val="22"/>
                <w:szCs w:val="22"/>
              </w:rPr>
            </w:pPr>
          </w:p>
        </w:tc>
        <w:tc>
          <w:tcPr>
            <w:tcW w:w="2358" w:type="dxa"/>
          </w:tcPr>
          <w:p w14:paraId="3730BF5A" w14:textId="77777777" w:rsidR="007B7866" w:rsidRPr="005918EF" w:rsidRDefault="007B7866" w:rsidP="007B7866">
            <w:pPr>
              <w:spacing w:after="180"/>
              <w:rPr>
                <w:sz w:val="22"/>
                <w:szCs w:val="22"/>
              </w:rPr>
            </w:pPr>
          </w:p>
        </w:tc>
      </w:tr>
      <w:tr w:rsidR="007B7866" w:rsidRPr="005918EF" w14:paraId="235FEEC6" w14:textId="77777777" w:rsidTr="005918EF">
        <w:trPr>
          <w:trHeight w:hRule="exact" w:val="300"/>
        </w:trPr>
        <w:tc>
          <w:tcPr>
            <w:tcW w:w="6948" w:type="dxa"/>
            <w:tcBorders>
              <w:bottom w:val="single" w:sz="4" w:space="0" w:color="auto"/>
            </w:tcBorders>
            <w:vAlign w:val="bottom"/>
          </w:tcPr>
          <w:p w14:paraId="30076B36" w14:textId="77777777" w:rsidR="007B7866" w:rsidRPr="005918EF" w:rsidRDefault="007B7866" w:rsidP="007B7866">
            <w:pPr>
              <w:rPr>
                <w:sz w:val="22"/>
                <w:szCs w:val="22"/>
              </w:rPr>
            </w:pPr>
            <w:r w:rsidRPr="005918EF">
              <w:rPr>
                <w:sz w:val="22"/>
                <w:szCs w:val="22"/>
              </w:rPr>
              <w:t>Signature:</w:t>
            </w:r>
          </w:p>
        </w:tc>
        <w:tc>
          <w:tcPr>
            <w:tcW w:w="270" w:type="dxa"/>
            <w:vAlign w:val="bottom"/>
          </w:tcPr>
          <w:p w14:paraId="27A8B5B5" w14:textId="77777777" w:rsidR="007B7866" w:rsidRPr="005918EF" w:rsidRDefault="007B7866" w:rsidP="007B7866">
            <w:pPr>
              <w:rPr>
                <w:sz w:val="22"/>
                <w:szCs w:val="22"/>
              </w:rPr>
            </w:pPr>
          </w:p>
        </w:tc>
        <w:tc>
          <w:tcPr>
            <w:tcW w:w="2358" w:type="dxa"/>
            <w:tcBorders>
              <w:bottom w:val="single" w:sz="4" w:space="0" w:color="auto"/>
            </w:tcBorders>
            <w:vAlign w:val="bottom"/>
          </w:tcPr>
          <w:p w14:paraId="0E4FB859" w14:textId="77777777" w:rsidR="007B7866" w:rsidRPr="005918EF" w:rsidRDefault="007B7866" w:rsidP="007B7866">
            <w:pPr>
              <w:rPr>
                <w:sz w:val="22"/>
                <w:szCs w:val="22"/>
              </w:rPr>
            </w:pPr>
            <w:r w:rsidRPr="005918EF">
              <w:rPr>
                <w:sz w:val="22"/>
                <w:szCs w:val="22"/>
              </w:rPr>
              <w:t xml:space="preserve">Date:  </w:t>
            </w:r>
          </w:p>
        </w:tc>
      </w:tr>
      <w:tr w:rsidR="007B7866" w:rsidRPr="005918EF" w14:paraId="19877C9C" w14:textId="77777777" w:rsidTr="005918EF">
        <w:tc>
          <w:tcPr>
            <w:tcW w:w="6948" w:type="dxa"/>
            <w:tcBorders>
              <w:top w:val="single" w:sz="4" w:space="0" w:color="auto"/>
            </w:tcBorders>
          </w:tcPr>
          <w:p w14:paraId="3257DD80" w14:textId="2E39E9DC" w:rsidR="007B7866" w:rsidRPr="005918EF" w:rsidRDefault="005918EF" w:rsidP="007B7866">
            <w:pPr>
              <w:spacing w:after="180"/>
              <w:rPr>
                <w:b/>
                <w:sz w:val="22"/>
                <w:szCs w:val="22"/>
              </w:rPr>
            </w:pPr>
            <w:r w:rsidRPr="005918EF">
              <w:rPr>
                <w:sz w:val="22"/>
                <w:szCs w:val="22"/>
              </w:rPr>
              <w:t>David Dilks, LimnoTech, Advisor</w:t>
            </w:r>
          </w:p>
        </w:tc>
        <w:tc>
          <w:tcPr>
            <w:tcW w:w="270" w:type="dxa"/>
          </w:tcPr>
          <w:p w14:paraId="6FD93A7C" w14:textId="77777777" w:rsidR="007B7866" w:rsidRPr="005918EF" w:rsidRDefault="007B7866" w:rsidP="007B7866">
            <w:pPr>
              <w:spacing w:after="180"/>
              <w:rPr>
                <w:b/>
                <w:sz w:val="22"/>
                <w:szCs w:val="22"/>
              </w:rPr>
            </w:pPr>
          </w:p>
        </w:tc>
        <w:tc>
          <w:tcPr>
            <w:tcW w:w="2358" w:type="dxa"/>
            <w:tcBorders>
              <w:top w:val="single" w:sz="4" w:space="0" w:color="auto"/>
            </w:tcBorders>
          </w:tcPr>
          <w:p w14:paraId="7BA58FB8" w14:textId="77777777" w:rsidR="007B7866" w:rsidRPr="005918EF" w:rsidRDefault="007B7866" w:rsidP="007B7866">
            <w:pPr>
              <w:spacing w:after="180"/>
              <w:rPr>
                <w:b/>
                <w:sz w:val="22"/>
                <w:szCs w:val="22"/>
              </w:rPr>
            </w:pPr>
          </w:p>
        </w:tc>
      </w:tr>
      <w:tr w:rsidR="007B7866" w:rsidRPr="005918EF" w14:paraId="2689E235" w14:textId="77777777" w:rsidTr="005918EF">
        <w:trPr>
          <w:trHeight w:hRule="exact" w:val="300"/>
        </w:trPr>
        <w:tc>
          <w:tcPr>
            <w:tcW w:w="6948" w:type="dxa"/>
            <w:tcBorders>
              <w:bottom w:val="single" w:sz="4" w:space="0" w:color="auto"/>
            </w:tcBorders>
            <w:vAlign w:val="bottom"/>
          </w:tcPr>
          <w:p w14:paraId="7DC41C66" w14:textId="77777777" w:rsidR="007B7866" w:rsidRPr="005918EF" w:rsidRDefault="007B7866" w:rsidP="007B7866">
            <w:pPr>
              <w:rPr>
                <w:sz w:val="22"/>
                <w:szCs w:val="22"/>
              </w:rPr>
            </w:pPr>
            <w:r w:rsidRPr="005918EF">
              <w:rPr>
                <w:sz w:val="22"/>
                <w:szCs w:val="22"/>
              </w:rPr>
              <w:t>Signature:</w:t>
            </w:r>
          </w:p>
        </w:tc>
        <w:tc>
          <w:tcPr>
            <w:tcW w:w="270" w:type="dxa"/>
            <w:vAlign w:val="bottom"/>
          </w:tcPr>
          <w:p w14:paraId="678269F1" w14:textId="77777777" w:rsidR="007B7866" w:rsidRPr="005918EF" w:rsidRDefault="007B7866" w:rsidP="007B7866">
            <w:pPr>
              <w:rPr>
                <w:sz w:val="22"/>
                <w:szCs w:val="22"/>
              </w:rPr>
            </w:pPr>
          </w:p>
        </w:tc>
        <w:tc>
          <w:tcPr>
            <w:tcW w:w="2358" w:type="dxa"/>
            <w:tcBorders>
              <w:bottom w:val="single" w:sz="4" w:space="0" w:color="auto"/>
            </w:tcBorders>
            <w:vAlign w:val="bottom"/>
          </w:tcPr>
          <w:p w14:paraId="11272A2E" w14:textId="77777777" w:rsidR="007B7866" w:rsidRPr="005918EF" w:rsidRDefault="007B7866" w:rsidP="007B7866">
            <w:pPr>
              <w:rPr>
                <w:sz w:val="22"/>
                <w:szCs w:val="22"/>
              </w:rPr>
            </w:pPr>
            <w:r w:rsidRPr="005918EF">
              <w:rPr>
                <w:sz w:val="22"/>
                <w:szCs w:val="22"/>
              </w:rPr>
              <w:t xml:space="preserve">Date:  </w:t>
            </w:r>
          </w:p>
        </w:tc>
      </w:tr>
      <w:tr w:rsidR="007B7866" w:rsidRPr="005918EF" w14:paraId="30E2C45E" w14:textId="77777777" w:rsidTr="005918EF">
        <w:tc>
          <w:tcPr>
            <w:tcW w:w="6948" w:type="dxa"/>
            <w:tcBorders>
              <w:top w:val="single" w:sz="4" w:space="0" w:color="auto"/>
            </w:tcBorders>
          </w:tcPr>
          <w:p w14:paraId="12B7C746" w14:textId="2B88860E" w:rsidR="007B7866" w:rsidRPr="005918EF" w:rsidRDefault="005918EF" w:rsidP="001E31AE">
            <w:pPr>
              <w:spacing w:after="180"/>
              <w:rPr>
                <w:b/>
                <w:sz w:val="22"/>
                <w:szCs w:val="22"/>
              </w:rPr>
            </w:pPr>
            <w:r w:rsidRPr="005918EF">
              <w:rPr>
                <w:sz w:val="22"/>
                <w:szCs w:val="22"/>
              </w:rPr>
              <w:t>Mike Hermanson, Spokane County, Advisor</w:t>
            </w:r>
          </w:p>
        </w:tc>
        <w:tc>
          <w:tcPr>
            <w:tcW w:w="270" w:type="dxa"/>
          </w:tcPr>
          <w:p w14:paraId="2F648EDD" w14:textId="77777777" w:rsidR="007B7866" w:rsidRPr="005918EF" w:rsidRDefault="007B7866" w:rsidP="007B7866">
            <w:pPr>
              <w:spacing w:after="180"/>
              <w:rPr>
                <w:b/>
                <w:sz w:val="22"/>
                <w:szCs w:val="22"/>
              </w:rPr>
            </w:pPr>
          </w:p>
        </w:tc>
        <w:tc>
          <w:tcPr>
            <w:tcW w:w="2358" w:type="dxa"/>
            <w:tcBorders>
              <w:top w:val="single" w:sz="4" w:space="0" w:color="auto"/>
            </w:tcBorders>
          </w:tcPr>
          <w:p w14:paraId="3FC9843C" w14:textId="77777777" w:rsidR="007B7866" w:rsidRPr="005918EF" w:rsidRDefault="007B7866" w:rsidP="007B7866">
            <w:pPr>
              <w:spacing w:after="180"/>
              <w:rPr>
                <w:b/>
                <w:sz w:val="22"/>
                <w:szCs w:val="22"/>
              </w:rPr>
            </w:pPr>
          </w:p>
        </w:tc>
      </w:tr>
      <w:tr w:rsidR="007B7866" w:rsidRPr="005918EF" w14:paraId="5459890E" w14:textId="77777777" w:rsidTr="005918EF">
        <w:trPr>
          <w:trHeight w:hRule="exact" w:val="378"/>
        </w:trPr>
        <w:tc>
          <w:tcPr>
            <w:tcW w:w="6948" w:type="dxa"/>
            <w:tcBorders>
              <w:bottom w:val="single" w:sz="4" w:space="0" w:color="auto"/>
            </w:tcBorders>
            <w:vAlign w:val="bottom"/>
          </w:tcPr>
          <w:p w14:paraId="06942A6F" w14:textId="77777777" w:rsidR="007B7866" w:rsidRPr="005918EF" w:rsidRDefault="007B7866" w:rsidP="007B7866">
            <w:pPr>
              <w:rPr>
                <w:sz w:val="22"/>
                <w:szCs w:val="22"/>
              </w:rPr>
            </w:pPr>
            <w:r w:rsidRPr="005918EF">
              <w:rPr>
                <w:sz w:val="22"/>
                <w:szCs w:val="22"/>
              </w:rPr>
              <w:t>Signature:</w:t>
            </w:r>
          </w:p>
        </w:tc>
        <w:tc>
          <w:tcPr>
            <w:tcW w:w="270" w:type="dxa"/>
            <w:vAlign w:val="bottom"/>
          </w:tcPr>
          <w:p w14:paraId="7D2CA775" w14:textId="77777777" w:rsidR="007B7866" w:rsidRPr="005918EF" w:rsidRDefault="007B7866" w:rsidP="007B7866">
            <w:pPr>
              <w:rPr>
                <w:sz w:val="22"/>
                <w:szCs w:val="22"/>
              </w:rPr>
            </w:pPr>
          </w:p>
        </w:tc>
        <w:tc>
          <w:tcPr>
            <w:tcW w:w="2358" w:type="dxa"/>
            <w:tcBorders>
              <w:bottom w:val="single" w:sz="4" w:space="0" w:color="auto"/>
            </w:tcBorders>
            <w:vAlign w:val="bottom"/>
          </w:tcPr>
          <w:p w14:paraId="35212A1E" w14:textId="77777777" w:rsidR="007B7866" w:rsidRPr="005918EF" w:rsidRDefault="007B7866" w:rsidP="007B7866">
            <w:pPr>
              <w:rPr>
                <w:sz w:val="22"/>
                <w:szCs w:val="22"/>
              </w:rPr>
            </w:pPr>
            <w:r w:rsidRPr="005918EF">
              <w:rPr>
                <w:sz w:val="22"/>
                <w:szCs w:val="22"/>
              </w:rPr>
              <w:t xml:space="preserve">Date:  </w:t>
            </w:r>
          </w:p>
        </w:tc>
      </w:tr>
      <w:tr w:rsidR="007B7866" w:rsidRPr="005918EF" w14:paraId="5C9722EA" w14:textId="77777777" w:rsidTr="005918EF">
        <w:tc>
          <w:tcPr>
            <w:tcW w:w="6948" w:type="dxa"/>
            <w:tcBorders>
              <w:top w:val="single" w:sz="4" w:space="0" w:color="auto"/>
            </w:tcBorders>
          </w:tcPr>
          <w:p w14:paraId="09EBB4DB" w14:textId="1E491D38" w:rsidR="007B7866" w:rsidRPr="005918EF" w:rsidRDefault="001E31AE" w:rsidP="007B7866">
            <w:pPr>
              <w:spacing w:after="180"/>
              <w:rPr>
                <w:sz w:val="22"/>
                <w:szCs w:val="22"/>
              </w:rPr>
            </w:pPr>
            <w:r w:rsidRPr="005918EF">
              <w:rPr>
                <w:sz w:val="22"/>
                <w:szCs w:val="22"/>
              </w:rPr>
              <w:t xml:space="preserve">Ted Hamlin, Field </w:t>
            </w:r>
            <w:r w:rsidR="007B7866" w:rsidRPr="005918EF">
              <w:rPr>
                <w:sz w:val="22"/>
                <w:szCs w:val="22"/>
              </w:rPr>
              <w:t xml:space="preserve"> </w:t>
            </w:r>
            <w:r w:rsidRPr="005918EF">
              <w:rPr>
                <w:sz w:val="22"/>
                <w:szCs w:val="22"/>
              </w:rPr>
              <w:t>Coordinator, Water Quality Program, Eastern Regional Office</w:t>
            </w:r>
          </w:p>
        </w:tc>
        <w:tc>
          <w:tcPr>
            <w:tcW w:w="270" w:type="dxa"/>
          </w:tcPr>
          <w:p w14:paraId="3285F613" w14:textId="77777777" w:rsidR="007B7866" w:rsidRPr="005918EF" w:rsidRDefault="007B7866" w:rsidP="007B7866">
            <w:pPr>
              <w:spacing w:after="180"/>
              <w:rPr>
                <w:b/>
                <w:sz w:val="22"/>
                <w:szCs w:val="22"/>
              </w:rPr>
            </w:pPr>
          </w:p>
        </w:tc>
        <w:tc>
          <w:tcPr>
            <w:tcW w:w="2358" w:type="dxa"/>
            <w:tcBorders>
              <w:top w:val="single" w:sz="4" w:space="0" w:color="auto"/>
            </w:tcBorders>
          </w:tcPr>
          <w:p w14:paraId="583DF970" w14:textId="77777777" w:rsidR="007B7866" w:rsidRPr="005918EF" w:rsidRDefault="007B7866" w:rsidP="007B7866">
            <w:pPr>
              <w:spacing w:after="180"/>
              <w:rPr>
                <w:b/>
                <w:sz w:val="22"/>
                <w:szCs w:val="22"/>
              </w:rPr>
            </w:pPr>
          </w:p>
        </w:tc>
      </w:tr>
      <w:tr w:rsidR="007B7866" w:rsidRPr="005918EF" w14:paraId="4E05B500" w14:textId="77777777" w:rsidTr="005918EF">
        <w:trPr>
          <w:trHeight w:hRule="exact" w:val="300"/>
        </w:trPr>
        <w:tc>
          <w:tcPr>
            <w:tcW w:w="6948" w:type="dxa"/>
            <w:tcBorders>
              <w:bottom w:val="single" w:sz="4" w:space="0" w:color="auto"/>
            </w:tcBorders>
            <w:vAlign w:val="bottom"/>
          </w:tcPr>
          <w:p w14:paraId="2D23540F" w14:textId="77777777" w:rsidR="007B7866" w:rsidRPr="005918EF" w:rsidRDefault="007B7866" w:rsidP="007B7866">
            <w:pPr>
              <w:rPr>
                <w:sz w:val="22"/>
                <w:szCs w:val="22"/>
              </w:rPr>
            </w:pPr>
            <w:r w:rsidRPr="005918EF">
              <w:rPr>
                <w:sz w:val="22"/>
                <w:szCs w:val="22"/>
              </w:rPr>
              <w:t>Signature:</w:t>
            </w:r>
          </w:p>
        </w:tc>
        <w:tc>
          <w:tcPr>
            <w:tcW w:w="270" w:type="dxa"/>
            <w:vAlign w:val="bottom"/>
          </w:tcPr>
          <w:p w14:paraId="3F5C9040" w14:textId="77777777" w:rsidR="007B7866" w:rsidRPr="005918EF" w:rsidRDefault="007B7866" w:rsidP="007B7866">
            <w:pPr>
              <w:rPr>
                <w:sz w:val="22"/>
                <w:szCs w:val="22"/>
              </w:rPr>
            </w:pPr>
          </w:p>
        </w:tc>
        <w:tc>
          <w:tcPr>
            <w:tcW w:w="2358" w:type="dxa"/>
            <w:tcBorders>
              <w:bottom w:val="single" w:sz="4" w:space="0" w:color="auto"/>
            </w:tcBorders>
            <w:vAlign w:val="bottom"/>
          </w:tcPr>
          <w:p w14:paraId="5D16C80E" w14:textId="77777777" w:rsidR="007B7866" w:rsidRPr="005918EF" w:rsidRDefault="007B7866" w:rsidP="007B7866">
            <w:pPr>
              <w:rPr>
                <w:sz w:val="22"/>
                <w:szCs w:val="22"/>
              </w:rPr>
            </w:pPr>
            <w:r w:rsidRPr="005918EF">
              <w:rPr>
                <w:sz w:val="22"/>
                <w:szCs w:val="22"/>
              </w:rPr>
              <w:t xml:space="preserve">Date:  </w:t>
            </w:r>
          </w:p>
        </w:tc>
      </w:tr>
      <w:tr w:rsidR="007B7866" w:rsidRPr="005918EF" w14:paraId="2301E999" w14:textId="77777777" w:rsidTr="005918EF">
        <w:trPr>
          <w:trHeight w:val="269"/>
        </w:trPr>
        <w:tc>
          <w:tcPr>
            <w:tcW w:w="6948" w:type="dxa"/>
            <w:tcBorders>
              <w:top w:val="single" w:sz="4" w:space="0" w:color="auto"/>
            </w:tcBorders>
          </w:tcPr>
          <w:p w14:paraId="4BFD9AC4" w14:textId="6252D75E" w:rsidR="007B7866" w:rsidRPr="005918EF" w:rsidRDefault="00363310" w:rsidP="007B7866">
            <w:pPr>
              <w:spacing w:after="180"/>
              <w:rPr>
                <w:b/>
                <w:sz w:val="22"/>
                <w:szCs w:val="22"/>
              </w:rPr>
            </w:pPr>
            <w:r>
              <w:rPr>
                <w:sz w:val="22"/>
                <w:szCs w:val="22"/>
              </w:rPr>
              <w:t>Richard Grace</w:t>
            </w:r>
            <w:r w:rsidR="00911BB3" w:rsidRPr="005918EF">
              <w:rPr>
                <w:sz w:val="22"/>
                <w:szCs w:val="22"/>
              </w:rPr>
              <w:t xml:space="preserve">, </w:t>
            </w:r>
            <w:r w:rsidR="007C05A9" w:rsidRPr="005918EF">
              <w:rPr>
                <w:sz w:val="22"/>
                <w:szCs w:val="22"/>
              </w:rPr>
              <w:t xml:space="preserve">Laboratory, </w:t>
            </w:r>
            <w:r w:rsidR="00911BB3" w:rsidRPr="005918EF">
              <w:rPr>
                <w:sz w:val="22"/>
                <w:szCs w:val="22"/>
              </w:rPr>
              <w:t xml:space="preserve">AXYS </w:t>
            </w:r>
            <w:r w:rsidR="007C05A9" w:rsidRPr="005918EF">
              <w:rPr>
                <w:sz w:val="22"/>
                <w:szCs w:val="22"/>
              </w:rPr>
              <w:t>Analytical Services</w:t>
            </w:r>
          </w:p>
        </w:tc>
        <w:tc>
          <w:tcPr>
            <w:tcW w:w="270" w:type="dxa"/>
          </w:tcPr>
          <w:p w14:paraId="5B271BE8" w14:textId="77777777" w:rsidR="007B7866" w:rsidRPr="005918EF" w:rsidRDefault="007B7866" w:rsidP="007B7866">
            <w:pPr>
              <w:spacing w:after="180"/>
              <w:rPr>
                <w:b/>
                <w:sz w:val="22"/>
                <w:szCs w:val="22"/>
              </w:rPr>
            </w:pPr>
          </w:p>
        </w:tc>
        <w:tc>
          <w:tcPr>
            <w:tcW w:w="2358" w:type="dxa"/>
            <w:tcBorders>
              <w:top w:val="single" w:sz="4" w:space="0" w:color="auto"/>
            </w:tcBorders>
          </w:tcPr>
          <w:p w14:paraId="066670CC" w14:textId="77777777" w:rsidR="007B7866" w:rsidRPr="005918EF" w:rsidRDefault="007B7866" w:rsidP="007B7866">
            <w:pPr>
              <w:spacing w:after="180"/>
              <w:rPr>
                <w:b/>
                <w:sz w:val="22"/>
                <w:szCs w:val="22"/>
              </w:rPr>
            </w:pPr>
          </w:p>
        </w:tc>
      </w:tr>
      <w:tr w:rsidR="007B7866" w:rsidRPr="005918EF" w14:paraId="67F68D1E" w14:textId="77777777" w:rsidTr="005918EF">
        <w:trPr>
          <w:trHeight w:hRule="exact" w:val="360"/>
        </w:trPr>
        <w:tc>
          <w:tcPr>
            <w:tcW w:w="6948" w:type="dxa"/>
            <w:tcBorders>
              <w:bottom w:val="single" w:sz="4" w:space="0" w:color="auto"/>
            </w:tcBorders>
            <w:vAlign w:val="bottom"/>
          </w:tcPr>
          <w:p w14:paraId="1B6B61DC" w14:textId="77777777" w:rsidR="007B7866" w:rsidRPr="005918EF" w:rsidRDefault="007B7866" w:rsidP="007B7866">
            <w:pPr>
              <w:rPr>
                <w:sz w:val="22"/>
                <w:szCs w:val="22"/>
              </w:rPr>
            </w:pPr>
            <w:r w:rsidRPr="005918EF">
              <w:rPr>
                <w:sz w:val="22"/>
                <w:szCs w:val="22"/>
              </w:rPr>
              <w:t>Signature:</w:t>
            </w:r>
          </w:p>
        </w:tc>
        <w:tc>
          <w:tcPr>
            <w:tcW w:w="270" w:type="dxa"/>
            <w:vAlign w:val="bottom"/>
          </w:tcPr>
          <w:p w14:paraId="0195EF25" w14:textId="77777777" w:rsidR="007B7866" w:rsidRPr="005918EF" w:rsidRDefault="007B7866" w:rsidP="007B7866">
            <w:pPr>
              <w:rPr>
                <w:sz w:val="22"/>
                <w:szCs w:val="22"/>
              </w:rPr>
            </w:pPr>
          </w:p>
        </w:tc>
        <w:tc>
          <w:tcPr>
            <w:tcW w:w="2358" w:type="dxa"/>
            <w:tcBorders>
              <w:bottom w:val="single" w:sz="4" w:space="0" w:color="auto"/>
            </w:tcBorders>
            <w:vAlign w:val="bottom"/>
          </w:tcPr>
          <w:p w14:paraId="70041716" w14:textId="77777777" w:rsidR="007B7866" w:rsidRPr="005918EF" w:rsidRDefault="007B7866" w:rsidP="007B7866">
            <w:pPr>
              <w:rPr>
                <w:sz w:val="22"/>
                <w:szCs w:val="22"/>
              </w:rPr>
            </w:pPr>
            <w:r w:rsidRPr="005918EF">
              <w:rPr>
                <w:sz w:val="22"/>
                <w:szCs w:val="22"/>
              </w:rPr>
              <w:t xml:space="preserve">Date:  </w:t>
            </w:r>
          </w:p>
        </w:tc>
      </w:tr>
      <w:tr w:rsidR="007B7866" w:rsidRPr="005918EF" w14:paraId="69C7B789" w14:textId="77777777" w:rsidTr="005918EF">
        <w:trPr>
          <w:trHeight w:val="269"/>
        </w:trPr>
        <w:tc>
          <w:tcPr>
            <w:tcW w:w="6948" w:type="dxa"/>
            <w:tcBorders>
              <w:top w:val="single" w:sz="4" w:space="0" w:color="auto"/>
            </w:tcBorders>
          </w:tcPr>
          <w:p w14:paraId="7890B374" w14:textId="0808BA74" w:rsidR="007B7866" w:rsidRPr="005918EF" w:rsidRDefault="007C05A9" w:rsidP="007C05A9">
            <w:pPr>
              <w:spacing w:after="180"/>
              <w:rPr>
                <w:b/>
                <w:sz w:val="22"/>
                <w:szCs w:val="22"/>
              </w:rPr>
            </w:pPr>
            <w:r w:rsidRPr="005918EF">
              <w:rPr>
                <w:sz w:val="22"/>
                <w:szCs w:val="22"/>
              </w:rPr>
              <w:t>Jim Bellatty</w:t>
            </w:r>
            <w:r w:rsidR="007B7866" w:rsidRPr="005918EF">
              <w:rPr>
                <w:sz w:val="22"/>
                <w:szCs w:val="22"/>
              </w:rPr>
              <w:t xml:space="preserve">, </w:t>
            </w:r>
            <w:r w:rsidRPr="005918EF">
              <w:rPr>
                <w:sz w:val="22"/>
                <w:szCs w:val="22"/>
              </w:rPr>
              <w:t>S</w:t>
            </w:r>
            <w:r w:rsidR="007B7866" w:rsidRPr="005918EF">
              <w:rPr>
                <w:sz w:val="22"/>
                <w:szCs w:val="22"/>
              </w:rPr>
              <w:t xml:space="preserve">ection Manager, </w:t>
            </w:r>
            <w:r w:rsidRPr="005918EF">
              <w:rPr>
                <w:sz w:val="22"/>
                <w:szCs w:val="22"/>
              </w:rPr>
              <w:t>Water Quality Program, Eastern Regional Office</w:t>
            </w:r>
          </w:p>
        </w:tc>
        <w:tc>
          <w:tcPr>
            <w:tcW w:w="270" w:type="dxa"/>
          </w:tcPr>
          <w:p w14:paraId="62415722" w14:textId="77777777" w:rsidR="007B7866" w:rsidRPr="005918EF" w:rsidRDefault="007B7866" w:rsidP="007B7866">
            <w:pPr>
              <w:spacing w:after="180"/>
              <w:rPr>
                <w:b/>
                <w:sz w:val="22"/>
                <w:szCs w:val="22"/>
              </w:rPr>
            </w:pPr>
          </w:p>
        </w:tc>
        <w:tc>
          <w:tcPr>
            <w:tcW w:w="2358" w:type="dxa"/>
            <w:tcBorders>
              <w:top w:val="single" w:sz="4" w:space="0" w:color="auto"/>
            </w:tcBorders>
          </w:tcPr>
          <w:p w14:paraId="7FB8A610" w14:textId="77777777" w:rsidR="007B7866" w:rsidRPr="005918EF" w:rsidRDefault="007B7866" w:rsidP="007B7866">
            <w:pPr>
              <w:spacing w:after="180"/>
              <w:rPr>
                <w:b/>
                <w:sz w:val="22"/>
                <w:szCs w:val="22"/>
              </w:rPr>
            </w:pPr>
          </w:p>
        </w:tc>
      </w:tr>
      <w:tr w:rsidR="007B7866" w:rsidRPr="005918EF" w14:paraId="14FA1AE9" w14:textId="77777777" w:rsidTr="005918EF">
        <w:tc>
          <w:tcPr>
            <w:tcW w:w="6948" w:type="dxa"/>
          </w:tcPr>
          <w:p w14:paraId="77669A3C" w14:textId="712AC531" w:rsidR="007B7866" w:rsidRPr="005918EF" w:rsidRDefault="007B7866" w:rsidP="009D486A">
            <w:pPr>
              <w:spacing w:after="180"/>
              <w:rPr>
                <w:b/>
                <w:sz w:val="22"/>
                <w:szCs w:val="22"/>
              </w:rPr>
            </w:pPr>
          </w:p>
        </w:tc>
        <w:tc>
          <w:tcPr>
            <w:tcW w:w="270" w:type="dxa"/>
          </w:tcPr>
          <w:p w14:paraId="3637E4D6" w14:textId="77777777" w:rsidR="007B7866" w:rsidRPr="005918EF" w:rsidRDefault="007B7866" w:rsidP="007B7866">
            <w:pPr>
              <w:spacing w:after="180"/>
              <w:rPr>
                <w:b/>
                <w:sz w:val="22"/>
                <w:szCs w:val="22"/>
              </w:rPr>
            </w:pPr>
          </w:p>
        </w:tc>
        <w:tc>
          <w:tcPr>
            <w:tcW w:w="2358" w:type="dxa"/>
          </w:tcPr>
          <w:p w14:paraId="1952B518" w14:textId="77777777" w:rsidR="007B7866" w:rsidRPr="005918EF" w:rsidRDefault="007B7866" w:rsidP="007B7866">
            <w:pPr>
              <w:spacing w:after="180"/>
              <w:rPr>
                <w:b/>
                <w:sz w:val="22"/>
                <w:szCs w:val="22"/>
              </w:rPr>
            </w:pPr>
          </w:p>
        </w:tc>
      </w:tr>
      <w:tr w:rsidR="007B7866" w:rsidRPr="005918EF" w14:paraId="0802270C" w14:textId="77777777" w:rsidTr="005918EF">
        <w:trPr>
          <w:trHeight w:hRule="exact" w:val="300"/>
        </w:trPr>
        <w:tc>
          <w:tcPr>
            <w:tcW w:w="6948" w:type="dxa"/>
            <w:tcBorders>
              <w:bottom w:val="single" w:sz="4" w:space="0" w:color="auto"/>
            </w:tcBorders>
            <w:vAlign w:val="bottom"/>
          </w:tcPr>
          <w:p w14:paraId="59E7112B" w14:textId="77777777" w:rsidR="007B7866" w:rsidRPr="005918EF" w:rsidRDefault="007B7866" w:rsidP="007B7866">
            <w:pPr>
              <w:rPr>
                <w:sz w:val="22"/>
                <w:szCs w:val="22"/>
              </w:rPr>
            </w:pPr>
            <w:r w:rsidRPr="005918EF">
              <w:rPr>
                <w:sz w:val="22"/>
                <w:szCs w:val="22"/>
              </w:rPr>
              <w:t>Signature:</w:t>
            </w:r>
          </w:p>
        </w:tc>
        <w:tc>
          <w:tcPr>
            <w:tcW w:w="270" w:type="dxa"/>
            <w:vAlign w:val="bottom"/>
          </w:tcPr>
          <w:p w14:paraId="108A8520" w14:textId="77777777" w:rsidR="007B7866" w:rsidRPr="005918EF" w:rsidRDefault="007B7866" w:rsidP="007B7866">
            <w:pPr>
              <w:rPr>
                <w:sz w:val="22"/>
                <w:szCs w:val="22"/>
              </w:rPr>
            </w:pPr>
          </w:p>
        </w:tc>
        <w:tc>
          <w:tcPr>
            <w:tcW w:w="2358" w:type="dxa"/>
            <w:tcBorders>
              <w:bottom w:val="single" w:sz="4" w:space="0" w:color="auto"/>
            </w:tcBorders>
            <w:vAlign w:val="bottom"/>
          </w:tcPr>
          <w:p w14:paraId="2D21E2AF" w14:textId="77777777" w:rsidR="007B7866" w:rsidRPr="005918EF" w:rsidRDefault="007B7866" w:rsidP="007B7866">
            <w:pPr>
              <w:rPr>
                <w:sz w:val="22"/>
                <w:szCs w:val="22"/>
              </w:rPr>
            </w:pPr>
            <w:r w:rsidRPr="005918EF">
              <w:rPr>
                <w:sz w:val="22"/>
                <w:szCs w:val="22"/>
              </w:rPr>
              <w:t xml:space="preserve">Date:  </w:t>
            </w:r>
          </w:p>
        </w:tc>
      </w:tr>
      <w:tr w:rsidR="007B7866" w:rsidRPr="005918EF" w14:paraId="293985E0" w14:textId="77777777" w:rsidTr="005918EF">
        <w:tc>
          <w:tcPr>
            <w:tcW w:w="6948" w:type="dxa"/>
          </w:tcPr>
          <w:p w14:paraId="2FA504BF" w14:textId="77777777" w:rsidR="007B7866" w:rsidRDefault="007B7866" w:rsidP="007B7866">
            <w:pPr>
              <w:rPr>
                <w:sz w:val="22"/>
                <w:szCs w:val="22"/>
              </w:rPr>
            </w:pPr>
            <w:r w:rsidRPr="005918EF">
              <w:rPr>
                <w:sz w:val="22"/>
                <w:szCs w:val="22"/>
              </w:rPr>
              <w:t>Bill Kammin, Ecology Quality Assurance Officer</w:t>
            </w:r>
          </w:p>
          <w:p w14:paraId="68B3EEA6" w14:textId="77777777" w:rsidR="00BB5C16" w:rsidRPr="001D2AA2" w:rsidRDefault="00BB5C16" w:rsidP="00BB5C16">
            <w:pPr>
              <w:pStyle w:val="FootnoteText"/>
            </w:pPr>
            <w:r w:rsidRPr="001D2AA2">
              <w:t>EAP</w:t>
            </w:r>
            <w:r>
              <w:t xml:space="preserve">:  </w:t>
            </w:r>
            <w:r w:rsidRPr="001D2AA2">
              <w:t>Environmental Assessment Program</w:t>
            </w:r>
          </w:p>
          <w:p w14:paraId="55A0B82C" w14:textId="77777777" w:rsidR="00BB5C16" w:rsidRPr="005918EF" w:rsidRDefault="00BB5C16" w:rsidP="007B7866">
            <w:pPr>
              <w:rPr>
                <w:sz w:val="22"/>
                <w:szCs w:val="22"/>
              </w:rPr>
            </w:pPr>
          </w:p>
        </w:tc>
        <w:tc>
          <w:tcPr>
            <w:tcW w:w="270" w:type="dxa"/>
          </w:tcPr>
          <w:p w14:paraId="11C64E66" w14:textId="77777777" w:rsidR="007B7866" w:rsidRPr="005918EF" w:rsidRDefault="007B7866" w:rsidP="007B7866">
            <w:pPr>
              <w:rPr>
                <w:b/>
                <w:sz w:val="22"/>
                <w:szCs w:val="22"/>
              </w:rPr>
            </w:pPr>
          </w:p>
        </w:tc>
        <w:tc>
          <w:tcPr>
            <w:tcW w:w="2358" w:type="dxa"/>
          </w:tcPr>
          <w:p w14:paraId="7FBA4D6F" w14:textId="77777777" w:rsidR="007B7866" w:rsidRPr="005918EF" w:rsidRDefault="007B7866" w:rsidP="007B7866">
            <w:pPr>
              <w:rPr>
                <w:sz w:val="22"/>
                <w:szCs w:val="22"/>
              </w:rPr>
            </w:pPr>
          </w:p>
        </w:tc>
      </w:tr>
    </w:tbl>
    <w:p w14:paraId="1ED1A13E" w14:textId="77777777" w:rsidR="007B7866" w:rsidRPr="001D2AA2" w:rsidRDefault="007B7866" w:rsidP="007B7866">
      <w:pPr>
        <w:pStyle w:val="FootnoteText"/>
        <w:rPr>
          <w:sz w:val="24"/>
          <w:szCs w:val="24"/>
        </w:rPr>
      </w:pPr>
    </w:p>
    <w:p w14:paraId="6B238A35" w14:textId="77777777" w:rsidR="007B7866" w:rsidRPr="001D2AA2" w:rsidRDefault="007B7866" w:rsidP="007B7866">
      <w:pPr>
        <w:pStyle w:val="FootnoteText"/>
      </w:pPr>
      <w:r w:rsidRPr="001D2AA2">
        <w:t>Signatures are not available on the Internet version.</w:t>
      </w:r>
    </w:p>
    <w:p w14:paraId="5D5517C0" w14:textId="77777777" w:rsidR="007B650D" w:rsidRDefault="007B7866" w:rsidP="00F813E4">
      <w:pPr>
        <w:pStyle w:val="PlainText"/>
        <w:jc w:val="center"/>
      </w:pPr>
      <w:r w:rsidRPr="001D2AA2">
        <w:br w:type="page"/>
      </w:r>
    </w:p>
    <w:p w14:paraId="247D1BA2" w14:textId="77777777" w:rsidR="007B650D" w:rsidRDefault="007B650D" w:rsidP="007B650D">
      <w:pPr>
        <w:pStyle w:val="PlainText"/>
        <w:rPr>
          <w:color w:val="800000"/>
        </w:rPr>
      </w:pPr>
    </w:p>
    <w:p w14:paraId="64A86671" w14:textId="3AF89134" w:rsidR="007B650D" w:rsidRDefault="00997B84" w:rsidP="00997B84">
      <w:pPr>
        <w:pStyle w:val="Heading1"/>
        <w:jc w:val="left"/>
      </w:pPr>
      <w:r>
        <w:t>Abstract</w:t>
      </w:r>
    </w:p>
    <w:p w14:paraId="2B6EEC79" w14:textId="481A8661" w:rsidR="007B650D" w:rsidRDefault="00032854" w:rsidP="00997B84">
      <w:r>
        <w:t>Washington State Department of Ecology, Urban Waters, in collaboration with</w:t>
      </w:r>
      <w:r w:rsidR="00D17507">
        <w:t xml:space="preserve"> Spokane County</w:t>
      </w:r>
      <w:r>
        <w:t xml:space="preserve"> proposes to </w:t>
      </w:r>
      <w:r w:rsidR="00D17507">
        <w:t xml:space="preserve">collect groundwater data from a select set of </w:t>
      </w:r>
      <w:r w:rsidR="00C4560D">
        <w:t xml:space="preserve">Spokane </w:t>
      </w:r>
      <w:r w:rsidR="003A77DB">
        <w:t xml:space="preserve">Valley-Rathdrum Prairie aquifer </w:t>
      </w:r>
      <w:r w:rsidR="00D17507">
        <w:t xml:space="preserve">wells and springs </w:t>
      </w:r>
      <w:r w:rsidR="00C4560D">
        <w:t>located adjacent to</w:t>
      </w:r>
      <w:r w:rsidR="00D17507">
        <w:t xml:space="preserve"> the Spokane River.  The objectives of the study are to 1) </w:t>
      </w:r>
      <w:r w:rsidR="004D77E2">
        <w:t xml:space="preserve">characterize </w:t>
      </w:r>
      <w:r w:rsidR="00821253">
        <w:t xml:space="preserve">PCB </w:t>
      </w:r>
      <w:r w:rsidR="00D17507">
        <w:t xml:space="preserve">concentrations </w:t>
      </w:r>
      <w:r w:rsidR="00C4560D">
        <w:t xml:space="preserve">in groundwater </w:t>
      </w:r>
      <w:r w:rsidR="00D17507">
        <w:t xml:space="preserve">at </w:t>
      </w:r>
      <w:r w:rsidR="005B0427">
        <w:t>the Idaho-Washington state line</w:t>
      </w:r>
      <w:r w:rsidR="00821253">
        <w:t xml:space="preserve">, </w:t>
      </w:r>
      <w:r w:rsidR="004D77E2">
        <w:t>and groundwater inputs to the river upstream</w:t>
      </w:r>
      <w:r w:rsidR="005918EF">
        <w:t xml:space="preserve"> </w:t>
      </w:r>
      <w:r w:rsidR="00D17507">
        <w:t xml:space="preserve">of Kaiser Aluminum in Spokane Valley, 2) evaluate groundwater concentrations </w:t>
      </w:r>
      <w:r w:rsidR="005B0427">
        <w:t xml:space="preserve">of PCB </w:t>
      </w:r>
      <w:r w:rsidR="00D17507">
        <w:t xml:space="preserve">in the aquifer near gaining reaches, 3) correlate groundwater measurements with </w:t>
      </w:r>
      <w:r w:rsidR="005B0427">
        <w:t xml:space="preserve">2015 in-river </w:t>
      </w:r>
      <w:r w:rsidR="00D17507">
        <w:t xml:space="preserve">synoptic studies and mass balance determinations, 4) check for potential </w:t>
      </w:r>
      <w:r w:rsidR="005B0427">
        <w:t xml:space="preserve">sources </w:t>
      </w:r>
      <w:r w:rsidR="00D17507">
        <w:t xml:space="preserve">of PCB </w:t>
      </w:r>
      <w:r w:rsidR="005B0427">
        <w:t xml:space="preserve">contamination </w:t>
      </w:r>
      <w:r w:rsidR="00D17507">
        <w:t xml:space="preserve">in groundwater </w:t>
      </w:r>
      <w:r w:rsidR="005B0427">
        <w:t>that might reach</w:t>
      </w:r>
      <w:r w:rsidR="00D17507">
        <w:t xml:space="preserve"> the river</w:t>
      </w:r>
      <w:r w:rsidR="003A77DB">
        <w:t xml:space="preserve">, </w:t>
      </w:r>
      <w:r w:rsidR="00687847">
        <w:t>and 5) characterize PCB concentrations of source water for the Spokane Fish Hatchery, which discharges to the Little Spokane River</w:t>
      </w:r>
      <w:r w:rsidR="00D17507">
        <w:t>.</w:t>
      </w:r>
    </w:p>
    <w:p w14:paraId="28EDA6AB" w14:textId="77777777" w:rsidR="00166A70" w:rsidRDefault="00166A70" w:rsidP="00997B84"/>
    <w:p w14:paraId="45451079" w14:textId="6776808F" w:rsidR="007C05A9" w:rsidRDefault="007C05A9" w:rsidP="00997B84">
      <w:r>
        <w:t>Up to 2</w:t>
      </w:r>
      <w:r w:rsidR="005918EF">
        <w:t>0</w:t>
      </w:r>
      <w:r>
        <w:t xml:space="preserve"> </w:t>
      </w:r>
      <w:r w:rsidR="00687847">
        <w:t xml:space="preserve">environmental </w:t>
      </w:r>
      <w:r>
        <w:t xml:space="preserve">samples will be collected </w:t>
      </w:r>
      <w:r w:rsidR="005B0427">
        <w:t xml:space="preserve">in three sampling periods, </w:t>
      </w:r>
      <w:r>
        <w:t xml:space="preserve">representative of the </w:t>
      </w:r>
      <w:r w:rsidR="005B0427">
        <w:t xml:space="preserve">Spokane River’s </w:t>
      </w:r>
      <w:r>
        <w:t>three major flow regimes. Samples</w:t>
      </w:r>
      <w:r w:rsidR="005B0427">
        <w:t>, consisting of groundwater and spring water,</w:t>
      </w:r>
      <w:r>
        <w:t xml:space="preserve"> will be </w:t>
      </w:r>
      <w:r w:rsidRPr="00BB5C16">
        <w:t xml:space="preserve">collected using </w:t>
      </w:r>
      <w:r w:rsidR="00BB5C16" w:rsidRPr="00BB5C16">
        <w:t>Ecology’s Standard Operating Procedure for Purging and Sampling Monitoring Wells Plus Guidance on Collecting Samples for Volatiles and other Organic Compounds (EAP SOP 078)</w:t>
      </w:r>
      <w:r w:rsidR="00BB5C16">
        <w:t xml:space="preserve"> </w:t>
      </w:r>
      <w:r>
        <w:t>and analyzed for PCB congeners using EPA Method 1668C</w:t>
      </w:r>
      <w:r w:rsidR="005918EF">
        <w:t>.</w:t>
      </w:r>
    </w:p>
    <w:p w14:paraId="5C17810B" w14:textId="77777777" w:rsidR="007C05A9" w:rsidRDefault="007C05A9" w:rsidP="00997B84"/>
    <w:p w14:paraId="103581D3" w14:textId="236BE3EB" w:rsidR="007C05A9" w:rsidRDefault="00166A70" w:rsidP="00997B84">
      <w:r>
        <w:t xml:space="preserve">This project is proposed as Addendum </w:t>
      </w:r>
      <w:r w:rsidR="00313BE1">
        <w:t xml:space="preserve">3 </w:t>
      </w:r>
      <w:r>
        <w:t xml:space="preserve">to the Ecology-approved </w:t>
      </w:r>
      <w:r w:rsidRPr="00BB5C16">
        <w:rPr>
          <w:i/>
        </w:rPr>
        <w:t>Quality Assurance Project Plan</w:t>
      </w:r>
      <w:r w:rsidR="003D6131" w:rsidRPr="00BB5C16">
        <w:rPr>
          <w:i/>
        </w:rPr>
        <w:t xml:space="preserve"> (QAPP)</w:t>
      </w:r>
      <w:r w:rsidRPr="00BB5C16">
        <w:rPr>
          <w:i/>
        </w:rPr>
        <w:t>, Spokane River Toxics Reduction Strategy Study</w:t>
      </w:r>
      <w:r>
        <w:t xml:space="preserve">, prepared </w:t>
      </w:r>
      <w:r w:rsidR="003D6131">
        <w:t xml:space="preserve">by LimnoTech, Inc. in </w:t>
      </w:r>
      <w:r>
        <w:t>July 2014 and published at:</w:t>
      </w:r>
      <w:r w:rsidR="00BB5C16">
        <w:t xml:space="preserve"> </w:t>
      </w:r>
      <w:r w:rsidRPr="00166A70">
        <w:t>http://srrttf.org/wp-content/uploads/2013/05/QAPP_FINAL_081114.pdf</w:t>
      </w:r>
      <w:r>
        <w:t xml:space="preserve">.  </w:t>
      </w:r>
    </w:p>
    <w:p w14:paraId="7D137360" w14:textId="77777777" w:rsidR="00BB5C16" w:rsidRDefault="00BB5C16" w:rsidP="00997B84"/>
    <w:p w14:paraId="1F2CF4AC" w14:textId="77777777" w:rsidR="00BB5C16" w:rsidRPr="00AF1BCD" w:rsidRDefault="00BB5C16" w:rsidP="00BB5C16">
      <w:pPr>
        <w:rPr>
          <w:rStyle w:val="Hyperlink"/>
          <w:szCs w:val="24"/>
        </w:rPr>
      </w:pPr>
      <w:r w:rsidRPr="00AF1BCD">
        <w:rPr>
          <w:rStyle w:val="Hyperlink"/>
          <w:i/>
          <w:color w:val="auto"/>
          <w:szCs w:val="24"/>
          <w:u w:val="none"/>
        </w:rPr>
        <w:t>Addendum 1, August 1, 2015:</w:t>
      </w:r>
      <w:r w:rsidRPr="00AF1BCD">
        <w:rPr>
          <w:rStyle w:val="Hyperlink"/>
          <w:color w:val="auto"/>
          <w:szCs w:val="24"/>
          <w:u w:val="none"/>
        </w:rPr>
        <w:t xml:space="preserve"> </w:t>
      </w:r>
      <w:hyperlink r:id="rId18" w:history="1">
        <w:r w:rsidRPr="00AF1BCD">
          <w:rPr>
            <w:rStyle w:val="Hyperlink"/>
            <w:szCs w:val="24"/>
          </w:rPr>
          <w:t>http://srrttf.org/wp-content/uploads/2015/08/Spokane_River_QAPP_Addendum1_signed_081715.pdf</w:t>
        </w:r>
      </w:hyperlink>
    </w:p>
    <w:p w14:paraId="1AB32D79" w14:textId="77777777" w:rsidR="00BB5C16" w:rsidRDefault="00BB5C16" w:rsidP="00BB5C16">
      <w:pPr>
        <w:rPr>
          <w:rStyle w:val="Hyperlink"/>
          <w:i/>
          <w:szCs w:val="24"/>
        </w:rPr>
      </w:pPr>
    </w:p>
    <w:p w14:paraId="66E43D44" w14:textId="77777777" w:rsidR="00BB5C16" w:rsidRPr="00AF1BCD" w:rsidRDefault="00BB5C16" w:rsidP="00BB5C16">
      <w:pPr>
        <w:rPr>
          <w:szCs w:val="24"/>
        </w:rPr>
      </w:pPr>
      <w:r w:rsidRPr="00AF1BCD">
        <w:rPr>
          <w:rStyle w:val="Hyperlink"/>
          <w:i/>
          <w:color w:val="auto"/>
          <w:szCs w:val="24"/>
          <w:u w:val="none"/>
        </w:rPr>
        <w:t xml:space="preserve">Addendum 2, February 29, 2016: </w:t>
      </w:r>
      <w:hyperlink r:id="rId19" w:history="1">
        <w:r w:rsidRPr="00AF1BCD">
          <w:rPr>
            <w:rStyle w:val="Hyperlink"/>
            <w:szCs w:val="24"/>
          </w:rPr>
          <w:t>http://srrttf.org/wp-content/uploads/2016/06/QAPP_addendum2_final_022916.pdf</w:t>
        </w:r>
      </w:hyperlink>
    </w:p>
    <w:p w14:paraId="61FC17E1" w14:textId="77777777" w:rsidR="00BB5C16" w:rsidRDefault="00BB5C16" w:rsidP="00997B84"/>
    <w:p w14:paraId="0D4ED666" w14:textId="638D5FAB" w:rsidR="00D17507" w:rsidRDefault="003D6131" w:rsidP="00997B84">
      <w:r>
        <w:t xml:space="preserve">This project </w:t>
      </w:r>
      <w:r w:rsidR="00CA06FA">
        <w:t>follows</w:t>
      </w:r>
      <w:r>
        <w:t xml:space="preserve"> all aspects of the 2014 Spokane River Toxics Reduction Strategy QAPP, except for the </w:t>
      </w:r>
      <w:r w:rsidR="005918EF">
        <w:t xml:space="preserve">noted </w:t>
      </w:r>
      <w:r>
        <w:t xml:space="preserve">changes </w:t>
      </w:r>
      <w:r w:rsidR="00BB5C16">
        <w:t xml:space="preserve">and additions </w:t>
      </w:r>
      <w:r w:rsidR="005918EF">
        <w:t>in this Addendum</w:t>
      </w:r>
      <w:r>
        <w:t xml:space="preserve">. </w:t>
      </w:r>
      <w:r w:rsidR="00CA06FA">
        <w:t>The headings below refer to the 2014 QAPP.</w:t>
      </w:r>
    </w:p>
    <w:p w14:paraId="59729541" w14:textId="77777777" w:rsidR="007B650D" w:rsidRDefault="007B650D" w:rsidP="007B650D">
      <w:pPr>
        <w:pStyle w:val="PlainText"/>
        <w:rPr>
          <w:color w:val="800000"/>
        </w:rPr>
      </w:pPr>
    </w:p>
    <w:bookmarkEnd w:id="3"/>
    <w:p w14:paraId="3099D5D9" w14:textId="77777777" w:rsidR="00AE56CE" w:rsidRDefault="00AE56CE">
      <w:pPr>
        <w:rPr>
          <w:rFonts w:ascii="Arial" w:hAnsi="Arial"/>
          <w:b/>
          <w:color w:val="000099"/>
          <w:kern w:val="28"/>
          <w:sz w:val="36"/>
          <w:szCs w:val="36"/>
        </w:rPr>
      </w:pPr>
      <w:r>
        <w:br w:type="page"/>
      </w:r>
    </w:p>
    <w:p w14:paraId="1BD4BA67" w14:textId="54E6AD79" w:rsidR="007B650D" w:rsidRDefault="001629E1" w:rsidP="00DB429A">
      <w:pPr>
        <w:pStyle w:val="Heading1"/>
        <w:jc w:val="left"/>
      </w:pPr>
      <w:r>
        <w:lastRenderedPageBreak/>
        <w:t xml:space="preserve">Section </w:t>
      </w:r>
      <w:r w:rsidR="00C80F40">
        <w:t>1.0 Project Management</w:t>
      </w:r>
    </w:p>
    <w:p w14:paraId="69113969" w14:textId="23C8C175" w:rsidR="00CA06FA" w:rsidRDefault="003D6131" w:rsidP="003D6131">
      <w:r>
        <w:t xml:space="preserve">Spokane River Regional Toxics Task Force (SRRTTF) is Ecology’s client for this study. </w:t>
      </w:r>
      <w:r w:rsidR="000E3A71">
        <w:t xml:space="preserve">Funding for this project is provided by Ecology through the Urban Waters Initiative. Spokane County is assisting with the sampling activities. </w:t>
      </w:r>
      <w:r w:rsidR="000E3A71" w:rsidRPr="005918EF">
        <w:t xml:space="preserve">To ensure consistency with other sampling efforts, quality assurance activities will be aligned with the </w:t>
      </w:r>
      <w:r w:rsidR="005918EF">
        <w:t>2014 Spokane River Toxics Reduction Strategy QAPP</w:t>
      </w:r>
      <w:r w:rsidR="000E3A71" w:rsidRPr="00B04DBF">
        <w:t>, with data quality assurance and review performed by LimnoTech.</w:t>
      </w:r>
      <w:r w:rsidR="000E3A71">
        <w:t xml:space="preserve">  </w:t>
      </w:r>
    </w:p>
    <w:p w14:paraId="74AE5945" w14:textId="77777777" w:rsidR="00CA06FA" w:rsidRDefault="00CA06FA" w:rsidP="003D6131"/>
    <w:p w14:paraId="0437A471" w14:textId="023AA4D8" w:rsidR="00396A9E" w:rsidRDefault="00396A9E" w:rsidP="003D6131">
      <w:r>
        <w:t xml:space="preserve">Ecology will coordinate with LimnoTech as Technical Advisor and AXYS Analytical to ensure consistency of data and methods. </w:t>
      </w:r>
    </w:p>
    <w:p w14:paraId="1BD41DC9" w14:textId="77777777" w:rsidR="00396A9E" w:rsidRDefault="00396A9E" w:rsidP="003D6131"/>
    <w:p w14:paraId="386966FC" w14:textId="55B326DC" w:rsidR="00F936DA" w:rsidRDefault="00396A9E" w:rsidP="00F936DA">
      <w:r>
        <w:t xml:space="preserve">Washington State Department of Ecology is responsible for the preparation of Addendum </w:t>
      </w:r>
      <w:r w:rsidR="00313BE1">
        <w:t xml:space="preserve">3 </w:t>
      </w:r>
      <w:r>
        <w:t>of the QAPP</w:t>
      </w:r>
      <w:r w:rsidR="00F936DA">
        <w:t xml:space="preserve"> and the proposed activities. Table 1 contains the Project Team Responsibilities </w:t>
      </w:r>
      <w:r w:rsidR="00BB5656">
        <w:t xml:space="preserve">uniquely assigned to </w:t>
      </w:r>
      <w:r w:rsidR="00F936DA">
        <w:t xml:space="preserve">Addendum </w:t>
      </w:r>
      <w:r w:rsidR="00313BE1">
        <w:t>3</w:t>
      </w:r>
      <w:r w:rsidR="00F936DA">
        <w:t xml:space="preserve">. </w:t>
      </w:r>
    </w:p>
    <w:p w14:paraId="3600F972" w14:textId="77777777" w:rsidR="00F936DA" w:rsidRDefault="00F936DA" w:rsidP="00F936DA"/>
    <w:p w14:paraId="6AD5DBAC" w14:textId="77777777" w:rsidR="00F65891" w:rsidRDefault="00F65891" w:rsidP="00F936DA"/>
    <w:p w14:paraId="51B9C51C" w14:textId="4DE1F6BB" w:rsidR="007B650D" w:rsidRDefault="001629E1" w:rsidP="007B650D">
      <w:pPr>
        <w:pStyle w:val="Heading2"/>
      </w:pPr>
      <w:r>
        <w:t xml:space="preserve">Section </w:t>
      </w:r>
      <w:r w:rsidR="00034A05">
        <w:t>1.1 Project Organization</w:t>
      </w:r>
    </w:p>
    <w:p w14:paraId="08082CB0" w14:textId="77777777" w:rsidR="004913A1" w:rsidRDefault="004913A1" w:rsidP="004913A1">
      <w:pPr>
        <w:pStyle w:val="Caption"/>
      </w:pPr>
    </w:p>
    <w:p w14:paraId="5ECB9B23" w14:textId="58CC00AE" w:rsidR="007B650D" w:rsidRPr="004913A1" w:rsidRDefault="004913A1" w:rsidP="004913A1">
      <w:pPr>
        <w:pStyle w:val="Caption"/>
        <w:rPr>
          <w:b/>
          <w:i w:val="0"/>
          <w:sz w:val="24"/>
        </w:rPr>
      </w:pPr>
      <w:r w:rsidRPr="004913A1">
        <w:rPr>
          <w:b/>
          <w:i w:val="0"/>
          <w:sz w:val="24"/>
        </w:rPr>
        <w:t xml:space="preserve">Table </w:t>
      </w:r>
      <w:r w:rsidRPr="004913A1">
        <w:rPr>
          <w:b/>
          <w:i w:val="0"/>
          <w:sz w:val="24"/>
        </w:rPr>
        <w:fldChar w:fldCharType="begin"/>
      </w:r>
      <w:r w:rsidRPr="004913A1">
        <w:rPr>
          <w:b/>
          <w:i w:val="0"/>
          <w:sz w:val="24"/>
        </w:rPr>
        <w:instrText xml:space="preserve"> SEQ Table \* ARABIC </w:instrText>
      </w:r>
      <w:r w:rsidRPr="004913A1">
        <w:rPr>
          <w:b/>
          <w:i w:val="0"/>
          <w:sz w:val="24"/>
        </w:rPr>
        <w:fldChar w:fldCharType="separate"/>
      </w:r>
      <w:r w:rsidR="000B77CE">
        <w:rPr>
          <w:b/>
          <w:i w:val="0"/>
          <w:noProof/>
          <w:sz w:val="24"/>
        </w:rPr>
        <w:t>1</w:t>
      </w:r>
      <w:r w:rsidRPr="004913A1">
        <w:rPr>
          <w:b/>
          <w:i w:val="0"/>
          <w:sz w:val="24"/>
        </w:rPr>
        <w:fldChar w:fldCharType="end"/>
      </w:r>
      <w:r>
        <w:rPr>
          <w:b/>
          <w:i w:val="0"/>
          <w:sz w:val="24"/>
        </w:rPr>
        <w:t>. Project Team and Responsibilities</w:t>
      </w:r>
    </w:p>
    <w:p w14:paraId="5541077F" w14:textId="77777777" w:rsidR="00034A05" w:rsidRDefault="00034A05" w:rsidP="007B650D">
      <w:pPr>
        <w:tabs>
          <w:tab w:val="left" w:pos="1980"/>
        </w:tabs>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767"/>
        <w:gridCol w:w="4793"/>
      </w:tblGrid>
      <w:tr w:rsidR="00B35A61" w:rsidRPr="00F65891" w14:paraId="72FF78B2" w14:textId="77777777" w:rsidTr="00363310">
        <w:trPr>
          <w:trHeight w:val="404"/>
          <w:tblHeader/>
        </w:trPr>
        <w:tc>
          <w:tcPr>
            <w:tcW w:w="3127" w:type="dxa"/>
            <w:shd w:val="clear" w:color="auto" w:fill="E6E6E6"/>
            <w:vAlign w:val="center"/>
          </w:tcPr>
          <w:p w14:paraId="20438BC9" w14:textId="1EE08C2A" w:rsidR="00B35A61" w:rsidRPr="00F65891" w:rsidRDefault="00B35A61" w:rsidP="00783C72">
            <w:pPr>
              <w:jc w:val="center"/>
              <w:rPr>
                <w:sz w:val="20"/>
              </w:rPr>
            </w:pPr>
            <w:r w:rsidRPr="00F65891">
              <w:rPr>
                <w:sz w:val="20"/>
              </w:rPr>
              <w:t>Name/Affiliation</w:t>
            </w:r>
          </w:p>
        </w:tc>
        <w:tc>
          <w:tcPr>
            <w:tcW w:w="2767" w:type="dxa"/>
            <w:shd w:val="clear" w:color="auto" w:fill="E6E6E6"/>
            <w:vAlign w:val="center"/>
          </w:tcPr>
          <w:p w14:paraId="5A567250" w14:textId="3E951723" w:rsidR="00B35A61" w:rsidRPr="00F65891" w:rsidRDefault="00B35A61" w:rsidP="00783C72">
            <w:pPr>
              <w:jc w:val="center"/>
              <w:rPr>
                <w:sz w:val="20"/>
              </w:rPr>
            </w:pPr>
            <w:r w:rsidRPr="00F65891">
              <w:rPr>
                <w:sz w:val="20"/>
              </w:rPr>
              <w:t>Project Title</w:t>
            </w:r>
          </w:p>
        </w:tc>
        <w:tc>
          <w:tcPr>
            <w:tcW w:w="4793" w:type="dxa"/>
            <w:shd w:val="clear" w:color="auto" w:fill="E6E6E6"/>
            <w:vAlign w:val="center"/>
          </w:tcPr>
          <w:p w14:paraId="416C4E2A" w14:textId="77777777" w:rsidR="00B35A61" w:rsidRPr="00F65891" w:rsidRDefault="00B35A61" w:rsidP="00783C72">
            <w:pPr>
              <w:jc w:val="center"/>
              <w:rPr>
                <w:sz w:val="20"/>
              </w:rPr>
            </w:pPr>
            <w:r w:rsidRPr="00F65891">
              <w:rPr>
                <w:sz w:val="20"/>
              </w:rPr>
              <w:t>Responsibilities</w:t>
            </w:r>
          </w:p>
        </w:tc>
      </w:tr>
      <w:tr w:rsidR="00B35A61" w:rsidRPr="00F65891" w14:paraId="5C38E5CE" w14:textId="77777777" w:rsidTr="00363310">
        <w:tc>
          <w:tcPr>
            <w:tcW w:w="3127" w:type="dxa"/>
            <w:vAlign w:val="center"/>
          </w:tcPr>
          <w:p w14:paraId="1D80C515" w14:textId="00658835" w:rsidR="00B35A61" w:rsidRPr="007C05A9" w:rsidRDefault="00B35A61" w:rsidP="00783C72">
            <w:pPr>
              <w:rPr>
                <w:sz w:val="20"/>
              </w:rPr>
            </w:pPr>
            <w:r w:rsidRPr="007C05A9">
              <w:rPr>
                <w:sz w:val="20"/>
              </w:rPr>
              <w:t xml:space="preserve">SRRTTF </w:t>
            </w:r>
          </w:p>
        </w:tc>
        <w:tc>
          <w:tcPr>
            <w:tcW w:w="2767" w:type="dxa"/>
            <w:vAlign w:val="center"/>
          </w:tcPr>
          <w:p w14:paraId="70158A8C" w14:textId="3487B8DA" w:rsidR="00B35A61" w:rsidRPr="007C05A9" w:rsidRDefault="00B35A61" w:rsidP="00783C72">
            <w:pPr>
              <w:rPr>
                <w:sz w:val="20"/>
              </w:rPr>
            </w:pPr>
            <w:r w:rsidRPr="007C05A9">
              <w:rPr>
                <w:sz w:val="20"/>
              </w:rPr>
              <w:t>Ecology Client</w:t>
            </w:r>
          </w:p>
        </w:tc>
        <w:tc>
          <w:tcPr>
            <w:tcW w:w="4793" w:type="dxa"/>
            <w:vAlign w:val="center"/>
          </w:tcPr>
          <w:p w14:paraId="4E5E42E0" w14:textId="77777777" w:rsidR="00B35A61" w:rsidRPr="007C05A9" w:rsidRDefault="00B35A61" w:rsidP="00B35A61">
            <w:pPr>
              <w:tabs>
                <w:tab w:val="left" w:pos="984"/>
              </w:tabs>
              <w:rPr>
                <w:sz w:val="20"/>
              </w:rPr>
            </w:pPr>
            <w:r w:rsidRPr="007C05A9">
              <w:rPr>
                <w:sz w:val="20"/>
              </w:rPr>
              <w:t>Advises and provides direction</w:t>
            </w:r>
            <w:r w:rsidRPr="007C05A9">
              <w:rPr>
                <w:sz w:val="20"/>
              </w:rPr>
              <w:tab/>
            </w:r>
          </w:p>
          <w:p w14:paraId="0571077C" w14:textId="11387733" w:rsidR="00B35A61" w:rsidRPr="007C05A9" w:rsidRDefault="00B35A61" w:rsidP="00B35A61">
            <w:pPr>
              <w:rPr>
                <w:sz w:val="20"/>
              </w:rPr>
            </w:pPr>
            <w:r w:rsidRPr="007C05A9">
              <w:rPr>
                <w:sz w:val="20"/>
              </w:rPr>
              <w:t>Reviews and uses project results</w:t>
            </w:r>
          </w:p>
        </w:tc>
      </w:tr>
      <w:tr w:rsidR="00B35A61" w:rsidRPr="00F65891" w14:paraId="73FE9CEC" w14:textId="77777777" w:rsidTr="00363310">
        <w:tc>
          <w:tcPr>
            <w:tcW w:w="3127" w:type="dxa"/>
            <w:vAlign w:val="center"/>
          </w:tcPr>
          <w:p w14:paraId="677AC6FE" w14:textId="34FF8F01" w:rsidR="00B35A61" w:rsidRPr="000A786B" w:rsidRDefault="00B35A61" w:rsidP="00783C72">
            <w:pPr>
              <w:rPr>
                <w:sz w:val="20"/>
              </w:rPr>
            </w:pPr>
            <w:r w:rsidRPr="000A786B">
              <w:rPr>
                <w:sz w:val="20"/>
              </w:rPr>
              <w:t>Bud Leber – SRRTTF-ACE</w:t>
            </w:r>
          </w:p>
          <w:p w14:paraId="1BDBF23A" w14:textId="77777777" w:rsidR="00B35A61" w:rsidRPr="000A786B" w:rsidRDefault="007C05A9" w:rsidP="00783C72">
            <w:pPr>
              <w:rPr>
                <w:sz w:val="20"/>
              </w:rPr>
            </w:pPr>
            <w:r w:rsidRPr="000A786B">
              <w:rPr>
                <w:sz w:val="20"/>
              </w:rPr>
              <w:t>Kaiser Aluminum</w:t>
            </w:r>
          </w:p>
          <w:p w14:paraId="60C9B3B2" w14:textId="77777777" w:rsidR="007C05A9" w:rsidRPr="000A786B" w:rsidRDefault="000A786B" w:rsidP="00783C72">
            <w:pPr>
              <w:rPr>
                <w:sz w:val="20"/>
              </w:rPr>
            </w:pPr>
            <w:r w:rsidRPr="000A786B">
              <w:rPr>
                <w:sz w:val="20"/>
              </w:rPr>
              <w:t>Spokane Valley, WA</w:t>
            </w:r>
          </w:p>
          <w:p w14:paraId="0141FA2A" w14:textId="4B1DDCF3" w:rsidR="000A786B" w:rsidRPr="000A786B" w:rsidRDefault="000A786B" w:rsidP="00783C72">
            <w:pPr>
              <w:rPr>
                <w:sz w:val="20"/>
              </w:rPr>
            </w:pPr>
            <w:r w:rsidRPr="000A786B">
              <w:rPr>
                <w:sz w:val="20"/>
              </w:rPr>
              <w:t>(509) 927-6445</w:t>
            </w:r>
          </w:p>
        </w:tc>
        <w:tc>
          <w:tcPr>
            <w:tcW w:w="2767" w:type="dxa"/>
            <w:vAlign w:val="center"/>
          </w:tcPr>
          <w:p w14:paraId="5B26C678" w14:textId="2BA5A244" w:rsidR="00B35A61" w:rsidRPr="000A786B" w:rsidRDefault="00B35A61" w:rsidP="00783C72">
            <w:pPr>
              <w:rPr>
                <w:sz w:val="20"/>
              </w:rPr>
            </w:pPr>
            <w:r w:rsidRPr="000A786B">
              <w:rPr>
                <w:sz w:val="20"/>
              </w:rPr>
              <w:t>Coordinator</w:t>
            </w:r>
          </w:p>
        </w:tc>
        <w:tc>
          <w:tcPr>
            <w:tcW w:w="4793" w:type="dxa"/>
            <w:vAlign w:val="center"/>
          </w:tcPr>
          <w:p w14:paraId="11697F08" w14:textId="173B1C91" w:rsidR="000A786B" w:rsidRPr="000A786B" w:rsidRDefault="000A786B" w:rsidP="00B35A61">
            <w:pPr>
              <w:tabs>
                <w:tab w:val="left" w:pos="1980"/>
              </w:tabs>
              <w:rPr>
                <w:b/>
                <w:sz w:val="20"/>
              </w:rPr>
            </w:pPr>
            <w:r w:rsidRPr="000A786B">
              <w:rPr>
                <w:b/>
                <w:sz w:val="20"/>
              </w:rPr>
              <w:t>Technical Coordination</w:t>
            </w:r>
          </w:p>
          <w:p w14:paraId="03F631F3" w14:textId="00A911AB" w:rsidR="00B35A61" w:rsidRDefault="00B35A61" w:rsidP="00B35A61">
            <w:pPr>
              <w:tabs>
                <w:tab w:val="left" w:pos="1980"/>
              </w:tabs>
              <w:rPr>
                <w:sz w:val="20"/>
              </w:rPr>
            </w:pPr>
            <w:r w:rsidRPr="000A786B">
              <w:rPr>
                <w:sz w:val="20"/>
              </w:rPr>
              <w:t xml:space="preserve">Manages work associated with </w:t>
            </w:r>
            <w:r w:rsidR="000A786B">
              <w:rPr>
                <w:sz w:val="20"/>
              </w:rPr>
              <w:t xml:space="preserve">concurrent </w:t>
            </w:r>
            <w:r w:rsidRPr="000A786B">
              <w:rPr>
                <w:sz w:val="20"/>
              </w:rPr>
              <w:t>Addendum</w:t>
            </w:r>
            <w:r w:rsidR="0040757A">
              <w:rPr>
                <w:sz w:val="20"/>
              </w:rPr>
              <w:t>s</w:t>
            </w:r>
            <w:r w:rsidRPr="000A786B">
              <w:rPr>
                <w:sz w:val="20"/>
              </w:rPr>
              <w:t xml:space="preserve"> 1</w:t>
            </w:r>
            <w:r w:rsidR="0040757A">
              <w:rPr>
                <w:sz w:val="20"/>
              </w:rPr>
              <w:t xml:space="preserve"> and 2</w:t>
            </w:r>
            <w:r w:rsidRPr="000A786B">
              <w:rPr>
                <w:sz w:val="20"/>
              </w:rPr>
              <w:t xml:space="preserve"> of QAPP</w:t>
            </w:r>
            <w:r w:rsidR="000A786B">
              <w:rPr>
                <w:sz w:val="20"/>
              </w:rPr>
              <w:t>.</w:t>
            </w:r>
          </w:p>
          <w:p w14:paraId="44EBB7F0" w14:textId="7A4E6BF5" w:rsidR="004D77E2" w:rsidRPr="000A786B" w:rsidRDefault="004D77E2" w:rsidP="00B35A61">
            <w:pPr>
              <w:tabs>
                <w:tab w:val="left" w:pos="1980"/>
              </w:tabs>
              <w:rPr>
                <w:sz w:val="20"/>
              </w:rPr>
            </w:pPr>
            <w:r w:rsidRPr="00A620A0">
              <w:rPr>
                <w:sz w:val="20"/>
              </w:rPr>
              <w:t>Coordinates LimnoTech contract activities.</w:t>
            </w:r>
          </w:p>
          <w:p w14:paraId="7998BFAF" w14:textId="44168F65" w:rsidR="00B35A61" w:rsidRPr="000A786B" w:rsidRDefault="00B35A61" w:rsidP="00B35A61">
            <w:pPr>
              <w:rPr>
                <w:sz w:val="20"/>
              </w:rPr>
            </w:pPr>
            <w:r w:rsidRPr="000A786B">
              <w:rPr>
                <w:sz w:val="20"/>
              </w:rPr>
              <w:t>Communicates with Ecology</w:t>
            </w:r>
            <w:r w:rsidR="000A786B">
              <w:rPr>
                <w:sz w:val="20"/>
              </w:rPr>
              <w:t xml:space="preserve"> and the SRRTTF.</w:t>
            </w:r>
          </w:p>
        </w:tc>
      </w:tr>
      <w:tr w:rsidR="00B35A61" w:rsidRPr="00F65891" w14:paraId="37D0B2A3" w14:textId="77777777" w:rsidTr="00363310">
        <w:tc>
          <w:tcPr>
            <w:tcW w:w="3127" w:type="dxa"/>
            <w:vAlign w:val="center"/>
          </w:tcPr>
          <w:p w14:paraId="0DD4EDCD" w14:textId="44918457" w:rsidR="00B35A61" w:rsidRPr="00F65891" w:rsidRDefault="00B35A61" w:rsidP="00783C72">
            <w:pPr>
              <w:rPr>
                <w:sz w:val="20"/>
              </w:rPr>
            </w:pPr>
            <w:r w:rsidRPr="00F65891">
              <w:rPr>
                <w:sz w:val="20"/>
              </w:rPr>
              <w:t>Adriane Borgias</w:t>
            </w:r>
          </w:p>
          <w:p w14:paraId="3B685764" w14:textId="2CED6195" w:rsidR="00290AD4" w:rsidRPr="00F65891" w:rsidRDefault="00290AD4" w:rsidP="00783C72">
            <w:pPr>
              <w:rPr>
                <w:sz w:val="20"/>
              </w:rPr>
            </w:pPr>
            <w:r w:rsidRPr="00F65891">
              <w:rPr>
                <w:sz w:val="20"/>
              </w:rPr>
              <w:t>Department of Ecology</w:t>
            </w:r>
          </w:p>
          <w:p w14:paraId="4CB87EB1" w14:textId="77777777" w:rsidR="00B35A61" w:rsidRPr="00F65891" w:rsidRDefault="00B35A61" w:rsidP="00783C72">
            <w:pPr>
              <w:rPr>
                <w:sz w:val="20"/>
              </w:rPr>
            </w:pPr>
            <w:r w:rsidRPr="00F65891">
              <w:rPr>
                <w:sz w:val="20"/>
              </w:rPr>
              <w:t>Water Quality Section</w:t>
            </w:r>
          </w:p>
          <w:p w14:paraId="34A8F5B3" w14:textId="3087EBA3" w:rsidR="00B35A61" w:rsidRDefault="000A786B" w:rsidP="00783C72">
            <w:pPr>
              <w:rPr>
                <w:sz w:val="20"/>
              </w:rPr>
            </w:pPr>
            <w:r>
              <w:rPr>
                <w:sz w:val="20"/>
              </w:rPr>
              <w:t>Eastern Regional Office</w:t>
            </w:r>
          </w:p>
          <w:p w14:paraId="69678CCD" w14:textId="1D8EDEB7" w:rsidR="000A786B" w:rsidRPr="00F65891" w:rsidRDefault="000A786B" w:rsidP="00783C72">
            <w:pPr>
              <w:rPr>
                <w:sz w:val="20"/>
              </w:rPr>
            </w:pPr>
            <w:r>
              <w:rPr>
                <w:sz w:val="20"/>
              </w:rPr>
              <w:t>Spokane, WA</w:t>
            </w:r>
          </w:p>
          <w:p w14:paraId="5CE12F21" w14:textId="77777777" w:rsidR="00B35A61" w:rsidRPr="00F65891" w:rsidRDefault="00B35A61" w:rsidP="00783C72">
            <w:pPr>
              <w:rPr>
                <w:sz w:val="20"/>
              </w:rPr>
            </w:pPr>
            <w:r w:rsidRPr="00F65891">
              <w:rPr>
                <w:sz w:val="20"/>
              </w:rPr>
              <w:t>Phone:  509-329-3515</w:t>
            </w:r>
          </w:p>
        </w:tc>
        <w:tc>
          <w:tcPr>
            <w:tcW w:w="2767" w:type="dxa"/>
            <w:vAlign w:val="center"/>
          </w:tcPr>
          <w:p w14:paraId="45D9F53B" w14:textId="77777777" w:rsidR="00B35A61" w:rsidRPr="00F65891" w:rsidRDefault="00B35A61" w:rsidP="00783C72">
            <w:pPr>
              <w:rPr>
                <w:sz w:val="20"/>
              </w:rPr>
            </w:pPr>
            <w:r w:rsidRPr="00F65891">
              <w:rPr>
                <w:sz w:val="20"/>
              </w:rPr>
              <w:t>Project Manager</w:t>
            </w:r>
          </w:p>
        </w:tc>
        <w:tc>
          <w:tcPr>
            <w:tcW w:w="4793" w:type="dxa"/>
            <w:vAlign w:val="center"/>
          </w:tcPr>
          <w:p w14:paraId="096C8543" w14:textId="77777777" w:rsidR="000A786B" w:rsidRPr="00BB5C16" w:rsidRDefault="000A786B" w:rsidP="00783C72">
            <w:pPr>
              <w:rPr>
                <w:b/>
                <w:sz w:val="20"/>
              </w:rPr>
            </w:pPr>
            <w:r w:rsidRPr="00BB5C16">
              <w:rPr>
                <w:b/>
                <w:sz w:val="20"/>
              </w:rPr>
              <w:t xml:space="preserve">Coordinates project </w:t>
            </w:r>
          </w:p>
          <w:p w14:paraId="40136E78" w14:textId="18ADA5F9" w:rsidR="000A786B" w:rsidRPr="00687847" w:rsidRDefault="00B35A61" w:rsidP="00783C72">
            <w:pPr>
              <w:rPr>
                <w:sz w:val="20"/>
              </w:rPr>
            </w:pPr>
            <w:r w:rsidRPr="003A77DB">
              <w:rPr>
                <w:sz w:val="20"/>
              </w:rPr>
              <w:t xml:space="preserve">Writes </w:t>
            </w:r>
            <w:r w:rsidR="0040757A" w:rsidRPr="003A77DB">
              <w:rPr>
                <w:sz w:val="20"/>
              </w:rPr>
              <w:t xml:space="preserve">Addendum 3 of the </w:t>
            </w:r>
            <w:r w:rsidRPr="003A77DB">
              <w:rPr>
                <w:sz w:val="20"/>
              </w:rPr>
              <w:t>QAPP</w:t>
            </w:r>
          </w:p>
          <w:p w14:paraId="1D80A97A" w14:textId="77777777" w:rsidR="000A786B" w:rsidRPr="00687847" w:rsidRDefault="00B35A61" w:rsidP="000A786B">
            <w:pPr>
              <w:rPr>
                <w:sz w:val="20"/>
              </w:rPr>
            </w:pPr>
            <w:r w:rsidRPr="00687847">
              <w:rPr>
                <w:sz w:val="20"/>
              </w:rPr>
              <w:t xml:space="preserve">Conducts QA review of data, analyzes and interprets data, and </w:t>
            </w:r>
            <w:r w:rsidR="000A786B" w:rsidRPr="00687847">
              <w:rPr>
                <w:sz w:val="20"/>
              </w:rPr>
              <w:t>ensures data is entered into EIM</w:t>
            </w:r>
          </w:p>
          <w:p w14:paraId="55A1B605" w14:textId="4DAE3C5D" w:rsidR="00B35A61" w:rsidRPr="00BB5C16" w:rsidRDefault="004D77E2" w:rsidP="000A786B">
            <w:pPr>
              <w:rPr>
                <w:sz w:val="20"/>
              </w:rPr>
            </w:pPr>
            <w:r w:rsidRPr="00BB5C16">
              <w:rPr>
                <w:sz w:val="20"/>
              </w:rPr>
              <w:t xml:space="preserve">Assists with draft and final report. </w:t>
            </w:r>
          </w:p>
        </w:tc>
      </w:tr>
      <w:tr w:rsidR="00B35A61" w:rsidRPr="00F65891" w14:paraId="62A24A84" w14:textId="77777777" w:rsidTr="00BB5C16">
        <w:tc>
          <w:tcPr>
            <w:tcW w:w="3127" w:type="dxa"/>
            <w:shd w:val="clear" w:color="auto" w:fill="auto"/>
            <w:vAlign w:val="center"/>
          </w:tcPr>
          <w:p w14:paraId="0544DA00" w14:textId="4E54BA49" w:rsidR="00B35A61" w:rsidRPr="00BB5C16" w:rsidRDefault="00B35A61" w:rsidP="00783C72">
            <w:pPr>
              <w:rPr>
                <w:sz w:val="20"/>
              </w:rPr>
            </w:pPr>
            <w:r w:rsidRPr="00BB5C16">
              <w:rPr>
                <w:sz w:val="20"/>
              </w:rPr>
              <w:t>Spokane County</w:t>
            </w:r>
            <w:r w:rsidR="000A786B" w:rsidRPr="00BB5C16">
              <w:rPr>
                <w:sz w:val="20"/>
              </w:rPr>
              <w:t xml:space="preserve"> Utilities</w:t>
            </w:r>
          </w:p>
          <w:p w14:paraId="7CA98A52" w14:textId="77777777" w:rsidR="004662EA" w:rsidRPr="00BB5C16" w:rsidRDefault="004662EA" w:rsidP="00783C72">
            <w:pPr>
              <w:rPr>
                <w:sz w:val="20"/>
              </w:rPr>
            </w:pPr>
            <w:r w:rsidRPr="00BB5C16">
              <w:rPr>
                <w:sz w:val="20"/>
              </w:rPr>
              <w:t>Mike Hermanson</w:t>
            </w:r>
          </w:p>
          <w:p w14:paraId="1FB7195D" w14:textId="09CD3CAF" w:rsidR="004662EA" w:rsidRPr="00BB5C16" w:rsidRDefault="004662EA" w:rsidP="00783C72">
            <w:pPr>
              <w:rPr>
                <w:sz w:val="20"/>
              </w:rPr>
            </w:pPr>
            <w:r w:rsidRPr="00BB5C16">
              <w:rPr>
                <w:sz w:val="20"/>
              </w:rPr>
              <w:t>Ben Brattebo</w:t>
            </w:r>
          </w:p>
          <w:p w14:paraId="24BE323C" w14:textId="2F99FD24" w:rsidR="00290AD4" w:rsidRPr="00BB5C16" w:rsidRDefault="00290AD4" w:rsidP="00783C72">
            <w:pPr>
              <w:rPr>
                <w:sz w:val="20"/>
              </w:rPr>
            </w:pPr>
            <w:r w:rsidRPr="00BB5C16">
              <w:rPr>
                <w:sz w:val="20"/>
              </w:rPr>
              <w:t>Rob Lindsay</w:t>
            </w:r>
          </w:p>
          <w:p w14:paraId="6AEC92A3" w14:textId="77777777" w:rsidR="000A786B" w:rsidRPr="00BB5C16" w:rsidRDefault="000A786B" w:rsidP="00783C72">
            <w:pPr>
              <w:rPr>
                <w:sz w:val="20"/>
              </w:rPr>
            </w:pPr>
            <w:r w:rsidRPr="00BB5C16">
              <w:rPr>
                <w:sz w:val="20"/>
              </w:rPr>
              <w:t>Spokane, WA</w:t>
            </w:r>
          </w:p>
          <w:p w14:paraId="78867921" w14:textId="0BB07A76" w:rsidR="00B35A61" w:rsidRPr="00F65891" w:rsidRDefault="000A786B" w:rsidP="00783C72">
            <w:pPr>
              <w:rPr>
                <w:sz w:val="20"/>
              </w:rPr>
            </w:pPr>
            <w:r w:rsidRPr="00BB5C16">
              <w:rPr>
                <w:sz w:val="20"/>
              </w:rPr>
              <w:t>Phone: 509-477-7576</w:t>
            </w:r>
          </w:p>
        </w:tc>
        <w:tc>
          <w:tcPr>
            <w:tcW w:w="2767" w:type="dxa"/>
            <w:vAlign w:val="center"/>
          </w:tcPr>
          <w:p w14:paraId="31BD869F" w14:textId="77777777" w:rsidR="00B35A61" w:rsidRDefault="00290AD4" w:rsidP="00783C72">
            <w:pPr>
              <w:rPr>
                <w:sz w:val="20"/>
              </w:rPr>
            </w:pPr>
            <w:r w:rsidRPr="00F65891">
              <w:rPr>
                <w:sz w:val="20"/>
              </w:rPr>
              <w:t>Advisor</w:t>
            </w:r>
          </w:p>
          <w:p w14:paraId="48472D61" w14:textId="69DE20BC" w:rsidR="004662EA" w:rsidRPr="00F65891" w:rsidRDefault="004662EA" w:rsidP="00783C72">
            <w:pPr>
              <w:rPr>
                <w:sz w:val="20"/>
              </w:rPr>
            </w:pPr>
            <w:r>
              <w:rPr>
                <w:sz w:val="20"/>
              </w:rPr>
              <w:t>Field Assistance</w:t>
            </w:r>
          </w:p>
        </w:tc>
        <w:tc>
          <w:tcPr>
            <w:tcW w:w="4793" w:type="dxa"/>
            <w:vAlign w:val="center"/>
          </w:tcPr>
          <w:p w14:paraId="1CE71565" w14:textId="77777777" w:rsidR="00290AD4" w:rsidRPr="000A786B" w:rsidRDefault="00290AD4" w:rsidP="00290AD4">
            <w:pPr>
              <w:tabs>
                <w:tab w:val="left" w:pos="1980"/>
              </w:tabs>
              <w:rPr>
                <w:sz w:val="20"/>
              </w:rPr>
            </w:pPr>
            <w:r w:rsidRPr="000A786B">
              <w:rPr>
                <w:sz w:val="20"/>
              </w:rPr>
              <w:t>Provides technical direction</w:t>
            </w:r>
          </w:p>
          <w:p w14:paraId="0151A6BB" w14:textId="77777777" w:rsidR="00B35A61" w:rsidRDefault="00290AD4" w:rsidP="00290AD4">
            <w:pPr>
              <w:rPr>
                <w:sz w:val="20"/>
              </w:rPr>
            </w:pPr>
            <w:r w:rsidRPr="000A786B">
              <w:rPr>
                <w:sz w:val="20"/>
              </w:rPr>
              <w:t>Provides access to County resource wells and spring sampling locations.</w:t>
            </w:r>
          </w:p>
          <w:p w14:paraId="4759D17A" w14:textId="77777777" w:rsidR="00821253" w:rsidRPr="00A620A0" w:rsidRDefault="00821253" w:rsidP="00290AD4">
            <w:pPr>
              <w:rPr>
                <w:sz w:val="20"/>
              </w:rPr>
            </w:pPr>
            <w:r w:rsidRPr="00A620A0">
              <w:rPr>
                <w:sz w:val="20"/>
              </w:rPr>
              <w:t xml:space="preserve">Collects samples and field data. </w:t>
            </w:r>
          </w:p>
          <w:p w14:paraId="6DA4B435" w14:textId="682E1294" w:rsidR="004D77E2" w:rsidRPr="000A786B" w:rsidRDefault="00BB5C16" w:rsidP="00290AD4">
            <w:pPr>
              <w:rPr>
                <w:strike/>
                <w:color w:val="800000"/>
                <w:sz w:val="20"/>
              </w:rPr>
            </w:pPr>
            <w:r w:rsidRPr="00A620A0">
              <w:rPr>
                <w:sz w:val="20"/>
              </w:rPr>
              <w:t>Assists with</w:t>
            </w:r>
            <w:r w:rsidR="004D77E2" w:rsidRPr="00A620A0">
              <w:rPr>
                <w:sz w:val="20"/>
              </w:rPr>
              <w:t xml:space="preserve"> the draft report and final report.</w:t>
            </w:r>
          </w:p>
        </w:tc>
      </w:tr>
      <w:tr w:rsidR="00290AD4" w:rsidRPr="00F65891" w14:paraId="2EA5E0F9" w14:textId="77777777" w:rsidTr="00363310">
        <w:tc>
          <w:tcPr>
            <w:tcW w:w="3127" w:type="dxa"/>
            <w:vAlign w:val="center"/>
          </w:tcPr>
          <w:p w14:paraId="70CC6A16" w14:textId="464760BE" w:rsidR="000A786B" w:rsidRDefault="000A786B" w:rsidP="00783C72">
            <w:pPr>
              <w:rPr>
                <w:sz w:val="20"/>
              </w:rPr>
            </w:pPr>
            <w:r>
              <w:rPr>
                <w:sz w:val="20"/>
              </w:rPr>
              <w:t>David Dilks</w:t>
            </w:r>
          </w:p>
          <w:p w14:paraId="2CB48713" w14:textId="24AEBCD8" w:rsidR="00290AD4" w:rsidRDefault="00290AD4" w:rsidP="00783C72">
            <w:pPr>
              <w:rPr>
                <w:sz w:val="20"/>
              </w:rPr>
            </w:pPr>
            <w:r w:rsidRPr="00F65891">
              <w:rPr>
                <w:sz w:val="20"/>
              </w:rPr>
              <w:t>LimnoTech Staff</w:t>
            </w:r>
          </w:p>
          <w:p w14:paraId="5E68B2E8" w14:textId="77777777" w:rsidR="000A786B" w:rsidRDefault="000A786B" w:rsidP="00783C72">
            <w:pPr>
              <w:rPr>
                <w:sz w:val="20"/>
              </w:rPr>
            </w:pPr>
            <w:r>
              <w:rPr>
                <w:sz w:val="20"/>
              </w:rPr>
              <w:t>Ann Arbor, MI</w:t>
            </w:r>
          </w:p>
          <w:p w14:paraId="2C38C94F" w14:textId="1E1B795F" w:rsidR="00290AD4" w:rsidRPr="00F65891" w:rsidRDefault="000A786B" w:rsidP="00783C72">
            <w:pPr>
              <w:rPr>
                <w:sz w:val="20"/>
              </w:rPr>
            </w:pPr>
            <w:r>
              <w:rPr>
                <w:sz w:val="20"/>
              </w:rPr>
              <w:t>734-332-1200</w:t>
            </w:r>
          </w:p>
        </w:tc>
        <w:tc>
          <w:tcPr>
            <w:tcW w:w="2767" w:type="dxa"/>
            <w:vAlign w:val="center"/>
          </w:tcPr>
          <w:p w14:paraId="198FAF8C" w14:textId="214B5712" w:rsidR="00290AD4" w:rsidRPr="00F65891" w:rsidRDefault="00290AD4" w:rsidP="00783C72">
            <w:pPr>
              <w:rPr>
                <w:sz w:val="20"/>
              </w:rPr>
            </w:pPr>
            <w:r w:rsidRPr="00F65891">
              <w:rPr>
                <w:sz w:val="20"/>
              </w:rPr>
              <w:t>Advisors</w:t>
            </w:r>
          </w:p>
        </w:tc>
        <w:tc>
          <w:tcPr>
            <w:tcW w:w="4793" w:type="dxa"/>
            <w:vAlign w:val="center"/>
          </w:tcPr>
          <w:p w14:paraId="3206934F" w14:textId="3F9B75E1" w:rsidR="000A786B" w:rsidRDefault="000A786B" w:rsidP="00783C72">
            <w:pPr>
              <w:rPr>
                <w:sz w:val="20"/>
              </w:rPr>
            </w:pPr>
            <w:r>
              <w:rPr>
                <w:sz w:val="20"/>
              </w:rPr>
              <w:t>Project Manager for concurrent Addendum</w:t>
            </w:r>
            <w:r w:rsidR="0040757A">
              <w:rPr>
                <w:sz w:val="20"/>
              </w:rPr>
              <w:t>s</w:t>
            </w:r>
            <w:r>
              <w:rPr>
                <w:sz w:val="20"/>
              </w:rPr>
              <w:t xml:space="preserve"> 1 </w:t>
            </w:r>
            <w:r w:rsidR="0040757A">
              <w:rPr>
                <w:sz w:val="20"/>
              </w:rPr>
              <w:t xml:space="preserve">and 2 </w:t>
            </w:r>
            <w:r>
              <w:rPr>
                <w:sz w:val="20"/>
              </w:rPr>
              <w:t>activities</w:t>
            </w:r>
            <w:r w:rsidR="0040757A">
              <w:rPr>
                <w:sz w:val="20"/>
              </w:rPr>
              <w:t>.</w:t>
            </w:r>
          </w:p>
          <w:p w14:paraId="31972296" w14:textId="58C50784" w:rsidR="00290AD4" w:rsidRDefault="00290AD4" w:rsidP="0040757A">
            <w:pPr>
              <w:rPr>
                <w:sz w:val="20"/>
              </w:rPr>
            </w:pPr>
            <w:r w:rsidRPr="000A786B">
              <w:rPr>
                <w:sz w:val="20"/>
              </w:rPr>
              <w:t>Advise</w:t>
            </w:r>
            <w:r w:rsidR="000A786B">
              <w:rPr>
                <w:sz w:val="20"/>
              </w:rPr>
              <w:t>s</w:t>
            </w:r>
            <w:r w:rsidRPr="000A786B">
              <w:rPr>
                <w:sz w:val="20"/>
              </w:rPr>
              <w:t xml:space="preserve"> Ecology on technical matters for Addendum </w:t>
            </w:r>
            <w:r w:rsidR="0040757A">
              <w:rPr>
                <w:sz w:val="20"/>
              </w:rPr>
              <w:t>3</w:t>
            </w:r>
          </w:p>
          <w:p w14:paraId="0E169AA1" w14:textId="77777777" w:rsidR="0040757A" w:rsidRPr="00A620A0" w:rsidRDefault="0040757A" w:rsidP="0040757A">
            <w:pPr>
              <w:rPr>
                <w:sz w:val="20"/>
              </w:rPr>
            </w:pPr>
            <w:r w:rsidRPr="00A620A0">
              <w:rPr>
                <w:sz w:val="20"/>
              </w:rPr>
              <w:t>Provides Data Quality Assurance</w:t>
            </w:r>
          </w:p>
          <w:p w14:paraId="384E4B27" w14:textId="19BE266D" w:rsidR="0040757A" w:rsidRPr="000A786B" w:rsidRDefault="0040757A" w:rsidP="00AE56CE">
            <w:pPr>
              <w:rPr>
                <w:sz w:val="20"/>
              </w:rPr>
            </w:pPr>
            <w:r w:rsidRPr="00A620A0">
              <w:rPr>
                <w:sz w:val="20"/>
              </w:rPr>
              <w:t xml:space="preserve">Reviews data for consistence with the 2014 QAPP and Addendum </w:t>
            </w:r>
            <w:r w:rsidR="00AE56CE" w:rsidRPr="00A620A0">
              <w:rPr>
                <w:sz w:val="20"/>
              </w:rPr>
              <w:t>3</w:t>
            </w:r>
            <w:r w:rsidRPr="00A620A0">
              <w:rPr>
                <w:sz w:val="20"/>
              </w:rPr>
              <w:t>.</w:t>
            </w:r>
          </w:p>
        </w:tc>
      </w:tr>
      <w:tr w:rsidR="00B35A61" w:rsidRPr="00F65891" w14:paraId="2D446C63" w14:textId="77777777" w:rsidTr="00363310">
        <w:tc>
          <w:tcPr>
            <w:tcW w:w="3127" w:type="dxa"/>
            <w:vAlign w:val="center"/>
          </w:tcPr>
          <w:p w14:paraId="07118E23" w14:textId="77777777" w:rsidR="00B35A61" w:rsidRPr="00F65891" w:rsidRDefault="00B35A61" w:rsidP="00783C72">
            <w:pPr>
              <w:rPr>
                <w:sz w:val="20"/>
              </w:rPr>
            </w:pPr>
            <w:r w:rsidRPr="00F65891">
              <w:rPr>
                <w:sz w:val="20"/>
              </w:rPr>
              <w:t>Ted Hamlin</w:t>
            </w:r>
          </w:p>
          <w:p w14:paraId="5D7838AB" w14:textId="77777777" w:rsidR="000A786B" w:rsidRPr="00F65891" w:rsidRDefault="000A786B" w:rsidP="000A786B">
            <w:pPr>
              <w:rPr>
                <w:sz w:val="20"/>
              </w:rPr>
            </w:pPr>
            <w:r w:rsidRPr="00F65891">
              <w:rPr>
                <w:sz w:val="20"/>
              </w:rPr>
              <w:t>Department of Ecology</w:t>
            </w:r>
          </w:p>
          <w:p w14:paraId="6822EB35" w14:textId="77777777" w:rsidR="000A786B" w:rsidRPr="00F65891" w:rsidRDefault="000A786B" w:rsidP="000A786B">
            <w:pPr>
              <w:rPr>
                <w:sz w:val="20"/>
              </w:rPr>
            </w:pPr>
            <w:r w:rsidRPr="00F65891">
              <w:rPr>
                <w:sz w:val="20"/>
              </w:rPr>
              <w:t>Water Quality Section</w:t>
            </w:r>
          </w:p>
          <w:p w14:paraId="1EA65075" w14:textId="77777777" w:rsidR="000A786B" w:rsidRDefault="000A786B" w:rsidP="000A786B">
            <w:pPr>
              <w:rPr>
                <w:sz w:val="20"/>
              </w:rPr>
            </w:pPr>
            <w:r>
              <w:rPr>
                <w:sz w:val="20"/>
              </w:rPr>
              <w:t>Eastern Regional Office</w:t>
            </w:r>
          </w:p>
          <w:p w14:paraId="6D696A2C" w14:textId="77777777" w:rsidR="000A786B" w:rsidRPr="00F65891" w:rsidRDefault="000A786B" w:rsidP="000A786B">
            <w:pPr>
              <w:rPr>
                <w:sz w:val="20"/>
              </w:rPr>
            </w:pPr>
            <w:r>
              <w:rPr>
                <w:sz w:val="20"/>
              </w:rPr>
              <w:t>Spokane, WA</w:t>
            </w:r>
          </w:p>
          <w:p w14:paraId="13EFA28D" w14:textId="77777777" w:rsidR="00B35A61" w:rsidRPr="00F65891" w:rsidRDefault="00B35A61" w:rsidP="00783C72">
            <w:pPr>
              <w:rPr>
                <w:sz w:val="20"/>
              </w:rPr>
            </w:pPr>
            <w:r w:rsidRPr="00F65891">
              <w:rPr>
                <w:sz w:val="20"/>
              </w:rPr>
              <w:t>Phone:  509-329-3573</w:t>
            </w:r>
          </w:p>
        </w:tc>
        <w:tc>
          <w:tcPr>
            <w:tcW w:w="2767" w:type="dxa"/>
            <w:vAlign w:val="center"/>
          </w:tcPr>
          <w:p w14:paraId="6B3BAD59" w14:textId="48038A13" w:rsidR="00B35A61" w:rsidRPr="00F65891" w:rsidRDefault="00B35A61" w:rsidP="001E31AE">
            <w:pPr>
              <w:rPr>
                <w:sz w:val="20"/>
              </w:rPr>
            </w:pPr>
            <w:r w:rsidRPr="00F65891">
              <w:rPr>
                <w:sz w:val="20"/>
              </w:rPr>
              <w:t xml:space="preserve">Field </w:t>
            </w:r>
            <w:r w:rsidR="001E31AE">
              <w:rPr>
                <w:sz w:val="20"/>
              </w:rPr>
              <w:t>Coordinator</w:t>
            </w:r>
          </w:p>
        </w:tc>
        <w:tc>
          <w:tcPr>
            <w:tcW w:w="4793" w:type="dxa"/>
            <w:vAlign w:val="center"/>
          </w:tcPr>
          <w:p w14:paraId="41423532" w14:textId="77777777" w:rsidR="00290AD4" w:rsidRPr="00BB5C16" w:rsidRDefault="00290AD4" w:rsidP="00290AD4">
            <w:pPr>
              <w:tabs>
                <w:tab w:val="left" w:pos="1980"/>
              </w:tabs>
              <w:rPr>
                <w:sz w:val="20"/>
              </w:rPr>
            </w:pPr>
            <w:r w:rsidRPr="00BB5C16">
              <w:rPr>
                <w:sz w:val="20"/>
              </w:rPr>
              <w:t>Conducts Sample Collection</w:t>
            </w:r>
          </w:p>
          <w:p w14:paraId="2AB61CFD" w14:textId="77777777" w:rsidR="00290AD4" w:rsidRPr="000A786B" w:rsidRDefault="00290AD4" w:rsidP="00290AD4">
            <w:pPr>
              <w:rPr>
                <w:sz w:val="20"/>
              </w:rPr>
            </w:pPr>
            <w:r w:rsidRPr="000A786B">
              <w:rPr>
                <w:sz w:val="20"/>
              </w:rPr>
              <w:t>Collects samples and field data</w:t>
            </w:r>
          </w:p>
          <w:p w14:paraId="2782F106" w14:textId="799092C3" w:rsidR="00290AD4" w:rsidRPr="000A786B" w:rsidRDefault="00290AD4" w:rsidP="00290AD4">
            <w:pPr>
              <w:rPr>
                <w:sz w:val="20"/>
              </w:rPr>
            </w:pPr>
            <w:r w:rsidRPr="000A786B">
              <w:rPr>
                <w:sz w:val="20"/>
              </w:rPr>
              <w:t>Documents sampling activities</w:t>
            </w:r>
          </w:p>
          <w:p w14:paraId="6B761D06" w14:textId="4A503406" w:rsidR="00290AD4" w:rsidRPr="00F65891" w:rsidRDefault="00290AD4" w:rsidP="000A786B">
            <w:pPr>
              <w:rPr>
                <w:sz w:val="20"/>
              </w:rPr>
            </w:pPr>
            <w:r w:rsidRPr="000A786B">
              <w:rPr>
                <w:sz w:val="20"/>
              </w:rPr>
              <w:t xml:space="preserve">Coordinates </w:t>
            </w:r>
            <w:r w:rsidR="000A786B">
              <w:rPr>
                <w:sz w:val="20"/>
              </w:rPr>
              <w:t>and m</w:t>
            </w:r>
            <w:r w:rsidRPr="000A786B">
              <w:rPr>
                <w:sz w:val="20"/>
              </w:rPr>
              <w:t>anages sample delivery to laboratory</w:t>
            </w:r>
          </w:p>
        </w:tc>
      </w:tr>
      <w:tr w:rsidR="00B35A61" w:rsidRPr="00F65891" w14:paraId="26175A27" w14:textId="70C87798" w:rsidTr="00363310">
        <w:tc>
          <w:tcPr>
            <w:tcW w:w="3127" w:type="dxa"/>
            <w:vAlign w:val="center"/>
          </w:tcPr>
          <w:p w14:paraId="7851A34C" w14:textId="77777777" w:rsidR="00363310" w:rsidRPr="00464A88" w:rsidRDefault="00363310" w:rsidP="00363310">
            <w:pPr>
              <w:rPr>
                <w:szCs w:val="24"/>
                <w:lang w:val="en-CA"/>
              </w:rPr>
            </w:pPr>
            <w:r w:rsidRPr="00464A88">
              <w:rPr>
                <w:sz w:val="20"/>
                <w:lang w:val="en-CA"/>
              </w:rPr>
              <w:t>Richard Grace</w:t>
            </w:r>
          </w:p>
          <w:p w14:paraId="6EF28FB8" w14:textId="77777777" w:rsidR="00363310" w:rsidRPr="00464A88" w:rsidRDefault="00363310" w:rsidP="00363310">
            <w:pPr>
              <w:rPr>
                <w:szCs w:val="24"/>
                <w:lang w:val="en-CA"/>
              </w:rPr>
            </w:pPr>
            <w:r w:rsidRPr="00464A88">
              <w:rPr>
                <w:sz w:val="20"/>
                <w:lang w:val="en-CA"/>
              </w:rPr>
              <w:t>Director - Sales, Marketing, and Service</w:t>
            </w:r>
          </w:p>
          <w:p w14:paraId="6A808272" w14:textId="77777777" w:rsidR="00363310" w:rsidRPr="00464A88" w:rsidRDefault="00363310" w:rsidP="00363310">
            <w:pPr>
              <w:rPr>
                <w:szCs w:val="24"/>
                <w:lang w:val="en-CA"/>
              </w:rPr>
            </w:pPr>
            <w:r w:rsidRPr="00464A88">
              <w:rPr>
                <w:sz w:val="20"/>
                <w:lang w:val="en-CA"/>
              </w:rPr>
              <w:t>AXYS Analytical Services Ltd.</w:t>
            </w:r>
          </w:p>
          <w:p w14:paraId="5F195250" w14:textId="77777777" w:rsidR="00363310" w:rsidRPr="00464A88" w:rsidRDefault="00363310" w:rsidP="00363310">
            <w:pPr>
              <w:rPr>
                <w:szCs w:val="24"/>
                <w:lang w:val="en-CA"/>
              </w:rPr>
            </w:pPr>
            <w:r w:rsidRPr="00464A88">
              <w:rPr>
                <w:sz w:val="20"/>
                <w:lang w:val="en-CA"/>
              </w:rPr>
              <w:t>2045 Mills Road West</w:t>
            </w:r>
          </w:p>
          <w:p w14:paraId="6977AD6A" w14:textId="77777777" w:rsidR="00363310" w:rsidRPr="00464A88" w:rsidRDefault="00363310" w:rsidP="00363310">
            <w:pPr>
              <w:rPr>
                <w:szCs w:val="24"/>
                <w:lang w:val="en-CA"/>
              </w:rPr>
            </w:pPr>
            <w:r w:rsidRPr="00464A88">
              <w:rPr>
                <w:sz w:val="20"/>
                <w:lang w:val="en-CA"/>
              </w:rPr>
              <w:t>Sidney, British Columbia</w:t>
            </w:r>
          </w:p>
          <w:p w14:paraId="2F4499FE" w14:textId="77777777" w:rsidR="00363310" w:rsidRPr="00464A88" w:rsidRDefault="00363310" w:rsidP="00363310">
            <w:pPr>
              <w:rPr>
                <w:szCs w:val="24"/>
                <w:lang w:val="en-CA"/>
              </w:rPr>
            </w:pPr>
            <w:r w:rsidRPr="00464A88">
              <w:rPr>
                <w:sz w:val="20"/>
                <w:lang w:val="en-CA"/>
              </w:rPr>
              <w:t>V8L 5X2</w:t>
            </w:r>
          </w:p>
          <w:p w14:paraId="75D480FC" w14:textId="77777777" w:rsidR="00363310" w:rsidRPr="00464A88" w:rsidRDefault="00363310" w:rsidP="00363310">
            <w:pPr>
              <w:rPr>
                <w:szCs w:val="24"/>
                <w:lang w:val="en-CA"/>
              </w:rPr>
            </w:pPr>
            <w:r w:rsidRPr="00464A88">
              <w:rPr>
                <w:sz w:val="20"/>
                <w:lang w:val="en-CA"/>
              </w:rPr>
              <w:t>Toll Free - 1-888-373-0881</w:t>
            </w:r>
          </w:p>
          <w:p w14:paraId="1A00142F" w14:textId="77777777" w:rsidR="00363310" w:rsidRPr="00464A88" w:rsidRDefault="00363310" w:rsidP="00363310">
            <w:pPr>
              <w:rPr>
                <w:sz w:val="22"/>
                <w:szCs w:val="22"/>
                <w:lang w:val="en-CA"/>
              </w:rPr>
            </w:pPr>
            <w:r w:rsidRPr="00464A88">
              <w:rPr>
                <w:sz w:val="20"/>
                <w:lang w:val="en-CA"/>
              </w:rPr>
              <w:t xml:space="preserve">e-mail - </w:t>
            </w:r>
            <w:hyperlink r:id="rId20" w:history="1">
              <w:r w:rsidRPr="00464A88">
                <w:rPr>
                  <w:rStyle w:val="Hyperlink"/>
                  <w:color w:val="auto"/>
                  <w:sz w:val="20"/>
                  <w:lang w:val="en-CA"/>
                </w:rPr>
                <w:t>rgrace@axys.com</w:t>
              </w:r>
            </w:hyperlink>
          </w:p>
          <w:p w14:paraId="75DAC1E6" w14:textId="44A90757" w:rsidR="00F132FD" w:rsidRPr="00F65891" w:rsidRDefault="00F132FD" w:rsidP="00783C72">
            <w:pPr>
              <w:rPr>
                <w:sz w:val="20"/>
              </w:rPr>
            </w:pPr>
          </w:p>
        </w:tc>
        <w:tc>
          <w:tcPr>
            <w:tcW w:w="2767" w:type="dxa"/>
            <w:vAlign w:val="center"/>
          </w:tcPr>
          <w:p w14:paraId="644D9C53" w14:textId="190B085C" w:rsidR="00B35A61" w:rsidRPr="00F65891" w:rsidRDefault="00F132FD" w:rsidP="00783C72">
            <w:pPr>
              <w:rPr>
                <w:sz w:val="20"/>
              </w:rPr>
            </w:pPr>
            <w:r w:rsidRPr="00F65891">
              <w:rPr>
                <w:sz w:val="20"/>
              </w:rPr>
              <w:t>Laboratory</w:t>
            </w:r>
          </w:p>
        </w:tc>
        <w:tc>
          <w:tcPr>
            <w:tcW w:w="4793" w:type="dxa"/>
            <w:vAlign w:val="center"/>
          </w:tcPr>
          <w:p w14:paraId="1DFE8EF6" w14:textId="41FD2CEA" w:rsidR="00F132FD" w:rsidRPr="00BB5C16" w:rsidRDefault="00F132FD" w:rsidP="00783C72">
            <w:pPr>
              <w:rPr>
                <w:sz w:val="20"/>
              </w:rPr>
            </w:pPr>
            <w:r w:rsidRPr="00BB5C16">
              <w:rPr>
                <w:sz w:val="20"/>
              </w:rPr>
              <w:t>Provides chemical analysis services</w:t>
            </w:r>
            <w:r w:rsidR="00363310" w:rsidRPr="00BB5C16">
              <w:rPr>
                <w:sz w:val="20"/>
              </w:rPr>
              <w:t xml:space="preserve"> and data packages.</w:t>
            </w:r>
          </w:p>
          <w:p w14:paraId="568F6E2A" w14:textId="77777777" w:rsidR="00B35A61" w:rsidRPr="00BB5C16" w:rsidRDefault="00F132FD" w:rsidP="00783C72">
            <w:pPr>
              <w:rPr>
                <w:sz w:val="20"/>
              </w:rPr>
            </w:pPr>
            <w:r w:rsidRPr="00BB5C16">
              <w:rPr>
                <w:sz w:val="20"/>
              </w:rPr>
              <w:t>Coordinates with MEL QA Coordinator.</w:t>
            </w:r>
          </w:p>
          <w:p w14:paraId="1072FB17" w14:textId="76C4A3AF" w:rsidR="00363310" w:rsidRPr="00F65891" w:rsidRDefault="00363310" w:rsidP="00783C72">
            <w:pPr>
              <w:rPr>
                <w:sz w:val="20"/>
              </w:rPr>
            </w:pPr>
          </w:p>
        </w:tc>
      </w:tr>
      <w:tr w:rsidR="00B35A61" w:rsidRPr="00F65891" w14:paraId="515DB4C5" w14:textId="77777777" w:rsidTr="00363310">
        <w:tc>
          <w:tcPr>
            <w:tcW w:w="3127" w:type="dxa"/>
            <w:vAlign w:val="center"/>
          </w:tcPr>
          <w:p w14:paraId="4A3E5B98" w14:textId="42D2D465" w:rsidR="00B35A61" w:rsidRPr="006C19ED" w:rsidRDefault="000A786B" w:rsidP="00F132FD">
            <w:pPr>
              <w:rPr>
                <w:sz w:val="20"/>
              </w:rPr>
            </w:pPr>
            <w:r w:rsidRPr="006C19ED">
              <w:rPr>
                <w:sz w:val="20"/>
              </w:rPr>
              <w:t>Bill Kammin</w:t>
            </w:r>
          </w:p>
          <w:p w14:paraId="7D2A1D2A" w14:textId="77777777" w:rsidR="000A786B" w:rsidRPr="006C19ED" w:rsidRDefault="000A786B" w:rsidP="00F132FD">
            <w:pPr>
              <w:rPr>
                <w:sz w:val="20"/>
              </w:rPr>
            </w:pPr>
            <w:r w:rsidRPr="006C19ED">
              <w:rPr>
                <w:sz w:val="20"/>
              </w:rPr>
              <w:t>Department of Ecology</w:t>
            </w:r>
          </w:p>
          <w:p w14:paraId="4F747C56" w14:textId="77777777" w:rsidR="000A786B" w:rsidRPr="006C19ED" w:rsidRDefault="000A786B" w:rsidP="00F132FD">
            <w:pPr>
              <w:rPr>
                <w:sz w:val="20"/>
              </w:rPr>
            </w:pPr>
            <w:r w:rsidRPr="006C19ED">
              <w:rPr>
                <w:sz w:val="20"/>
              </w:rPr>
              <w:t>Environmental Assessment Program</w:t>
            </w:r>
          </w:p>
          <w:p w14:paraId="48362DAA" w14:textId="77777777" w:rsidR="000A786B" w:rsidRPr="006C19ED" w:rsidRDefault="000A786B" w:rsidP="00F132FD">
            <w:pPr>
              <w:rPr>
                <w:sz w:val="20"/>
              </w:rPr>
            </w:pPr>
            <w:r w:rsidRPr="006C19ED">
              <w:rPr>
                <w:sz w:val="20"/>
              </w:rPr>
              <w:t xml:space="preserve">Lacy, WA </w:t>
            </w:r>
          </w:p>
          <w:p w14:paraId="1BF63E79" w14:textId="7E3C606F" w:rsidR="006C19ED" w:rsidRPr="006C19ED" w:rsidRDefault="006C19ED" w:rsidP="006C19ED">
            <w:pPr>
              <w:rPr>
                <w:sz w:val="20"/>
              </w:rPr>
            </w:pPr>
            <w:r w:rsidRPr="006C19ED">
              <w:rPr>
                <w:sz w:val="20"/>
              </w:rPr>
              <w:t>360-</w:t>
            </w:r>
            <w:r w:rsidR="000A786B" w:rsidRPr="006C19ED">
              <w:rPr>
                <w:sz w:val="20"/>
              </w:rPr>
              <w:t>407-6964</w:t>
            </w:r>
          </w:p>
        </w:tc>
        <w:tc>
          <w:tcPr>
            <w:tcW w:w="2767" w:type="dxa"/>
            <w:vAlign w:val="center"/>
          </w:tcPr>
          <w:p w14:paraId="50C77BF3" w14:textId="77777777" w:rsidR="00B35A61" w:rsidRPr="006C19ED" w:rsidRDefault="00B35A61" w:rsidP="00783C72">
            <w:pPr>
              <w:rPr>
                <w:sz w:val="20"/>
              </w:rPr>
            </w:pPr>
            <w:r w:rsidRPr="006C19ED">
              <w:rPr>
                <w:sz w:val="20"/>
              </w:rPr>
              <w:t xml:space="preserve">Ecology Quality Assurance </w:t>
            </w:r>
          </w:p>
          <w:p w14:paraId="0FEB0ADF" w14:textId="77777777" w:rsidR="00B35A61" w:rsidRPr="006C19ED" w:rsidRDefault="00B35A61" w:rsidP="00783C72">
            <w:pPr>
              <w:rPr>
                <w:sz w:val="20"/>
              </w:rPr>
            </w:pPr>
            <w:r w:rsidRPr="006C19ED">
              <w:rPr>
                <w:sz w:val="20"/>
              </w:rPr>
              <w:t>Officer</w:t>
            </w:r>
          </w:p>
        </w:tc>
        <w:tc>
          <w:tcPr>
            <w:tcW w:w="4793" w:type="dxa"/>
            <w:vAlign w:val="center"/>
          </w:tcPr>
          <w:p w14:paraId="470CCE93" w14:textId="5994FB9D" w:rsidR="00B35A61" w:rsidRPr="006C19ED" w:rsidRDefault="00B35A61" w:rsidP="00F132FD">
            <w:pPr>
              <w:rPr>
                <w:sz w:val="20"/>
              </w:rPr>
            </w:pPr>
            <w:r w:rsidRPr="006C19ED">
              <w:rPr>
                <w:sz w:val="20"/>
              </w:rPr>
              <w:t xml:space="preserve">Reviews and approves the </w:t>
            </w:r>
            <w:r w:rsidR="00F132FD" w:rsidRPr="006C19ED">
              <w:rPr>
                <w:sz w:val="20"/>
              </w:rPr>
              <w:t xml:space="preserve">QAPP Addendum </w:t>
            </w:r>
            <w:r w:rsidR="00AE56CE">
              <w:rPr>
                <w:sz w:val="20"/>
              </w:rPr>
              <w:t>3</w:t>
            </w:r>
            <w:r w:rsidRPr="006C19ED">
              <w:rPr>
                <w:sz w:val="20"/>
              </w:rPr>
              <w:t>.</w:t>
            </w:r>
          </w:p>
        </w:tc>
      </w:tr>
      <w:tr w:rsidR="000A786B" w:rsidRPr="00F65891" w14:paraId="26F61E83" w14:textId="77777777" w:rsidTr="00464A88">
        <w:tc>
          <w:tcPr>
            <w:tcW w:w="3127" w:type="dxa"/>
            <w:shd w:val="clear" w:color="auto" w:fill="auto"/>
            <w:vAlign w:val="center"/>
          </w:tcPr>
          <w:p w14:paraId="4F1CBA5E" w14:textId="53B489B7" w:rsidR="006C19ED" w:rsidRPr="00464A88" w:rsidRDefault="00BB5C16" w:rsidP="00F132FD">
            <w:pPr>
              <w:rPr>
                <w:sz w:val="20"/>
              </w:rPr>
            </w:pPr>
            <w:r w:rsidRPr="00464A88">
              <w:rPr>
                <w:sz w:val="20"/>
              </w:rPr>
              <w:t>Pam Marti</w:t>
            </w:r>
          </w:p>
          <w:p w14:paraId="6D0723DA" w14:textId="77777777" w:rsidR="00BB5C16" w:rsidRPr="00464A88" w:rsidRDefault="00BB5C16" w:rsidP="00F132FD">
            <w:pPr>
              <w:rPr>
                <w:sz w:val="20"/>
              </w:rPr>
            </w:pPr>
            <w:r w:rsidRPr="00464A88">
              <w:rPr>
                <w:sz w:val="20"/>
              </w:rPr>
              <w:t>Department of Ecology</w:t>
            </w:r>
          </w:p>
          <w:p w14:paraId="3BC30078" w14:textId="161B3344" w:rsidR="00BB5C16" w:rsidRPr="00464A88" w:rsidRDefault="00BB5C16" w:rsidP="00F132FD">
            <w:pPr>
              <w:rPr>
                <w:sz w:val="20"/>
              </w:rPr>
            </w:pPr>
            <w:r w:rsidRPr="00464A88">
              <w:rPr>
                <w:sz w:val="20"/>
              </w:rPr>
              <w:t>Environm</w:t>
            </w:r>
            <w:r w:rsidR="0026269A" w:rsidRPr="00464A88">
              <w:rPr>
                <w:sz w:val="20"/>
              </w:rPr>
              <w:t>ental</w:t>
            </w:r>
            <w:r w:rsidR="00464A88" w:rsidRPr="00464A88">
              <w:rPr>
                <w:sz w:val="20"/>
              </w:rPr>
              <w:t xml:space="preserve"> Assessment Program</w:t>
            </w:r>
          </w:p>
        </w:tc>
        <w:tc>
          <w:tcPr>
            <w:tcW w:w="2767" w:type="dxa"/>
            <w:shd w:val="clear" w:color="auto" w:fill="auto"/>
            <w:vAlign w:val="center"/>
          </w:tcPr>
          <w:p w14:paraId="42F5D25C" w14:textId="041C1184" w:rsidR="000A786B" w:rsidRPr="00464A88" w:rsidRDefault="00464A88" w:rsidP="00783C72">
            <w:pPr>
              <w:rPr>
                <w:sz w:val="20"/>
              </w:rPr>
            </w:pPr>
            <w:r w:rsidRPr="00464A88">
              <w:rPr>
                <w:sz w:val="20"/>
              </w:rPr>
              <w:t>Hydrogeologist</w:t>
            </w:r>
          </w:p>
        </w:tc>
        <w:tc>
          <w:tcPr>
            <w:tcW w:w="4793" w:type="dxa"/>
            <w:shd w:val="clear" w:color="auto" w:fill="auto"/>
            <w:vAlign w:val="center"/>
          </w:tcPr>
          <w:p w14:paraId="1E1CB3C8" w14:textId="2CE9101E" w:rsidR="000A786B" w:rsidRPr="00464A88" w:rsidRDefault="000A786B" w:rsidP="00464A88">
            <w:pPr>
              <w:rPr>
                <w:sz w:val="20"/>
              </w:rPr>
            </w:pPr>
            <w:r w:rsidRPr="00464A88">
              <w:rPr>
                <w:sz w:val="20"/>
              </w:rPr>
              <w:t xml:space="preserve">Reviews </w:t>
            </w:r>
            <w:r w:rsidR="00464A88" w:rsidRPr="00464A88">
              <w:rPr>
                <w:sz w:val="20"/>
              </w:rPr>
              <w:t>draft and final report.</w:t>
            </w:r>
          </w:p>
          <w:p w14:paraId="6B93FA4C" w14:textId="33CF2E3C" w:rsidR="00464A88" w:rsidRPr="00464A88" w:rsidRDefault="00464A88" w:rsidP="00464A88">
            <w:pPr>
              <w:rPr>
                <w:sz w:val="20"/>
              </w:rPr>
            </w:pPr>
            <w:r w:rsidRPr="00464A88">
              <w:rPr>
                <w:sz w:val="20"/>
              </w:rPr>
              <w:t>Enters data into EIM.</w:t>
            </w:r>
          </w:p>
        </w:tc>
      </w:tr>
    </w:tbl>
    <w:p w14:paraId="3AC97046" w14:textId="4E29C74A" w:rsidR="00034A05" w:rsidRDefault="00034A05" w:rsidP="007B650D">
      <w:pPr>
        <w:tabs>
          <w:tab w:val="left" w:pos="1980"/>
        </w:tabs>
      </w:pPr>
    </w:p>
    <w:p w14:paraId="77FCD2B3" w14:textId="77777777" w:rsidR="00363310" w:rsidRDefault="00363310" w:rsidP="007B650D">
      <w:pPr>
        <w:tabs>
          <w:tab w:val="left" w:pos="1980"/>
        </w:tabs>
      </w:pPr>
    </w:p>
    <w:p w14:paraId="3A7EAA9D" w14:textId="77777777" w:rsidR="00363310" w:rsidRDefault="00363310" w:rsidP="007B650D">
      <w:pPr>
        <w:tabs>
          <w:tab w:val="left" w:pos="1980"/>
        </w:tabs>
      </w:pPr>
    </w:p>
    <w:p w14:paraId="5CE4FECD" w14:textId="58BE4540" w:rsidR="00363310" w:rsidRDefault="00303E4E" w:rsidP="00363310">
      <w:pPr>
        <w:pStyle w:val="Caption"/>
      </w:pPr>
      <w:r w:rsidRPr="00464A88">
        <w:rPr>
          <w:noProof/>
        </w:rPr>
        <w:drawing>
          <wp:inline distT="0" distB="0" distL="0" distR="0" wp14:anchorId="5196C6DA" wp14:editId="4091474A">
            <wp:extent cx="5943600" cy="3191391"/>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6737E0C" w14:textId="76E9EB17" w:rsidR="00363310" w:rsidRDefault="00363310" w:rsidP="00363310"/>
    <w:p w14:paraId="06ECB816" w14:textId="5578EC78" w:rsidR="00034A05" w:rsidRPr="00363310" w:rsidRDefault="00363310" w:rsidP="003A1A96">
      <w:r>
        <w:t xml:space="preserve">Figure </w:t>
      </w:r>
      <w:fldSimple w:instr=" SEQ Figure \* ARABIC ">
        <w:r w:rsidR="000B77CE">
          <w:rPr>
            <w:noProof/>
          </w:rPr>
          <w:t>1</w:t>
        </w:r>
      </w:fldSimple>
      <w:r>
        <w:t>. Organization Chart</w:t>
      </w:r>
    </w:p>
    <w:p w14:paraId="4285631E" w14:textId="77777777" w:rsidR="00363310" w:rsidRDefault="00363310" w:rsidP="00303E4E">
      <w:pPr>
        <w:pStyle w:val="Heading2"/>
      </w:pPr>
    </w:p>
    <w:p w14:paraId="395E98BB" w14:textId="676C699A" w:rsidR="00303E4E" w:rsidRDefault="00303E4E" w:rsidP="00303E4E">
      <w:pPr>
        <w:pStyle w:val="Heading2"/>
      </w:pPr>
      <w:r>
        <w:t>Section 1.2 Project Background</w:t>
      </w:r>
    </w:p>
    <w:p w14:paraId="3FD2F709" w14:textId="77777777" w:rsidR="00034A05" w:rsidRDefault="00034A05" w:rsidP="007B650D">
      <w:pPr>
        <w:tabs>
          <w:tab w:val="left" w:pos="1980"/>
        </w:tabs>
      </w:pPr>
    </w:p>
    <w:p w14:paraId="7D32F74C" w14:textId="1710421F" w:rsidR="00303E4E" w:rsidRDefault="00303E4E" w:rsidP="00303E4E">
      <w:r>
        <w:t xml:space="preserve">In </w:t>
      </w:r>
      <w:r w:rsidR="00E56021">
        <w:t xml:space="preserve">August </w:t>
      </w:r>
      <w:r>
        <w:t xml:space="preserve">2014, the Spokane River Regional Toxics Task Force (Task Force) </w:t>
      </w:r>
      <w:r w:rsidR="00E56021">
        <w:t xml:space="preserve">conducted </w:t>
      </w:r>
      <w:r>
        <w:t xml:space="preserve">dry weather synoptic sampling </w:t>
      </w:r>
      <w:r w:rsidR="00CA06FA">
        <w:t>in the Spokane River</w:t>
      </w:r>
      <w:r>
        <w:t xml:space="preserve">. </w:t>
      </w:r>
      <w:r w:rsidR="00CA06FA">
        <w:t>The “Synoptic Survey”</w:t>
      </w:r>
      <w:r>
        <w:t xml:space="preserve"> </w:t>
      </w:r>
      <w:r w:rsidR="00CA06FA">
        <w:t>provided i</w:t>
      </w:r>
      <w:r>
        <w:t>nfor</w:t>
      </w:r>
      <w:r w:rsidR="00CA06FA">
        <w:t>mation about in</w:t>
      </w:r>
      <w:r w:rsidR="003A1A96">
        <w:t>-</w:t>
      </w:r>
      <w:r w:rsidR="00CA06FA">
        <w:t>stream PCB concentrations</w:t>
      </w:r>
      <w:r w:rsidR="00C4560D">
        <w:t xml:space="preserve"> and</w:t>
      </w:r>
      <w:r w:rsidR="00CA06FA">
        <w:t xml:space="preserve"> </w:t>
      </w:r>
      <w:r>
        <w:t>groundwater contributions</w:t>
      </w:r>
      <w:r w:rsidR="00CA06FA">
        <w:t>,</w:t>
      </w:r>
      <w:r>
        <w:t xml:space="preserve"> and </w:t>
      </w:r>
      <w:r w:rsidR="00CA06FA">
        <w:t>identified the potential for</w:t>
      </w:r>
      <w:r>
        <w:t xml:space="preserve"> </w:t>
      </w:r>
      <w:r w:rsidR="00CA06FA">
        <w:t xml:space="preserve">PCB loading to the river from </w:t>
      </w:r>
      <w:r w:rsidR="00E01D0A">
        <w:t>up-gradient</w:t>
      </w:r>
      <w:r w:rsidR="003A1A96">
        <w:t xml:space="preserve"> </w:t>
      </w:r>
      <w:r w:rsidR="00CA06FA">
        <w:t>sources</w:t>
      </w:r>
      <w:r>
        <w:t xml:space="preserve">.  </w:t>
      </w:r>
      <w:r w:rsidR="00CA06FA">
        <w:t xml:space="preserve">The Task Force </w:t>
      </w:r>
      <w:r w:rsidR="00E01D0A">
        <w:t>conducted</w:t>
      </w:r>
      <w:r w:rsidR="00CA06FA">
        <w:t xml:space="preserve"> additional </w:t>
      </w:r>
      <w:r>
        <w:t>in</w:t>
      </w:r>
      <w:r w:rsidR="003A1A96">
        <w:t>-</w:t>
      </w:r>
      <w:r>
        <w:t>stream studies</w:t>
      </w:r>
      <w:r w:rsidR="006C19ED">
        <w:t xml:space="preserve"> </w:t>
      </w:r>
      <w:r>
        <w:t xml:space="preserve">during Spokane River’s low-flow conditions in August </w:t>
      </w:r>
      <w:r w:rsidR="00330633">
        <w:t>2015</w:t>
      </w:r>
      <w:r w:rsidR="006C19ED">
        <w:t xml:space="preserve">. </w:t>
      </w:r>
      <w:r w:rsidR="00E56021">
        <w:t>The August 2015 dry weather sampling</w:t>
      </w:r>
      <w:r w:rsidR="00330633">
        <w:t xml:space="preserve"> </w:t>
      </w:r>
      <w:r w:rsidR="006C19ED">
        <w:t xml:space="preserve">(Addendum 1 to the Spokane River Toxics Reduction Strategy Study) </w:t>
      </w:r>
      <w:r w:rsidR="00CA06FA">
        <w:t>will result in a refined u</w:t>
      </w:r>
      <w:r>
        <w:t>nderstanding of in</w:t>
      </w:r>
      <w:r w:rsidR="003A1A96">
        <w:t>-</w:t>
      </w:r>
      <w:r>
        <w:t>stream PCB concentrations</w:t>
      </w:r>
      <w:r w:rsidR="00CA06FA">
        <w:t xml:space="preserve"> and potential groundwater loading</w:t>
      </w:r>
      <w:r w:rsidR="006C19ED">
        <w:t>.</w:t>
      </w:r>
      <w:r w:rsidR="00330633">
        <w:t xml:space="preserve"> </w:t>
      </w:r>
    </w:p>
    <w:p w14:paraId="4F40BDE5" w14:textId="77777777" w:rsidR="00303E4E" w:rsidRDefault="00303E4E" w:rsidP="007B650D">
      <w:pPr>
        <w:tabs>
          <w:tab w:val="left" w:pos="1980"/>
        </w:tabs>
      </w:pPr>
    </w:p>
    <w:p w14:paraId="27460A33" w14:textId="18AB4526" w:rsidR="00303E4E" w:rsidRDefault="00CA06FA" w:rsidP="007B650D">
      <w:pPr>
        <w:tabs>
          <w:tab w:val="left" w:pos="1980"/>
        </w:tabs>
      </w:pPr>
      <w:r>
        <w:t>This study, conducted by t</w:t>
      </w:r>
      <w:r w:rsidR="006C19ED">
        <w:t>he</w:t>
      </w:r>
      <w:r w:rsidR="00303E4E">
        <w:t xml:space="preserve"> Department of Ecology</w:t>
      </w:r>
      <w:r w:rsidR="006C19ED">
        <w:t>, Urban Waters Initiative,</w:t>
      </w:r>
      <w:r w:rsidR="00303E4E">
        <w:t xml:space="preserve"> and Spokane County</w:t>
      </w:r>
      <w:r>
        <w:t>, propose</w:t>
      </w:r>
      <w:r w:rsidR="00C4560D">
        <w:t>s</w:t>
      </w:r>
      <w:r>
        <w:t xml:space="preserve"> to collect groundwater and spring water samples from </w:t>
      </w:r>
      <w:r w:rsidR="00E56021">
        <w:t xml:space="preserve">seven </w:t>
      </w:r>
      <w:r w:rsidR="00303E4E">
        <w:t>locations in the Spokane Valley Aquifer</w:t>
      </w:r>
      <w:r>
        <w:t xml:space="preserve">. The selected locations provide </w:t>
      </w:r>
      <w:r w:rsidR="00303E4E">
        <w:t xml:space="preserve">a more complete understanding </w:t>
      </w:r>
      <w:r>
        <w:t>of the relationship of PCBs in groundwater and impacts to</w:t>
      </w:r>
      <w:r w:rsidR="00303E4E">
        <w:t xml:space="preserve"> the Spokane River.</w:t>
      </w:r>
    </w:p>
    <w:p w14:paraId="71BF67A2" w14:textId="77777777" w:rsidR="00330633" w:rsidRDefault="00330633" w:rsidP="007B650D">
      <w:pPr>
        <w:tabs>
          <w:tab w:val="left" w:pos="1980"/>
        </w:tabs>
      </w:pPr>
    </w:p>
    <w:p w14:paraId="56F7A6F7" w14:textId="509CB419" w:rsidR="00330633" w:rsidRDefault="00330633" w:rsidP="007B650D">
      <w:pPr>
        <w:tabs>
          <w:tab w:val="left" w:pos="1980"/>
        </w:tabs>
      </w:pPr>
      <w:r>
        <w:t xml:space="preserve">The Project Objectives for Addendum </w:t>
      </w:r>
      <w:r w:rsidR="00313BE1">
        <w:t>3</w:t>
      </w:r>
      <w:r>
        <w:t xml:space="preserve"> are:</w:t>
      </w:r>
    </w:p>
    <w:p w14:paraId="66B97296" w14:textId="5CF22126" w:rsidR="00330633" w:rsidRDefault="004D77E2" w:rsidP="00330633">
      <w:pPr>
        <w:pStyle w:val="ListParagraph"/>
        <w:numPr>
          <w:ilvl w:val="0"/>
          <w:numId w:val="23"/>
        </w:numPr>
        <w:tabs>
          <w:tab w:val="left" w:pos="1980"/>
        </w:tabs>
      </w:pPr>
      <w:r>
        <w:t>Characterize PCB concentrations in groundwater at the Idaho-Washington state line, and groundwater inputs to the river upstream of Kaiser Aluminum in Spokane Valley.</w:t>
      </w:r>
      <w:r w:rsidDel="004D77E2">
        <w:t xml:space="preserve"> </w:t>
      </w:r>
    </w:p>
    <w:p w14:paraId="1A32452C" w14:textId="347CF6A2" w:rsidR="00330633" w:rsidRDefault="00330633" w:rsidP="00330633">
      <w:pPr>
        <w:pStyle w:val="ListParagraph"/>
        <w:numPr>
          <w:ilvl w:val="0"/>
          <w:numId w:val="23"/>
        </w:numPr>
        <w:tabs>
          <w:tab w:val="left" w:pos="1980"/>
        </w:tabs>
      </w:pPr>
      <w:r>
        <w:t>Evaluate groundwater concentrations in the aquifer in gaining reaches at locations close to the river.</w:t>
      </w:r>
    </w:p>
    <w:p w14:paraId="7BDEFC2B" w14:textId="23CA96FA" w:rsidR="00330633" w:rsidRDefault="00330633" w:rsidP="00330633">
      <w:pPr>
        <w:pStyle w:val="ListParagraph"/>
        <w:numPr>
          <w:ilvl w:val="0"/>
          <w:numId w:val="23"/>
        </w:numPr>
        <w:tabs>
          <w:tab w:val="left" w:pos="1980"/>
        </w:tabs>
      </w:pPr>
      <w:r>
        <w:t>Correlate groundwater data with the in</w:t>
      </w:r>
      <w:r w:rsidR="003A1A96">
        <w:t>-</w:t>
      </w:r>
      <w:r>
        <w:t>stream concentrations from the synoptic surveys.</w:t>
      </w:r>
    </w:p>
    <w:p w14:paraId="375AF9D1" w14:textId="24231C86" w:rsidR="00330633" w:rsidRDefault="00330633" w:rsidP="00330633">
      <w:pPr>
        <w:pStyle w:val="ListParagraph"/>
        <w:numPr>
          <w:ilvl w:val="0"/>
          <w:numId w:val="23"/>
        </w:numPr>
        <w:tabs>
          <w:tab w:val="left" w:pos="1980"/>
        </w:tabs>
      </w:pPr>
      <w:r>
        <w:t>Check for groundwater sources of PCB that potentially discharge to the river.</w:t>
      </w:r>
    </w:p>
    <w:p w14:paraId="0132480B" w14:textId="055EC5B5" w:rsidR="00687847" w:rsidRDefault="00687847" w:rsidP="00330633">
      <w:pPr>
        <w:pStyle w:val="ListParagraph"/>
        <w:numPr>
          <w:ilvl w:val="0"/>
          <w:numId w:val="23"/>
        </w:numPr>
        <w:tabs>
          <w:tab w:val="left" w:pos="1980"/>
        </w:tabs>
      </w:pPr>
      <w:r>
        <w:t>Characterize the PCB concentrations of source water for the Spokane Fish Hatchery, which discharges to the Little Spokane River.</w:t>
      </w:r>
    </w:p>
    <w:p w14:paraId="63E83DFE" w14:textId="1DC65F99" w:rsidR="006C19ED" w:rsidRDefault="006C19ED">
      <w:r>
        <w:br w:type="page"/>
      </w:r>
    </w:p>
    <w:p w14:paraId="5E4E2687" w14:textId="77777777" w:rsidR="002E6AB1" w:rsidRDefault="002E6AB1" w:rsidP="002E6AB1">
      <w:pPr>
        <w:tabs>
          <w:tab w:val="left" w:pos="1980"/>
        </w:tabs>
      </w:pPr>
    </w:p>
    <w:p w14:paraId="36CACEB6" w14:textId="19CA0F35" w:rsidR="002E6AB1" w:rsidRDefault="002E6AB1" w:rsidP="002E6AB1">
      <w:pPr>
        <w:pStyle w:val="Heading2"/>
      </w:pPr>
      <w:r>
        <w:t>Section 1.3 Project/Task Description and Schedule</w:t>
      </w:r>
    </w:p>
    <w:p w14:paraId="26C582BD" w14:textId="77777777" w:rsidR="002E6AB1" w:rsidRDefault="002E6AB1" w:rsidP="002E6AB1">
      <w:pPr>
        <w:pStyle w:val="ListParagraph"/>
      </w:pPr>
    </w:p>
    <w:p w14:paraId="7DE5C7E6" w14:textId="0F435FF9" w:rsidR="002E6AB1" w:rsidRPr="002E6AB1" w:rsidRDefault="002E6AB1" w:rsidP="002E6AB1">
      <w:pPr>
        <w:pStyle w:val="Heading3"/>
      </w:pPr>
      <w:r>
        <w:t>1.3.1 Confidence Interval Testing</w:t>
      </w:r>
    </w:p>
    <w:p w14:paraId="1E1D5F3B" w14:textId="77777777" w:rsidR="00150540" w:rsidRDefault="002E6AB1">
      <w:r>
        <w:t>The confidence interval testing performed in 2014 provides a general estimate of the confidence limits for this data set.</w:t>
      </w:r>
      <w:r>
        <w:rPr>
          <w:rStyle w:val="FootnoteReference"/>
        </w:rPr>
        <w:footnoteReference w:id="1"/>
      </w:r>
      <w:r>
        <w:t xml:space="preserve"> </w:t>
      </w:r>
    </w:p>
    <w:p w14:paraId="5BFBDAEF" w14:textId="77777777" w:rsidR="00150540" w:rsidRDefault="00150540"/>
    <w:p w14:paraId="39F9EB8E" w14:textId="5AF778BA" w:rsidR="00281438" w:rsidRDefault="00150540" w:rsidP="00150540">
      <w:pPr>
        <w:pStyle w:val="Heading3"/>
      </w:pPr>
      <w:r>
        <w:t xml:space="preserve">1.3.2 </w:t>
      </w:r>
      <w:r w:rsidR="00281438">
        <w:t>Sampling Approach</w:t>
      </w:r>
    </w:p>
    <w:p w14:paraId="61BD62D0" w14:textId="2BC1A0A3" w:rsidR="00281438" w:rsidRDefault="00281438" w:rsidP="00281438">
      <w:r>
        <w:t>The sampling approach consists of:</w:t>
      </w:r>
    </w:p>
    <w:p w14:paraId="27C411AD" w14:textId="51FB53E9" w:rsidR="00B04DBF" w:rsidRPr="00B04DBF" w:rsidRDefault="00281438" w:rsidP="00E2586A">
      <w:pPr>
        <w:pStyle w:val="ListParagraph"/>
        <w:numPr>
          <w:ilvl w:val="0"/>
          <w:numId w:val="24"/>
        </w:numPr>
      </w:pPr>
      <w:r w:rsidRPr="00B04DBF">
        <w:t>Sample select wells (</w:t>
      </w:r>
      <w:r w:rsidR="00F043AA">
        <w:t>4</w:t>
      </w:r>
      <w:r w:rsidRPr="00B04DBF">
        <w:t>) and springs (up to 3) between the Idaho-Washington state line and the Little Spokane River. See Figure 2 for location of sampling points.</w:t>
      </w:r>
      <w:r w:rsidR="00E2586A" w:rsidRPr="00B04DBF">
        <w:t xml:space="preserve"> </w:t>
      </w:r>
    </w:p>
    <w:p w14:paraId="0C9EDDFE" w14:textId="77777777" w:rsidR="00B04DBF" w:rsidRPr="00B04DBF" w:rsidRDefault="00B04DBF" w:rsidP="00B04DBF">
      <w:pPr>
        <w:pStyle w:val="ListParagraph"/>
        <w:numPr>
          <w:ilvl w:val="0"/>
          <w:numId w:val="24"/>
        </w:numPr>
      </w:pPr>
      <w:r w:rsidRPr="00B04DBF">
        <w:t>Wells will be sampled using the Ecology’s “Standard Operating Procedure for Purging and Sampling Monitoring Wells Plus Guidance on Collecting Samples for Volatiles and other Organic Compounds (EAP SOP 078) (See Appendix A of this Addendum.)  This SOP provides direction for a variety of sampling scenarios and analytes.  The following are the specific equipment and protocols used in this sampling effort:</w:t>
      </w:r>
    </w:p>
    <w:p w14:paraId="45B7203B" w14:textId="77777777" w:rsidR="00B04DBF" w:rsidRPr="00B04DBF" w:rsidRDefault="00B04DBF" w:rsidP="00B04DBF">
      <w:pPr>
        <w:pStyle w:val="ListParagraph"/>
        <w:numPr>
          <w:ilvl w:val="1"/>
          <w:numId w:val="24"/>
        </w:numPr>
      </w:pPr>
      <w:r w:rsidRPr="00B04DBF">
        <w:t>A Grundfos Redi-Flo2 stainless steel submersible pump will be used.</w:t>
      </w:r>
    </w:p>
    <w:p w14:paraId="1D5C51CD" w14:textId="77777777" w:rsidR="00B04DBF" w:rsidRPr="00B04DBF" w:rsidRDefault="00B04DBF" w:rsidP="00B04DBF">
      <w:pPr>
        <w:pStyle w:val="ListParagraph"/>
        <w:numPr>
          <w:ilvl w:val="1"/>
          <w:numId w:val="24"/>
        </w:numPr>
      </w:pPr>
      <w:r w:rsidRPr="00B04DBF">
        <w:t>Laboratory pre-cleaned Teflon tubing will be used.  New tubing will be used for every sample collected.</w:t>
      </w:r>
    </w:p>
    <w:p w14:paraId="79BADB31" w14:textId="77777777" w:rsidR="00B04DBF" w:rsidRPr="00B04DBF" w:rsidRDefault="00B04DBF" w:rsidP="00B04DBF">
      <w:pPr>
        <w:pStyle w:val="ListParagraph"/>
        <w:numPr>
          <w:ilvl w:val="1"/>
          <w:numId w:val="24"/>
        </w:numPr>
      </w:pPr>
      <w:r w:rsidRPr="00B04DBF">
        <w:t>Low-flow sampling techniques will be used.  Samples will be collected when three consecutive readings taken 3 minutes apart are within the following, as suggested by ASTM Practice D 6771:</w:t>
      </w:r>
    </w:p>
    <w:p w14:paraId="1077F013" w14:textId="77777777" w:rsidR="00B04DBF" w:rsidRPr="00B04DBF" w:rsidRDefault="00B04DBF" w:rsidP="00B04DBF">
      <w:pPr>
        <w:pStyle w:val="ListParagraph"/>
        <w:numPr>
          <w:ilvl w:val="2"/>
          <w:numId w:val="24"/>
        </w:numPr>
      </w:pPr>
      <w:r w:rsidRPr="00B04DBF">
        <w:t>pH: ± 0.2 pH units</w:t>
      </w:r>
    </w:p>
    <w:p w14:paraId="6441B363" w14:textId="77777777" w:rsidR="00B04DBF" w:rsidRPr="00B04DBF" w:rsidRDefault="00B04DBF" w:rsidP="00B04DBF">
      <w:pPr>
        <w:pStyle w:val="ListParagraph"/>
        <w:numPr>
          <w:ilvl w:val="2"/>
          <w:numId w:val="24"/>
        </w:numPr>
      </w:pPr>
      <w:r w:rsidRPr="00B04DBF">
        <w:t>Conductivity: ± 3% of reading</w:t>
      </w:r>
    </w:p>
    <w:p w14:paraId="478BB66E" w14:textId="77777777" w:rsidR="00B04DBF" w:rsidRPr="00B04DBF" w:rsidRDefault="00B04DBF" w:rsidP="00B04DBF">
      <w:pPr>
        <w:pStyle w:val="ListParagraph"/>
        <w:numPr>
          <w:ilvl w:val="2"/>
          <w:numId w:val="24"/>
        </w:numPr>
      </w:pPr>
      <w:r w:rsidRPr="00B04DBF">
        <w:t>Dissolved Oxygen: ± 10% of reading or ± 0.2 mg/l, whichever is greater.</w:t>
      </w:r>
    </w:p>
    <w:p w14:paraId="55E26F27" w14:textId="77777777" w:rsidR="00B04DBF" w:rsidRPr="00B04DBF" w:rsidRDefault="00B04DBF" w:rsidP="00B04DBF">
      <w:pPr>
        <w:pStyle w:val="ListParagraph"/>
        <w:numPr>
          <w:ilvl w:val="2"/>
          <w:numId w:val="24"/>
        </w:numPr>
      </w:pPr>
      <w:r w:rsidRPr="00B04DBF">
        <w:t>Turbidity: Turbidity readings will not be collected because the SVRP aquifer produces turbidity close or at 0.0 NTU consistently.</w:t>
      </w:r>
    </w:p>
    <w:p w14:paraId="6ACF1929" w14:textId="77777777" w:rsidR="00B04DBF" w:rsidRPr="00B04DBF" w:rsidRDefault="00B04DBF" w:rsidP="00B04DBF">
      <w:pPr>
        <w:pStyle w:val="ListParagraph"/>
        <w:numPr>
          <w:ilvl w:val="1"/>
          <w:numId w:val="24"/>
        </w:numPr>
      </w:pPr>
      <w:r w:rsidRPr="00B04DBF">
        <w:t>Clean hands-dirty hands sampling protocol will be used.</w:t>
      </w:r>
    </w:p>
    <w:p w14:paraId="26052C9D" w14:textId="77777777" w:rsidR="00B04DBF" w:rsidRPr="00B04DBF" w:rsidRDefault="00B04DBF" w:rsidP="00B04DBF">
      <w:pPr>
        <w:pStyle w:val="ListParagraph"/>
        <w:numPr>
          <w:ilvl w:val="1"/>
          <w:numId w:val="24"/>
        </w:numPr>
      </w:pPr>
      <w:r w:rsidRPr="00B04DBF">
        <w:t>The pump will be cleaned prior to sampling the first well and between each subsequent well.  Cleaning will include a deionized water with liquinox rinse followed by a deionized water rinse.  Deionized water will be supplied by the laboratory.</w:t>
      </w:r>
    </w:p>
    <w:p w14:paraId="2F8D3A1C" w14:textId="77777777" w:rsidR="00B04DBF" w:rsidRPr="00B04DBF" w:rsidRDefault="00B04DBF" w:rsidP="00B04DBF">
      <w:pPr>
        <w:pStyle w:val="ListParagraph"/>
        <w:numPr>
          <w:ilvl w:val="1"/>
          <w:numId w:val="24"/>
        </w:numPr>
      </w:pPr>
      <w:r w:rsidRPr="00B04DBF">
        <w:t>At least one field blank will be collected during each sampling event.  The field blank will be a laboratory provided sample collection bottle with laboratory provided deionized water.  The field blank will be opened to the atmosphere during the time that the environmental sample is collected.</w:t>
      </w:r>
    </w:p>
    <w:p w14:paraId="57FB0B0E" w14:textId="77777777" w:rsidR="00B04DBF" w:rsidRPr="00B04DBF" w:rsidRDefault="00B04DBF" w:rsidP="00B04DBF">
      <w:pPr>
        <w:pStyle w:val="ListParagraph"/>
        <w:numPr>
          <w:ilvl w:val="1"/>
          <w:numId w:val="24"/>
        </w:numPr>
      </w:pPr>
      <w:r w:rsidRPr="00B04DBF">
        <w:t>An equipment rinsate blank will be collected during the first sampling event.  The rinsate blank will be laboratory provided deionized water run through the pump and tubing.  The pump will be cleaned prior to collection of the rinsate blank.</w:t>
      </w:r>
    </w:p>
    <w:p w14:paraId="54E3EB7B" w14:textId="77777777" w:rsidR="00B04DBF" w:rsidRPr="00B04DBF" w:rsidRDefault="00B04DBF" w:rsidP="00B04DBF">
      <w:pPr>
        <w:pStyle w:val="ListParagraph"/>
        <w:numPr>
          <w:ilvl w:val="1"/>
          <w:numId w:val="24"/>
        </w:numPr>
      </w:pPr>
      <w:r w:rsidRPr="00B04DBF">
        <w:t>The samples will be approximately 2 L.</w:t>
      </w:r>
    </w:p>
    <w:p w14:paraId="507101F3" w14:textId="77777777" w:rsidR="00B04DBF" w:rsidRPr="00B04DBF" w:rsidRDefault="00B04DBF" w:rsidP="00B04DBF">
      <w:pPr>
        <w:pStyle w:val="ListParagraph"/>
        <w:numPr>
          <w:ilvl w:val="1"/>
          <w:numId w:val="26"/>
        </w:numPr>
      </w:pPr>
      <w:r w:rsidRPr="00B04DBF">
        <w:t>The pump will be placed such that it is collecting samples from the top of the water table as allowed by well construction.  The pump will be placed just below the top of screen, and when the screen extends above the static water level the pump will be placed just below the static water level.</w:t>
      </w:r>
    </w:p>
    <w:p w14:paraId="210D1301" w14:textId="77777777" w:rsidR="00B04DBF" w:rsidRPr="00B04DBF" w:rsidRDefault="00B04DBF" w:rsidP="00B04DBF">
      <w:pPr>
        <w:pStyle w:val="ListParagraph"/>
        <w:numPr>
          <w:ilvl w:val="1"/>
          <w:numId w:val="26"/>
        </w:numPr>
      </w:pPr>
      <w:r w:rsidRPr="00B04DBF">
        <w:t>A gas powered generator is necessary for pump operation.  The generator will be positioned down wind and as far away as possible from the well.</w:t>
      </w:r>
    </w:p>
    <w:p w14:paraId="65DA4A17" w14:textId="77777777" w:rsidR="00B04DBF" w:rsidRPr="00B04DBF" w:rsidRDefault="00B04DBF" w:rsidP="00B04DBF">
      <w:pPr>
        <w:pStyle w:val="ListParagraph"/>
        <w:numPr>
          <w:ilvl w:val="0"/>
          <w:numId w:val="26"/>
        </w:numPr>
      </w:pPr>
      <w:r w:rsidRPr="00B04DBF">
        <w:t>Springs will be sampled using the “Spokane River Toxics Reduction Strategy Study, Sampling and Analysis Plan” dated July 31, 2014.</w:t>
      </w:r>
      <w:r w:rsidRPr="00B04DBF">
        <w:rPr>
          <w:rStyle w:val="FootnoteReference"/>
        </w:rPr>
        <w:footnoteReference w:id="2"/>
      </w:r>
      <w:r w:rsidRPr="00B04DBF">
        <w:t xml:space="preserve"> </w:t>
      </w:r>
    </w:p>
    <w:p w14:paraId="6B40FDDC" w14:textId="77777777" w:rsidR="00CA06FA" w:rsidRPr="00B04DBF" w:rsidRDefault="00281438" w:rsidP="00281438">
      <w:pPr>
        <w:pStyle w:val="ListParagraph"/>
        <w:numPr>
          <w:ilvl w:val="0"/>
          <w:numId w:val="24"/>
        </w:numPr>
      </w:pPr>
      <w:r w:rsidRPr="00B04DBF">
        <w:t>Collect 3 sets of data representative of the major flo</w:t>
      </w:r>
      <w:r w:rsidR="00CA06FA" w:rsidRPr="00B04DBF">
        <w:t>w regimes in the Spokane River:</w:t>
      </w:r>
    </w:p>
    <w:p w14:paraId="406765C1" w14:textId="6A44B73B" w:rsidR="00CA06FA" w:rsidRPr="00B04DBF" w:rsidRDefault="00281438" w:rsidP="00CA06FA">
      <w:pPr>
        <w:pStyle w:val="ListParagraph"/>
        <w:numPr>
          <w:ilvl w:val="1"/>
          <w:numId w:val="24"/>
        </w:numPr>
      </w:pPr>
      <w:r w:rsidRPr="00B04DBF">
        <w:t>summer/fall low flow</w:t>
      </w:r>
      <w:r w:rsidR="00CA06FA" w:rsidRPr="00B04DBF">
        <w:t>;</w:t>
      </w:r>
    </w:p>
    <w:p w14:paraId="1F8DC595" w14:textId="77777777" w:rsidR="00CA06FA" w:rsidRPr="00B04DBF" w:rsidRDefault="00281438" w:rsidP="00B358BD">
      <w:pPr>
        <w:pStyle w:val="ListParagraph"/>
        <w:numPr>
          <w:ilvl w:val="1"/>
          <w:numId w:val="24"/>
        </w:numPr>
      </w:pPr>
      <w:r w:rsidRPr="00B04DBF">
        <w:t>winter mid flow</w:t>
      </w:r>
      <w:r w:rsidR="00CA06FA" w:rsidRPr="00B04DBF">
        <w:t xml:space="preserve">; </w:t>
      </w:r>
      <w:r w:rsidRPr="00B04DBF">
        <w:t xml:space="preserve">and </w:t>
      </w:r>
    </w:p>
    <w:p w14:paraId="34E32A8A" w14:textId="1CE1A558" w:rsidR="00281438" w:rsidRPr="00B04DBF" w:rsidRDefault="00281438" w:rsidP="00B358BD">
      <w:pPr>
        <w:pStyle w:val="ListParagraph"/>
        <w:numPr>
          <w:ilvl w:val="1"/>
          <w:numId w:val="24"/>
        </w:numPr>
      </w:pPr>
      <w:r w:rsidRPr="00B04DBF">
        <w:t>spring high flow.</w:t>
      </w:r>
    </w:p>
    <w:p w14:paraId="09E3D118" w14:textId="217541EA" w:rsidR="00281438" w:rsidRPr="00B04DBF" w:rsidRDefault="00281438" w:rsidP="00281438">
      <w:pPr>
        <w:pStyle w:val="ListParagraph"/>
        <w:numPr>
          <w:ilvl w:val="0"/>
          <w:numId w:val="24"/>
        </w:numPr>
      </w:pPr>
      <w:r w:rsidRPr="00B04DBF">
        <w:t>If possible, coordinate low flow sampling with the 2015</w:t>
      </w:r>
      <w:r w:rsidR="00E56021" w:rsidRPr="00B04DBF">
        <w:t>-6</w:t>
      </w:r>
      <w:r w:rsidRPr="00B04DBF">
        <w:t xml:space="preserve"> in</w:t>
      </w:r>
      <w:r w:rsidR="003A1A96" w:rsidRPr="00B04DBF">
        <w:t>-</w:t>
      </w:r>
      <w:r w:rsidRPr="00B04DBF">
        <w:t>stream synoptic sampling event in order to better correlate groundwater data with in</w:t>
      </w:r>
      <w:r w:rsidR="003A1A96" w:rsidRPr="00B04DBF">
        <w:t>-</w:t>
      </w:r>
      <w:r w:rsidRPr="00B04DBF">
        <w:t>stream PCB concentrations.</w:t>
      </w:r>
    </w:p>
    <w:p w14:paraId="7F2F0FC2" w14:textId="77777777" w:rsidR="00BB33F8" w:rsidRDefault="00BB33F8" w:rsidP="00BB33F8">
      <w:pPr>
        <w:pStyle w:val="Caption"/>
      </w:pPr>
    </w:p>
    <w:p w14:paraId="313FB39E" w14:textId="4DB1C448" w:rsidR="00BB33F8" w:rsidRPr="00BB33F8" w:rsidRDefault="00BB33F8" w:rsidP="00BB33F8">
      <w:pPr>
        <w:pStyle w:val="Caption"/>
        <w:rPr>
          <w:b/>
          <w:i w:val="0"/>
          <w:sz w:val="24"/>
          <w:szCs w:val="24"/>
        </w:rPr>
      </w:pPr>
      <w:r w:rsidRPr="00BB33F8">
        <w:rPr>
          <w:b/>
          <w:i w:val="0"/>
          <w:sz w:val="24"/>
          <w:szCs w:val="24"/>
        </w:rPr>
        <w:t xml:space="preserve">Table </w:t>
      </w:r>
      <w:r w:rsidRPr="00BB33F8">
        <w:rPr>
          <w:b/>
          <w:i w:val="0"/>
          <w:sz w:val="24"/>
          <w:szCs w:val="24"/>
        </w:rPr>
        <w:fldChar w:fldCharType="begin"/>
      </w:r>
      <w:r w:rsidRPr="00BB33F8">
        <w:rPr>
          <w:b/>
          <w:i w:val="0"/>
          <w:sz w:val="24"/>
          <w:szCs w:val="24"/>
        </w:rPr>
        <w:instrText xml:space="preserve"> SEQ Table \* ARABIC </w:instrText>
      </w:r>
      <w:r w:rsidRPr="00BB33F8">
        <w:rPr>
          <w:b/>
          <w:i w:val="0"/>
          <w:sz w:val="24"/>
          <w:szCs w:val="24"/>
        </w:rPr>
        <w:fldChar w:fldCharType="separate"/>
      </w:r>
      <w:r w:rsidR="000B77CE">
        <w:rPr>
          <w:b/>
          <w:i w:val="0"/>
          <w:noProof/>
          <w:sz w:val="24"/>
          <w:szCs w:val="24"/>
        </w:rPr>
        <w:t>2</w:t>
      </w:r>
      <w:r w:rsidRPr="00BB33F8">
        <w:rPr>
          <w:b/>
          <w:i w:val="0"/>
          <w:sz w:val="24"/>
          <w:szCs w:val="24"/>
        </w:rPr>
        <w:fldChar w:fldCharType="end"/>
      </w:r>
      <w:r>
        <w:rPr>
          <w:b/>
          <w:i w:val="0"/>
          <w:sz w:val="24"/>
          <w:szCs w:val="24"/>
        </w:rPr>
        <w:t>. Sampling Location and Justification</w:t>
      </w:r>
    </w:p>
    <w:p w14:paraId="291A167D" w14:textId="5D530617" w:rsidR="007D4D5B" w:rsidRDefault="00F132FD" w:rsidP="00F132FD">
      <w:pPr>
        <w:tabs>
          <w:tab w:val="left" w:pos="1308"/>
        </w:tabs>
      </w:pPr>
      <w:r>
        <w:tab/>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990"/>
        <w:gridCol w:w="1890"/>
        <w:gridCol w:w="4590"/>
      </w:tblGrid>
      <w:tr w:rsidR="007D4D5B" w:rsidRPr="00F65891" w14:paraId="5E13F8DE" w14:textId="77777777" w:rsidTr="00F65891">
        <w:trPr>
          <w:trHeight w:val="404"/>
          <w:tblHeader/>
        </w:trPr>
        <w:tc>
          <w:tcPr>
            <w:tcW w:w="1867" w:type="dxa"/>
            <w:shd w:val="clear" w:color="auto" w:fill="E6E6E6"/>
            <w:vAlign w:val="center"/>
          </w:tcPr>
          <w:p w14:paraId="5A95680B" w14:textId="681906F6" w:rsidR="007D4D5B" w:rsidRPr="00F65891" w:rsidRDefault="007D4D5B" w:rsidP="007D4D5B">
            <w:pPr>
              <w:jc w:val="center"/>
              <w:rPr>
                <w:sz w:val="20"/>
              </w:rPr>
            </w:pPr>
            <w:r w:rsidRPr="00F65891">
              <w:rPr>
                <w:sz w:val="20"/>
              </w:rPr>
              <w:t>Identification Number</w:t>
            </w:r>
          </w:p>
        </w:tc>
        <w:tc>
          <w:tcPr>
            <w:tcW w:w="990" w:type="dxa"/>
            <w:shd w:val="clear" w:color="auto" w:fill="E6E6E6"/>
            <w:vAlign w:val="center"/>
          </w:tcPr>
          <w:p w14:paraId="2DC71710" w14:textId="1AA32B85" w:rsidR="007D4D5B" w:rsidRPr="00F65891" w:rsidRDefault="007D4D5B" w:rsidP="007D4D5B">
            <w:pPr>
              <w:jc w:val="center"/>
              <w:rPr>
                <w:sz w:val="20"/>
              </w:rPr>
            </w:pPr>
            <w:r w:rsidRPr="00F65891">
              <w:rPr>
                <w:sz w:val="20"/>
              </w:rPr>
              <w:t>Type</w:t>
            </w:r>
          </w:p>
        </w:tc>
        <w:tc>
          <w:tcPr>
            <w:tcW w:w="1890" w:type="dxa"/>
            <w:shd w:val="clear" w:color="auto" w:fill="E6E6E6"/>
            <w:vAlign w:val="center"/>
          </w:tcPr>
          <w:p w14:paraId="30C54B48" w14:textId="500FEDED" w:rsidR="007D4D5B" w:rsidRPr="00F65891" w:rsidRDefault="007D4D5B" w:rsidP="007D4D5B">
            <w:pPr>
              <w:jc w:val="center"/>
              <w:rPr>
                <w:sz w:val="20"/>
              </w:rPr>
            </w:pPr>
            <w:r w:rsidRPr="00F65891">
              <w:rPr>
                <w:sz w:val="20"/>
              </w:rPr>
              <w:t>Location</w:t>
            </w:r>
          </w:p>
        </w:tc>
        <w:tc>
          <w:tcPr>
            <w:tcW w:w="4590" w:type="dxa"/>
            <w:shd w:val="clear" w:color="auto" w:fill="E6E6E6"/>
            <w:vAlign w:val="center"/>
          </w:tcPr>
          <w:p w14:paraId="1BE5E878" w14:textId="0E27743E" w:rsidR="007D4D5B" w:rsidRPr="00F65891" w:rsidRDefault="007D4D5B" w:rsidP="007D4D5B">
            <w:pPr>
              <w:jc w:val="center"/>
              <w:rPr>
                <w:sz w:val="20"/>
              </w:rPr>
            </w:pPr>
            <w:r w:rsidRPr="00F65891">
              <w:rPr>
                <w:sz w:val="20"/>
              </w:rPr>
              <w:t>Justification</w:t>
            </w:r>
          </w:p>
        </w:tc>
      </w:tr>
      <w:tr w:rsidR="007D4D5B" w:rsidRPr="00F65891" w14:paraId="691B2E6C" w14:textId="77777777" w:rsidTr="00E01D0A">
        <w:tc>
          <w:tcPr>
            <w:tcW w:w="1867" w:type="dxa"/>
            <w:vAlign w:val="center"/>
          </w:tcPr>
          <w:p w14:paraId="7D4AF314" w14:textId="77777777" w:rsidR="00B04DBF" w:rsidRDefault="00B04DBF" w:rsidP="00B04DBF">
            <w:pPr>
              <w:rPr>
                <w:sz w:val="20"/>
              </w:rPr>
            </w:pPr>
            <w:r>
              <w:rPr>
                <w:sz w:val="20"/>
              </w:rPr>
              <w:t xml:space="preserve">6631M07 </w:t>
            </w:r>
          </w:p>
          <w:p w14:paraId="5BCD6C69" w14:textId="2856A112" w:rsidR="007D4D5B" w:rsidRPr="00F65891" w:rsidRDefault="007D4D5B" w:rsidP="007D4D5B">
            <w:pPr>
              <w:rPr>
                <w:sz w:val="20"/>
              </w:rPr>
            </w:pPr>
            <w:r w:rsidRPr="00F65891">
              <w:rPr>
                <w:sz w:val="20"/>
              </w:rPr>
              <w:t xml:space="preserve"> </w:t>
            </w:r>
          </w:p>
          <w:p w14:paraId="3F3F3C1C" w14:textId="0552BEA6" w:rsidR="007D4D5B" w:rsidRPr="00F65891" w:rsidRDefault="007D4D5B" w:rsidP="007D4D5B">
            <w:pPr>
              <w:rPr>
                <w:sz w:val="20"/>
                <w:highlight w:val="cyan"/>
              </w:rPr>
            </w:pPr>
          </w:p>
        </w:tc>
        <w:tc>
          <w:tcPr>
            <w:tcW w:w="990" w:type="dxa"/>
            <w:vAlign w:val="center"/>
          </w:tcPr>
          <w:p w14:paraId="45031C21" w14:textId="72C4D700" w:rsidR="007D4D5B" w:rsidRPr="006C19ED" w:rsidRDefault="007D4D5B" w:rsidP="007D4D5B">
            <w:pPr>
              <w:rPr>
                <w:sz w:val="20"/>
              </w:rPr>
            </w:pPr>
            <w:r w:rsidRPr="006C19ED">
              <w:rPr>
                <w:sz w:val="20"/>
              </w:rPr>
              <w:t>Well</w:t>
            </w:r>
          </w:p>
        </w:tc>
        <w:tc>
          <w:tcPr>
            <w:tcW w:w="1890" w:type="dxa"/>
            <w:vAlign w:val="center"/>
          </w:tcPr>
          <w:p w14:paraId="77F1C161" w14:textId="17C212FB" w:rsidR="007D4D5B" w:rsidRPr="006C19ED" w:rsidRDefault="007D4D5B" w:rsidP="007D4D5B">
            <w:pPr>
              <w:rPr>
                <w:sz w:val="20"/>
              </w:rPr>
            </w:pPr>
            <w:r w:rsidRPr="006C19ED">
              <w:rPr>
                <w:sz w:val="20"/>
              </w:rPr>
              <w:t>Idaho Road</w:t>
            </w:r>
          </w:p>
        </w:tc>
        <w:tc>
          <w:tcPr>
            <w:tcW w:w="4590" w:type="dxa"/>
            <w:vAlign w:val="center"/>
          </w:tcPr>
          <w:p w14:paraId="315D7340" w14:textId="1E6DFB4B" w:rsidR="007D4D5B" w:rsidRPr="006C19ED" w:rsidRDefault="00B04DBF" w:rsidP="007D4D5B">
            <w:pPr>
              <w:rPr>
                <w:sz w:val="20"/>
              </w:rPr>
            </w:pPr>
            <w:r>
              <w:rPr>
                <w:sz w:val="20"/>
              </w:rPr>
              <w:t>Well location characterizes groundwater PCB concentrations at stateline.</w:t>
            </w:r>
          </w:p>
        </w:tc>
      </w:tr>
      <w:tr w:rsidR="007D4D5B" w:rsidRPr="00F65891" w14:paraId="7F8C5E90" w14:textId="77777777" w:rsidTr="00E01D0A">
        <w:tc>
          <w:tcPr>
            <w:tcW w:w="1867" w:type="dxa"/>
            <w:vAlign w:val="center"/>
          </w:tcPr>
          <w:p w14:paraId="4862AFD5" w14:textId="6150AD7F" w:rsidR="007D4D5B" w:rsidRPr="00F65891" w:rsidRDefault="007D4D5B" w:rsidP="007D4D5B">
            <w:pPr>
              <w:rPr>
                <w:sz w:val="20"/>
              </w:rPr>
            </w:pPr>
            <w:r w:rsidRPr="00F65891">
              <w:rPr>
                <w:sz w:val="20"/>
              </w:rPr>
              <w:t xml:space="preserve">5411R03 </w:t>
            </w:r>
          </w:p>
          <w:p w14:paraId="2F4A360A" w14:textId="22592737" w:rsidR="007D4D5B" w:rsidRPr="00F65891" w:rsidRDefault="007D4D5B" w:rsidP="007D4D5B">
            <w:pPr>
              <w:rPr>
                <w:sz w:val="20"/>
              </w:rPr>
            </w:pPr>
          </w:p>
        </w:tc>
        <w:tc>
          <w:tcPr>
            <w:tcW w:w="990" w:type="dxa"/>
            <w:vAlign w:val="center"/>
          </w:tcPr>
          <w:p w14:paraId="75DF1ACB" w14:textId="771FCC79" w:rsidR="007D4D5B" w:rsidRPr="006C19ED" w:rsidRDefault="007D4D5B" w:rsidP="007D4D5B">
            <w:pPr>
              <w:rPr>
                <w:sz w:val="20"/>
              </w:rPr>
            </w:pPr>
            <w:r w:rsidRPr="006C19ED">
              <w:rPr>
                <w:sz w:val="20"/>
              </w:rPr>
              <w:t>Well</w:t>
            </w:r>
          </w:p>
        </w:tc>
        <w:tc>
          <w:tcPr>
            <w:tcW w:w="1890" w:type="dxa"/>
            <w:vAlign w:val="center"/>
          </w:tcPr>
          <w:p w14:paraId="4D07E1E4" w14:textId="6F1CD067" w:rsidR="007D4D5B" w:rsidRPr="006C19ED" w:rsidRDefault="007D4D5B" w:rsidP="007D4D5B">
            <w:pPr>
              <w:rPr>
                <w:sz w:val="20"/>
              </w:rPr>
            </w:pPr>
            <w:r w:rsidRPr="006C19ED">
              <w:rPr>
                <w:sz w:val="20"/>
              </w:rPr>
              <w:t>Sullivan Park</w:t>
            </w:r>
          </w:p>
        </w:tc>
        <w:tc>
          <w:tcPr>
            <w:tcW w:w="4590" w:type="dxa"/>
            <w:vAlign w:val="center"/>
          </w:tcPr>
          <w:p w14:paraId="23DA0F5E" w14:textId="4C007285" w:rsidR="007D4D5B" w:rsidRPr="006C19ED" w:rsidRDefault="007D4D5B" w:rsidP="004662EA">
            <w:pPr>
              <w:rPr>
                <w:sz w:val="20"/>
              </w:rPr>
            </w:pPr>
            <w:r w:rsidRPr="006C19ED">
              <w:rPr>
                <w:sz w:val="20"/>
              </w:rPr>
              <w:t xml:space="preserve">Well location </w:t>
            </w:r>
            <w:r w:rsidR="004662EA">
              <w:rPr>
                <w:sz w:val="20"/>
              </w:rPr>
              <w:t>upriver</w:t>
            </w:r>
            <w:r w:rsidR="004662EA" w:rsidRPr="006C19ED">
              <w:rPr>
                <w:sz w:val="20"/>
              </w:rPr>
              <w:t xml:space="preserve"> </w:t>
            </w:r>
            <w:r w:rsidRPr="006C19ED">
              <w:rPr>
                <w:sz w:val="20"/>
              </w:rPr>
              <w:t xml:space="preserve">from Kaiser Aluminum </w:t>
            </w:r>
            <w:r w:rsidR="00E56021">
              <w:rPr>
                <w:sz w:val="20"/>
              </w:rPr>
              <w:t xml:space="preserve">Trentwood </w:t>
            </w:r>
            <w:r w:rsidRPr="006C19ED">
              <w:rPr>
                <w:sz w:val="20"/>
              </w:rPr>
              <w:t>property.</w:t>
            </w:r>
          </w:p>
        </w:tc>
      </w:tr>
      <w:tr w:rsidR="007D4D5B" w:rsidRPr="00F65891" w14:paraId="77FF75DE" w14:textId="77777777" w:rsidTr="00E01D0A">
        <w:tc>
          <w:tcPr>
            <w:tcW w:w="1867" w:type="dxa"/>
            <w:vAlign w:val="center"/>
          </w:tcPr>
          <w:p w14:paraId="25C843D0" w14:textId="7003C46B" w:rsidR="007D4D5B" w:rsidRPr="00F65891" w:rsidRDefault="007D4D5B" w:rsidP="007D4D5B">
            <w:pPr>
              <w:rPr>
                <w:sz w:val="20"/>
              </w:rPr>
            </w:pPr>
            <w:r w:rsidRPr="00F65891">
              <w:rPr>
                <w:sz w:val="20"/>
              </w:rPr>
              <w:t xml:space="preserve">5311J07 </w:t>
            </w:r>
          </w:p>
          <w:p w14:paraId="63B660F4" w14:textId="3CF09E2D" w:rsidR="007D4D5B" w:rsidRPr="00F65891" w:rsidRDefault="007D4D5B" w:rsidP="007D4D5B">
            <w:pPr>
              <w:rPr>
                <w:sz w:val="20"/>
              </w:rPr>
            </w:pPr>
          </w:p>
        </w:tc>
        <w:tc>
          <w:tcPr>
            <w:tcW w:w="990" w:type="dxa"/>
            <w:vAlign w:val="center"/>
          </w:tcPr>
          <w:p w14:paraId="141126C9" w14:textId="5B93379A" w:rsidR="007D4D5B" w:rsidRPr="00F65891" w:rsidRDefault="007D4D5B" w:rsidP="007D4D5B">
            <w:pPr>
              <w:rPr>
                <w:sz w:val="20"/>
              </w:rPr>
            </w:pPr>
            <w:r w:rsidRPr="00F65891">
              <w:rPr>
                <w:sz w:val="20"/>
              </w:rPr>
              <w:t>Well</w:t>
            </w:r>
          </w:p>
        </w:tc>
        <w:tc>
          <w:tcPr>
            <w:tcW w:w="1890" w:type="dxa"/>
            <w:vAlign w:val="center"/>
          </w:tcPr>
          <w:p w14:paraId="66B24981" w14:textId="5FCFC396" w:rsidR="007D4D5B" w:rsidRPr="00F65891" w:rsidRDefault="00B04DBF" w:rsidP="007D4D5B">
            <w:pPr>
              <w:rPr>
                <w:sz w:val="20"/>
              </w:rPr>
            </w:pPr>
            <w:r>
              <w:rPr>
                <w:sz w:val="20"/>
              </w:rPr>
              <w:t>Knipwrath</w:t>
            </w:r>
          </w:p>
        </w:tc>
        <w:tc>
          <w:tcPr>
            <w:tcW w:w="4590" w:type="dxa"/>
            <w:vAlign w:val="center"/>
          </w:tcPr>
          <w:p w14:paraId="60BAC409" w14:textId="6E79BB30" w:rsidR="007D4D5B" w:rsidRPr="00F65891" w:rsidRDefault="00B04DBF" w:rsidP="007D4D5B">
            <w:pPr>
              <w:rPr>
                <w:sz w:val="20"/>
              </w:rPr>
            </w:pPr>
            <w:r>
              <w:rPr>
                <w:sz w:val="20"/>
              </w:rPr>
              <w:t>Well location characterizes groundwater PCB concentrations downgradient of the operating pool for Upriver Dam, a losing reach of the river, and up-gradient of a significant gaining reach.</w:t>
            </w:r>
          </w:p>
        </w:tc>
      </w:tr>
      <w:tr w:rsidR="007D4D5B" w:rsidRPr="00F65891" w14:paraId="256DFFE1" w14:textId="77777777" w:rsidTr="00E01D0A">
        <w:tc>
          <w:tcPr>
            <w:tcW w:w="1867" w:type="dxa"/>
            <w:vAlign w:val="center"/>
          </w:tcPr>
          <w:p w14:paraId="531FE409" w14:textId="17165AA9" w:rsidR="007D4D5B" w:rsidRPr="00F65891" w:rsidRDefault="007D4D5B" w:rsidP="007D4D5B">
            <w:pPr>
              <w:rPr>
                <w:sz w:val="20"/>
              </w:rPr>
            </w:pPr>
            <w:r w:rsidRPr="00F65891">
              <w:rPr>
                <w:sz w:val="20"/>
              </w:rPr>
              <w:t xml:space="preserve">531Q01 </w:t>
            </w:r>
          </w:p>
        </w:tc>
        <w:tc>
          <w:tcPr>
            <w:tcW w:w="990" w:type="dxa"/>
            <w:vAlign w:val="center"/>
          </w:tcPr>
          <w:p w14:paraId="23FC0BCC" w14:textId="4FA0C77B" w:rsidR="007D4D5B" w:rsidRPr="00F65891" w:rsidRDefault="007D4D5B" w:rsidP="007D4D5B">
            <w:pPr>
              <w:rPr>
                <w:sz w:val="20"/>
              </w:rPr>
            </w:pPr>
            <w:r w:rsidRPr="00F65891">
              <w:rPr>
                <w:sz w:val="20"/>
              </w:rPr>
              <w:t>Well</w:t>
            </w:r>
          </w:p>
        </w:tc>
        <w:tc>
          <w:tcPr>
            <w:tcW w:w="1890" w:type="dxa"/>
            <w:vAlign w:val="center"/>
          </w:tcPr>
          <w:p w14:paraId="097C0C95" w14:textId="66119B77" w:rsidR="007D4D5B" w:rsidRPr="00F65891" w:rsidRDefault="007D4D5B" w:rsidP="007D4D5B">
            <w:pPr>
              <w:rPr>
                <w:sz w:val="20"/>
              </w:rPr>
            </w:pPr>
            <w:r w:rsidRPr="00F65891">
              <w:rPr>
                <w:sz w:val="20"/>
              </w:rPr>
              <w:t>Spokane Community College</w:t>
            </w:r>
          </w:p>
        </w:tc>
        <w:tc>
          <w:tcPr>
            <w:tcW w:w="4590" w:type="dxa"/>
            <w:vAlign w:val="center"/>
          </w:tcPr>
          <w:p w14:paraId="76FB6566" w14:textId="57A4F5E2" w:rsidR="007D4D5B" w:rsidRPr="00F65891" w:rsidRDefault="00B04DBF" w:rsidP="007D4D5B">
            <w:pPr>
              <w:rPr>
                <w:sz w:val="20"/>
              </w:rPr>
            </w:pPr>
            <w:r>
              <w:rPr>
                <w:sz w:val="20"/>
              </w:rPr>
              <w:t>Located downgradient of known toxics cleanup sites with PCB contaminated groundwater, and characterizes aquifer PCB concentrations prior to discharge to the Spokane River.  The river reach between Upriver Dam and Greene Street gains over 200 cfs during low flow periods.</w:t>
            </w:r>
          </w:p>
        </w:tc>
      </w:tr>
      <w:tr w:rsidR="007D4D5B" w:rsidRPr="00F65891" w14:paraId="1BDF48E4" w14:textId="77777777" w:rsidTr="00E01D0A">
        <w:trPr>
          <w:trHeight w:val="476"/>
        </w:trPr>
        <w:tc>
          <w:tcPr>
            <w:tcW w:w="1867" w:type="dxa"/>
            <w:vAlign w:val="center"/>
          </w:tcPr>
          <w:p w14:paraId="2099C10D" w14:textId="39A77186" w:rsidR="00FC0614" w:rsidRPr="00F65891" w:rsidRDefault="00FC0614" w:rsidP="00FC0614">
            <w:pPr>
              <w:rPr>
                <w:sz w:val="20"/>
              </w:rPr>
            </w:pPr>
            <w:r w:rsidRPr="00F65891">
              <w:rPr>
                <w:sz w:val="20"/>
              </w:rPr>
              <w:t xml:space="preserve">5212F01S </w:t>
            </w:r>
          </w:p>
          <w:p w14:paraId="660864D3" w14:textId="212CEEBC" w:rsidR="007D4D5B" w:rsidRPr="00F65891" w:rsidRDefault="007D4D5B" w:rsidP="007D4D5B">
            <w:pPr>
              <w:rPr>
                <w:sz w:val="20"/>
              </w:rPr>
            </w:pPr>
          </w:p>
        </w:tc>
        <w:tc>
          <w:tcPr>
            <w:tcW w:w="990" w:type="dxa"/>
            <w:vAlign w:val="center"/>
          </w:tcPr>
          <w:p w14:paraId="723967D9" w14:textId="1490394D" w:rsidR="007D4D5B" w:rsidRPr="00F65891" w:rsidRDefault="00FC0614" w:rsidP="007D4D5B">
            <w:pPr>
              <w:rPr>
                <w:sz w:val="20"/>
              </w:rPr>
            </w:pPr>
            <w:r w:rsidRPr="00F65891">
              <w:rPr>
                <w:sz w:val="20"/>
              </w:rPr>
              <w:t>Spring</w:t>
            </w:r>
          </w:p>
        </w:tc>
        <w:tc>
          <w:tcPr>
            <w:tcW w:w="1890" w:type="dxa"/>
            <w:vAlign w:val="center"/>
          </w:tcPr>
          <w:p w14:paraId="6B10EA29" w14:textId="0B4FEEFE" w:rsidR="007D4D5B" w:rsidRPr="00F65891" w:rsidRDefault="00FC0614" w:rsidP="007D4D5B">
            <w:pPr>
              <w:rPr>
                <w:sz w:val="20"/>
              </w:rPr>
            </w:pPr>
            <w:r w:rsidRPr="00F65891">
              <w:rPr>
                <w:sz w:val="20"/>
              </w:rPr>
              <w:t>Three Springs</w:t>
            </w:r>
          </w:p>
        </w:tc>
        <w:tc>
          <w:tcPr>
            <w:tcW w:w="4590" w:type="dxa"/>
            <w:vAlign w:val="center"/>
          </w:tcPr>
          <w:p w14:paraId="55F4654E" w14:textId="52B4A9FF" w:rsidR="007D4D5B" w:rsidRPr="00F65891" w:rsidRDefault="00FC0614" w:rsidP="00E56021">
            <w:pPr>
              <w:rPr>
                <w:sz w:val="20"/>
              </w:rPr>
            </w:pPr>
            <w:r w:rsidRPr="00F65891">
              <w:rPr>
                <w:sz w:val="20"/>
              </w:rPr>
              <w:t xml:space="preserve">Captures groundwater inputs into </w:t>
            </w:r>
            <w:r w:rsidR="00F65891" w:rsidRPr="00F65891">
              <w:rPr>
                <w:sz w:val="20"/>
              </w:rPr>
              <w:t>the Spokane R</w:t>
            </w:r>
            <w:r w:rsidRPr="00F65891">
              <w:rPr>
                <w:sz w:val="20"/>
              </w:rPr>
              <w:t xml:space="preserve">iver from </w:t>
            </w:r>
            <w:r w:rsidR="00E56021">
              <w:rPr>
                <w:sz w:val="20"/>
              </w:rPr>
              <w:t>Western Arm of the Spokane Valley Rathdrum Prairie aquifer</w:t>
            </w:r>
            <w:r w:rsidRPr="00F65891">
              <w:rPr>
                <w:sz w:val="20"/>
              </w:rPr>
              <w:t>.</w:t>
            </w:r>
          </w:p>
        </w:tc>
      </w:tr>
      <w:tr w:rsidR="007D4D5B" w:rsidRPr="00F65891" w14:paraId="5AEABBE8" w14:textId="77777777" w:rsidTr="00F65891">
        <w:tc>
          <w:tcPr>
            <w:tcW w:w="1867" w:type="dxa"/>
            <w:vAlign w:val="center"/>
          </w:tcPr>
          <w:p w14:paraId="6E372299" w14:textId="6362EE76" w:rsidR="00F65891" w:rsidRPr="00F65891" w:rsidRDefault="00F65891" w:rsidP="00F65891">
            <w:pPr>
              <w:rPr>
                <w:sz w:val="20"/>
              </w:rPr>
            </w:pPr>
            <w:r w:rsidRPr="00F65891">
              <w:rPr>
                <w:sz w:val="20"/>
              </w:rPr>
              <w:t xml:space="preserve">6306P01S </w:t>
            </w:r>
          </w:p>
          <w:p w14:paraId="62B2EE32" w14:textId="6CB67184" w:rsidR="007D4D5B" w:rsidRPr="00F65891" w:rsidRDefault="007D4D5B" w:rsidP="007D4D5B">
            <w:pPr>
              <w:rPr>
                <w:sz w:val="20"/>
              </w:rPr>
            </w:pPr>
          </w:p>
        </w:tc>
        <w:tc>
          <w:tcPr>
            <w:tcW w:w="990" w:type="dxa"/>
          </w:tcPr>
          <w:p w14:paraId="2441A8BA" w14:textId="236D44EF" w:rsidR="007D4D5B" w:rsidRPr="00F65891" w:rsidRDefault="00F65891" w:rsidP="007D4D5B">
            <w:pPr>
              <w:rPr>
                <w:sz w:val="20"/>
              </w:rPr>
            </w:pPr>
            <w:r w:rsidRPr="00F65891">
              <w:rPr>
                <w:sz w:val="20"/>
              </w:rPr>
              <w:t>Spring</w:t>
            </w:r>
          </w:p>
        </w:tc>
        <w:tc>
          <w:tcPr>
            <w:tcW w:w="1890" w:type="dxa"/>
            <w:vAlign w:val="center"/>
          </w:tcPr>
          <w:p w14:paraId="0568E097" w14:textId="59775930" w:rsidR="007D4D5B" w:rsidRPr="00F65891" w:rsidRDefault="00F65891" w:rsidP="00F65891">
            <w:pPr>
              <w:rPr>
                <w:sz w:val="20"/>
              </w:rPr>
            </w:pPr>
            <w:r w:rsidRPr="00F65891">
              <w:rPr>
                <w:sz w:val="20"/>
              </w:rPr>
              <w:t>Waikiki Springs</w:t>
            </w:r>
          </w:p>
        </w:tc>
        <w:tc>
          <w:tcPr>
            <w:tcW w:w="4590" w:type="dxa"/>
            <w:vAlign w:val="center"/>
          </w:tcPr>
          <w:p w14:paraId="012A9D8C" w14:textId="19CBE58E" w:rsidR="007D4D5B" w:rsidRPr="00F65891" w:rsidRDefault="00F65891" w:rsidP="00F65891">
            <w:pPr>
              <w:rPr>
                <w:sz w:val="20"/>
              </w:rPr>
            </w:pPr>
            <w:r w:rsidRPr="00F65891">
              <w:rPr>
                <w:sz w:val="20"/>
              </w:rPr>
              <w:t>Captures groundwater inputs into the Little Spokane River from the Hillyard Trough (north fork of aquifer)</w:t>
            </w:r>
          </w:p>
        </w:tc>
      </w:tr>
      <w:tr w:rsidR="007D4D5B" w:rsidRPr="00F65891" w14:paraId="39CF7D7A" w14:textId="77777777" w:rsidTr="00F65891">
        <w:tc>
          <w:tcPr>
            <w:tcW w:w="1867" w:type="dxa"/>
            <w:vAlign w:val="center"/>
          </w:tcPr>
          <w:p w14:paraId="6AC6E8EF" w14:textId="3E32429E" w:rsidR="007D4D5B" w:rsidRPr="00F65891" w:rsidRDefault="00F65891" w:rsidP="007D4D5B">
            <w:pPr>
              <w:rPr>
                <w:sz w:val="20"/>
              </w:rPr>
            </w:pPr>
            <w:r w:rsidRPr="00F65891">
              <w:rPr>
                <w:sz w:val="20"/>
              </w:rPr>
              <w:t>6211J01S</w:t>
            </w:r>
          </w:p>
        </w:tc>
        <w:tc>
          <w:tcPr>
            <w:tcW w:w="990" w:type="dxa"/>
          </w:tcPr>
          <w:p w14:paraId="4A66282C" w14:textId="29326C8F" w:rsidR="007D4D5B" w:rsidRPr="00F65891" w:rsidRDefault="00F65891" w:rsidP="007D4D5B">
            <w:pPr>
              <w:rPr>
                <w:sz w:val="20"/>
              </w:rPr>
            </w:pPr>
            <w:r w:rsidRPr="00F65891">
              <w:rPr>
                <w:sz w:val="20"/>
              </w:rPr>
              <w:t>Spring</w:t>
            </w:r>
          </w:p>
        </w:tc>
        <w:tc>
          <w:tcPr>
            <w:tcW w:w="1890" w:type="dxa"/>
            <w:vAlign w:val="center"/>
          </w:tcPr>
          <w:p w14:paraId="6BE3108F" w14:textId="0E7B7687" w:rsidR="007D4D5B" w:rsidRPr="00F65891" w:rsidRDefault="00F65891" w:rsidP="007D4D5B">
            <w:pPr>
              <w:rPr>
                <w:sz w:val="20"/>
              </w:rPr>
            </w:pPr>
            <w:r w:rsidRPr="00F65891">
              <w:rPr>
                <w:sz w:val="20"/>
              </w:rPr>
              <w:t>Griffiths Springs</w:t>
            </w:r>
          </w:p>
        </w:tc>
        <w:tc>
          <w:tcPr>
            <w:tcW w:w="4590" w:type="dxa"/>
            <w:vAlign w:val="center"/>
          </w:tcPr>
          <w:p w14:paraId="56C7608A" w14:textId="5F08036A" w:rsidR="007D4D5B" w:rsidRPr="00F65891" w:rsidRDefault="00E56021" w:rsidP="007D4D5B">
            <w:pPr>
              <w:rPr>
                <w:sz w:val="20"/>
              </w:rPr>
            </w:pPr>
            <w:r>
              <w:rPr>
                <w:sz w:val="20"/>
              </w:rPr>
              <w:t xml:space="preserve">Source water for the </w:t>
            </w:r>
            <w:r w:rsidR="00F65891" w:rsidRPr="00F65891">
              <w:rPr>
                <w:sz w:val="20"/>
              </w:rPr>
              <w:t>Little Spokane Fish Hatchery</w:t>
            </w:r>
          </w:p>
        </w:tc>
      </w:tr>
    </w:tbl>
    <w:p w14:paraId="688242EC" w14:textId="63FE2D3B" w:rsidR="00330633" w:rsidRDefault="00330633" w:rsidP="00F132FD">
      <w:pPr>
        <w:tabs>
          <w:tab w:val="left" w:pos="1308"/>
        </w:tabs>
        <w:sectPr w:rsidR="00330633" w:rsidSect="00EA5C0A">
          <w:footerReference w:type="even" r:id="rId26"/>
          <w:footerReference w:type="default" r:id="rId27"/>
          <w:pgSz w:w="12240" w:h="15840" w:code="1"/>
          <w:pgMar w:top="1440" w:right="1440" w:bottom="720" w:left="1440" w:header="1440" w:footer="994" w:gutter="0"/>
          <w:pgNumType w:start="0"/>
          <w:cols w:space="720"/>
          <w:noEndnote/>
          <w:titlePg/>
          <w:docGrid w:linePitch="360"/>
        </w:sectPr>
      </w:pPr>
    </w:p>
    <w:p w14:paraId="2651998F" w14:textId="45456A17" w:rsidR="00BB33F8" w:rsidRPr="00B04DBF" w:rsidRDefault="00BB33F8" w:rsidP="00B04DBF">
      <w:pPr>
        <w:pStyle w:val="Caption"/>
        <w:rPr>
          <w:b/>
          <w:i w:val="0"/>
          <w:sz w:val="24"/>
          <w:szCs w:val="24"/>
        </w:rPr>
      </w:pPr>
      <w:r w:rsidRPr="00B04DBF">
        <w:rPr>
          <w:b/>
          <w:i w:val="0"/>
          <w:sz w:val="24"/>
          <w:szCs w:val="24"/>
        </w:rPr>
        <w:t xml:space="preserve">Figure </w:t>
      </w:r>
      <w:r w:rsidRPr="00B04DBF">
        <w:rPr>
          <w:b/>
          <w:i w:val="0"/>
          <w:sz w:val="24"/>
          <w:szCs w:val="24"/>
        </w:rPr>
        <w:fldChar w:fldCharType="begin"/>
      </w:r>
      <w:r w:rsidRPr="00B04DBF">
        <w:rPr>
          <w:b/>
          <w:i w:val="0"/>
          <w:sz w:val="24"/>
          <w:szCs w:val="24"/>
        </w:rPr>
        <w:instrText xml:space="preserve"> SEQ Figure \* ARABIC </w:instrText>
      </w:r>
      <w:r w:rsidRPr="00B04DBF">
        <w:rPr>
          <w:b/>
          <w:i w:val="0"/>
          <w:sz w:val="24"/>
          <w:szCs w:val="24"/>
        </w:rPr>
        <w:fldChar w:fldCharType="separate"/>
      </w:r>
      <w:r w:rsidR="000B77CE" w:rsidRPr="00B04DBF">
        <w:rPr>
          <w:b/>
          <w:i w:val="0"/>
          <w:noProof/>
          <w:sz w:val="24"/>
          <w:szCs w:val="24"/>
        </w:rPr>
        <w:t>2</w:t>
      </w:r>
      <w:r w:rsidRPr="00B04DBF">
        <w:rPr>
          <w:b/>
          <w:i w:val="0"/>
          <w:sz w:val="24"/>
          <w:szCs w:val="24"/>
        </w:rPr>
        <w:fldChar w:fldCharType="end"/>
      </w:r>
      <w:r w:rsidRPr="00B04DBF">
        <w:rPr>
          <w:b/>
          <w:i w:val="0"/>
          <w:sz w:val="24"/>
          <w:szCs w:val="24"/>
        </w:rPr>
        <w:t>. Sample Locations</w:t>
      </w:r>
    </w:p>
    <w:p w14:paraId="75CD27F8" w14:textId="4F0F0358" w:rsidR="00330633" w:rsidRPr="00B04DBF" w:rsidRDefault="00B04DBF" w:rsidP="00B04DBF">
      <w:pPr>
        <w:tabs>
          <w:tab w:val="left" w:pos="1980"/>
        </w:tabs>
      </w:pPr>
      <w:r w:rsidRPr="00B04DBF">
        <w:rPr>
          <w:noProof/>
        </w:rPr>
        <w:drawing>
          <wp:inline distT="0" distB="0" distL="0" distR="0" wp14:anchorId="5F16DFBF" wp14:editId="0B92884B">
            <wp:extent cx="7239000" cy="542925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239000" cy="5429250"/>
                    </a:xfrm>
                    <a:prstGeom prst="rect">
                      <a:avLst/>
                    </a:prstGeom>
                  </pic:spPr>
                </pic:pic>
              </a:graphicData>
            </a:graphic>
          </wp:inline>
        </w:drawing>
      </w:r>
    </w:p>
    <w:p w14:paraId="3B6E9212" w14:textId="1BE69D6D" w:rsidR="00330633" w:rsidRPr="00B04DBF" w:rsidRDefault="00D72959" w:rsidP="00D72959">
      <w:pPr>
        <w:tabs>
          <w:tab w:val="left" w:pos="1980"/>
        </w:tabs>
        <w:rPr>
          <w:color w:val="800000"/>
        </w:rPr>
        <w:sectPr w:rsidR="00330633" w:rsidRPr="00B04DBF" w:rsidSect="00330633">
          <w:pgSz w:w="15840" w:h="12240" w:orient="landscape" w:code="1"/>
          <w:pgMar w:top="1440" w:right="1440" w:bottom="1440" w:left="720" w:header="1440" w:footer="994" w:gutter="0"/>
          <w:pgNumType w:start="0"/>
          <w:cols w:space="720"/>
          <w:noEndnote/>
          <w:titlePg/>
          <w:docGrid w:linePitch="360"/>
        </w:sectPr>
      </w:pPr>
      <w:r w:rsidRPr="00B04DBF">
        <w:br w:type="page"/>
      </w:r>
    </w:p>
    <w:p w14:paraId="207F24A3" w14:textId="4BF3B1EA" w:rsidR="00281438" w:rsidRDefault="00281438" w:rsidP="00281438">
      <w:pPr>
        <w:pStyle w:val="Heading3"/>
      </w:pPr>
      <w:r w:rsidRPr="00B04DBF">
        <w:t>1.3.</w:t>
      </w:r>
      <w:r w:rsidR="00BB33F8" w:rsidRPr="00B04DBF">
        <w:t>4</w:t>
      </w:r>
      <w:r w:rsidRPr="00B04DBF">
        <w:t xml:space="preserve"> Parameters</w:t>
      </w:r>
    </w:p>
    <w:p w14:paraId="09CAA79D" w14:textId="0D7A9785" w:rsidR="00281438" w:rsidRDefault="00281438" w:rsidP="00281438">
      <w:r>
        <w:t xml:space="preserve">The study </w:t>
      </w:r>
      <w:r w:rsidR="00B35A61">
        <w:t xml:space="preserve">parameters for Addendum </w:t>
      </w:r>
      <w:r w:rsidR="00313BE1">
        <w:t xml:space="preserve">3 </w:t>
      </w:r>
      <w:r w:rsidR="00B35A61">
        <w:t xml:space="preserve">include PCB congeners, temperature, conductivity, </w:t>
      </w:r>
      <w:r w:rsidR="00B04DBF">
        <w:t xml:space="preserve">pH, dissolved oxygen, </w:t>
      </w:r>
      <w:r w:rsidR="00B35A61">
        <w:t>and depth to groundwater. The parameters are summarized in Table 2.</w:t>
      </w:r>
    </w:p>
    <w:p w14:paraId="346A0C3A" w14:textId="77777777" w:rsidR="00F132FD" w:rsidRDefault="00F132FD" w:rsidP="00281438"/>
    <w:p w14:paraId="64CF4572" w14:textId="7D890692" w:rsidR="00BB33F8" w:rsidRPr="005A0DE6" w:rsidRDefault="00BB33F8" w:rsidP="005A0DE6">
      <w:pPr>
        <w:pStyle w:val="Caption"/>
        <w:rPr>
          <w:b/>
          <w:i w:val="0"/>
          <w:sz w:val="24"/>
          <w:szCs w:val="24"/>
        </w:rPr>
      </w:pPr>
      <w:r w:rsidRPr="005A0DE6">
        <w:rPr>
          <w:b/>
          <w:i w:val="0"/>
          <w:sz w:val="24"/>
          <w:szCs w:val="24"/>
        </w:rPr>
        <w:t xml:space="preserve">Table </w:t>
      </w:r>
      <w:r w:rsidRPr="005A0DE6">
        <w:rPr>
          <w:b/>
          <w:i w:val="0"/>
          <w:sz w:val="24"/>
          <w:szCs w:val="24"/>
        </w:rPr>
        <w:fldChar w:fldCharType="begin"/>
      </w:r>
      <w:r w:rsidRPr="005A0DE6">
        <w:rPr>
          <w:b/>
          <w:i w:val="0"/>
          <w:sz w:val="24"/>
          <w:szCs w:val="24"/>
        </w:rPr>
        <w:instrText xml:space="preserve"> SEQ Table \* ARABIC </w:instrText>
      </w:r>
      <w:r w:rsidRPr="005A0DE6">
        <w:rPr>
          <w:b/>
          <w:i w:val="0"/>
          <w:sz w:val="24"/>
          <w:szCs w:val="24"/>
        </w:rPr>
        <w:fldChar w:fldCharType="separate"/>
      </w:r>
      <w:r w:rsidR="000B77CE">
        <w:rPr>
          <w:b/>
          <w:i w:val="0"/>
          <w:noProof/>
          <w:sz w:val="24"/>
          <w:szCs w:val="24"/>
        </w:rPr>
        <w:t>3</w:t>
      </w:r>
      <w:r w:rsidRPr="005A0DE6">
        <w:rPr>
          <w:b/>
          <w:i w:val="0"/>
          <w:sz w:val="24"/>
          <w:szCs w:val="24"/>
        </w:rPr>
        <w:fldChar w:fldCharType="end"/>
      </w:r>
      <w:r>
        <w:rPr>
          <w:b/>
          <w:i w:val="0"/>
          <w:sz w:val="24"/>
          <w:szCs w:val="24"/>
        </w:rPr>
        <w:t>. Sample Parameters</w:t>
      </w:r>
    </w:p>
    <w:p w14:paraId="6363D00E" w14:textId="77777777" w:rsidR="00F132FD" w:rsidRPr="00281438" w:rsidRDefault="00F132FD" w:rsidP="00281438"/>
    <w:tbl>
      <w:tblPr>
        <w:tblW w:w="5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804"/>
        <w:gridCol w:w="894"/>
        <w:gridCol w:w="1129"/>
        <w:gridCol w:w="1702"/>
        <w:gridCol w:w="1517"/>
        <w:gridCol w:w="1750"/>
      </w:tblGrid>
      <w:tr w:rsidR="00AE341D" w:rsidRPr="00F76AAD" w14:paraId="25427D3A" w14:textId="77777777" w:rsidTr="009B08FC">
        <w:trPr>
          <w:trHeight w:hRule="exact" w:val="933"/>
          <w:jc w:val="center"/>
        </w:trPr>
        <w:tc>
          <w:tcPr>
            <w:tcW w:w="1043" w:type="pct"/>
            <w:shd w:val="clear" w:color="000080" w:fill="E6E6E6"/>
            <w:vAlign w:val="center"/>
          </w:tcPr>
          <w:p w14:paraId="7C71157A" w14:textId="77777777" w:rsidR="00AE341D" w:rsidRPr="00F76AAD" w:rsidRDefault="00AE341D" w:rsidP="00AE341D">
            <w:pPr>
              <w:jc w:val="center"/>
              <w:rPr>
                <w:sz w:val="20"/>
              </w:rPr>
            </w:pPr>
            <w:r>
              <w:rPr>
                <w:sz w:val="20"/>
              </w:rPr>
              <w:t>Parameter</w:t>
            </w:r>
          </w:p>
        </w:tc>
        <w:tc>
          <w:tcPr>
            <w:tcW w:w="408" w:type="pct"/>
            <w:shd w:val="clear" w:color="000080" w:fill="E6E6E6"/>
            <w:vAlign w:val="center"/>
          </w:tcPr>
          <w:p w14:paraId="1951DBBD" w14:textId="77777777" w:rsidR="00AE341D" w:rsidRPr="00F76AAD" w:rsidRDefault="00AE341D" w:rsidP="00AE341D">
            <w:pPr>
              <w:jc w:val="center"/>
              <w:rPr>
                <w:sz w:val="20"/>
              </w:rPr>
            </w:pPr>
            <w:r w:rsidRPr="00F76AAD">
              <w:rPr>
                <w:sz w:val="20"/>
              </w:rPr>
              <w:t>Matrix</w:t>
            </w:r>
          </w:p>
        </w:tc>
        <w:tc>
          <w:tcPr>
            <w:tcW w:w="454" w:type="pct"/>
            <w:shd w:val="clear" w:color="000080" w:fill="E6E6E6"/>
            <w:vAlign w:val="center"/>
          </w:tcPr>
          <w:p w14:paraId="7467A338" w14:textId="77777777" w:rsidR="00AE341D" w:rsidRPr="00F76AAD" w:rsidRDefault="00AE341D" w:rsidP="00AE341D">
            <w:pPr>
              <w:jc w:val="center"/>
              <w:rPr>
                <w:sz w:val="20"/>
              </w:rPr>
            </w:pPr>
            <w:r>
              <w:rPr>
                <w:sz w:val="20"/>
              </w:rPr>
              <w:t>Number of Samples</w:t>
            </w:r>
          </w:p>
        </w:tc>
        <w:tc>
          <w:tcPr>
            <w:tcW w:w="573" w:type="pct"/>
            <w:shd w:val="clear" w:color="000080" w:fill="E6E6E6"/>
            <w:vAlign w:val="center"/>
          </w:tcPr>
          <w:p w14:paraId="46ED9913" w14:textId="77777777" w:rsidR="00AE341D" w:rsidRPr="00F76AAD" w:rsidRDefault="00AE341D" w:rsidP="00AE341D">
            <w:pPr>
              <w:jc w:val="center"/>
              <w:rPr>
                <w:sz w:val="20"/>
              </w:rPr>
            </w:pPr>
            <w:r>
              <w:rPr>
                <w:sz w:val="20"/>
              </w:rPr>
              <w:t>Expected Range of Results</w:t>
            </w:r>
          </w:p>
        </w:tc>
        <w:tc>
          <w:tcPr>
            <w:tcW w:w="864" w:type="pct"/>
            <w:shd w:val="clear" w:color="000080" w:fill="E6E6E6"/>
            <w:vAlign w:val="center"/>
          </w:tcPr>
          <w:p w14:paraId="406562F7" w14:textId="77777777" w:rsidR="00AE341D" w:rsidRDefault="00AE341D" w:rsidP="00AE341D">
            <w:pPr>
              <w:jc w:val="center"/>
              <w:rPr>
                <w:sz w:val="20"/>
              </w:rPr>
            </w:pPr>
            <w:r>
              <w:rPr>
                <w:sz w:val="20"/>
              </w:rPr>
              <w:t xml:space="preserve">Analytical </w:t>
            </w:r>
          </w:p>
          <w:p w14:paraId="156A6B9C" w14:textId="0C927D58" w:rsidR="00AE341D" w:rsidRDefault="00AE341D" w:rsidP="00AE341D">
            <w:pPr>
              <w:jc w:val="center"/>
              <w:rPr>
                <w:sz w:val="20"/>
              </w:rPr>
            </w:pPr>
            <w:r>
              <w:rPr>
                <w:sz w:val="20"/>
              </w:rPr>
              <w:t>Method</w:t>
            </w:r>
          </w:p>
        </w:tc>
        <w:tc>
          <w:tcPr>
            <w:tcW w:w="770" w:type="pct"/>
            <w:shd w:val="clear" w:color="000080" w:fill="E6E6E6"/>
            <w:vAlign w:val="center"/>
          </w:tcPr>
          <w:p w14:paraId="04A02326" w14:textId="3BAA320C" w:rsidR="00AE341D" w:rsidRPr="00F76AAD" w:rsidRDefault="00AE341D" w:rsidP="00AE341D">
            <w:pPr>
              <w:jc w:val="center"/>
              <w:rPr>
                <w:sz w:val="20"/>
              </w:rPr>
            </w:pPr>
            <w:r>
              <w:rPr>
                <w:sz w:val="20"/>
              </w:rPr>
              <w:t>Instrument Range</w:t>
            </w:r>
          </w:p>
        </w:tc>
        <w:tc>
          <w:tcPr>
            <w:tcW w:w="888" w:type="pct"/>
            <w:shd w:val="clear" w:color="000080" w:fill="E6E6E6"/>
            <w:vAlign w:val="center"/>
          </w:tcPr>
          <w:p w14:paraId="0E71226E" w14:textId="77777777" w:rsidR="00AE341D" w:rsidRPr="00F76AAD" w:rsidRDefault="00AE341D" w:rsidP="00AE341D">
            <w:pPr>
              <w:jc w:val="center"/>
              <w:rPr>
                <w:sz w:val="20"/>
              </w:rPr>
            </w:pPr>
            <w:r>
              <w:rPr>
                <w:sz w:val="20"/>
              </w:rPr>
              <w:t>Sensitivity/Method Detection Limit</w:t>
            </w:r>
          </w:p>
        </w:tc>
      </w:tr>
      <w:tr w:rsidR="00AE341D" w:rsidRPr="00F76AAD" w14:paraId="30A16137" w14:textId="77777777" w:rsidTr="009B08FC">
        <w:trPr>
          <w:jc w:val="center"/>
        </w:trPr>
        <w:tc>
          <w:tcPr>
            <w:tcW w:w="1043" w:type="pct"/>
          </w:tcPr>
          <w:p w14:paraId="02CAD472" w14:textId="1CDC4BC0" w:rsidR="00AE341D" w:rsidRPr="00F76AAD" w:rsidRDefault="00AE341D" w:rsidP="00AE341D">
            <w:r>
              <w:t>PCB Congeners (pg/L)</w:t>
            </w:r>
          </w:p>
        </w:tc>
        <w:tc>
          <w:tcPr>
            <w:tcW w:w="408" w:type="pct"/>
          </w:tcPr>
          <w:p w14:paraId="3A44B9A2" w14:textId="3EC389C5" w:rsidR="00AE341D" w:rsidRPr="00F76AAD" w:rsidRDefault="00AE341D" w:rsidP="00AE341D">
            <w:r>
              <w:t xml:space="preserve">Water </w:t>
            </w:r>
          </w:p>
        </w:tc>
        <w:tc>
          <w:tcPr>
            <w:tcW w:w="454" w:type="pct"/>
          </w:tcPr>
          <w:p w14:paraId="799259BC" w14:textId="10C7054E" w:rsidR="00AE341D" w:rsidRPr="00F76AAD" w:rsidRDefault="004B2DFD" w:rsidP="00AE341D">
            <w:r>
              <w:t>20</w:t>
            </w:r>
          </w:p>
        </w:tc>
        <w:tc>
          <w:tcPr>
            <w:tcW w:w="573" w:type="pct"/>
          </w:tcPr>
          <w:p w14:paraId="7E8988FD" w14:textId="6342A172" w:rsidR="00AE341D" w:rsidRPr="00F76AAD" w:rsidRDefault="00AE341D" w:rsidP="00AE341D">
            <w:r>
              <w:t>10-10,000</w:t>
            </w:r>
          </w:p>
        </w:tc>
        <w:tc>
          <w:tcPr>
            <w:tcW w:w="864" w:type="pct"/>
          </w:tcPr>
          <w:p w14:paraId="093144CA" w14:textId="0726AD12" w:rsidR="00AE341D" w:rsidRDefault="00AE341D" w:rsidP="00363310">
            <w:r w:rsidRPr="0014547D">
              <w:t>EPA 1668C</w:t>
            </w:r>
            <w:r w:rsidR="00363310" w:rsidRPr="0014547D">
              <w:t>:</w:t>
            </w:r>
            <w:r w:rsidR="0014547D" w:rsidRPr="0014547D">
              <w:t xml:space="preserve"> </w:t>
            </w:r>
            <w:r w:rsidR="00363310" w:rsidRPr="0014547D">
              <w:t>A</w:t>
            </w:r>
            <w:r w:rsidR="00363310" w:rsidRPr="0014547D">
              <w:rPr>
                <w:lang w:val="en-CA"/>
              </w:rPr>
              <w:t>XYS MLA 010 with specific DLs and blank criteria per the original QAPP.</w:t>
            </w:r>
          </w:p>
        </w:tc>
        <w:tc>
          <w:tcPr>
            <w:tcW w:w="770" w:type="pct"/>
          </w:tcPr>
          <w:p w14:paraId="7D595050" w14:textId="0B4ED2C0" w:rsidR="00AE341D" w:rsidRPr="00F76AAD" w:rsidRDefault="00AE341D" w:rsidP="00AE341D">
            <w:r>
              <w:t>NA</w:t>
            </w:r>
          </w:p>
        </w:tc>
        <w:tc>
          <w:tcPr>
            <w:tcW w:w="888" w:type="pct"/>
          </w:tcPr>
          <w:p w14:paraId="666AF762" w14:textId="26A07FA6" w:rsidR="00AE341D" w:rsidRPr="00F76AAD" w:rsidRDefault="00AE341D" w:rsidP="00AE341D">
            <w:r>
              <w:t>1-20</w:t>
            </w:r>
          </w:p>
        </w:tc>
      </w:tr>
      <w:tr w:rsidR="00AE341D" w:rsidRPr="00F76AAD" w14:paraId="72937609" w14:textId="77777777" w:rsidTr="009B08FC">
        <w:trPr>
          <w:jc w:val="center"/>
        </w:trPr>
        <w:tc>
          <w:tcPr>
            <w:tcW w:w="1043" w:type="pct"/>
          </w:tcPr>
          <w:p w14:paraId="3A1B4310" w14:textId="71CA2F47" w:rsidR="00AE341D" w:rsidRPr="00D116DF" w:rsidRDefault="00AE341D" w:rsidP="00AE341D">
            <w:r>
              <w:t>Temperature (</w:t>
            </w:r>
            <w:r>
              <w:rPr>
                <w:vertAlign w:val="superscript"/>
              </w:rPr>
              <w:t>o</w:t>
            </w:r>
            <w:r w:rsidR="0014547D">
              <w:rPr>
                <w:vertAlign w:val="superscript"/>
              </w:rPr>
              <w:t xml:space="preserve"> </w:t>
            </w:r>
            <w:r>
              <w:t>C)</w:t>
            </w:r>
          </w:p>
        </w:tc>
        <w:tc>
          <w:tcPr>
            <w:tcW w:w="408" w:type="pct"/>
          </w:tcPr>
          <w:p w14:paraId="42E88C9C" w14:textId="2041531F" w:rsidR="00AE341D" w:rsidRPr="00F76AAD" w:rsidRDefault="00AE341D" w:rsidP="00AE341D">
            <w:r>
              <w:t>Water</w:t>
            </w:r>
          </w:p>
        </w:tc>
        <w:tc>
          <w:tcPr>
            <w:tcW w:w="454" w:type="pct"/>
          </w:tcPr>
          <w:p w14:paraId="6E6727AB" w14:textId="724AA8B3" w:rsidR="00AE341D" w:rsidRPr="00F76AAD" w:rsidRDefault="004B2DFD" w:rsidP="00AE341D">
            <w:r>
              <w:t>20</w:t>
            </w:r>
          </w:p>
        </w:tc>
        <w:tc>
          <w:tcPr>
            <w:tcW w:w="573" w:type="pct"/>
          </w:tcPr>
          <w:p w14:paraId="0669B3A6" w14:textId="5EAF472D" w:rsidR="00AE341D" w:rsidRPr="00F76AAD" w:rsidRDefault="00AE341D" w:rsidP="00AE341D">
            <w:r>
              <w:t>7-15</w:t>
            </w:r>
          </w:p>
        </w:tc>
        <w:tc>
          <w:tcPr>
            <w:tcW w:w="864" w:type="pct"/>
          </w:tcPr>
          <w:p w14:paraId="2EFD7444" w14:textId="275196B8" w:rsidR="00AE341D" w:rsidRPr="00BB33F8" w:rsidRDefault="00E56021" w:rsidP="004B2DFD">
            <w:r>
              <w:t>YSI 556</w:t>
            </w:r>
            <w:r w:rsidR="004662EA" w:rsidRPr="00BB33F8">
              <w:rPr>
                <w:rStyle w:val="FootnoteReference"/>
              </w:rPr>
              <w:footnoteReference w:id="3"/>
            </w:r>
          </w:p>
        </w:tc>
        <w:tc>
          <w:tcPr>
            <w:tcW w:w="770" w:type="pct"/>
          </w:tcPr>
          <w:p w14:paraId="29A63710" w14:textId="77777777" w:rsidR="00AE341D" w:rsidRDefault="0026304C" w:rsidP="00AE341D">
            <w:r>
              <w:t xml:space="preserve">-5 to 50 </w:t>
            </w:r>
            <w:r>
              <w:rPr>
                <w:vertAlign w:val="superscript"/>
              </w:rPr>
              <w:t>o</w:t>
            </w:r>
            <w:r>
              <w:t>C/</w:t>
            </w:r>
          </w:p>
          <w:p w14:paraId="201DA9C5" w14:textId="04DA374B" w:rsidR="0026304C" w:rsidRPr="00F76AAD" w:rsidRDefault="0026304C" w:rsidP="00AE341D">
            <w:r>
              <w:t xml:space="preserve">-5 to 45 </w:t>
            </w:r>
            <w:r>
              <w:rPr>
                <w:vertAlign w:val="superscript"/>
              </w:rPr>
              <w:t>o</w:t>
            </w:r>
            <w:r>
              <w:t>C/</w:t>
            </w:r>
          </w:p>
        </w:tc>
        <w:tc>
          <w:tcPr>
            <w:tcW w:w="888" w:type="pct"/>
          </w:tcPr>
          <w:p w14:paraId="2D06A277" w14:textId="369287DC" w:rsidR="00AE341D" w:rsidRPr="00F76AAD" w:rsidRDefault="00AE341D" w:rsidP="00AE341D">
            <w:r>
              <w:t xml:space="preserve">±0.10 </w:t>
            </w:r>
            <w:r>
              <w:rPr>
                <w:vertAlign w:val="superscript"/>
              </w:rPr>
              <w:t>o</w:t>
            </w:r>
            <w:r>
              <w:t>C</w:t>
            </w:r>
          </w:p>
        </w:tc>
      </w:tr>
      <w:tr w:rsidR="00AE341D" w:rsidRPr="00F76AAD" w14:paraId="3F6207D2" w14:textId="77777777" w:rsidTr="009B08FC">
        <w:trPr>
          <w:jc w:val="center"/>
        </w:trPr>
        <w:tc>
          <w:tcPr>
            <w:tcW w:w="1043" w:type="pct"/>
          </w:tcPr>
          <w:p w14:paraId="1E242A10" w14:textId="689B3BB3" w:rsidR="00AE341D" w:rsidRPr="00F76AAD" w:rsidRDefault="00AE341D" w:rsidP="00AE341D">
            <w:r>
              <w:t>Conductivity (mS/cm)</w:t>
            </w:r>
          </w:p>
        </w:tc>
        <w:tc>
          <w:tcPr>
            <w:tcW w:w="408" w:type="pct"/>
          </w:tcPr>
          <w:p w14:paraId="6C6E65C7" w14:textId="1648FBB5" w:rsidR="00AE341D" w:rsidRPr="00F76AAD" w:rsidRDefault="00AE341D" w:rsidP="00AE341D">
            <w:r>
              <w:t>Water</w:t>
            </w:r>
          </w:p>
        </w:tc>
        <w:tc>
          <w:tcPr>
            <w:tcW w:w="454" w:type="pct"/>
          </w:tcPr>
          <w:p w14:paraId="62436573" w14:textId="5A3812BF" w:rsidR="00AE341D" w:rsidRPr="00F76AAD" w:rsidRDefault="004B2DFD" w:rsidP="00AE341D">
            <w:r>
              <w:t>20</w:t>
            </w:r>
          </w:p>
        </w:tc>
        <w:tc>
          <w:tcPr>
            <w:tcW w:w="573" w:type="pct"/>
          </w:tcPr>
          <w:p w14:paraId="4E97C4D1" w14:textId="082D9B17" w:rsidR="00AE341D" w:rsidRPr="00F76AAD" w:rsidRDefault="00AE341D" w:rsidP="00AE341D">
            <w:r>
              <w:t>40-305</w:t>
            </w:r>
          </w:p>
        </w:tc>
        <w:tc>
          <w:tcPr>
            <w:tcW w:w="864" w:type="pct"/>
          </w:tcPr>
          <w:p w14:paraId="6B4A7711" w14:textId="087F904B" w:rsidR="00AE341D" w:rsidRPr="00BB33F8" w:rsidRDefault="00E56021" w:rsidP="00AE341D">
            <w:r>
              <w:t>YSI 556</w:t>
            </w:r>
          </w:p>
        </w:tc>
        <w:tc>
          <w:tcPr>
            <w:tcW w:w="770" w:type="pct"/>
          </w:tcPr>
          <w:p w14:paraId="2F66702D" w14:textId="4287EEA5" w:rsidR="00AE341D" w:rsidRPr="00F76AAD" w:rsidRDefault="0026304C" w:rsidP="00AE341D">
            <w:r>
              <w:t>0-100 mS/cm</w:t>
            </w:r>
          </w:p>
        </w:tc>
        <w:tc>
          <w:tcPr>
            <w:tcW w:w="888" w:type="pct"/>
          </w:tcPr>
          <w:p w14:paraId="07EA378E" w14:textId="0BB87271" w:rsidR="00AE341D" w:rsidRPr="00F76AAD" w:rsidRDefault="00AE341D" w:rsidP="00AE341D">
            <w:r>
              <w:t>±0.5%/±1% of range</w:t>
            </w:r>
          </w:p>
        </w:tc>
      </w:tr>
      <w:tr w:rsidR="005A0DE6" w:rsidRPr="00D116DF" w14:paraId="5D6B637E" w14:textId="77777777" w:rsidTr="009B08FC">
        <w:trPr>
          <w:jc w:val="center"/>
        </w:trPr>
        <w:tc>
          <w:tcPr>
            <w:tcW w:w="1043" w:type="pct"/>
          </w:tcPr>
          <w:p w14:paraId="2ED2D6D6" w14:textId="2906F0EE" w:rsidR="005A0DE6" w:rsidRPr="00E56021" w:rsidRDefault="005A0DE6" w:rsidP="005A0DE6">
            <w:r w:rsidRPr="009B08FC">
              <w:t>pH</w:t>
            </w:r>
          </w:p>
        </w:tc>
        <w:tc>
          <w:tcPr>
            <w:tcW w:w="408" w:type="pct"/>
          </w:tcPr>
          <w:p w14:paraId="69889785" w14:textId="2BAE3B4B" w:rsidR="005A0DE6" w:rsidRPr="00D116DF" w:rsidRDefault="005A0DE6" w:rsidP="005A0DE6">
            <w:pPr>
              <w:rPr>
                <w:i/>
              </w:rPr>
            </w:pPr>
            <w:r>
              <w:t>Water</w:t>
            </w:r>
          </w:p>
        </w:tc>
        <w:tc>
          <w:tcPr>
            <w:tcW w:w="454" w:type="pct"/>
          </w:tcPr>
          <w:p w14:paraId="3829C9F8" w14:textId="0791F1E1" w:rsidR="005A0DE6" w:rsidRPr="00BB33F8" w:rsidRDefault="005A0DE6" w:rsidP="005A0DE6">
            <w:r>
              <w:t>20</w:t>
            </w:r>
          </w:p>
        </w:tc>
        <w:tc>
          <w:tcPr>
            <w:tcW w:w="573" w:type="pct"/>
          </w:tcPr>
          <w:p w14:paraId="36360437" w14:textId="36A5735E" w:rsidR="005A0DE6" w:rsidRPr="009B08FC" w:rsidRDefault="00E56021" w:rsidP="005A0DE6">
            <w:r>
              <w:t>6-9</w:t>
            </w:r>
          </w:p>
        </w:tc>
        <w:tc>
          <w:tcPr>
            <w:tcW w:w="864" w:type="pct"/>
          </w:tcPr>
          <w:p w14:paraId="3B049237" w14:textId="59D93872" w:rsidR="005A0DE6" w:rsidRPr="005A0DE6" w:rsidRDefault="00E56021" w:rsidP="005A0DE6">
            <w:pPr>
              <w:rPr>
                <w:i/>
                <w:highlight w:val="yellow"/>
              </w:rPr>
            </w:pPr>
            <w:r>
              <w:t>YSI 556</w:t>
            </w:r>
          </w:p>
        </w:tc>
        <w:tc>
          <w:tcPr>
            <w:tcW w:w="770" w:type="pct"/>
            <w:shd w:val="clear" w:color="auto" w:fill="auto"/>
          </w:tcPr>
          <w:p w14:paraId="514C72A5" w14:textId="1D090AFF" w:rsidR="005A0DE6" w:rsidRPr="0026304C" w:rsidRDefault="00E56021" w:rsidP="005A0DE6">
            <w:pPr>
              <w:rPr>
                <w:highlight w:val="cyan"/>
              </w:rPr>
            </w:pPr>
            <w:r w:rsidRPr="0014547D">
              <w:t>0-14</w:t>
            </w:r>
          </w:p>
        </w:tc>
        <w:tc>
          <w:tcPr>
            <w:tcW w:w="888" w:type="pct"/>
            <w:shd w:val="clear" w:color="auto" w:fill="auto"/>
          </w:tcPr>
          <w:p w14:paraId="7CD6F469" w14:textId="3552B024" w:rsidR="005A0DE6" w:rsidRPr="009B08FC" w:rsidRDefault="00E56021" w:rsidP="005A0DE6">
            <w:pPr>
              <w:rPr>
                <w:highlight w:val="cyan"/>
              </w:rPr>
            </w:pPr>
            <w:r>
              <w:t>±0.2</w:t>
            </w:r>
          </w:p>
        </w:tc>
      </w:tr>
      <w:tr w:rsidR="005A0DE6" w:rsidRPr="00D116DF" w14:paraId="4BE4051C" w14:textId="77777777" w:rsidTr="009B08FC">
        <w:trPr>
          <w:jc w:val="center"/>
        </w:trPr>
        <w:tc>
          <w:tcPr>
            <w:tcW w:w="1043" w:type="pct"/>
            <w:shd w:val="clear" w:color="auto" w:fill="auto"/>
          </w:tcPr>
          <w:p w14:paraId="123904E6" w14:textId="311B13BE" w:rsidR="005A0DE6" w:rsidRPr="009B08FC" w:rsidDel="00BB33F8" w:rsidRDefault="005A0DE6" w:rsidP="005A0DE6">
            <w:r w:rsidRPr="009B08FC">
              <w:t>Dissolved Oxygen</w:t>
            </w:r>
          </w:p>
        </w:tc>
        <w:tc>
          <w:tcPr>
            <w:tcW w:w="408" w:type="pct"/>
            <w:shd w:val="clear" w:color="auto" w:fill="auto"/>
          </w:tcPr>
          <w:p w14:paraId="307D99DD" w14:textId="01B12F94" w:rsidR="005A0DE6" w:rsidRPr="00D116DF" w:rsidRDefault="005A0DE6" w:rsidP="005A0DE6">
            <w:pPr>
              <w:rPr>
                <w:i/>
              </w:rPr>
            </w:pPr>
            <w:r>
              <w:t>Water</w:t>
            </w:r>
          </w:p>
        </w:tc>
        <w:tc>
          <w:tcPr>
            <w:tcW w:w="454" w:type="pct"/>
            <w:shd w:val="clear" w:color="auto" w:fill="auto"/>
          </w:tcPr>
          <w:p w14:paraId="5D847080" w14:textId="2E58CD64" w:rsidR="005A0DE6" w:rsidDel="00BB33F8" w:rsidRDefault="005A0DE6" w:rsidP="005A0DE6">
            <w:r>
              <w:t>20</w:t>
            </w:r>
          </w:p>
        </w:tc>
        <w:tc>
          <w:tcPr>
            <w:tcW w:w="573" w:type="pct"/>
            <w:shd w:val="clear" w:color="auto" w:fill="auto"/>
          </w:tcPr>
          <w:p w14:paraId="3CDCC7B3" w14:textId="1854A7BB" w:rsidR="005A0DE6" w:rsidRPr="009B08FC" w:rsidRDefault="00E56021" w:rsidP="005A0DE6">
            <w:r>
              <w:t>5-11</w:t>
            </w:r>
          </w:p>
        </w:tc>
        <w:tc>
          <w:tcPr>
            <w:tcW w:w="864" w:type="pct"/>
            <w:shd w:val="clear" w:color="auto" w:fill="auto"/>
          </w:tcPr>
          <w:p w14:paraId="7CE5F8C3" w14:textId="721C9025" w:rsidR="005A0DE6" w:rsidRPr="005A0DE6" w:rsidRDefault="00E56021" w:rsidP="005A0DE6">
            <w:pPr>
              <w:rPr>
                <w:i/>
                <w:highlight w:val="yellow"/>
              </w:rPr>
            </w:pPr>
            <w:r>
              <w:t>YSI 556</w:t>
            </w:r>
          </w:p>
        </w:tc>
        <w:tc>
          <w:tcPr>
            <w:tcW w:w="770" w:type="pct"/>
            <w:shd w:val="clear" w:color="auto" w:fill="auto"/>
          </w:tcPr>
          <w:p w14:paraId="1D854FC5" w14:textId="6EFDC4C1" w:rsidR="005A0DE6" w:rsidRPr="0026304C" w:rsidRDefault="009B08FC" w:rsidP="005A0DE6">
            <w:pPr>
              <w:rPr>
                <w:highlight w:val="cyan"/>
              </w:rPr>
            </w:pPr>
            <w:r>
              <w:t>0 to 50 mg/L</w:t>
            </w:r>
          </w:p>
        </w:tc>
        <w:tc>
          <w:tcPr>
            <w:tcW w:w="888" w:type="pct"/>
            <w:shd w:val="clear" w:color="auto" w:fill="auto"/>
          </w:tcPr>
          <w:p w14:paraId="1E520705" w14:textId="64F07FF7" w:rsidR="005A0DE6" w:rsidRPr="009B08FC" w:rsidRDefault="009B08FC" w:rsidP="005A0DE6">
            <w:pPr>
              <w:rPr>
                <w:highlight w:val="cyan"/>
              </w:rPr>
            </w:pPr>
            <w:r>
              <w:t>0 to 50 mg/L</w:t>
            </w:r>
          </w:p>
        </w:tc>
      </w:tr>
      <w:tr w:rsidR="005A0DE6" w:rsidRPr="00D116DF" w14:paraId="1E6A9122" w14:textId="77777777" w:rsidTr="009B08FC">
        <w:trPr>
          <w:jc w:val="center"/>
        </w:trPr>
        <w:tc>
          <w:tcPr>
            <w:tcW w:w="1043" w:type="pct"/>
            <w:shd w:val="clear" w:color="auto" w:fill="auto"/>
          </w:tcPr>
          <w:p w14:paraId="281A1D5B" w14:textId="274E8482" w:rsidR="005A0DE6" w:rsidRPr="00BB33F8" w:rsidRDefault="005A0DE6" w:rsidP="005A0DE6">
            <w:pPr>
              <w:rPr>
                <w:highlight w:val="yellow"/>
              </w:rPr>
            </w:pPr>
            <w:r w:rsidRPr="009B08FC">
              <w:t>Depth to Groundwater</w:t>
            </w:r>
          </w:p>
        </w:tc>
        <w:tc>
          <w:tcPr>
            <w:tcW w:w="408" w:type="pct"/>
            <w:shd w:val="clear" w:color="auto" w:fill="auto"/>
          </w:tcPr>
          <w:p w14:paraId="0CE4E1C9" w14:textId="4A2000A3" w:rsidR="005A0DE6" w:rsidRPr="00D116DF" w:rsidRDefault="005A0DE6" w:rsidP="005A0DE6">
            <w:pPr>
              <w:rPr>
                <w:i/>
              </w:rPr>
            </w:pPr>
            <w:r>
              <w:t>Water</w:t>
            </w:r>
          </w:p>
        </w:tc>
        <w:tc>
          <w:tcPr>
            <w:tcW w:w="454" w:type="pct"/>
            <w:shd w:val="clear" w:color="auto" w:fill="auto"/>
          </w:tcPr>
          <w:p w14:paraId="43B69890" w14:textId="7791B619" w:rsidR="005A0DE6" w:rsidRDefault="005A0DE6" w:rsidP="005A0DE6">
            <w:r>
              <w:t>20</w:t>
            </w:r>
          </w:p>
        </w:tc>
        <w:tc>
          <w:tcPr>
            <w:tcW w:w="573" w:type="pct"/>
            <w:shd w:val="clear" w:color="auto" w:fill="auto"/>
          </w:tcPr>
          <w:p w14:paraId="4F079D29" w14:textId="77777777" w:rsidR="005A0DE6" w:rsidRPr="00D116DF" w:rsidRDefault="005A0DE6" w:rsidP="005A0DE6">
            <w:pPr>
              <w:rPr>
                <w:i/>
              </w:rPr>
            </w:pPr>
          </w:p>
        </w:tc>
        <w:tc>
          <w:tcPr>
            <w:tcW w:w="864" w:type="pct"/>
            <w:shd w:val="clear" w:color="auto" w:fill="auto"/>
          </w:tcPr>
          <w:p w14:paraId="7225075B" w14:textId="41C3AC62" w:rsidR="005A0DE6" w:rsidRPr="009B08FC" w:rsidRDefault="00E56021" w:rsidP="005A0DE6">
            <w:r>
              <w:t>Direct measurement</w:t>
            </w:r>
          </w:p>
        </w:tc>
        <w:tc>
          <w:tcPr>
            <w:tcW w:w="770" w:type="pct"/>
            <w:shd w:val="clear" w:color="auto" w:fill="auto"/>
          </w:tcPr>
          <w:p w14:paraId="1198299E" w14:textId="77777777" w:rsidR="005A0DE6" w:rsidRPr="0026304C" w:rsidRDefault="005A0DE6" w:rsidP="005A0DE6">
            <w:pPr>
              <w:rPr>
                <w:highlight w:val="cyan"/>
              </w:rPr>
            </w:pPr>
          </w:p>
        </w:tc>
        <w:tc>
          <w:tcPr>
            <w:tcW w:w="888" w:type="pct"/>
            <w:shd w:val="clear" w:color="auto" w:fill="auto"/>
          </w:tcPr>
          <w:p w14:paraId="15815A1C" w14:textId="77777777" w:rsidR="005A0DE6" w:rsidRPr="0026304C" w:rsidRDefault="005A0DE6" w:rsidP="005A0DE6">
            <w:pPr>
              <w:rPr>
                <w:i/>
                <w:highlight w:val="cyan"/>
              </w:rPr>
            </w:pPr>
          </w:p>
        </w:tc>
      </w:tr>
    </w:tbl>
    <w:p w14:paraId="403EEDE3" w14:textId="77777777" w:rsidR="00281438" w:rsidRPr="00281438" w:rsidRDefault="00281438" w:rsidP="00281438"/>
    <w:p w14:paraId="2BC7423D" w14:textId="77777777" w:rsidR="00281438" w:rsidRPr="00281438" w:rsidRDefault="00281438" w:rsidP="00281438"/>
    <w:p w14:paraId="6D7DDA18" w14:textId="73698A91" w:rsidR="00281438" w:rsidRDefault="0026304C" w:rsidP="0026304C">
      <w:pPr>
        <w:pStyle w:val="Heading3"/>
      </w:pPr>
      <w:r>
        <w:t>1.3.5 Schedule</w:t>
      </w:r>
    </w:p>
    <w:p w14:paraId="2F851EA6" w14:textId="361850ED" w:rsidR="00262783" w:rsidRPr="00262783" w:rsidRDefault="00262783" w:rsidP="00262783">
      <w:r>
        <w:t xml:space="preserve">The schedule for Addendum </w:t>
      </w:r>
      <w:r w:rsidR="0040757A">
        <w:t>3</w:t>
      </w:r>
      <w:r>
        <w:t xml:space="preserve"> is in Table 3</w:t>
      </w:r>
    </w:p>
    <w:p w14:paraId="03409327" w14:textId="77777777" w:rsidR="0026304C" w:rsidRPr="0026304C" w:rsidRDefault="0026304C" w:rsidP="0026304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firstRow="1" w:lastRow="1" w:firstColumn="1" w:lastColumn="1" w:noHBand="0" w:noVBand="0"/>
      </w:tblPr>
      <w:tblGrid>
        <w:gridCol w:w="3828"/>
        <w:gridCol w:w="2269"/>
        <w:gridCol w:w="3060"/>
      </w:tblGrid>
      <w:tr w:rsidR="0026304C" w14:paraId="4A32B794" w14:textId="77777777" w:rsidTr="0014547D">
        <w:trPr>
          <w:trHeight w:hRule="exact" w:val="346"/>
        </w:trPr>
        <w:tc>
          <w:tcPr>
            <w:tcW w:w="382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1CC25C5" w14:textId="56A18E04" w:rsidR="0026304C" w:rsidRDefault="0026304C" w:rsidP="00783C72">
            <w:pPr>
              <w:ind w:left="288" w:hanging="306"/>
              <w:rPr>
                <w:sz w:val="22"/>
                <w:szCs w:val="22"/>
              </w:rPr>
            </w:pPr>
            <w:r>
              <w:rPr>
                <w:sz w:val="22"/>
                <w:szCs w:val="22"/>
              </w:rPr>
              <w:t xml:space="preserve">QAPP Addendum </w:t>
            </w:r>
            <w:r w:rsidR="0040757A">
              <w:rPr>
                <w:sz w:val="22"/>
                <w:szCs w:val="22"/>
              </w:rPr>
              <w:t>3</w:t>
            </w:r>
          </w:p>
        </w:tc>
        <w:tc>
          <w:tcPr>
            <w:tcW w:w="2269" w:type="dxa"/>
            <w:tcBorders>
              <w:top w:val="single" w:sz="4" w:space="0" w:color="auto"/>
              <w:left w:val="single" w:sz="4" w:space="0" w:color="auto"/>
              <w:bottom w:val="single" w:sz="4" w:space="0" w:color="auto"/>
              <w:right w:val="single" w:sz="4" w:space="0" w:color="auto"/>
            </w:tcBorders>
            <w:shd w:val="clear" w:color="auto" w:fill="DDDDDD"/>
            <w:vAlign w:val="center"/>
          </w:tcPr>
          <w:p w14:paraId="6FD1F352" w14:textId="77777777" w:rsidR="0026304C" w:rsidRDefault="0026304C" w:rsidP="00783C72">
            <w:pPr>
              <w:rPr>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DDDDDD"/>
            <w:vAlign w:val="center"/>
          </w:tcPr>
          <w:p w14:paraId="64707B2F" w14:textId="288B035E" w:rsidR="0026304C" w:rsidRDefault="0026304C" w:rsidP="00783C72">
            <w:pPr>
              <w:rPr>
                <w:sz w:val="22"/>
                <w:szCs w:val="22"/>
              </w:rPr>
            </w:pPr>
          </w:p>
        </w:tc>
      </w:tr>
      <w:tr w:rsidR="0026304C" w14:paraId="4272AA61" w14:textId="77777777" w:rsidTr="0014547D">
        <w:trPr>
          <w:trHeight w:hRule="exact" w:val="1252"/>
        </w:trPr>
        <w:tc>
          <w:tcPr>
            <w:tcW w:w="3828" w:type="dxa"/>
            <w:tcBorders>
              <w:top w:val="single" w:sz="4" w:space="0" w:color="auto"/>
              <w:left w:val="single" w:sz="4" w:space="0" w:color="auto"/>
              <w:bottom w:val="single" w:sz="4" w:space="0" w:color="auto"/>
              <w:right w:val="nil"/>
            </w:tcBorders>
            <w:shd w:val="clear" w:color="auto" w:fill="auto"/>
            <w:vAlign w:val="center"/>
          </w:tcPr>
          <w:p w14:paraId="37C6F998" w14:textId="3215BE67" w:rsidR="0026304C" w:rsidRPr="004B2DFD" w:rsidRDefault="0026304C" w:rsidP="0026304C">
            <w:pPr>
              <w:ind w:left="288" w:hanging="306"/>
              <w:rPr>
                <w:sz w:val="22"/>
                <w:szCs w:val="22"/>
              </w:rPr>
            </w:pPr>
            <w:r w:rsidRPr="004B2DFD">
              <w:rPr>
                <w:sz w:val="22"/>
                <w:szCs w:val="22"/>
              </w:rPr>
              <w:t xml:space="preserve">QAPP Addendum </w:t>
            </w:r>
            <w:r w:rsidR="0040757A" w:rsidRPr="004B2DFD">
              <w:rPr>
                <w:sz w:val="22"/>
                <w:szCs w:val="22"/>
              </w:rPr>
              <w:t xml:space="preserve">3 </w:t>
            </w:r>
            <w:r w:rsidRPr="004B2DFD">
              <w:rPr>
                <w:sz w:val="22"/>
                <w:szCs w:val="22"/>
              </w:rPr>
              <w:t xml:space="preserve"> approved</w:t>
            </w:r>
            <w:r w:rsidR="005A0DE6">
              <w:rPr>
                <w:sz w:val="22"/>
                <w:szCs w:val="22"/>
              </w:rPr>
              <w:t xml:space="preserve"> for sampling</w:t>
            </w:r>
          </w:p>
          <w:p w14:paraId="6762159B" w14:textId="77777777" w:rsidR="0040757A" w:rsidRPr="004B2DFD" w:rsidRDefault="0040757A" w:rsidP="0026304C">
            <w:pPr>
              <w:ind w:left="288" w:hanging="306"/>
              <w:rPr>
                <w:sz w:val="22"/>
                <w:szCs w:val="22"/>
              </w:rPr>
            </w:pPr>
          </w:p>
          <w:p w14:paraId="16B98C20" w14:textId="5710693B" w:rsidR="0040757A" w:rsidRPr="004B2DFD" w:rsidRDefault="00932335" w:rsidP="005A0DE6">
            <w:pPr>
              <w:rPr>
                <w:sz w:val="22"/>
                <w:szCs w:val="22"/>
              </w:rPr>
            </w:pPr>
            <w:r w:rsidRPr="004B2DFD">
              <w:rPr>
                <w:sz w:val="22"/>
                <w:szCs w:val="22"/>
              </w:rPr>
              <w:t xml:space="preserve">Final QAPP Approval </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BA1DB5F" w14:textId="70B7A661" w:rsidR="0026304C" w:rsidRDefault="0026304C" w:rsidP="0026304C">
            <w:pPr>
              <w:rPr>
                <w:sz w:val="22"/>
                <w:szCs w:val="22"/>
              </w:rPr>
            </w:pPr>
            <w:r>
              <w:rPr>
                <w:sz w:val="22"/>
                <w:szCs w:val="22"/>
              </w:rPr>
              <w:t>August 1</w:t>
            </w:r>
            <w:r w:rsidR="00CD4996">
              <w:rPr>
                <w:sz w:val="22"/>
                <w:szCs w:val="22"/>
              </w:rPr>
              <w:t>0</w:t>
            </w:r>
            <w:r>
              <w:rPr>
                <w:sz w:val="22"/>
                <w:szCs w:val="22"/>
              </w:rPr>
              <w:t>, 2015</w:t>
            </w:r>
          </w:p>
          <w:p w14:paraId="7B69844E" w14:textId="77777777" w:rsidR="00932335" w:rsidRDefault="00932335" w:rsidP="0026304C">
            <w:pPr>
              <w:rPr>
                <w:sz w:val="22"/>
                <w:szCs w:val="22"/>
              </w:rPr>
            </w:pPr>
          </w:p>
          <w:p w14:paraId="63B468D4" w14:textId="77777777" w:rsidR="00932335" w:rsidRDefault="00932335" w:rsidP="0026304C">
            <w:pPr>
              <w:rPr>
                <w:sz w:val="22"/>
                <w:szCs w:val="22"/>
              </w:rPr>
            </w:pPr>
          </w:p>
          <w:p w14:paraId="6741558E" w14:textId="1915CEC5" w:rsidR="00932335" w:rsidRDefault="0014547D" w:rsidP="0026304C">
            <w:pPr>
              <w:rPr>
                <w:sz w:val="22"/>
                <w:szCs w:val="22"/>
              </w:rPr>
            </w:pPr>
            <w:r w:rsidRPr="00A620A0">
              <w:rPr>
                <w:sz w:val="22"/>
                <w:szCs w:val="22"/>
                <w:highlight w:val="cyan"/>
              </w:rPr>
              <w:t>September xx</w:t>
            </w:r>
            <w:r w:rsidR="00932335" w:rsidRPr="00A620A0">
              <w:rPr>
                <w:sz w:val="22"/>
                <w:szCs w:val="22"/>
                <w:highlight w:val="cyan"/>
              </w:rPr>
              <w:t>, 2016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07C0FB0" w14:textId="77777777" w:rsidR="0026304C" w:rsidRDefault="0026304C" w:rsidP="0026304C">
            <w:pPr>
              <w:rPr>
                <w:sz w:val="22"/>
                <w:szCs w:val="22"/>
              </w:rPr>
            </w:pPr>
          </w:p>
        </w:tc>
      </w:tr>
      <w:tr w:rsidR="0026304C" w14:paraId="654473D7" w14:textId="77777777" w:rsidTr="0014547D">
        <w:trPr>
          <w:trHeight w:hRule="exact" w:val="346"/>
        </w:trPr>
        <w:tc>
          <w:tcPr>
            <w:tcW w:w="382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DC16662" w14:textId="77777777" w:rsidR="0026304C" w:rsidRPr="004B2DFD" w:rsidRDefault="0026304C" w:rsidP="0026304C">
            <w:pPr>
              <w:ind w:left="288" w:hanging="306"/>
              <w:rPr>
                <w:sz w:val="22"/>
                <w:szCs w:val="22"/>
              </w:rPr>
            </w:pPr>
            <w:r w:rsidRPr="005A0DE6">
              <w:rPr>
                <w:sz w:val="22"/>
                <w:szCs w:val="22"/>
              </w:rPr>
              <w:t>Field and laboratory work</w:t>
            </w:r>
          </w:p>
        </w:tc>
        <w:tc>
          <w:tcPr>
            <w:tcW w:w="2269"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2F81BABC" w14:textId="77777777" w:rsidR="0026304C" w:rsidRDefault="0026304C" w:rsidP="0026304C">
            <w:pPr>
              <w:rPr>
                <w:sz w:val="22"/>
                <w:szCs w:val="22"/>
                <w:highlight w:val="yellow"/>
              </w:rPr>
            </w:pPr>
            <w:r>
              <w:rPr>
                <w:sz w:val="22"/>
                <w:szCs w:val="22"/>
              </w:rPr>
              <w:t>Due date</w:t>
            </w:r>
          </w:p>
        </w:tc>
        <w:tc>
          <w:tcPr>
            <w:tcW w:w="3060"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1EE57EF6" w14:textId="77777777" w:rsidR="0026304C" w:rsidRDefault="0026304C" w:rsidP="0026304C">
            <w:pPr>
              <w:rPr>
                <w:sz w:val="22"/>
                <w:szCs w:val="22"/>
                <w:highlight w:val="yellow"/>
              </w:rPr>
            </w:pPr>
            <w:r>
              <w:rPr>
                <w:sz w:val="22"/>
                <w:szCs w:val="22"/>
              </w:rPr>
              <w:t>Lead staff</w:t>
            </w:r>
          </w:p>
        </w:tc>
      </w:tr>
      <w:tr w:rsidR="0026304C" w14:paraId="5835B0D7"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24DBC" w14:textId="06ACE7C3" w:rsidR="00DF69E6" w:rsidRDefault="00DF69E6" w:rsidP="00DF69E6">
            <w:pPr>
              <w:ind w:left="288" w:hanging="239"/>
              <w:rPr>
                <w:sz w:val="22"/>
                <w:szCs w:val="22"/>
              </w:rPr>
            </w:pPr>
            <w:r>
              <w:rPr>
                <w:sz w:val="22"/>
                <w:szCs w:val="22"/>
              </w:rPr>
              <w:t xml:space="preserve">Low Flow conditions </w:t>
            </w:r>
          </w:p>
          <w:p w14:paraId="0E1CDC18" w14:textId="77777777" w:rsidR="0026304C" w:rsidRDefault="0026304C" w:rsidP="0026304C">
            <w:pPr>
              <w:ind w:left="288"/>
              <w:rPr>
                <w:sz w:val="22"/>
                <w:szCs w:val="22"/>
              </w:rPr>
            </w:pPr>
            <w:r>
              <w:rPr>
                <w:sz w:val="22"/>
                <w:szCs w:val="22"/>
              </w:rPr>
              <w:t>Field work completed</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2963E" w14:textId="77777777" w:rsidR="0026304C" w:rsidRDefault="00DF69E6" w:rsidP="0026304C">
            <w:pPr>
              <w:rPr>
                <w:sz w:val="22"/>
                <w:szCs w:val="22"/>
              </w:rPr>
            </w:pPr>
            <w:r w:rsidRPr="00DF69E6">
              <w:rPr>
                <w:sz w:val="22"/>
                <w:szCs w:val="22"/>
              </w:rPr>
              <w:t xml:space="preserve">August </w:t>
            </w:r>
            <w:r w:rsidR="004B2DFD">
              <w:rPr>
                <w:sz w:val="22"/>
                <w:szCs w:val="22"/>
              </w:rPr>
              <w:t xml:space="preserve">24, </w:t>
            </w:r>
            <w:r w:rsidRPr="00DF69E6">
              <w:rPr>
                <w:sz w:val="22"/>
                <w:szCs w:val="22"/>
              </w:rPr>
              <w:t>2015</w:t>
            </w:r>
          </w:p>
          <w:p w14:paraId="04344828" w14:textId="6442FC8E" w:rsidR="004B2DFD" w:rsidRPr="00DF69E6" w:rsidRDefault="004B2DFD" w:rsidP="0026304C">
            <w:pPr>
              <w:rPr>
                <w:sz w:val="22"/>
                <w:szCs w:val="22"/>
              </w:rPr>
            </w:pPr>
            <w:r>
              <w:rPr>
                <w:sz w:val="22"/>
                <w:szCs w:val="22"/>
              </w:rPr>
              <w:t>September 14-15, 2015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0EC4A" w14:textId="58A9B02E" w:rsidR="0026304C" w:rsidRPr="00DF69E6" w:rsidRDefault="0026304C" w:rsidP="0026304C">
            <w:pPr>
              <w:rPr>
                <w:sz w:val="22"/>
                <w:szCs w:val="22"/>
              </w:rPr>
            </w:pPr>
            <w:r w:rsidRPr="00DF69E6">
              <w:rPr>
                <w:sz w:val="22"/>
                <w:szCs w:val="22"/>
              </w:rPr>
              <w:t>Ted Hamlin</w:t>
            </w:r>
          </w:p>
        </w:tc>
      </w:tr>
      <w:tr w:rsidR="0026304C" w14:paraId="3C0A5E5E"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3DBBD" w14:textId="7051A877" w:rsidR="00DF69E6" w:rsidRDefault="00DF69E6" w:rsidP="0026304C">
            <w:pPr>
              <w:ind w:left="288"/>
              <w:rPr>
                <w:sz w:val="22"/>
                <w:szCs w:val="22"/>
              </w:rPr>
            </w:pPr>
            <w:r>
              <w:rPr>
                <w:sz w:val="22"/>
                <w:szCs w:val="22"/>
              </w:rPr>
              <w:t>Low Flow conditions</w:t>
            </w:r>
          </w:p>
          <w:p w14:paraId="1ECE1FC5" w14:textId="77777777" w:rsidR="0026304C" w:rsidRDefault="0026304C" w:rsidP="0026304C">
            <w:pPr>
              <w:ind w:left="288"/>
              <w:rPr>
                <w:sz w:val="22"/>
                <w:szCs w:val="22"/>
              </w:rPr>
            </w:pPr>
            <w:r>
              <w:rPr>
                <w:sz w:val="22"/>
                <w:szCs w:val="22"/>
              </w:rPr>
              <w:t>Laboratory analyses completed</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399F" w14:textId="633E5A12" w:rsidR="0026304C" w:rsidRPr="00DF69E6" w:rsidRDefault="00DF69E6" w:rsidP="0026304C">
            <w:pPr>
              <w:rPr>
                <w:sz w:val="22"/>
                <w:szCs w:val="22"/>
              </w:rPr>
            </w:pPr>
            <w:r w:rsidRPr="00DF69E6">
              <w:rPr>
                <w:sz w:val="22"/>
                <w:szCs w:val="22"/>
              </w:rPr>
              <w:t>November 2015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4A57F1D" w14:textId="56378DA8" w:rsidR="0026304C" w:rsidRPr="00DF69E6" w:rsidRDefault="00DF69E6" w:rsidP="0026304C">
            <w:pPr>
              <w:rPr>
                <w:sz w:val="22"/>
                <w:szCs w:val="22"/>
              </w:rPr>
            </w:pPr>
            <w:r w:rsidRPr="00DF69E6">
              <w:rPr>
                <w:sz w:val="22"/>
                <w:szCs w:val="22"/>
              </w:rPr>
              <w:t>Adriane Borgias</w:t>
            </w:r>
          </w:p>
        </w:tc>
      </w:tr>
      <w:tr w:rsidR="00DF69E6" w14:paraId="1183C423"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D569502" w14:textId="1C102FD3" w:rsidR="00DF69E6" w:rsidRDefault="00DF69E6" w:rsidP="00DF69E6">
            <w:pPr>
              <w:ind w:left="288" w:hanging="329"/>
              <w:rPr>
                <w:sz w:val="22"/>
                <w:szCs w:val="22"/>
              </w:rPr>
            </w:pPr>
            <w:r>
              <w:rPr>
                <w:sz w:val="22"/>
                <w:szCs w:val="22"/>
              </w:rPr>
              <w:t xml:space="preserve">Mid </w:t>
            </w:r>
            <w:r w:rsidR="005159AF">
              <w:rPr>
                <w:sz w:val="22"/>
                <w:szCs w:val="22"/>
              </w:rPr>
              <w:t xml:space="preserve">Winter </w:t>
            </w:r>
            <w:r>
              <w:rPr>
                <w:sz w:val="22"/>
                <w:szCs w:val="22"/>
              </w:rPr>
              <w:t xml:space="preserve">conditions </w:t>
            </w:r>
          </w:p>
          <w:p w14:paraId="04202A40" w14:textId="6D9F2F10" w:rsidR="00DF69E6" w:rsidRDefault="00DF69E6" w:rsidP="00DF69E6">
            <w:pPr>
              <w:ind w:left="288"/>
              <w:rPr>
                <w:sz w:val="22"/>
                <w:szCs w:val="22"/>
              </w:rPr>
            </w:pPr>
            <w:r>
              <w:rPr>
                <w:sz w:val="22"/>
                <w:szCs w:val="22"/>
              </w:rPr>
              <w:t>Field work completed</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33AB0072" w14:textId="0CD8AF08" w:rsidR="00DF69E6" w:rsidRDefault="00DF69E6" w:rsidP="004B2DFD">
            <w:pPr>
              <w:rPr>
                <w:sz w:val="22"/>
                <w:szCs w:val="22"/>
                <w:highlight w:val="yellow"/>
              </w:rPr>
            </w:pPr>
            <w:r w:rsidRPr="005A0DE6">
              <w:rPr>
                <w:sz w:val="22"/>
                <w:szCs w:val="22"/>
              </w:rPr>
              <w:t xml:space="preserve">February </w:t>
            </w:r>
            <w:r w:rsidR="004B2DFD" w:rsidRPr="005A0DE6">
              <w:rPr>
                <w:sz w:val="22"/>
                <w:szCs w:val="22"/>
              </w:rPr>
              <w:t>16-17, 2016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1017F76" w14:textId="1D207BC3" w:rsidR="00DF69E6" w:rsidRDefault="00DF69E6" w:rsidP="00DF69E6">
            <w:pPr>
              <w:rPr>
                <w:sz w:val="22"/>
                <w:szCs w:val="22"/>
                <w:highlight w:val="yellow"/>
              </w:rPr>
            </w:pPr>
            <w:r w:rsidRPr="00DF69E6">
              <w:rPr>
                <w:sz w:val="22"/>
                <w:szCs w:val="22"/>
              </w:rPr>
              <w:t>Ted Hamlin</w:t>
            </w:r>
          </w:p>
        </w:tc>
      </w:tr>
      <w:tr w:rsidR="00DF69E6" w14:paraId="4142203D"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DF7888C" w14:textId="34076F2B" w:rsidR="00DF69E6" w:rsidRDefault="00DF69E6" w:rsidP="00DF69E6">
            <w:pPr>
              <w:ind w:left="288"/>
              <w:rPr>
                <w:sz w:val="22"/>
                <w:szCs w:val="22"/>
              </w:rPr>
            </w:pPr>
            <w:r>
              <w:rPr>
                <w:sz w:val="22"/>
                <w:szCs w:val="22"/>
              </w:rPr>
              <w:t xml:space="preserve">Mid </w:t>
            </w:r>
            <w:r w:rsidR="005159AF">
              <w:rPr>
                <w:sz w:val="22"/>
                <w:szCs w:val="22"/>
              </w:rPr>
              <w:t xml:space="preserve">Winter </w:t>
            </w:r>
            <w:r>
              <w:rPr>
                <w:sz w:val="22"/>
                <w:szCs w:val="22"/>
              </w:rPr>
              <w:t>conditions</w:t>
            </w:r>
          </w:p>
          <w:p w14:paraId="07082645" w14:textId="7C3E56FF" w:rsidR="00DF69E6" w:rsidRDefault="00DF69E6" w:rsidP="00DF69E6">
            <w:pPr>
              <w:ind w:left="288"/>
              <w:rPr>
                <w:sz w:val="22"/>
                <w:szCs w:val="22"/>
              </w:rPr>
            </w:pPr>
            <w:r>
              <w:rPr>
                <w:sz w:val="22"/>
                <w:szCs w:val="22"/>
              </w:rPr>
              <w:t>Laboratory analyses completed</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2C713B4" w14:textId="41AF20AE" w:rsidR="00DF69E6" w:rsidRPr="00DF69E6" w:rsidRDefault="004B2DFD" w:rsidP="004B2DFD">
            <w:pPr>
              <w:rPr>
                <w:sz w:val="22"/>
                <w:szCs w:val="22"/>
              </w:rPr>
            </w:pPr>
            <w:r>
              <w:rPr>
                <w:sz w:val="22"/>
                <w:szCs w:val="22"/>
              </w:rPr>
              <w:t xml:space="preserve">May </w:t>
            </w:r>
            <w:r w:rsidR="00DF69E6" w:rsidRPr="00DF69E6">
              <w:rPr>
                <w:sz w:val="22"/>
                <w:szCs w:val="22"/>
              </w:rPr>
              <w:t>201</w:t>
            </w:r>
            <w:r>
              <w:rPr>
                <w:sz w:val="22"/>
                <w:szCs w:val="22"/>
              </w:rPr>
              <w:t>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EB0D757" w14:textId="023898B2" w:rsidR="00DF69E6" w:rsidRDefault="00DF69E6" w:rsidP="00DF69E6">
            <w:pPr>
              <w:rPr>
                <w:sz w:val="22"/>
                <w:szCs w:val="22"/>
                <w:highlight w:val="yellow"/>
              </w:rPr>
            </w:pPr>
            <w:r w:rsidRPr="00DF69E6">
              <w:rPr>
                <w:sz w:val="22"/>
                <w:szCs w:val="22"/>
              </w:rPr>
              <w:t>Adriane Borgias</w:t>
            </w:r>
          </w:p>
        </w:tc>
      </w:tr>
      <w:tr w:rsidR="00DF69E6" w14:paraId="443F83C3"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09A8C1D" w14:textId="1C40A355" w:rsidR="00DF69E6" w:rsidRDefault="005159AF" w:rsidP="00DF69E6">
            <w:pPr>
              <w:ind w:left="288" w:hanging="329"/>
              <w:rPr>
                <w:sz w:val="22"/>
                <w:szCs w:val="22"/>
              </w:rPr>
            </w:pPr>
            <w:r>
              <w:rPr>
                <w:sz w:val="22"/>
                <w:szCs w:val="22"/>
              </w:rPr>
              <w:t xml:space="preserve">Spring </w:t>
            </w:r>
            <w:r w:rsidR="00DF69E6">
              <w:rPr>
                <w:sz w:val="22"/>
                <w:szCs w:val="22"/>
              </w:rPr>
              <w:t xml:space="preserve">Flow conditions </w:t>
            </w:r>
          </w:p>
          <w:p w14:paraId="6660AB5D" w14:textId="53FE1A36" w:rsidR="00DF69E6" w:rsidRDefault="00DF69E6" w:rsidP="00DF69E6">
            <w:pPr>
              <w:ind w:left="288"/>
              <w:rPr>
                <w:sz w:val="22"/>
                <w:szCs w:val="22"/>
              </w:rPr>
            </w:pPr>
            <w:r>
              <w:rPr>
                <w:sz w:val="22"/>
                <w:szCs w:val="22"/>
              </w:rPr>
              <w:t>Field work completed</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0FBCCA07" w14:textId="5DE94B1C" w:rsidR="00DF69E6" w:rsidRPr="00DF69E6" w:rsidRDefault="004B2DFD" w:rsidP="00DF69E6">
            <w:pPr>
              <w:rPr>
                <w:sz w:val="22"/>
                <w:szCs w:val="22"/>
              </w:rPr>
            </w:pPr>
            <w:r>
              <w:rPr>
                <w:sz w:val="22"/>
                <w:szCs w:val="22"/>
              </w:rPr>
              <w:t>May 2016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59AF1EB" w14:textId="785711C6" w:rsidR="00DF69E6" w:rsidRDefault="00DF69E6" w:rsidP="00DF69E6">
            <w:pPr>
              <w:rPr>
                <w:sz w:val="22"/>
                <w:szCs w:val="22"/>
                <w:highlight w:val="yellow"/>
              </w:rPr>
            </w:pPr>
            <w:r w:rsidRPr="00DF69E6">
              <w:rPr>
                <w:sz w:val="22"/>
                <w:szCs w:val="22"/>
              </w:rPr>
              <w:t>Ted Hamlin</w:t>
            </w:r>
          </w:p>
        </w:tc>
      </w:tr>
      <w:tr w:rsidR="00DF69E6" w14:paraId="414CEB14"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20010FA" w14:textId="4FB109CF" w:rsidR="00DF69E6" w:rsidRDefault="00DF69E6" w:rsidP="00DF69E6">
            <w:pPr>
              <w:ind w:left="288"/>
              <w:rPr>
                <w:sz w:val="22"/>
                <w:szCs w:val="22"/>
              </w:rPr>
            </w:pPr>
            <w:r>
              <w:rPr>
                <w:sz w:val="22"/>
                <w:szCs w:val="22"/>
              </w:rPr>
              <w:t>High Flow conditions</w:t>
            </w:r>
          </w:p>
          <w:p w14:paraId="53AE9CF1" w14:textId="57980383" w:rsidR="00DF69E6" w:rsidRDefault="00DF69E6" w:rsidP="00DF69E6">
            <w:pPr>
              <w:ind w:left="288"/>
              <w:rPr>
                <w:sz w:val="22"/>
                <w:szCs w:val="22"/>
              </w:rPr>
            </w:pPr>
            <w:r>
              <w:rPr>
                <w:sz w:val="22"/>
                <w:szCs w:val="22"/>
              </w:rPr>
              <w:t>Laboratory analyses completed</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6BDC368D" w14:textId="57D25218" w:rsidR="00DF69E6" w:rsidRPr="00DF69E6" w:rsidRDefault="00DF69E6" w:rsidP="004B2DFD">
            <w:pPr>
              <w:rPr>
                <w:sz w:val="22"/>
                <w:szCs w:val="22"/>
              </w:rPr>
            </w:pPr>
            <w:r w:rsidRPr="00DF69E6">
              <w:rPr>
                <w:sz w:val="22"/>
                <w:szCs w:val="22"/>
              </w:rPr>
              <w:t xml:space="preserve">August </w:t>
            </w:r>
            <w:r w:rsidR="004B2DFD" w:rsidRPr="00DF69E6">
              <w:rPr>
                <w:sz w:val="22"/>
                <w:szCs w:val="22"/>
              </w:rPr>
              <w:t>201</w:t>
            </w:r>
            <w:r w:rsidR="004B2DFD">
              <w:rPr>
                <w:sz w:val="22"/>
                <w:szCs w:val="22"/>
              </w:rPr>
              <w:t>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CC79FDE" w14:textId="3F51CBF2" w:rsidR="00DF69E6" w:rsidRDefault="00DF69E6" w:rsidP="00DF69E6">
            <w:pPr>
              <w:rPr>
                <w:sz w:val="22"/>
                <w:szCs w:val="22"/>
                <w:highlight w:val="yellow"/>
              </w:rPr>
            </w:pPr>
            <w:r w:rsidRPr="00DF69E6">
              <w:rPr>
                <w:sz w:val="22"/>
                <w:szCs w:val="22"/>
              </w:rPr>
              <w:t>Adriane Borgias</w:t>
            </w:r>
          </w:p>
        </w:tc>
      </w:tr>
      <w:tr w:rsidR="00DF69E6" w14:paraId="7EF97EE1" w14:textId="77777777" w:rsidTr="0014547D">
        <w:trPr>
          <w:trHeight w:hRule="exact" w:val="346"/>
        </w:trPr>
        <w:tc>
          <w:tcPr>
            <w:tcW w:w="6097" w:type="dxa"/>
            <w:gridSpan w:val="2"/>
            <w:tcBorders>
              <w:top w:val="single" w:sz="4" w:space="0" w:color="auto"/>
              <w:left w:val="single" w:sz="4" w:space="0" w:color="auto"/>
              <w:bottom w:val="single" w:sz="4" w:space="0" w:color="auto"/>
              <w:right w:val="nil"/>
            </w:tcBorders>
            <w:shd w:val="clear" w:color="auto" w:fill="DDDDDD"/>
            <w:vAlign w:val="center"/>
            <w:hideMark/>
          </w:tcPr>
          <w:p w14:paraId="74D30606" w14:textId="77777777" w:rsidR="00DF69E6" w:rsidRDefault="00DF69E6" w:rsidP="00DF69E6">
            <w:pPr>
              <w:rPr>
                <w:sz w:val="22"/>
                <w:szCs w:val="22"/>
              </w:rPr>
            </w:pPr>
            <w:r>
              <w:rPr>
                <w:sz w:val="22"/>
                <w:szCs w:val="22"/>
              </w:rPr>
              <w:t>Environmental Information System (EIM) database</w:t>
            </w:r>
          </w:p>
        </w:tc>
        <w:tc>
          <w:tcPr>
            <w:tcW w:w="3060" w:type="dxa"/>
            <w:tcBorders>
              <w:top w:val="single" w:sz="4" w:space="0" w:color="auto"/>
              <w:left w:val="nil"/>
              <w:bottom w:val="single" w:sz="4" w:space="0" w:color="auto"/>
              <w:right w:val="single" w:sz="4" w:space="0" w:color="auto"/>
            </w:tcBorders>
            <w:shd w:val="clear" w:color="auto" w:fill="DDDDDD"/>
            <w:vAlign w:val="center"/>
          </w:tcPr>
          <w:p w14:paraId="5E9B1820" w14:textId="77777777" w:rsidR="00DF69E6" w:rsidRDefault="00DF69E6" w:rsidP="00DF69E6">
            <w:pPr>
              <w:rPr>
                <w:sz w:val="22"/>
                <w:szCs w:val="22"/>
              </w:rPr>
            </w:pPr>
          </w:p>
        </w:tc>
      </w:tr>
      <w:tr w:rsidR="00DF69E6" w14:paraId="7E19C15B"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57639" w14:textId="77777777" w:rsidR="00DF69E6" w:rsidRDefault="00DF69E6" w:rsidP="00DF69E6">
            <w:pPr>
              <w:ind w:left="288"/>
              <w:rPr>
                <w:sz w:val="22"/>
                <w:szCs w:val="22"/>
              </w:rPr>
            </w:pPr>
            <w:r>
              <w:rPr>
                <w:sz w:val="22"/>
                <w:szCs w:val="22"/>
              </w:rPr>
              <w:t>EIM Study ID</w:t>
            </w:r>
          </w:p>
        </w:tc>
        <w:tc>
          <w:tcPr>
            <w:tcW w:w="53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15458B" w14:textId="77777777" w:rsidR="00DF69E6" w:rsidRPr="00E35863" w:rsidRDefault="00DF69E6" w:rsidP="00DF69E6">
            <w:pPr>
              <w:rPr>
                <w:sz w:val="22"/>
                <w:szCs w:val="22"/>
                <w:highlight w:val="cyan"/>
              </w:rPr>
            </w:pPr>
            <w:r w:rsidRPr="00E35863">
              <w:rPr>
                <w:sz w:val="22"/>
                <w:szCs w:val="22"/>
                <w:highlight w:val="cyan"/>
              </w:rPr>
              <w:t>ID number</w:t>
            </w:r>
          </w:p>
        </w:tc>
      </w:tr>
      <w:tr w:rsidR="00DF69E6" w14:paraId="36523EC3" w14:textId="77777777" w:rsidTr="00314831">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BB46C" w14:textId="77777777" w:rsidR="00DF69E6" w:rsidRDefault="00DF69E6" w:rsidP="00DF69E6">
            <w:pPr>
              <w:ind w:left="288"/>
              <w:rPr>
                <w:sz w:val="22"/>
                <w:szCs w:val="22"/>
              </w:rPr>
            </w:pPr>
            <w:r>
              <w:rPr>
                <w:sz w:val="22"/>
                <w:szCs w:val="22"/>
              </w:rPr>
              <w:t>Product</w:t>
            </w:r>
          </w:p>
        </w:tc>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E57085" w14:textId="3F82277E" w:rsidR="00DF69E6" w:rsidRPr="00E35863" w:rsidRDefault="00DF69E6" w:rsidP="00DF69E6">
            <w:pPr>
              <w:rPr>
                <w:sz w:val="22"/>
                <w:szCs w:val="22"/>
                <w:highlight w:val="cyan"/>
              </w:rPr>
            </w:pPr>
            <w:r w:rsidRPr="00314831">
              <w:rPr>
                <w:sz w:val="22"/>
                <w:szCs w:val="22"/>
              </w:rPr>
              <w:t>Due date</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1A7D9F" w14:textId="4F556F9B" w:rsidR="00DF69E6" w:rsidRPr="00E35863" w:rsidRDefault="00314831" w:rsidP="00DF69E6">
            <w:pPr>
              <w:rPr>
                <w:sz w:val="22"/>
                <w:szCs w:val="22"/>
                <w:highlight w:val="cyan"/>
              </w:rPr>
            </w:pPr>
            <w:r>
              <w:rPr>
                <w:sz w:val="22"/>
                <w:szCs w:val="22"/>
              </w:rPr>
              <w:t>Name</w:t>
            </w:r>
          </w:p>
        </w:tc>
      </w:tr>
      <w:tr w:rsidR="00DF69E6" w14:paraId="74BFF668"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E9E60" w14:textId="1BA77277" w:rsidR="00DF69E6" w:rsidRDefault="00DF69E6" w:rsidP="0014547D">
            <w:pPr>
              <w:ind w:left="720"/>
              <w:rPr>
                <w:sz w:val="22"/>
                <w:szCs w:val="22"/>
              </w:rPr>
            </w:pPr>
            <w:r>
              <w:rPr>
                <w:sz w:val="22"/>
                <w:szCs w:val="22"/>
              </w:rPr>
              <w:t>EIM data loaded</w:t>
            </w:r>
            <w:r>
              <w:rPr>
                <w:color w:val="800000"/>
                <w:sz w:val="22"/>
                <w:szCs w:val="22"/>
              </w:rPr>
              <w:t xml:space="preserve"> </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E930E" w14:textId="624E0D33" w:rsidR="00DF69E6" w:rsidRPr="00E35863" w:rsidRDefault="00314831" w:rsidP="00314831">
            <w:pPr>
              <w:rPr>
                <w:sz w:val="22"/>
                <w:szCs w:val="22"/>
                <w:highlight w:val="cyan"/>
              </w:rPr>
            </w:pPr>
            <w:r>
              <w:rPr>
                <w:sz w:val="22"/>
                <w:szCs w:val="22"/>
                <w:highlight w:val="cyan"/>
              </w:rPr>
              <w:t>October 2016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C532F" w14:textId="7F1EEE70" w:rsidR="00DF69E6" w:rsidRPr="00E35863" w:rsidRDefault="00314831" w:rsidP="00DF69E6">
            <w:pPr>
              <w:rPr>
                <w:sz w:val="22"/>
                <w:szCs w:val="22"/>
                <w:highlight w:val="cyan"/>
              </w:rPr>
            </w:pPr>
            <w:r>
              <w:rPr>
                <w:sz w:val="22"/>
                <w:szCs w:val="22"/>
                <w:highlight w:val="cyan"/>
              </w:rPr>
              <w:t>Pam Marti</w:t>
            </w:r>
          </w:p>
        </w:tc>
      </w:tr>
      <w:tr w:rsidR="00DF69E6" w14:paraId="181E25BB"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CE6CD" w14:textId="19674EB7" w:rsidR="00DF69E6" w:rsidRDefault="00DF69E6" w:rsidP="0014547D">
            <w:pPr>
              <w:ind w:left="720"/>
              <w:rPr>
                <w:sz w:val="22"/>
                <w:szCs w:val="22"/>
              </w:rPr>
            </w:pPr>
            <w:r>
              <w:rPr>
                <w:sz w:val="22"/>
                <w:szCs w:val="22"/>
              </w:rPr>
              <w:t xml:space="preserve">EIM QA </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EF30F" w14:textId="593E8513" w:rsidR="00DF69E6" w:rsidRPr="00E35863" w:rsidRDefault="00314831" w:rsidP="00314831">
            <w:pPr>
              <w:rPr>
                <w:sz w:val="22"/>
                <w:szCs w:val="22"/>
                <w:highlight w:val="cyan"/>
              </w:rPr>
            </w:pPr>
            <w:r>
              <w:rPr>
                <w:sz w:val="22"/>
                <w:szCs w:val="22"/>
                <w:highlight w:val="cyan"/>
              </w:rPr>
              <w:t>December 2016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F3CD9" w14:textId="77777777" w:rsidR="00DF69E6" w:rsidRPr="00E35863" w:rsidRDefault="00DF69E6" w:rsidP="00DF69E6">
            <w:pPr>
              <w:rPr>
                <w:sz w:val="22"/>
                <w:szCs w:val="22"/>
                <w:highlight w:val="cyan"/>
              </w:rPr>
            </w:pPr>
            <w:r w:rsidRPr="00E35863">
              <w:rPr>
                <w:sz w:val="22"/>
                <w:szCs w:val="22"/>
                <w:highlight w:val="cyan"/>
              </w:rPr>
              <w:t>name</w:t>
            </w:r>
          </w:p>
        </w:tc>
      </w:tr>
      <w:tr w:rsidR="00DF69E6" w14:paraId="0A28D2C5"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A22B1" w14:textId="77777777" w:rsidR="00DF69E6" w:rsidRDefault="00DF69E6" w:rsidP="00DF69E6">
            <w:pPr>
              <w:ind w:left="720"/>
              <w:rPr>
                <w:sz w:val="22"/>
                <w:szCs w:val="22"/>
              </w:rPr>
            </w:pPr>
            <w:r>
              <w:rPr>
                <w:sz w:val="22"/>
                <w:szCs w:val="22"/>
              </w:rPr>
              <w:t>EIM complete</w:t>
            </w:r>
            <w:r>
              <w:rPr>
                <w:color w:val="800000"/>
                <w:sz w:val="22"/>
                <w:szCs w:val="22"/>
              </w:rPr>
              <w:t xml:space="preserve"> (***see below)</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1BD23" w14:textId="3CF19AC5" w:rsidR="00DF69E6" w:rsidRPr="00E35863" w:rsidRDefault="00314831" w:rsidP="00314831">
            <w:pPr>
              <w:rPr>
                <w:sz w:val="22"/>
                <w:szCs w:val="22"/>
                <w:highlight w:val="cyan"/>
              </w:rPr>
            </w:pPr>
            <w:r>
              <w:rPr>
                <w:sz w:val="22"/>
                <w:szCs w:val="22"/>
                <w:highlight w:val="cyan"/>
              </w:rPr>
              <w:t>January 2017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1C394" w14:textId="77777777" w:rsidR="00DF69E6" w:rsidRPr="00E35863" w:rsidRDefault="00DF69E6" w:rsidP="00DF69E6">
            <w:pPr>
              <w:rPr>
                <w:sz w:val="22"/>
                <w:szCs w:val="22"/>
                <w:highlight w:val="cyan"/>
              </w:rPr>
            </w:pPr>
            <w:r w:rsidRPr="00E35863">
              <w:rPr>
                <w:sz w:val="22"/>
                <w:szCs w:val="22"/>
                <w:highlight w:val="cyan"/>
              </w:rPr>
              <w:t>name</w:t>
            </w:r>
          </w:p>
        </w:tc>
      </w:tr>
      <w:tr w:rsidR="00DF69E6" w14:paraId="097368DA" w14:textId="77777777" w:rsidTr="0014547D">
        <w:trPr>
          <w:trHeight w:val="346"/>
        </w:trPr>
        <w:tc>
          <w:tcPr>
            <w:tcW w:w="9157" w:type="dxa"/>
            <w:gridSpan w:val="3"/>
            <w:tcBorders>
              <w:top w:val="single" w:sz="4" w:space="0" w:color="auto"/>
              <w:left w:val="single" w:sz="4" w:space="0" w:color="auto"/>
              <w:bottom w:val="single" w:sz="4" w:space="0" w:color="auto"/>
              <w:right w:val="single" w:sz="4" w:space="0" w:color="auto"/>
            </w:tcBorders>
            <w:shd w:val="clear" w:color="auto" w:fill="DDDDDD"/>
            <w:vAlign w:val="center"/>
            <w:hideMark/>
          </w:tcPr>
          <w:p w14:paraId="5B2A866A" w14:textId="60020B58" w:rsidR="00DF69E6" w:rsidRDefault="004B2DFD" w:rsidP="0014547D">
            <w:pPr>
              <w:rPr>
                <w:sz w:val="22"/>
                <w:szCs w:val="22"/>
              </w:rPr>
            </w:pPr>
            <w:r>
              <w:rPr>
                <w:sz w:val="22"/>
                <w:szCs w:val="22"/>
              </w:rPr>
              <w:t xml:space="preserve">Progress </w:t>
            </w:r>
            <w:r w:rsidR="00DF69E6">
              <w:rPr>
                <w:sz w:val="22"/>
                <w:szCs w:val="22"/>
              </w:rPr>
              <w:t xml:space="preserve">reports </w:t>
            </w:r>
          </w:p>
        </w:tc>
      </w:tr>
      <w:tr w:rsidR="00DF69E6" w14:paraId="41E89349"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A2C98" w14:textId="77777777" w:rsidR="00DF69E6" w:rsidRDefault="00DF69E6" w:rsidP="00DF69E6">
            <w:pPr>
              <w:ind w:left="288"/>
              <w:rPr>
                <w:sz w:val="22"/>
                <w:szCs w:val="22"/>
              </w:rPr>
            </w:pPr>
            <w:r>
              <w:rPr>
                <w:sz w:val="22"/>
                <w:szCs w:val="22"/>
              </w:rPr>
              <w:t>Author lead</w:t>
            </w:r>
          </w:p>
        </w:tc>
        <w:tc>
          <w:tcPr>
            <w:tcW w:w="53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A9F164" w14:textId="77777777" w:rsidR="00DF69E6" w:rsidRPr="00314831" w:rsidRDefault="004B2DFD" w:rsidP="00DF69E6">
            <w:pPr>
              <w:rPr>
                <w:sz w:val="22"/>
                <w:szCs w:val="22"/>
              </w:rPr>
            </w:pPr>
            <w:r w:rsidRPr="00314831">
              <w:rPr>
                <w:sz w:val="22"/>
                <w:szCs w:val="22"/>
              </w:rPr>
              <w:t>Mike Hermanson, Spokane County</w:t>
            </w:r>
          </w:p>
          <w:p w14:paraId="3EFE3D24" w14:textId="77777777" w:rsidR="005A0DE6" w:rsidRPr="00314831" w:rsidRDefault="005A0DE6" w:rsidP="00DF69E6">
            <w:pPr>
              <w:rPr>
                <w:sz w:val="22"/>
                <w:szCs w:val="22"/>
              </w:rPr>
            </w:pPr>
            <w:r w:rsidRPr="00314831">
              <w:rPr>
                <w:sz w:val="22"/>
                <w:szCs w:val="22"/>
              </w:rPr>
              <w:t>David Dilks, LimnoTech (QA Summary)</w:t>
            </w:r>
          </w:p>
          <w:p w14:paraId="6EDD7BF0" w14:textId="55031819" w:rsidR="005A0DE6" w:rsidRPr="00314831" w:rsidRDefault="005A0DE6" w:rsidP="00DF69E6">
            <w:pPr>
              <w:rPr>
                <w:sz w:val="22"/>
                <w:szCs w:val="22"/>
              </w:rPr>
            </w:pPr>
            <w:r w:rsidRPr="00314831">
              <w:rPr>
                <w:sz w:val="22"/>
                <w:szCs w:val="22"/>
              </w:rPr>
              <w:t>Adriane Borgias, Department of Ecology</w:t>
            </w:r>
          </w:p>
        </w:tc>
      </w:tr>
      <w:tr w:rsidR="00DF69E6" w14:paraId="18CF8B46" w14:textId="77777777" w:rsidTr="0014547D">
        <w:tc>
          <w:tcPr>
            <w:tcW w:w="91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671CFB" w14:textId="77777777" w:rsidR="00DF69E6" w:rsidRPr="00314831" w:rsidRDefault="00DF69E6" w:rsidP="00DF69E6">
            <w:pPr>
              <w:ind w:left="288"/>
              <w:rPr>
                <w:sz w:val="22"/>
                <w:szCs w:val="22"/>
              </w:rPr>
            </w:pPr>
            <w:r w:rsidRPr="00314831">
              <w:rPr>
                <w:sz w:val="22"/>
                <w:szCs w:val="22"/>
              </w:rPr>
              <w:t xml:space="preserve">Schedule </w:t>
            </w:r>
          </w:p>
        </w:tc>
      </w:tr>
      <w:tr w:rsidR="00DF69E6" w14:paraId="1A0ACA71"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EB7D8" w14:textId="2A745ACC" w:rsidR="00DF69E6" w:rsidRDefault="00DF69E6" w:rsidP="004B2DFD">
            <w:pPr>
              <w:ind w:left="576"/>
              <w:rPr>
                <w:sz w:val="22"/>
                <w:szCs w:val="22"/>
              </w:rPr>
            </w:pPr>
            <w:r>
              <w:rPr>
                <w:sz w:val="22"/>
                <w:szCs w:val="22"/>
              </w:rPr>
              <w:t>1</w:t>
            </w:r>
            <w:r>
              <w:rPr>
                <w:sz w:val="22"/>
                <w:szCs w:val="22"/>
                <w:vertAlign w:val="superscript"/>
              </w:rPr>
              <w:t>st</w:t>
            </w:r>
            <w:r>
              <w:rPr>
                <w:sz w:val="22"/>
                <w:szCs w:val="22"/>
              </w:rPr>
              <w:t xml:space="preserve"> </w:t>
            </w:r>
            <w:r w:rsidR="0014547D">
              <w:rPr>
                <w:sz w:val="22"/>
                <w:szCs w:val="22"/>
              </w:rPr>
              <w:t xml:space="preserve">laboratory </w:t>
            </w:r>
            <w:r>
              <w:rPr>
                <w:sz w:val="22"/>
                <w:szCs w:val="22"/>
              </w:rPr>
              <w:t xml:space="preserve">report </w:t>
            </w:r>
          </w:p>
        </w:tc>
        <w:tc>
          <w:tcPr>
            <w:tcW w:w="53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7FDB3E" w14:textId="69B39EBD" w:rsidR="00DF69E6" w:rsidRPr="00314831" w:rsidRDefault="0014547D" w:rsidP="0014547D">
            <w:pPr>
              <w:rPr>
                <w:sz w:val="22"/>
                <w:szCs w:val="22"/>
              </w:rPr>
            </w:pPr>
            <w:r w:rsidRPr="00314831">
              <w:rPr>
                <w:sz w:val="22"/>
                <w:szCs w:val="22"/>
              </w:rPr>
              <w:t>November</w:t>
            </w:r>
            <w:r w:rsidR="004B2DFD" w:rsidRPr="00314831">
              <w:rPr>
                <w:sz w:val="22"/>
                <w:szCs w:val="22"/>
              </w:rPr>
              <w:t>, 201</w:t>
            </w:r>
            <w:r w:rsidRPr="00314831">
              <w:rPr>
                <w:sz w:val="22"/>
                <w:szCs w:val="22"/>
              </w:rPr>
              <w:t>5</w:t>
            </w:r>
          </w:p>
        </w:tc>
      </w:tr>
      <w:tr w:rsidR="00DF69E6" w14:paraId="5DFAE2DE"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520A0" w14:textId="4CCC1C99" w:rsidR="00DF69E6" w:rsidRDefault="00DF69E6" w:rsidP="004B2DFD">
            <w:pPr>
              <w:ind w:left="576"/>
              <w:rPr>
                <w:sz w:val="22"/>
                <w:szCs w:val="22"/>
              </w:rPr>
            </w:pPr>
            <w:r>
              <w:rPr>
                <w:sz w:val="22"/>
                <w:szCs w:val="22"/>
              </w:rPr>
              <w:t>2</w:t>
            </w:r>
            <w:r>
              <w:rPr>
                <w:sz w:val="22"/>
                <w:szCs w:val="22"/>
                <w:vertAlign w:val="superscript"/>
              </w:rPr>
              <w:t>nd</w:t>
            </w:r>
            <w:r>
              <w:rPr>
                <w:sz w:val="22"/>
                <w:szCs w:val="22"/>
              </w:rPr>
              <w:t xml:space="preserve"> </w:t>
            </w:r>
            <w:r w:rsidR="0014547D">
              <w:rPr>
                <w:sz w:val="22"/>
                <w:szCs w:val="22"/>
              </w:rPr>
              <w:t xml:space="preserve">laboratory </w:t>
            </w:r>
            <w:r>
              <w:rPr>
                <w:sz w:val="22"/>
                <w:szCs w:val="22"/>
              </w:rPr>
              <w:t>report</w:t>
            </w:r>
          </w:p>
        </w:tc>
        <w:tc>
          <w:tcPr>
            <w:tcW w:w="53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17037" w14:textId="165A6FD9" w:rsidR="00DF69E6" w:rsidRPr="00314831" w:rsidRDefault="0014547D" w:rsidP="0014547D">
            <w:pPr>
              <w:rPr>
                <w:sz w:val="22"/>
                <w:szCs w:val="22"/>
              </w:rPr>
            </w:pPr>
            <w:r w:rsidRPr="00314831">
              <w:rPr>
                <w:sz w:val="22"/>
                <w:szCs w:val="22"/>
              </w:rPr>
              <w:t>May</w:t>
            </w:r>
            <w:r w:rsidR="004B2DFD" w:rsidRPr="00314831">
              <w:rPr>
                <w:sz w:val="22"/>
                <w:szCs w:val="22"/>
              </w:rPr>
              <w:t>, 2016</w:t>
            </w:r>
          </w:p>
        </w:tc>
      </w:tr>
      <w:tr w:rsidR="00DF69E6" w14:paraId="48E24C0D"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E4645" w14:textId="2681A011" w:rsidR="00DF69E6" w:rsidRDefault="00DF69E6" w:rsidP="0014547D">
            <w:pPr>
              <w:ind w:left="576"/>
              <w:rPr>
                <w:sz w:val="22"/>
                <w:szCs w:val="22"/>
              </w:rPr>
            </w:pPr>
            <w:r>
              <w:rPr>
                <w:sz w:val="22"/>
                <w:szCs w:val="22"/>
              </w:rPr>
              <w:t>3</w:t>
            </w:r>
            <w:r>
              <w:rPr>
                <w:sz w:val="22"/>
                <w:szCs w:val="22"/>
                <w:vertAlign w:val="superscript"/>
              </w:rPr>
              <w:t>rd</w:t>
            </w:r>
            <w:r>
              <w:rPr>
                <w:sz w:val="22"/>
                <w:szCs w:val="22"/>
              </w:rPr>
              <w:t xml:space="preserve"> </w:t>
            </w:r>
            <w:r w:rsidR="0014547D">
              <w:rPr>
                <w:sz w:val="22"/>
                <w:szCs w:val="22"/>
              </w:rPr>
              <w:t xml:space="preserve">laboratory </w:t>
            </w:r>
            <w:r>
              <w:rPr>
                <w:sz w:val="22"/>
                <w:szCs w:val="22"/>
              </w:rPr>
              <w:t>report</w:t>
            </w:r>
          </w:p>
        </w:tc>
        <w:tc>
          <w:tcPr>
            <w:tcW w:w="53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ACD48" w14:textId="0285D49E" w:rsidR="00DF69E6" w:rsidRPr="00314831" w:rsidRDefault="0014547D" w:rsidP="00DF69E6">
            <w:pPr>
              <w:rPr>
                <w:sz w:val="22"/>
                <w:szCs w:val="22"/>
              </w:rPr>
            </w:pPr>
            <w:r w:rsidRPr="00314831">
              <w:rPr>
                <w:sz w:val="22"/>
                <w:szCs w:val="22"/>
              </w:rPr>
              <w:t>June</w:t>
            </w:r>
            <w:r w:rsidR="004B2DFD" w:rsidRPr="00314831">
              <w:rPr>
                <w:sz w:val="22"/>
                <w:szCs w:val="22"/>
              </w:rPr>
              <w:t>, 2016</w:t>
            </w:r>
          </w:p>
        </w:tc>
      </w:tr>
      <w:tr w:rsidR="00DF69E6" w14:paraId="3F8EAD2A" w14:textId="77777777" w:rsidTr="0014547D">
        <w:trPr>
          <w:trHeight w:hRule="exact" w:val="346"/>
        </w:trPr>
        <w:tc>
          <w:tcPr>
            <w:tcW w:w="6097" w:type="dxa"/>
            <w:gridSpan w:val="2"/>
            <w:tcBorders>
              <w:top w:val="single" w:sz="4" w:space="0" w:color="auto"/>
              <w:left w:val="single" w:sz="4" w:space="0" w:color="auto"/>
              <w:bottom w:val="single" w:sz="4" w:space="0" w:color="auto"/>
              <w:right w:val="nil"/>
            </w:tcBorders>
            <w:shd w:val="clear" w:color="auto" w:fill="DDDDDD"/>
            <w:vAlign w:val="center"/>
            <w:hideMark/>
          </w:tcPr>
          <w:p w14:paraId="146BA830" w14:textId="77777777" w:rsidR="00DF69E6" w:rsidRDefault="00DF69E6" w:rsidP="00DF69E6">
            <w:pPr>
              <w:rPr>
                <w:sz w:val="22"/>
                <w:szCs w:val="22"/>
              </w:rPr>
            </w:pPr>
            <w:r>
              <w:rPr>
                <w:sz w:val="22"/>
                <w:szCs w:val="22"/>
              </w:rPr>
              <w:t>Final report</w:t>
            </w:r>
          </w:p>
        </w:tc>
        <w:tc>
          <w:tcPr>
            <w:tcW w:w="3060" w:type="dxa"/>
            <w:tcBorders>
              <w:top w:val="single" w:sz="4" w:space="0" w:color="auto"/>
              <w:left w:val="nil"/>
              <w:bottom w:val="single" w:sz="4" w:space="0" w:color="auto"/>
              <w:right w:val="single" w:sz="4" w:space="0" w:color="auto"/>
            </w:tcBorders>
            <w:shd w:val="clear" w:color="auto" w:fill="DDDDDD"/>
            <w:vAlign w:val="center"/>
          </w:tcPr>
          <w:p w14:paraId="011FE487" w14:textId="77777777" w:rsidR="00DF69E6" w:rsidRDefault="00DF69E6" w:rsidP="00DF69E6">
            <w:pPr>
              <w:rPr>
                <w:sz w:val="22"/>
                <w:szCs w:val="22"/>
              </w:rPr>
            </w:pPr>
          </w:p>
        </w:tc>
      </w:tr>
      <w:tr w:rsidR="00DF69E6" w14:paraId="015072A0"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5FED8" w14:textId="77777777" w:rsidR="00DF69E6" w:rsidRDefault="00DF69E6" w:rsidP="00DF69E6">
            <w:pPr>
              <w:ind w:left="288"/>
              <w:rPr>
                <w:sz w:val="22"/>
                <w:szCs w:val="22"/>
              </w:rPr>
            </w:pPr>
            <w:r>
              <w:rPr>
                <w:sz w:val="22"/>
                <w:szCs w:val="22"/>
              </w:rPr>
              <w:t xml:space="preserve">Author lead / support staff </w:t>
            </w:r>
          </w:p>
        </w:tc>
        <w:tc>
          <w:tcPr>
            <w:tcW w:w="53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5EA0ED" w14:textId="436E03B9" w:rsidR="00DF69E6" w:rsidRPr="00A620A0" w:rsidRDefault="004B2DFD" w:rsidP="004B2DFD">
            <w:pPr>
              <w:rPr>
                <w:sz w:val="22"/>
                <w:szCs w:val="22"/>
              </w:rPr>
            </w:pPr>
            <w:r w:rsidRPr="00A620A0">
              <w:rPr>
                <w:sz w:val="22"/>
                <w:szCs w:val="22"/>
              </w:rPr>
              <w:t>Adriane Borgias</w:t>
            </w:r>
            <w:r w:rsidR="00DF69E6" w:rsidRPr="00A620A0">
              <w:rPr>
                <w:sz w:val="22"/>
                <w:szCs w:val="22"/>
              </w:rPr>
              <w:t xml:space="preserve"> / </w:t>
            </w:r>
            <w:r w:rsidRPr="00A620A0">
              <w:rPr>
                <w:sz w:val="22"/>
                <w:szCs w:val="22"/>
              </w:rPr>
              <w:t>Mike Hermanson, Ben Brattebo (Spokane County), LimnoTech (QA summary)</w:t>
            </w:r>
          </w:p>
        </w:tc>
      </w:tr>
      <w:tr w:rsidR="00DF69E6" w14:paraId="658928D2" w14:textId="77777777" w:rsidTr="0014547D">
        <w:tc>
          <w:tcPr>
            <w:tcW w:w="91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4A2564" w14:textId="77777777" w:rsidR="00DF69E6" w:rsidRPr="00A620A0" w:rsidRDefault="00DF69E6" w:rsidP="00DF69E6">
            <w:pPr>
              <w:ind w:left="288"/>
              <w:rPr>
                <w:sz w:val="22"/>
                <w:szCs w:val="22"/>
              </w:rPr>
            </w:pPr>
            <w:r w:rsidRPr="00A620A0">
              <w:rPr>
                <w:sz w:val="22"/>
                <w:szCs w:val="22"/>
              </w:rPr>
              <w:t>Schedule</w:t>
            </w:r>
          </w:p>
        </w:tc>
      </w:tr>
      <w:tr w:rsidR="00DF69E6" w14:paraId="1E8052E1"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FEE2A" w14:textId="77777777" w:rsidR="00DF69E6" w:rsidRDefault="00DF69E6" w:rsidP="00DF69E6">
            <w:pPr>
              <w:ind w:left="576"/>
              <w:rPr>
                <w:sz w:val="22"/>
                <w:szCs w:val="22"/>
              </w:rPr>
            </w:pPr>
            <w:r>
              <w:rPr>
                <w:sz w:val="22"/>
                <w:szCs w:val="22"/>
              </w:rPr>
              <w:t>Draft due to supervisor</w:t>
            </w:r>
          </w:p>
        </w:tc>
        <w:tc>
          <w:tcPr>
            <w:tcW w:w="53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90B518" w14:textId="1FE125D0" w:rsidR="00DF69E6" w:rsidRPr="00A620A0" w:rsidRDefault="004B2DFD" w:rsidP="00DF69E6">
            <w:pPr>
              <w:rPr>
                <w:sz w:val="22"/>
                <w:szCs w:val="22"/>
              </w:rPr>
            </w:pPr>
            <w:r w:rsidRPr="00A620A0">
              <w:rPr>
                <w:sz w:val="22"/>
                <w:szCs w:val="22"/>
              </w:rPr>
              <w:t>October, 2016</w:t>
            </w:r>
          </w:p>
        </w:tc>
      </w:tr>
      <w:tr w:rsidR="00DF69E6" w14:paraId="2C6DEA27"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85090" w14:textId="77777777" w:rsidR="00DF69E6" w:rsidRDefault="00DF69E6" w:rsidP="00DF69E6">
            <w:pPr>
              <w:ind w:left="576"/>
              <w:rPr>
                <w:sz w:val="22"/>
                <w:szCs w:val="22"/>
              </w:rPr>
            </w:pPr>
            <w:r>
              <w:rPr>
                <w:sz w:val="22"/>
                <w:szCs w:val="22"/>
              </w:rPr>
              <w:t>Draft due to client/peer reviewer</w:t>
            </w:r>
          </w:p>
        </w:tc>
        <w:tc>
          <w:tcPr>
            <w:tcW w:w="53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78173" w14:textId="6F034FC3" w:rsidR="00DF69E6" w:rsidRPr="00A620A0" w:rsidRDefault="004B2DFD" w:rsidP="00DF69E6">
            <w:pPr>
              <w:rPr>
                <w:sz w:val="22"/>
                <w:szCs w:val="22"/>
              </w:rPr>
            </w:pPr>
            <w:r w:rsidRPr="00A620A0">
              <w:rPr>
                <w:sz w:val="22"/>
                <w:szCs w:val="22"/>
              </w:rPr>
              <w:t>November, 2016</w:t>
            </w:r>
          </w:p>
        </w:tc>
      </w:tr>
      <w:tr w:rsidR="00DF69E6" w14:paraId="056901C7"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C97B0" w14:textId="77777777" w:rsidR="00DF69E6" w:rsidRDefault="00DF69E6" w:rsidP="00DF69E6">
            <w:pPr>
              <w:ind w:left="576"/>
              <w:rPr>
                <w:sz w:val="22"/>
                <w:szCs w:val="22"/>
              </w:rPr>
            </w:pPr>
            <w:r>
              <w:rPr>
                <w:sz w:val="22"/>
                <w:szCs w:val="22"/>
              </w:rPr>
              <w:t>Draft due to external reviewer(s)</w:t>
            </w:r>
          </w:p>
        </w:tc>
        <w:tc>
          <w:tcPr>
            <w:tcW w:w="53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3F348" w14:textId="076E077E" w:rsidR="00DF69E6" w:rsidRPr="00A620A0" w:rsidRDefault="004B2DFD" w:rsidP="00DF69E6">
            <w:pPr>
              <w:rPr>
                <w:sz w:val="22"/>
                <w:szCs w:val="22"/>
              </w:rPr>
            </w:pPr>
            <w:r w:rsidRPr="00A620A0">
              <w:rPr>
                <w:sz w:val="22"/>
                <w:szCs w:val="22"/>
              </w:rPr>
              <w:t>December, 2016</w:t>
            </w:r>
          </w:p>
        </w:tc>
      </w:tr>
      <w:tr w:rsidR="00DF69E6" w14:paraId="779D4838"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5E2FF" w14:textId="77777777" w:rsidR="00DF69E6" w:rsidRDefault="00DF69E6" w:rsidP="00DF69E6">
            <w:pPr>
              <w:ind w:left="576"/>
              <w:rPr>
                <w:sz w:val="22"/>
                <w:szCs w:val="22"/>
              </w:rPr>
            </w:pPr>
            <w:r>
              <w:rPr>
                <w:sz w:val="22"/>
                <w:szCs w:val="22"/>
              </w:rPr>
              <w:t>Final (all reviews done) due to publications coordinator (Joan)</w:t>
            </w:r>
          </w:p>
        </w:tc>
        <w:tc>
          <w:tcPr>
            <w:tcW w:w="53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9210DA" w14:textId="266FCDD4" w:rsidR="00DF69E6" w:rsidRPr="00A620A0" w:rsidRDefault="004B2DFD" w:rsidP="00DF69E6">
            <w:pPr>
              <w:rPr>
                <w:sz w:val="22"/>
                <w:szCs w:val="22"/>
              </w:rPr>
            </w:pPr>
            <w:r w:rsidRPr="00A620A0">
              <w:rPr>
                <w:sz w:val="22"/>
                <w:szCs w:val="22"/>
              </w:rPr>
              <w:t>January, 2017</w:t>
            </w:r>
            <w:r w:rsidR="00DF69E6" w:rsidRPr="00A620A0">
              <w:rPr>
                <w:sz w:val="22"/>
                <w:szCs w:val="22"/>
              </w:rPr>
              <w:t xml:space="preserve"> </w:t>
            </w:r>
          </w:p>
        </w:tc>
      </w:tr>
      <w:tr w:rsidR="00DF69E6" w14:paraId="652339F9" w14:textId="77777777" w:rsidTr="0014547D">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8820E" w14:textId="77777777" w:rsidR="00DF69E6" w:rsidRDefault="00DF69E6" w:rsidP="00DF69E6">
            <w:pPr>
              <w:ind w:left="576"/>
              <w:rPr>
                <w:sz w:val="22"/>
                <w:szCs w:val="22"/>
              </w:rPr>
            </w:pPr>
            <w:r>
              <w:rPr>
                <w:sz w:val="22"/>
                <w:szCs w:val="22"/>
              </w:rPr>
              <w:t>Final report due on web</w:t>
            </w:r>
          </w:p>
        </w:tc>
        <w:tc>
          <w:tcPr>
            <w:tcW w:w="53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D23AB6" w14:textId="287056E2" w:rsidR="00DF69E6" w:rsidRDefault="004B2DFD" w:rsidP="00DF69E6">
            <w:pPr>
              <w:rPr>
                <w:sz w:val="22"/>
                <w:szCs w:val="22"/>
                <w:highlight w:val="yellow"/>
              </w:rPr>
            </w:pPr>
            <w:r>
              <w:rPr>
                <w:sz w:val="22"/>
                <w:szCs w:val="22"/>
              </w:rPr>
              <w:t>February, 2017</w:t>
            </w:r>
            <w:r w:rsidR="00DF69E6">
              <w:rPr>
                <w:sz w:val="22"/>
                <w:szCs w:val="22"/>
              </w:rPr>
              <w:t xml:space="preserve">  </w:t>
            </w:r>
          </w:p>
        </w:tc>
      </w:tr>
    </w:tbl>
    <w:p w14:paraId="50D06C57" w14:textId="77777777" w:rsidR="00F65891" w:rsidRDefault="00F65891" w:rsidP="00F65891">
      <w:pPr>
        <w:pStyle w:val="Heading3"/>
      </w:pPr>
      <w:bookmarkStart w:id="4" w:name="_Toc209947108"/>
    </w:p>
    <w:p w14:paraId="7D385E49" w14:textId="2F9D69CA" w:rsidR="00DF69E6" w:rsidRDefault="00DF69E6" w:rsidP="00DF69E6">
      <w:pPr>
        <w:pStyle w:val="Heading3"/>
      </w:pPr>
      <w:r>
        <w:t>1.3.6 Budget</w:t>
      </w:r>
    </w:p>
    <w:p w14:paraId="2D9E5E89" w14:textId="5CD4F3D9" w:rsidR="00DF69E6" w:rsidRPr="006E2245" w:rsidRDefault="00DF69E6" w:rsidP="00DF69E6">
      <w:r w:rsidRPr="006E2245">
        <w:t>The an</w:t>
      </w:r>
      <w:r w:rsidR="00262783" w:rsidRPr="006E2245">
        <w:t>alytical costs for this project are $</w:t>
      </w:r>
      <w:r w:rsidR="006E2245" w:rsidRPr="006E2245">
        <w:t>24</w:t>
      </w:r>
      <w:r w:rsidR="00262783" w:rsidRPr="006E2245">
        <w:t>,000</w:t>
      </w:r>
      <w:r w:rsidR="006E2245" w:rsidRPr="006E2245">
        <w:t xml:space="preserve"> and total project cost, including supplies and shipping is $26,424</w:t>
      </w:r>
      <w:r w:rsidR="00201813" w:rsidRPr="006E2245">
        <w:t>.  PCB Congener analysis will be performed by AXYS, Analytical</w:t>
      </w:r>
      <w:r w:rsidR="00E35863" w:rsidRPr="006E2245">
        <w:t xml:space="preserve"> using EPA Method 1668C</w:t>
      </w:r>
      <w:r w:rsidR="00201813" w:rsidRPr="006E2245">
        <w:t xml:space="preserve">. The Quality Assurance evaluation will be performed by LimnoTech. </w:t>
      </w:r>
      <w:r w:rsidR="00262783" w:rsidRPr="006E2245">
        <w:t>The budget breakdown is in Table 4.</w:t>
      </w:r>
    </w:p>
    <w:p w14:paraId="4031B8C9" w14:textId="77777777" w:rsidR="00262783" w:rsidRPr="006E2245" w:rsidRDefault="00262783" w:rsidP="00DF69E6">
      <w:pPr>
        <w:rPr>
          <w:highlight w:val="yellow"/>
        </w:rPr>
      </w:pPr>
    </w:p>
    <w:p w14:paraId="3DFCDF49" w14:textId="77777777" w:rsidR="00262783" w:rsidRDefault="00262783" w:rsidP="00DF69E6">
      <w:pPr>
        <w:rPr>
          <w:highlight w:val="yellow"/>
        </w:rPr>
      </w:pPr>
    </w:p>
    <w:p w14:paraId="44F281B0" w14:textId="38C0BD66" w:rsidR="006E2245" w:rsidRPr="006E2245" w:rsidRDefault="006E2245" w:rsidP="006E2245">
      <w:pPr>
        <w:pStyle w:val="Caption"/>
        <w:rPr>
          <w:b/>
          <w:i w:val="0"/>
          <w:sz w:val="24"/>
          <w:szCs w:val="24"/>
          <w:highlight w:val="yellow"/>
        </w:rPr>
      </w:pPr>
      <w:r w:rsidRPr="006E2245">
        <w:rPr>
          <w:b/>
          <w:i w:val="0"/>
          <w:sz w:val="24"/>
          <w:szCs w:val="24"/>
        </w:rPr>
        <w:t xml:space="preserve">Table </w:t>
      </w:r>
      <w:r w:rsidRPr="006E2245">
        <w:rPr>
          <w:b/>
          <w:i w:val="0"/>
          <w:sz w:val="24"/>
          <w:szCs w:val="24"/>
        </w:rPr>
        <w:fldChar w:fldCharType="begin"/>
      </w:r>
      <w:r w:rsidRPr="006E2245">
        <w:rPr>
          <w:b/>
          <w:i w:val="0"/>
          <w:sz w:val="24"/>
          <w:szCs w:val="24"/>
        </w:rPr>
        <w:instrText xml:space="preserve"> SEQ Table \* ARABIC </w:instrText>
      </w:r>
      <w:r w:rsidRPr="006E2245">
        <w:rPr>
          <w:b/>
          <w:i w:val="0"/>
          <w:sz w:val="24"/>
          <w:szCs w:val="24"/>
        </w:rPr>
        <w:fldChar w:fldCharType="separate"/>
      </w:r>
      <w:r w:rsidR="000B77CE">
        <w:rPr>
          <w:b/>
          <w:i w:val="0"/>
          <w:noProof/>
          <w:sz w:val="24"/>
          <w:szCs w:val="24"/>
        </w:rPr>
        <w:t>4</w:t>
      </w:r>
      <w:r w:rsidRPr="006E2245">
        <w:rPr>
          <w:b/>
          <w:i w:val="0"/>
          <w:sz w:val="24"/>
          <w:szCs w:val="24"/>
        </w:rPr>
        <w:fldChar w:fldCharType="end"/>
      </w:r>
      <w:r>
        <w:rPr>
          <w:b/>
          <w:i w:val="0"/>
          <w:sz w:val="24"/>
          <w:szCs w:val="24"/>
        </w:rPr>
        <w:t>. Project Budget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5"/>
        <w:gridCol w:w="1216"/>
        <w:gridCol w:w="1423"/>
        <w:gridCol w:w="1339"/>
        <w:gridCol w:w="1096"/>
        <w:gridCol w:w="1401"/>
      </w:tblGrid>
      <w:tr w:rsidR="007A1768" w:rsidRPr="006E2245" w14:paraId="16A1B554" w14:textId="77777777" w:rsidTr="006E2245">
        <w:trPr>
          <w:trHeight w:val="690"/>
          <w:jc w:val="center"/>
        </w:trPr>
        <w:tc>
          <w:tcPr>
            <w:tcW w:w="1537" w:type="pct"/>
            <w:vMerge w:val="restart"/>
            <w:shd w:val="clear" w:color="000080" w:fill="E6E6E6"/>
            <w:vAlign w:val="center"/>
          </w:tcPr>
          <w:p w14:paraId="364566FA" w14:textId="03A9940C" w:rsidR="007A1768" w:rsidRPr="00DB41E7" w:rsidRDefault="007A1768" w:rsidP="00783C72">
            <w:pPr>
              <w:jc w:val="center"/>
              <w:rPr>
                <w:sz w:val="20"/>
              </w:rPr>
            </w:pPr>
            <w:r w:rsidRPr="00DB41E7">
              <w:rPr>
                <w:sz w:val="20"/>
              </w:rPr>
              <w:t>Location</w:t>
            </w:r>
          </w:p>
        </w:tc>
        <w:tc>
          <w:tcPr>
            <w:tcW w:w="2713" w:type="pct"/>
            <w:gridSpan w:val="4"/>
            <w:shd w:val="clear" w:color="000080" w:fill="E6E6E6"/>
            <w:vAlign w:val="center"/>
          </w:tcPr>
          <w:p w14:paraId="12F65E2B" w14:textId="52386BD3" w:rsidR="007A1768" w:rsidRPr="00DB41E7" w:rsidRDefault="007A1768" w:rsidP="00783C72">
            <w:pPr>
              <w:jc w:val="center"/>
              <w:rPr>
                <w:sz w:val="20"/>
              </w:rPr>
            </w:pPr>
            <w:r w:rsidRPr="00DB41E7">
              <w:rPr>
                <w:sz w:val="20"/>
              </w:rPr>
              <w:t>Sampling Events</w:t>
            </w:r>
          </w:p>
          <w:p w14:paraId="6495CB2D" w14:textId="2D8BD115" w:rsidR="007A1768" w:rsidRPr="00DB41E7" w:rsidRDefault="007A1768" w:rsidP="00783C72">
            <w:pPr>
              <w:jc w:val="center"/>
              <w:rPr>
                <w:sz w:val="20"/>
              </w:rPr>
            </w:pPr>
          </w:p>
        </w:tc>
        <w:tc>
          <w:tcPr>
            <w:tcW w:w="749" w:type="pct"/>
            <w:shd w:val="clear" w:color="000080" w:fill="E6E6E6"/>
            <w:vAlign w:val="center"/>
          </w:tcPr>
          <w:p w14:paraId="61A07CCD" w14:textId="36B636A9" w:rsidR="007A1768" w:rsidRPr="00DB41E7" w:rsidRDefault="007A1768" w:rsidP="00783C72">
            <w:pPr>
              <w:jc w:val="center"/>
              <w:rPr>
                <w:sz w:val="20"/>
              </w:rPr>
            </w:pPr>
            <w:r w:rsidRPr="00DB41E7">
              <w:rPr>
                <w:sz w:val="20"/>
              </w:rPr>
              <w:t>Cost per Sample</w:t>
            </w:r>
          </w:p>
        </w:tc>
      </w:tr>
      <w:tr w:rsidR="007A1768" w:rsidRPr="006E2245" w14:paraId="0E9F6FE9" w14:textId="77777777" w:rsidTr="006E2245">
        <w:trPr>
          <w:trHeight w:val="690"/>
          <w:jc w:val="center"/>
        </w:trPr>
        <w:tc>
          <w:tcPr>
            <w:tcW w:w="1537" w:type="pct"/>
            <w:vMerge/>
            <w:shd w:val="clear" w:color="000080" w:fill="E6E6E6"/>
            <w:vAlign w:val="center"/>
          </w:tcPr>
          <w:p w14:paraId="0551A48B" w14:textId="77777777" w:rsidR="007A1768" w:rsidRPr="00314831" w:rsidDel="004B2DFD" w:rsidRDefault="007A1768" w:rsidP="00783C72">
            <w:pPr>
              <w:jc w:val="center"/>
              <w:rPr>
                <w:sz w:val="20"/>
              </w:rPr>
            </w:pPr>
          </w:p>
        </w:tc>
        <w:tc>
          <w:tcPr>
            <w:tcW w:w="650" w:type="pct"/>
            <w:shd w:val="clear" w:color="000080" w:fill="E6E6E6"/>
            <w:vAlign w:val="center"/>
          </w:tcPr>
          <w:p w14:paraId="284D0D55" w14:textId="0974D6E4" w:rsidR="007A1768" w:rsidRPr="00314831" w:rsidRDefault="007A1768" w:rsidP="00783C72">
            <w:pPr>
              <w:jc w:val="center"/>
              <w:rPr>
                <w:sz w:val="20"/>
              </w:rPr>
            </w:pPr>
            <w:r w:rsidRPr="00314831">
              <w:rPr>
                <w:sz w:val="20"/>
              </w:rPr>
              <w:t>8/24/2015</w:t>
            </w:r>
          </w:p>
        </w:tc>
        <w:tc>
          <w:tcPr>
            <w:tcW w:w="761" w:type="pct"/>
            <w:shd w:val="clear" w:color="000080" w:fill="E6E6E6"/>
            <w:vAlign w:val="center"/>
          </w:tcPr>
          <w:p w14:paraId="2F055018" w14:textId="35250932" w:rsidR="007A1768" w:rsidRPr="00314831" w:rsidRDefault="007A1768" w:rsidP="00783C72">
            <w:pPr>
              <w:jc w:val="center"/>
              <w:rPr>
                <w:sz w:val="20"/>
              </w:rPr>
            </w:pPr>
            <w:r w:rsidRPr="00314831">
              <w:rPr>
                <w:sz w:val="20"/>
              </w:rPr>
              <w:t>9/14-15/2015</w:t>
            </w:r>
          </w:p>
        </w:tc>
        <w:tc>
          <w:tcPr>
            <w:tcW w:w="716" w:type="pct"/>
            <w:shd w:val="clear" w:color="000080" w:fill="E6E6E6"/>
            <w:vAlign w:val="center"/>
          </w:tcPr>
          <w:p w14:paraId="79DE76DE" w14:textId="1B3730C7" w:rsidR="007A1768" w:rsidRPr="00314831" w:rsidRDefault="007A1768" w:rsidP="007A1768">
            <w:pPr>
              <w:jc w:val="center"/>
              <w:rPr>
                <w:sz w:val="20"/>
              </w:rPr>
            </w:pPr>
            <w:r w:rsidRPr="00314831">
              <w:rPr>
                <w:sz w:val="20"/>
              </w:rPr>
              <w:t>2/16-17/2016</w:t>
            </w:r>
          </w:p>
        </w:tc>
        <w:tc>
          <w:tcPr>
            <w:tcW w:w="586" w:type="pct"/>
            <w:shd w:val="clear" w:color="000080" w:fill="E6E6E6"/>
            <w:vAlign w:val="center"/>
          </w:tcPr>
          <w:p w14:paraId="66830DCB" w14:textId="5C3F32E2" w:rsidR="007A1768" w:rsidRPr="00314831" w:rsidRDefault="00DF2793" w:rsidP="00783C72">
            <w:pPr>
              <w:jc w:val="center"/>
              <w:rPr>
                <w:sz w:val="20"/>
              </w:rPr>
            </w:pPr>
            <w:r>
              <w:rPr>
                <w:sz w:val="20"/>
              </w:rPr>
              <w:t>5/17</w:t>
            </w:r>
            <w:r w:rsidR="007A1768" w:rsidRPr="00314831">
              <w:rPr>
                <w:sz w:val="20"/>
              </w:rPr>
              <w:t>/2016</w:t>
            </w:r>
          </w:p>
        </w:tc>
        <w:tc>
          <w:tcPr>
            <w:tcW w:w="749" w:type="pct"/>
            <w:shd w:val="clear" w:color="000080" w:fill="E6E6E6"/>
            <w:vAlign w:val="center"/>
          </w:tcPr>
          <w:p w14:paraId="2F0C86E3" w14:textId="77777777" w:rsidR="007A1768" w:rsidRPr="00314831" w:rsidRDefault="007A1768" w:rsidP="00783C72">
            <w:pPr>
              <w:jc w:val="center"/>
              <w:rPr>
                <w:sz w:val="20"/>
              </w:rPr>
            </w:pPr>
          </w:p>
        </w:tc>
      </w:tr>
      <w:tr w:rsidR="007A1768" w:rsidRPr="006E2245" w14:paraId="5688098F" w14:textId="77777777" w:rsidTr="006E2245">
        <w:trPr>
          <w:jc w:val="center"/>
        </w:trPr>
        <w:tc>
          <w:tcPr>
            <w:tcW w:w="1537" w:type="pct"/>
          </w:tcPr>
          <w:p w14:paraId="54B6201F" w14:textId="68F5E7A1" w:rsidR="007A1768" w:rsidRPr="00DB41E7" w:rsidRDefault="007A1768" w:rsidP="006E2245">
            <w:pPr>
              <w:spacing w:before="100" w:beforeAutospacing="1" w:after="100" w:afterAutospacing="1"/>
              <w:rPr>
                <w:sz w:val="22"/>
                <w:szCs w:val="22"/>
              </w:rPr>
            </w:pPr>
            <w:r w:rsidRPr="00DB41E7">
              <w:rPr>
                <w:sz w:val="22"/>
                <w:szCs w:val="22"/>
              </w:rPr>
              <w:t>Idaho Road (well)</w:t>
            </w:r>
          </w:p>
        </w:tc>
        <w:tc>
          <w:tcPr>
            <w:tcW w:w="650" w:type="pct"/>
          </w:tcPr>
          <w:p w14:paraId="61F35978" w14:textId="5508AB69" w:rsidR="007A1768" w:rsidRPr="00DB41E7" w:rsidRDefault="007A1768" w:rsidP="006E2245">
            <w:pPr>
              <w:spacing w:before="100" w:beforeAutospacing="1" w:after="100" w:afterAutospacing="1"/>
              <w:rPr>
                <w:sz w:val="22"/>
                <w:szCs w:val="22"/>
              </w:rPr>
            </w:pPr>
          </w:p>
        </w:tc>
        <w:tc>
          <w:tcPr>
            <w:tcW w:w="761" w:type="pct"/>
          </w:tcPr>
          <w:p w14:paraId="03A47E92" w14:textId="7DBCCE35" w:rsidR="007A1768" w:rsidRPr="00DB41E7" w:rsidRDefault="007A1768" w:rsidP="006E2245">
            <w:pPr>
              <w:spacing w:before="100" w:beforeAutospacing="1" w:after="100" w:afterAutospacing="1"/>
              <w:rPr>
                <w:sz w:val="22"/>
                <w:szCs w:val="22"/>
              </w:rPr>
            </w:pPr>
            <w:r w:rsidRPr="00DB41E7">
              <w:rPr>
                <w:sz w:val="22"/>
                <w:szCs w:val="22"/>
              </w:rPr>
              <w:t>S, B</w:t>
            </w:r>
          </w:p>
        </w:tc>
        <w:tc>
          <w:tcPr>
            <w:tcW w:w="716" w:type="pct"/>
          </w:tcPr>
          <w:p w14:paraId="52EAE354" w14:textId="03D6582C" w:rsidR="007A1768" w:rsidRPr="00DB41E7" w:rsidRDefault="007A1768" w:rsidP="006E2245">
            <w:pPr>
              <w:spacing w:before="100" w:beforeAutospacing="1" w:after="100" w:afterAutospacing="1"/>
              <w:rPr>
                <w:sz w:val="22"/>
                <w:szCs w:val="22"/>
              </w:rPr>
            </w:pPr>
            <w:r w:rsidRPr="00DB41E7">
              <w:rPr>
                <w:sz w:val="22"/>
                <w:szCs w:val="22"/>
              </w:rPr>
              <w:t>S</w:t>
            </w:r>
          </w:p>
        </w:tc>
        <w:tc>
          <w:tcPr>
            <w:tcW w:w="586" w:type="pct"/>
          </w:tcPr>
          <w:p w14:paraId="4FBC3BBE" w14:textId="3EE7FC26" w:rsidR="007A1768" w:rsidRPr="00DB41E7" w:rsidRDefault="007A1768" w:rsidP="006E2245">
            <w:pPr>
              <w:spacing w:before="100" w:beforeAutospacing="1" w:after="100" w:afterAutospacing="1"/>
              <w:rPr>
                <w:sz w:val="22"/>
                <w:szCs w:val="22"/>
              </w:rPr>
            </w:pPr>
            <w:r w:rsidRPr="00DB41E7">
              <w:rPr>
                <w:sz w:val="22"/>
                <w:szCs w:val="22"/>
              </w:rPr>
              <w:t>S</w:t>
            </w:r>
          </w:p>
        </w:tc>
        <w:tc>
          <w:tcPr>
            <w:tcW w:w="749" w:type="pct"/>
          </w:tcPr>
          <w:p w14:paraId="31405DC5" w14:textId="1B12266A" w:rsidR="007A1768" w:rsidRPr="00DB41E7" w:rsidRDefault="006E2245" w:rsidP="006E2245">
            <w:pPr>
              <w:spacing w:before="100" w:beforeAutospacing="1" w:after="100" w:afterAutospacing="1"/>
              <w:jc w:val="right"/>
              <w:rPr>
                <w:sz w:val="22"/>
                <w:szCs w:val="22"/>
              </w:rPr>
            </w:pPr>
            <w:r w:rsidRPr="00DB41E7">
              <w:rPr>
                <w:sz w:val="22"/>
                <w:szCs w:val="22"/>
              </w:rPr>
              <w:t>$750</w:t>
            </w:r>
          </w:p>
        </w:tc>
      </w:tr>
      <w:tr w:rsidR="007A1768" w:rsidRPr="006E2245" w14:paraId="486637FB" w14:textId="77777777" w:rsidTr="006E2245">
        <w:trPr>
          <w:jc w:val="center"/>
        </w:trPr>
        <w:tc>
          <w:tcPr>
            <w:tcW w:w="1537" w:type="pct"/>
          </w:tcPr>
          <w:p w14:paraId="3BE39974" w14:textId="4F823B6D" w:rsidR="007A1768" w:rsidRPr="00DB41E7" w:rsidRDefault="007A1768" w:rsidP="006E2245">
            <w:pPr>
              <w:spacing w:before="100" w:beforeAutospacing="1" w:after="100" w:afterAutospacing="1"/>
              <w:rPr>
                <w:sz w:val="22"/>
                <w:szCs w:val="22"/>
              </w:rPr>
            </w:pPr>
            <w:r w:rsidRPr="00DB41E7">
              <w:rPr>
                <w:sz w:val="22"/>
                <w:szCs w:val="22"/>
              </w:rPr>
              <w:t>Sullivan Park (well)</w:t>
            </w:r>
          </w:p>
        </w:tc>
        <w:tc>
          <w:tcPr>
            <w:tcW w:w="650" w:type="pct"/>
          </w:tcPr>
          <w:p w14:paraId="23A12100" w14:textId="7D0A4B03" w:rsidR="007A1768" w:rsidRPr="00DB41E7" w:rsidRDefault="007A1768" w:rsidP="006E2245">
            <w:pPr>
              <w:spacing w:before="100" w:beforeAutospacing="1" w:after="100" w:afterAutospacing="1"/>
              <w:rPr>
                <w:sz w:val="22"/>
                <w:szCs w:val="22"/>
              </w:rPr>
            </w:pPr>
          </w:p>
        </w:tc>
        <w:tc>
          <w:tcPr>
            <w:tcW w:w="761" w:type="pct"/>
          </w:tcPr>
          <w:p w14:paraId="6614DFCC" w14:textId="0229BE55" w:rsidR="007A1768" w:rsidRPr="00DB41E7" w:rsidRDefault="007A1768" w:rsidP="006E2245">
            <w:pPr>
              <w:spacing w:before="100" w:beforeAutospacing="1" w:after="100" w:afterAutospacing="1"/>
              <w:rPr>
                <w:sz w:val="22"/>
                <w:szCs w:val="22"/>
              </w:rPr>
            </w:pPr>
            <w:r w:rsidRPr="00DB41E7">
              <w:rPr>
                <w:sz w:val="22"/>
                <w:szCs w:val="22"/>
              </w:rPr>
              <w:t>S, B, D</w:t>
            </w:r>
          </w:p>
        </w:tc>
        <w:tc>
          <w:tcPr>
            <w:tcW w:w="716" w:type="pct"/>
          </w:tcPr>
          <w:p w14:paraId="1AAAE35B" w14:textId="2A8A1A88" w:rsidR="007A1768" w:rsidRPr="00DB41E7" w:rsidRDefault="007A1768" w:rsidP="006E2245">
            <w:pPr>
              <w:spacing w:before="100" w:beforeAutospacing="1" w:after="100" w:afterAutospacing="1"/>
              <w:rPr>
                <w:sz w:val="22"/>
                <w:szCs w:val="22"/>
              </w:rPr>
            </w:pPr>
            <w:r w:rsidRPr="00DB41E7">
              <w:rPr>
                <w:sz w:val="22"/>
                <w:szCs w:val="22"/>
              </w:rPr>
              <w:t>S</w:t>
            </w:r>
          </w:p>
        </w:tc>
        <w:tc>
          <w:tcPr>
            <w:tcW w:w="586" w:type="pct"/>
          </w:tcPr>
          <w:p w14:paraId="777BBDCF" w14:textId="31134B7B" w:rsidR="007A1768" w:rsidRPr="00DB41E7" w:rsidRDefault="007A1768" w:rsidP="006E2245">
            <w:pPr>
              <w:spacing w:before="100" w:beforeAutospacing="1" w:after="100" w:afterAutospacing="1"/>
              <w:rPr>
                <w:sz w:val="22"/>
                <w:szCs w:val="22"/>
              </w:rPr>
            </w:pPr>
            <w:r w:rsidRPr="00DB41E7">
              <w:rPr>
                <w:sz w:val="22"/>
                <w:szCs w:val="22"/>
              </w:rPr>
              <w:t>S</w:t>
            </w:r>
          </w:p>
        </w:tc>
        <w:tc>
          <w:tcPr>
            <w:tcW w:w="749" w:type="pct"/>
          </w:tcPr>
          <w:p w14:paraId="3137CF34" w14:textId="632A3882" w:rsidR="007A1768" w:rsidRPr="00DB41E7" w:rsidRDefault="006E2245" w:rsidP="006E2245">
            <w:pPr>
              <w:spacing w:before="100" w:beforeAutospacing="1" w:after="100" w:afterAutospacing="1"/>
              <w:jc w:val="right"/>
              <w:rPr>
                <w:sz w:val="22"/>
                <w:szCs w:val="22"/>
              </w:rPr>
            </w:pPr>
            <w:r w:rsidRPr="00DB41E7">
              <w:rPr>
                <w:sz w:val="22"/>
                <w:szCs w:val="22"/>
              </w:rPr>
              <w:t>$750</w:t>
            </w:r>
          </w:p>
        </w:tc>
      </w:tr>
      <w:tr w:rsidR="007A1768" w:rsidRPr="006E2245" w14:paraId="0447698D" w14:textId="77777777" w:rsidTr="006E2245">
        <w:trPr>
          <w:jc w:val="center"/>
        </w:trPr>
        <w:tc>
          <w:tcPr>
            <w:tcW w:w="1537" w:type="pct"/>
          </w:tcPr>
          <w:p w14:paraId="147E734D" w14:textId="06DCB603" w:rsidR="007A1768" w:rsidRPr="00DB41E7" w:rsidRDefault="007A1768" w:rsidP="00A620A0">
            <w:pPr>
              <w:spacing w:before="100" w:beforeAutospacing="1" w:after="100" w:afterAutospacing="1"/>
              <w:rPr>
                <w:sz w:val="22"/>
                <w:szCs w:val="22"/>
              </w:rPr>
            </w:pPr>
            <w:r w:rsidRPr="00DB41E7">
              <w:rPr>
                <w:sz w:val="22"/>
                <w:szCs w:val="22"/>
              </w:rPr>
              <w:t>Knipwrath Cellars (well)</w:t>
            </w:r>
          </w:p>
        </w:tc>
        <w:tc>
          <w:tcPr>
            <w:tcW w:w="650" w:type="pct"/>
          </w:tcPr>
          <w:p w14:paraId="4A7189BA" w14:textId="68E54F50" w:rsidR="007A1768" w:rsidRPr="00DB41E7" w:rsidRDefault="007A1768" w:rsidP="006E2245">
            <w:pPr>
              <w:spacing w:before="100" w:beforeAutospacing="1" w:after="100" w:afterAutospacing="1"/>
              <w:rPr>
                <w:sz w:val="22"/>
                <w:szCs w:val="22"/>
              </w:rPr>
            </w:pPr>
          </w:p>
        </w:tc>
        <w:tc>
          <w:tcPr>
            <w:tcW w:w="761" w:type="pct"/>
          </w:tcPr>
          <w:p w14:paraId="6029408C" w14:textId="6D530765" w:rsidR="007A1768" w:rsidRPr="00DB41E7" w:rsidRDefault="007A1768" w:rsidP="006E2245">
            <w:pPr>
              <w:spacing w:before="100" w:beforeAutospacing="1" w:after="100" w:afterAutospacing="1"/>
              <w:rPr>
                <w:sz w:val="22"/>
                <w:szCs w:val="22"/>
              </w:rPr>
            </w:pPr>
            <w:r w:rsidRPr="00DB41E7">
              <w:rPr>
                <w:sz w:val="22"/>
                <w:szCs w:val="22"/>
              </w:rPr>
              <w:t>S, B, RB</w:t>
            </w:r>
          </w:p>
        </w:tc>
        <w:tc>
          <w:tcPr>
            <w:tcW w:w="716" w:type="pct"/>
          </w:tcPr>
          <w:p w14:paraId="533412B3" w14:textId="1EB2A318" w:rsidR="007A1768" w:rsidRPr="00DB41E7" w:rsidRDefault="007A1768" w:rsidP="006E2245">
            <w:pPr>
              <w:spacing w:before="100" w:beforeAutospacing="1" w:after="100" w:afterAutospacing="1"/>
              <w:rPr>
                <w:sz w:val="22"/>
                <w:szCs w:val="22"/>
              </w:rPr>
            </w:pPr>
            <w:r w:rsidRPr="00DB41E7">
              <w:rPr>
                <w:sz w:val="22"/>
                <w:szCs w:val="22"/>
              </w:rPr>
              <w:t>S</w:t>
            </w:r>
          </w:p>
        </w:tc>
        <w:tc>
          <w:tcPr>
            <w:tcW w:w="586" w:type="pct"/>
          </w:tcPr>
          <w:p w14:paraId="00BD792B" w14:textId="35F2E7C4" w:rsidR="007A1768" w:rsidRPr="00DB41E7" w:rsidRDefault="007A1768" w:rsidP="006E2245">
            <w:pPr>
              <w:spacing w:before="100" w:beforeAutospacing="1" w:after="100" w:afterAutospacing="1"/>
              <w:rPr>
                <w:sz w:val="22"/>
                <w:szCs w:val="22"/>
              </w:rPr>
            </w:pPr>
            <w:r w:rsidRPr="00DB41E7">
              <w:rPr>
                <w:sz w:val="22"/>
                <w:szCs w:val="22"/>
              </w:rPr>
              <w:t>S, D</w:t>
            </w:r>
          </w:p>
        </w:tc>
        <w:tc>
          <w:tcPr>
            <w:tcW w:w="749" w:type="pct"/>
          </w:tcPr>
          <w:p w14:paraId="07065DF9" w14:textId="13EE69F6" w:rsidR="007A1768" w:rsidRPr="00DB41E7" w:rsidRDefault="006E2245" w:rsidP="006E2245">
            <w:pPr>
              <w:spacing w:before="100" w:beforeAutospacing="1" w:after="100" w:afterAutospacing="1"/>
              <w:jc w:val="right"/>
              <w:rPr>
                <w:sz w:val="22"/>
                <w:szCs w:val="22"/>
              </w:rPr>
            </w:pPr>
            <w:r w:rsidRPr="00DB41E7">
              <w:rPr>
                <w:sz w:val="22"/>
                <w:szCs w:val="22"/>
              </w:rPr>
              <w:t>$750</w:t>
            </w:r>
          </w:p>
        </w:tc>
      </w:tr>
      <w:tr w:rsidR="007A1768" w:rsidRPr="006E2245" w14:paraId="525FB264" w14:textId="77777777" w:rsidTr="006E2245">
        <w:trPr>
          <w:jc w:val="center"/>
        </w:trPr>
        <w:tc>
          <w:tcPr>
            <w:tcW w:w="1537" w:type="pct"/>
          </w:tcPr>
          <w:p w14:paraId="42A8E9D0" w14:textId="1C1B75FE" w:rsidR="007A1768" w:rsidRPr="00DB41E7" w:rsidRDefault="007A1768" w:rsidP="006E2245">
            <w:pPr>
              <w:spacing w:before="100" w:beforeAutospacing="1" w:after="100" w:afterAutospacing="1"/>
              <w:rPr>
                <w:sz w:val="22"/>
                <w:szCs w:val="22"/>
              </w:rPr>
            </w:pPr>
            <w:r w:rsidRPr="00DB41E7">
              <w:rPr>
                <w:sz w:val="22"/>
                <w:szCs w:val="22"/>
              </w:rPr>
              <w:t>Spokane Community College (well)</w:t>
            </w:r>
          </w:p>
        </w:tc>
        <w:tc>
          <w:tcPr>
            <w:tcW w:w="650" w:type="pct"/>
          </w:tcPr>
          <w:p w14:paraId="66171098" w14:textId="51FCF4A9" w:rsidR="007A1768" w:rsidRPr="00DB41E7" w:rsidRDefault="007A1768" w:rsidP="006E2245">
            <w:pPr>
              <w:spacing w:before="100" w:beforeAutospacing="1" w:after="100" w:afterAutospacing="1"/>
              <w:rPr>
                <w:sz w:val="22"/>
                <w:szCs w:val="22"/>
              </w:rPr>
            </w:pPr>
          </w:p>
        </w:tc>
        <w:tc>
          <w:tcPr>
            <w:tcW w:w="761" w:type="pct"/>
          </w:tcPr>
          <w:p w14:paraId="3047EBCE" w14:textId="72CBC219" w:rsidR="007A1768" w:rsidRPr="00DB41E7" w:rsidRDefault="007A1768" w:rsidP="006E2245">
            <w:pPr>
              <w:spacing w:before="100" w:beforeAutospacing="1" w:after="100" w:afterAutospacing="1"/>
              <w:rPr>
                <w:sz w:val="22"/>
                <w:szCs w:val="22"/>
              </w:rPr>
            </w:pPr>
            <w:r w:rsidRPr="00DB41E7">
              <w:rPr>
                <w:sz w:val="22"/>
                <w:szCs w:val="22"/>
              </w:rPr>
              <w:t>S, B</w:t>
            </w:r>
          </w:p>
        </w:tc>
        <w:tc>
          <w:tcPr>
            <w:tcW w:w="716" w:type="pct"/>
          </w:tcPr>
          <w:p w14:paraId="1076A6E0" w14:textId="08BDC11A" w:rsidR="007A1768" w:rsidRPr="00DB41E7" w:rsidRDefault="007A1768" w:rsidP="006E2245">
            <w:pPr>
              <w:spacing w:before="100" w:beforeAutospacing="1" w:after="100" w:afterAutospacing="1"/>
              <w:rPr>
                <w:sz w:val="22"/>
                <w:szCs w:val="22"/>
              </w:rPr>
            </w:pPr>
            <w:r w:rsidRPr="00DB41E7">
              <w:rPr>
                <w:sz w:val="22"/>
                <w:szCs w:val="22"/>
              </w:rPr>
              <w:t>S</w:t>
            </w:r>
          </w:p>
        </w:tc>
        <w:tc>
          <w:tcPr>
            <w:tcW w:w="586" w:type="pct"/>
          </w:tcPr>
          <w:p w14:paraId="1DE4891D" w14:textId="4212523C" w:rsidR="007A1768" w:rsidRPr="00DB41E7" w:rsidRDefault="007A1768" w:rsidP="006E2245">
            <w:pPr>
              <w:spacing w:before="100" w:beforeAutospacing="1" w:after="100" w:afterAutospacing="1"/>
              <w:rPr>
                <w:sz w:val="22"/>
                <w:szCs w:val="22"/>
              </w:rPr>
            </w:pPr>
            <w:r w:rsidRPr="00DB41E7">
              <w:rPr>
                <w:sz w:val="22"/>
                <w:szCs w:val="22"/>
              </w:rPr>
              <w:t>S</w:t>
            </w:r>
          </w:p>
        </w:tc>
        <w:tc>
          <w:tcPr>
            <w:tcW w:w="749" w:type="pct"/>
          </w:tcPr>
          <w:p w14:paraId="61252B8D" w14:textId="123AA152" w:rsidR="007A1768" w:rsidRPr="00DB41E7" w:rsidRDefault="006E2245" w:rsidP="006E2245">
            <w:pPr>
              <w:spacing w:before="100" w:beforeAutospacing="1" w:after="100" w:afterAutospacing="1"/>
              <w:jc w:val="right"/>
              <w:rPr>
                <w:sz w:val="22"/>
                <w:szCs w:val="22"/>
              </w:rPr>
            </w:pPr>
            <w:r w:rsidRPr="00DB41E7">
              <w:rPr>
                <w:sz w:val="22"/>
                <w:szCs w:val="22"/>
              </w:rPr>
              <w:t>$750</w:t>
            </w:r>
          </w:p>
        </w:tc>
      </w:tr>
      <w:tr w:rsidR="007A1768" w:rsidRPr="006E2245" w14:paraId="14495117" w14:textId="77777777" w:rsidTr="006E2245">
        <w:trPr>
          <w:jc w:val="center"/>
        </w:trPr>
        <w:tc>
          <w:tcPr>
            <w:tcW w:w="1537" w:type="pct"/>
          </w:tcPr>
          <w:p w14:paraId="3C4B88DC" w14:textId="506BE490" w:rsidR="007A1768" w:rsidRPr="00DB41E7" w:rsidRDefault="007A1768" w:rsidP="006E2245">
            <w:pPr>
              <w:spacing w:before="100" w:beforeAutospacing="1" w:after="100" w:afterAutospacing="1"/>
              <w:rPr>
                <w:sz w:val="22"/>
                <w:szCs w:val="22"/>
              </w:rPr>
            </w:pPr>
            <w:r w:rsidRPr="00DB41E7">
              <w:rPr>
                <w:sz w:val="22"/>
                <w:szCs w:val="22"/>
              </w:rPr>
              <w:t xml:space="preserve">Three Springs </w:t>
            </w:r>
          </w:p>
        </w:tc>
        <w:tc>
          <w:tcPr>
            <w:tcW w:w="650" w:type="pct"/>
          </w:tcPr>
          <w:p w14:paraId="59B8E8F4" w14:textId="55011639" w:rsidR="007A1768" w:rsidRPr="00DB41E7" w:rsidRDefault="007A1768" w:rsidP="006E2245">
            <w:pPr>
              <w:spacing w:before="100" w:beforeAutospacing="1" w:after="100" w:afterAutospacing="1"/>
              <w:rPr>
                <w:sz w:val="22"/>
                <w:szCs w:val="22"/>
              </w:rPr>
            </w:pPr>
            <w:r w:rsidRPr="00DB41E7">
              <w:rPr>
                <w:sz w:val="22"/>
                <w:szCs w:val="22"/>
              </w:rPr>
              <w:t>S, D</w:t>
            </w:r>
          </w:p>
        </w:tc>
        <w:tc>
          <w:tcPr>
            <w:tcW w:w="761" w:type="pct"/>
          </w:tcPr>
          <w:p w14:paraId="4AD0F63B" w14:textId="77777777" w:rsidR="007A1768" w:rsidRPr="00DB41E7" w:rsidRDefault="007A1768" w:rsidP="006E2245">
            <w:pPr>
              <w:spacing w:before="100" w:beforeAutospacing="1" w:after="100" w:afterAutospacing="1"/>
              <w:rPr>
                <w:sz w:val="22"/>
                <w:szCs w:val="22"/>
              </w:rPr>
            </w:pPr>
          </w:p>
        </w:tc>
        <w:tc>
          <w:tcPr>
            <w:tcW w:w="716" w:type="pct"/>
          </w:tcPr>
          <w:p w14:paraId="37BC5306" w14:textId="75659891" w:rsidR="007A1768" w:rsidRPr="00DB41E7" w:rsidRDefault="007A1768" w:rsidP="006E2245">
            <w:pPr>
              <w:spacing w:before="100" w:beforeAutospacing="1" w:after="100" w:afterAutospacing="1"/>
              <w:rPr>
                <w:sz w:val="22"/>
                <w:szCs w:val="22"/>
              </w:rPr>
            </w:pPr>
            <w:r w:rsidRPr="00DB41E7">
              <w:rPr>
                <w:sz w:val="22"/>
                <w:szCs w:val="22"/>
              </w:rPr>
              <w:t>S</w:t>
            </w:r>
          </w:p>
        </w:tc>
        <w:tc>
          <w:tcPr>
            <w:tcW w:w="586" w:type="pct"/>
          </w:tcPr>
          <w:p w14:paraId="25CDABF6" w14:textId="3AFB615C" w:rsidR="007A1768" w:rsidRPr="00DB41E7" w:rsidRDefault="007A1768" w:rsidP="006E2245">
            <w:pPr>
              <w:spacing w:before="100" w:beforeAutospacing="1" w:after="100" w:afterAutospacing="1"/>
              <w:rPr>
                <w:sz w:val="22"/>
                <w:szCs w:val="22"/>
              </w:rPr>
            </w:pPr>
            <w:r w:rsidRPr="00DB41E7">
              <w:rPr>
                <w:sz w:val="22"/>
                <w:szCs w:val="22"/>
              </w:rPr>
              <w:t>S, B</w:t>
            </w:r>
          </w:p>
        </w:tc>
        <w:tc>
          <w:tcPr>
            <w:tcW w:w="749" w:type="pct"/>
          </w:tcPr>
          <w:p w14:paraId="77F181F5" w14:textId="55D5B0BD" w:rsidR="007A1768" w:rsidRPr="00DB41E7" w:rsidRDefault="006E2245" w:rsidP="006E2245">
            <w:pPr>
              <w:spacing w:before="100" w:beforeAutospacing="1" w:after="100" w:afterAutospacing="1"/>
              <w:jc w:val="right"/>
              <w:rPr>
                <w:sz w:val="22"/>
                <w:szCs w:val="22"/>
              </w:rPr>
            </w:pPr>
            <w:r w:rsidRPr="00DB41E7">
              <w:rPr>
                <w:sz w:val="22"/>
                <w:szCs w:val="22"/>
              </w:rPr>
              <w:t>$750</w:t>
            </w:r>
          </w:p>
        </w:tc>
      </w:tr>
      <w:tr w:rsidR="007A1768" w:rsidRPr="006E2245" w14:paraId="4118C345" w14:textId="77777777" w:rsidTr="006E2245">
        <w:trPr>
          <w:jc w:val="center"/>
        </w:trPr>
        <w:tc>
          <w:tcPr>
            <w:tcW w:w="1537" w:type="pct"/>
          </w:tcPr>
          <w:p w14:paraId="5BB8A7E2" w14:textId="344C608E" w:rsidR="007A1768" w:rsidRPr="00DB41E7" w:rsidRDefault="007A1768" w:rsidP="006E2245">
            <w:pPr>
              <w:spacing w:before="100" w:beforeAutospacing="1" w:after="100" w:afterAutospacing="1"/>
              <w:rPr>
                <w:sz w:val="22"/>
                <w:szCs w:val="22"/>
              </w:rPr>
            </w:pPr>
            <w:r w:rsidRPr="00DB41E7">
              <w:rPr>
                <w:sz w:val="22"/>
                <w:szCs w:val="22"/>
              </w:rPr>
              <w:t>Waikiki Springs</w:t>
            </w:r>
          </w:p>
        </w:tc>
        <w:tc>
          <w:tcPr>
            <w:tcW w:w="650" w:type="pct"/>
          </w:tcPr>
          <w:p w14:paraId="5F5C5263" w14:textId="116BFF2E" w:rsidR="007A1768" w:rsidRPr="00DB41E7" w:rsidRDefault="007A1768" w:rsidP="006E2245">
            <w:pPr>
              <w:spacing w:before="100" w:beforeAutospacing="1" w:after="100" w:afterAutospacing="1"/>
              <w:rPr>
                <w:sz w:val="22"/>
                <w:szCs w:val="22"/>
              </w:rPr>
            </w:pPr>
            <w:r w:rsidRPr="00DB41E7">
              <w:rPr>
                <w:sz w:val="22"/>
                <w:szCs w:val="22"/>
              </w:rPr>
              <w:t>S</w:t>
            </w:r>
          </w:p>
        </w:tc>
        <w:tc>
          <w:tcPr>
            <w:tcW w:w="761" w:type="pct"/>
          </w:tcPr>
          <w:p w14:paraId="36FC4CF7" w14:textId="77777777" w:rsidR="007A1768" w:rsidRPr="00DB41E7" w:rsidRDefault="007A1768" w:rsidP="006E2245">
            <w:pPr>
              <w:spacing w:before="100" w:beforeAutospacing="1" w:after="100" w:afterAutospacing="1"/>
              <w:rPr>
                <w:sz w:val="22"/>
                <w:szCs w:val="22"/>
              </w:rPr>
            </w:pPr>
          </w:p>
        </w:tc>
        <w:tc>
          <w:tcPr>
            <w:tcW w:w="716" w:type="pct"/>
          </w:tcPr>
          <w:p w14:paraId="332EF6CD" w14:textId="732C2FAA" w:rsidR="007A1768" w:rsidRPr="00DB41E7" w:rsidRDefault="007A1768" w:rsidP="006E2245">
            <w:pPr>
              <w:spacing w:before="100" w:beforeAutospacing="1" w:after="100" w:afterAutospacing="1"/>
              <w:rPr>
                <w:sz w:val="22"/>
                <w:szCs w:val="22"/>
              </w:rPr>
            </w:pPr>
            <w:r w:rsidRPr="00DB41E7">
              <w:rPr>
                <w:sz w:val="22"/>
                <w:szCs w:val="22"/>
              </w:rPr>
              <w:t>S</w:t>
            </w:r>
          </w:p>
        </w:tc>
        <w:tc>
          <w:tcPr>
            <w:tcW w:w="586" w:type="pct"/>
          </w:tcPr>
          <w:p w14:paraId="73D18ABC" w14:textId="1A5DCABB" w:rsidR="007A1768" w:rsidRPr="00DB41E7" w:rsidRDefault="007A1768" w:rsidP="006E2245">
            <w:pPr>
              <w:spacing w:before="100" w:beforeAutospacing="1" w:after="100" w:afterAutospacing="1"/>
              <w:rPr>
                <w:sz w:val="22"/>
                <w:szCs w:val="22"/>
              </w:rPr>
            </w:pPr>
            <w:r w:rsidRPr="00DB41E7">
              <w:rPr>
                <w:sz w:val="22"/>
                <w:szCs w:val="22"/>
              </w:rPr>
              <w:t>S</w:t>
            </w:r>
            <w:r w:rsidR="00597CB6" w:rsidRPr="00DB41E7">
              <w:rPr>
                <w:sz w:val="22"/>
                <w:szCs w:val="22"/>
              </w:rPr>
              <w:t>, TB</w:t>
            </w:r>
          </w:p>
        </w:tc>
        <w:tc>
          <w:tcPr>
            <w:tcW w:w="749" w:type="pct"/>
          </w:tcPr>
          <w:p w14:paraId="2D15C0E8" w14:textId="0DEA3449" w:rsidR="007A1768" w:rsidRPr="00DB41E7" w:rsidRDefault="006E2245" w:rsidP="006E2245">
            <w:pPr>
              <w:spacing w:before="100" w:beforeAutospacing="1" w:after="100" w:afterAutospacing="1"/>
              <w:jc w:val="right"/>
              <w:rPr>
                <w:sz w:val="22"/>
                <w:szCs w:val="22"/>
              </w:rPr>
            </w:pPr>
            <w:r w:rsidRPr="00DB41E7">
              <w:rPr>
                <w:sz w:val="22"/>
                <w:szCs w:val="22"/>
              </w:rPr>
              <w:t>$750</w:t>
            </w:r>
          </w:p>
        </w:tc>
      </w:tr>
      <w:tr w:rsidR="007A1768" w:rsidRPr="006E2245" w14:paraId="0FA6D61E" w14:textId="77777777" w:rsidTr="006E2245">
        <w:trPr>
          <w:jc w:val="center"/>
        </w:trPr>
        <w:tc>
          <w:tcPr>
            <w:tcW w:w="1537" w:type="pct"/>
          </w:tcPr>
          <w:p w14:paraId="1DAB418F" w14:textId="3471C839" w:rsidR="007A1768" w:rsidRPr="00DB41E7" w:rsidRDefault="007A1768" w:rsidP="006E2245">
            <w:pPr>
              <w:spacing w:before="100" w:beforeAutospacing="1" w:after="100" w:afterAutospacing="1"/>
              <w:rPr>
                <w:sz w:val="22"/>
                <w:szCs w:val="22"/>
              </w:rPr>
            </w:pPr>
            <w:r w:rsidRPr="00DB41E7">
              <w:rPr>
                <w:sz w:val="22"/>
                <w:szCs w:val="22"/>
              </w:rPr>
              <w:t>G</w:t>
            </w:r>
            <w:r w:rsidR="00314831">
              <w:rPr>
                <w:sz w:val="22"/>
                <w:szCs w:val="22"/>
              </w:rPr>
              <w:t>r</w:t>
            </w:r>
            <w:r w:rsidRPr="00DB41E7">
              <w:rPr>
                <w:sz w:val="22"/>
                <w:szCs w:val="22"/>
              </w:rPr>
              <w:t>iffith Springs</w:t>
            </w:r>
          </w:p>
        </w:tc>
        <w:tc>
          <w:tcPr>
            <w:tcW w:w="650" w:type="pct"/>
          </w:tcPr>
          <w:p w14:paraId="402FB508" w14:textId="77777777" w:rsidR="007A1768" w:rsidRPr="00DB41E7" w:rsidRDefault="007A1768" w:rsidP="006E2245">
            <w:pPr>
              <w:spacing w:before="100" w:beforeAutospacing="1" w:after="100" w:afterAutospacing="1"/>
              <w:rPr>
                <w:sz w:val="22"/>
                <w:szCs w:val="22"/>
              </w:rPr>
            </w:pPr>
          </w:p>
        </w:tc>
        <w:tc>
          <w:tcPr>
            <w:tcW w:w="761" w:type="pct"/>
          </w:tcPr>
          <w:p w14:paraId="0140B805" w14:textId="77777777" w:rsidR="007A1768" w:rsidRPr="00DB41E7" w:rsidRDefault="007A1768" w:rsidP="006E2245">
            <w:pPr>
              <w:spacing w:before="100" w:beforeAutospacing="1" w:after="100" w:afterAutospacing="1"/>
              <w:rPr>
                <w:sz w:val="22"/>
                <w:szCs w:val="22"/>
              </w:rPr>
            </w:pPr>
          </w:p>
        </w:tc>
        <w:tc>
          <w:tcPr>
            <w:tcW w:w="716" w:type="pct"/>
          </w:tcPr>
          <w:p w14:paraId="2AE04F91" w14:textId="28D2BA11" w:rsidR="007A1768" w:rsidRPr="00DB41E7" w:rsidRDefault="007A1768" w:rsidP="006E2245">
            <w:pPr>
              <w:spacing w:before="100" w:beforeAutospacing="1" w:after="100" w:afterAutospacing="1"/>
              <w:rPr>
                <w:sz w:val="22"/>
                <w:szCs w:val="22"/>
              </w:rPr>
            </w:pPr>
            <w:r w:rsidRPr="00DB41E7">
              <w:rPr>
                <w:sz w:val="22"/>
                <w:szCs w:val="22"/>
              </w:rPr>
              <w:t>S, TB, D</w:t>
            </w:r>
          </w:p>
        </w:tc>
        <w:tc>
          <w:tcPr>
            <w:tcW w:w="586" w:type="pct"/>
          </w:tcPr>
          <w:p w14:paraId="7A59268B" w14:textId="629C481C" w:rsidR="007A1768" w:rsidRPr="00DB41E7" w:rsidRDefault="00597CB6" w:rsidP="006E2245">
            <w:pPr>
              <w:spacing w:before="100" w:beforeAutospacing="1" w:after="100" w:afterAutospacing="1"/>
              <w:rPr>
                <w:sz w:val="22"/>
                <w:szCs w:val="22"/>
              </w:rPr>
            </w:pPr>
            <w:r w:rsidRPr="00DB41E7">
              <w:rPr>
                <w:sz w:val="22"/>
                <w:szCs w:val="22"/>
              </w:rPr>
              <w:t>S</w:t>
            </w:r>
          </w:p>
        </w:tc>
        <w:tc>
          <w:tcPr>
            <w:tcW w:w="749" w:type="pct"/>
          </w:tcPr>
          <w:p w14:paraId="37E963CF" w14:textId="77777777" w:rsidR="007A1768" w:rsidRPr="00DB41E7" w:rsidRDefault="007A1768" w:rsidP="006E2245">
            <w:pPr>
              <w:spacing w:before="100" w:beforeAutospacing="1" w:after="100" w:afterAutospacing="1"/>
              <w:jc w:val="right"/>
              <w:rPr>
                <w:sz w:val="22"/>
                <w:szCs w:val="22"/>
              </w:rPr>
            </w:pPr>
          </w:p>
        </w:tc>
      </w:tr>
      <w:tr w:rsidR="007A1768" w:rsidRPr="006E2245" w14:paraId="79A75DE5" w14:textId="77777777" w:rsidTr="006E2245">
        <w:trPr>
          <w:jc w:val="center"/>
        </w:trPr>
        <w:tc>
          <w:tcPr>
            <w:tcW w:w="1537" w:type="pct"/>
          </w:tcPr>
          <w:p w14:paraId="1159BC76" w14:textId="49602B92" w:rsidR="007A1768" w:rsidRPr="00DB41E7" w:rsidRDefault="007A1768" w:rsidP="006E2245">
            <w:pPr>
              <w:spacing w:before="100" w:beforeAutospacing="1" w:after="100" w:afterAutospacing="1"/>
              <w:rPr>
                <w:b/>
                <w:sz w:val="22"/>
                <w:szCs w:val="22"/>
              </w:rPr>
            </w:pPr>
            <w:r w:rsidRPr="00DB41E7">
              <w:rPr>
                <w:b/>
                <w:sz w:val="22"/>
                <w:szCs w:val="22"/>
              </w:rPr>
              <w:t xml:space="preserve">Total </w:t>
            </w:r>
            <w:r w:rsidR="006E2245" w:rsidRPr="00DB41E7">
              <w:rPr>
                <w:b/>
                <w:sz w:val="22"/>
                <w:szCs w:val="22"/>
              </w:rPr>
              <w:t>Number of Analyses</w:t>
            </w:r>
          </w:p>
        </w:tc>
        <w:tc>
          <w:tcPr>
            <w:tcW w:w="650" w:type="pct"/>
          </w:tcPr>
          <w:p w14:paraId="1C070B19" w14:textId="178B0387" w:rsidR="007A1768" w:rsidRPr="00DB41E7" w:rsidRDefault="007A1768" w:rsidP="006E2245">
            <w:pPr>
              <w:spacing w:before="100" w:beforeAutospacing="1" w:after="100" w:afterAutospacing="1"/>
              <w:rPr>
                <w:b/>
                <w:sz w:val="22"/>
                <w:szCs w:val="22"/>
              </w:rPr>
            </w:pPr>
            <w:r w:rsidRPr="00DB41E7">
              <w:rPr>
                <w:b/>
                <w:sz w:val="22"/>
                <w:szCs w:val="22"/>
              </w:rPr>
              <w:t>3</w:t>
            </w:r>
          </w:p>
        </w:tc>
        <w:tc>
          <w:tcPr>
            <w:tcW w:w="761" w:type="pct"/>
          </w:tcPr>
          <w:p w14:paraId="0752E6F0" w14:textId="7E80F128" w:rsidR="007A1768" w:rsidRPr="00DB41E7" w:rsidRDefault="007A1768" w:rsidP="006E2245">
            <w:pPr>
              <w:spacing w:before="100" w:beforeAutospacing="1" w:after="100" w:afterAutospacing="1"/>
              <w:rPr>
                <w:b/>
                <w:sz w:val="22"/>
                <w:szCs w:val="22"/>
              </w:rPr>
            </w:pPr>
            <w:r w:rsidRPr="00DB41E7">
              <w:rPr>
                <w:b/>
                <w:sz w:val="22"/>
                <w:szCs w:val="22"/>
              </w:rPr>
              <w:t>10</w:t>
            </w:r>
          </w:p>
        </w:tc>
        <w:tc>
          <w:tcPr>
            <w:tcW w:w="716" w:type="pct"/>
          </w:tcPr>
          <w:p w14:paraId="52D76F9E" w14:textId="34FFA53C" w:rsidR="007A1768" w:rsidRPr="00DB41E7" w:rsidRDefault="007A1768" w:rsidP="006E2245">
            <w:pPr>
              <w:spacing w:before="100" w:beforeAutospacing="1" w:after="100" w:afterAutospacing="1"/>
              <w:rPr>
                <w:b/>
                <w:sz w:val="22"/>
                <w:szCs w:val="22"/>
              </w:rPr>
            </w:pPr>
            <w:r w:rsidRPr="00DB41E7">
              <w:rPr>
                <w:b/>
                <w:sz w:val="22"/>
                <w:szCs w:val="22"/>
              </w:rPr>
              <w:t>9</w:t>
            </w:r>
          </w:p>
        </w:tc>
        <w:tc>
          <w:tcPr>
            <w:tcW w:w="586" w:type="pct"/>
          </w:tcPr>
          <w:p w14:paraId="5541875C" w14:textId="51035313" w:rsidR="007A1768" w:rsidRPr="00DB41E7" w:rsidRDefault="00597CB6" w:rsidP="006E2245">
            <w:pPr>
              <w:spacing w:before="100" w:beforeAutospacing="1" w:after="100" w:afterAutospacing="1"/>
              <w:rPr>
                <w:b/>
                <w:sz w:val="22"/>
                <w:szCs w:val="22"/>
              </w:rPr>
            </w:pPr>
            <w:r w:rsidRPr="00DB41E7">
              <w:rPr>
                <w:b/>
                <w:sz w:val="22"/>
                <w:szCs w:val="22"/>
              </w:rPr>
              <w:t>10</w:t>
            </w:r>
          </w:p>
        </w:tc>
        <w:tc>
          <w:tcPr>
            <w:tcW w:w="749" w:type="pct"/>
          </w:tcPr>
          <w:p w14:paraId="75C8A755" w14:textId="7AD24F3A" w:rsidR="007A1768" w:rsidRPr="00DB41E7" w:rsidRDefault="006E2245" w:rsidP="006E2245">
            <w:pPr>
              <w:spacing w:before="100" w:beforeAutospacing="1" w:after="100" w:afterAutospacing="1"/>
              <w:jc w:val="right"/>
              <w:rPr>
                <w:b/>
                <w:sz w:val="22"/>
                <w:szCs w:val="22"/>
              </w:rPr>
            </w:pPr>
            <w:r w:rsidRPr="00DB41E7">
              <w:rPr>
                <w:b/>
                <w:sz w:val="22"/>
                <w:szCs w:val="22"/>
              </w:rPr>
              <w:t>32</w:t>
            </w:r>
          </w:p>
        </w:tc>
      </w:tr>
      <w:tr w:rsidR="007A1768" w:rsidRPr="006E2245" w14:paraId="585EFD64" w14:textId="77777777" w:rsidTr="006E2245">
        <w:trPr>
          <w:jc w:val="center"/>
        </w:trPr>
        <w:tc>
          <w:tcPr>
            <w:tcW w:w="1537" w:type="pct"/>
          </w:tcPr>
          <w:p w14:paraId="46778339" w14:textId="794FDC9B" w:rsidR="007A1768" w:rsidRPr="00DB41E7" w:rsidRDefault="007A1768" w:rsidP="006E2245">
            <w:pPr>
              <w:spacing w:before="100" w:beforeAutospacing="1" w:after="100" w:afterAutospacing="1"/>
              <w:rPr>
                <w:sz w:val="22"/>
                <w:szCs w:val="22"/>
              </w:rPr>
            </w:pPr>
            <w:r w:rsidRPr="00DB41E7">
              <w:rPr>
                <w:sz w:val="22"/>
                <w:szCs w:val="22"/>
              </w:rPr>
              <w:t>Total Cost</w:t>
            </w:r>
            <w:r w:rsidR="006E2245" w:rsidRPr="00DB41E7">
              <w:rPr>
                <w:sz w:val="22"/>
                <w:szCs w:val="22"/>
              </w:rPr>
              <w:t xml:space="preserve"> for Analysis</w:t>
            </w:r>
          </w:p>
        </w:tc>
        <w:tc>
          <w:tcPr>
            <w:tcW w:w="650" w:type="pct"/>
          </w:tcPr>
          <w:p w14:paraId="71F1ED4F" w14:textId="77777777" w:rsidR="007A1768" w:rsidRPr="00DB41E7" w:rsidRDefault="007A1768" w:rsidP="006E2245">
            <w:pPr>
              <w:spacing w:before="100" w:beforeAutospacing="1" w:after="100" w:afterAutospacing="1"/>
              <w:rPr>
                <w:b/>
                <w:sz w:val="22"/>
                <w:szCs w:val="22"/>
              </w:rPr>
            </w:pPr>
          </w:p>
        </w:tc>
        <w:tc>
          <w:tcPr>
            <w:tcW w:w="761" w:type="pct"/>
          </w:tcPr>
          <w:p w14:paraId="6929D41A" w14:textId="77777777" w:rsidR="007A1768" w:rsidRPr="00DB41E7" w:rsidRDefault="007A1768" w:rsidP="006E2245">
            <w:pPr>
              <w:spacing w:before="100" w:beforeAutospacing="1" w:after="100" w:afterAutospacing="1"/>
              <w:rPr>
                <w:b/>
                <w:sz w:val="22"/>
                <w:szCs w:val="22"/>
              </w:rPr>
            </w:pPr>
          </w:p>
        </w:tc>
        <w:tc>
          <w:tcPr>
            <w:tcW w:w="716" w:type="pct"/>
          </w:tcPr>
          <w:p w14:paraId="04BAD293" w14:textId="77777777" w:rsidR="007A1768" w:rsidRPr="00DB41E7" w:rsidRDefault="007A1768" w:rsidP="006E2245">
            <w:pPr>
              <w:spacing w:before="100" w:beforeAutospacing="1" w:after="100" w:afterAutospacing="1"/>
              <w:rPr>
                <w:b/>
                <w:sz w:val="22"/>
                <w:szCs w:val="22"/>
              </w:rPr>
            </w:pPr>
          </w:p>
        </w:tc>
        <w:tc>
          <w:tcPr>
            <w:tcW w:w="586" w:type="pct"/>
          </w:tcPr>
          <w:p w14:paraId="0E2CFED0" w14:textId="77777777" w:rsidR="007A1768" w:rsidRPr="00DB41E7" w:rsidRDefault="007A1768" w:rsidP="006E2245">
            <w:pPr>
              <w:spacing w:before="100" w:beforeAutospacing="1" w:after="100" w:afterAutospacing="1"/>
              <w:rPr>
                <w:b/>
                <w:sz w:val="22"/>
                <w:szCs w:val="22"/>
              </w:rPr>
            </w:pPr>
          </w:p>
        </w:tc>
        <w:tc>
          <w:tcPr>
            <w:tcW w:w="749" w:type="pct"/>
          </w:tcPr>
          <w:p w14:paraId="6F3827E2" w14:textId="3D6F7A30" w:rsidR="007A1768" w:rsidRPr="00DB41E7" w:rsidRDefault="006E2245" w:rsidP="006E2245">
            <w:pPr>
              <w:spacing w:before="100" w:beforeAutospacing="1" w:after="100" w:afterAutospacing="1"/>
              <w:jc w:val="right"/>
              <w:rPr>
                <w:b/>
              </w:rPr>
            </w:pPr>
            <w:r w:rsidRPr="00DB41E7">
              <w:rPr>
                <w:b/>
              </w:rPr>
              <w:t>$24,000</w:t>
            </w:r>
          </w:p>
        </w:tc>
      </w:tr>
      <w:tr w:rsidR="006E2245" w:rsidRPr="006E2245" w14:paraId="6E7680F1" w14:textId="77777777" w:rsidTr="006E2245">
        <w:trPr>
          <w:jc w:val="center"/>
        </w:trPr>
        <w:tc>
          <w:tcPr>
            <w:tcW w:w="1537" w:type="pct"/>
          </w:tcPr>
          <w:p w14:paraId="7CF2A97D" w14:textId="66C0A55A" w:rsidR="006E2245" w:rsidRPr="00DB41E7" w:rsidRDefault="006E2245" w:rsidP="006E2245">
            <w:pPr>
              <w:spacing w:before="100" w:beforeAutospacing="1" w:after="100" w:afterAutospacing="1"/>
              <w:rPr>
                <w:sz w:val="22"/>
                <w:szCs w:val="22"/>
              </w:rPr>
            </w:pPr>
            <w:r w:rsidRPr="00DB41E7">
              <w:rPr>
                <w:sz w:val="22"/>
                <w:szCs w:val="22"/>
              </w:rPr>
              <w:t>Supplies and Shipping</w:t>
            </w:r>
          </w:p>
        </w:tc>
        <w:tc>
          <w:tcPr>
            <w:tcW w:w="650" w:type="pct"/>
          </w:tcPr>
          <w:p w14:paraId="045D24BD" w14:textId="77777777" w:rsidR="006E2245" w:rsidRPr="00DB41E7" w:rsidRDefault="006E2245" w:rsidP="006E2245">
            <w:pPr>
              <w:spacing w:before="100" w:beforeAutospacing="1" w:after="100" w:afterAutospacing="1"/>
              <w:rPr>
                <w:b/>
                <w:sz w:val="22"/>
                <w:szCs w:val="22"/>
              </w:rPr>
            </w:pPr>
          </w:p>
        </w:tc>
        <w:tc>
          <w:tcPr>
            <w:tcW w:w="761" w:type="pct"/>
          </w:tcPr>
          <w:p w14:paraId="045711BF" w14:textId="77777777" w:rsidR="006E2245" w:rsidRPr="00DB41E7" w:rsidRDefault="006E2245" w:rsidP="006E2245">
            <w:pPr>
              <w:spacing w:before="100" w:beforeAutospacing="1" w:after="100" w:afterAutospacing="1"/>
              <w:rPr>
                <w:b/>
                <w:sz w:val="22"/>
                <w:szCs w:val="22"/>
              </w:rPr>
            </w:pPr>
          </w:p>
        </w:tc>
        <w:tc>
          <w:tcPr>
            <w:tcW w:w="716" w:type="pct"/>
          </w:tcPr>
          <w:p w14:paraId="1B5090E0" w14:textId="77777777" w:rsidR="006E2245" w:rsidRPr="00DB41E7" w:rsidRDefault="006E2245" w:rsidP="006E2245">
            <w:pPr>
              <w:spacing w:before="100" w:beforeAutospacing="1" w:after="100" w:afterAutospacing="1"/>
              <w:rPr>
                <w:b/>
                <w:sz w:val="22"/>
                <w:szCs w:val="22"/>
              </w:rPr>
            </w:pPr>
          </w:p>
        </w:tc>
        <w:tc>
          <w:tcPr>
            <w:tcW w:w="586" w:type="pct"/>
          </w:tcPr>
          <w:p w14:paraId="7CD29599" w14:textId="77777777" w:rsidR="006E2245" w:rsidRPr="00DB41E7" w:rsidRDefault="006E2245" w:rsidP="006E2245">
            <w:pPr>
              <w:spacing w:before="100" w:beforeAutospacing="1" w:after="100" w:afterAutospacing="1"/>
              <w:rPr>
                <w:b/>
                <w:sz w:val="22"/>
                <w:szCs w:val="22"/>
              </w:rPr>
            </w:pPr>
          </w:p>
        </w:tc>
        <w:tc>
          <w:tcPr>
            <w:tcW w:w="749" w:type="pct"/>
          </w:tcPr>
          <w:p w14:paraId="35C1FF93" w14:textId="42512867" w:rsidR="006E2245" w:rsidRPr="00DB41E7" w:rsidRDefault="006E2245" w:rsidP="00DB41E7">
            <w:pPr>
              <w:tabs>
                <w:tab w:val="center" w:pos="592"/>
              </w:tabs>
              <w:spacing w:before="100" w:beforeAutospacing="1" w:after="100" w:afterAutospacing="1"/>
              <w:jc w:val="right"/>
              <w:rPr>
                <w:sz w:val="22"/>
                <w:szCs w:val="22"/>
              </w:rPr>
            </w:pPr>
            <w:r w:rsidRPr="00DB41E7">
              <w:rPr>
                <w:sz w:val="22"/>
                <w:szCs w:val="22"/>
              </w:rPr>
              <w:tab/>
              <w:t>$2624</w:t>
            </w:r>
          </w:p>
        </w:tc>
      </w:tr>
      <w:tr w:rsidR="006E2245" w:rsidRPr="006E2245" w14:paraId="176891CC" w14:textId="77777777" w:rsidTr="006E2245">
        <w:trPr>
          <w:jc w:val="center"/>
        </w:trPr>
        <w:tc>
          <w:tcPr>
            <w:tcW w:w="1537" w:type="pct"/>
          </w:tcPr>
          <w:p w14:paraId="47AFDED7" w14:textId="593202C2" w:rsidR="006E2245" w:rsidRPr="00DB41E7" w:rsidRDefault="006E2245" w:rsidP="00DB41E7">
            <w:pPr>
              <w:spacing w:before="100" w:beforeAutospacing="1" w:after="100" w:afterAutospacing="1"/>
              <w:rPr>
                <w:b/>
                <w:sz w:val="22"/>
                <w:szCs w:val="22"/>
              </w:rPr>
            </w:pPr>
            <w:r w:rsidRPr="00DB41E7">
              <w:rPr>
                <w:b/>
                <w:sz w:val="22"/>
                <w:szCs w:val="22"/>
              </w:rPr>
              <w:t>Total Urban Waters Project Cost</w:t>
            </w:r>
          </w:p>
        </w:tc>
        <w:tc>
          <w:tcPr>
            <w:tcW w:w="650" w:type="pct"/>
          </w:tcPr>
          <w:p w14:paraId="4104C428" w14:textId="77777777" w:rsidR="006E2245" w:rsidRPr="00DB41E7" w:rsidRDefault="006E2245" w:rsidP="00DB41E7">
            <w:pPr>
              <w:spacing w:before="100" w:beforeAutospacing="1" w:after="100" w:afterAutospacing="1"/>
              <w:rPr>
                <w:b/>
                <w:sz w:val="22"/>
                <w:szCs w:val="22"/>
              </w:rPr>
            </w:pPr>
          </w:p>
        </w:tc>
        <w:tc>
          <w:tcPr>
            <w:tcW w:w="761" w:type="pct"/>
          </w:tcPr>
          <w:p w14:paraId="6EE61B81" w14:textId="77777777" w:rsidR="006E2245" w:rsidRPr="00DB41E7" w:rsidRDefault="006E2245" w:rsidP="00DB41E7">
            <w:pPr>
              <w:spacing w:before="100" w:beforeAutospacing="1" w:after="100" w:afterAutospacing="1"/>
              <w:rPr>
                <w:b/>
                <w:sz w:val="22"/>
                <w:szCs w:val="22"/>
              </w:rPr>
            </w:pPr>
          </w:p>
        </w:tc>
        <w:tc>
          <w:tcPr>
            <w:tcW w:w="716" w:type="pct"/>
          </w:tcPr>
          <w:p w14:paraId="0CBA1010" w14:textId="77777777" w:rsidR="006E2245" w:rsidRPr="00DB41E7" w:rsidRDefault="006E2245" w:rsidP="00DB41E7">
            <w:pPr>
              <w:spacing w:before="100" w:beforeAutospacing="1" w:after="100" w:afterAutospacing="1"/>
              <w:rPr>
                <w:b/>
                <w:sz w:val="22"/>
                <w:szCs w:val="22"/>
              </w:rPr>
            </w:pPr>
          </w:p>
        </w:tc>
        <w:tc>
          <w:tcPr>
            <w:tcW w:w="586" w:type="pct"/>
          </w:tcPr>
          <w:p w14:paraId="5906F460" w14:textId="77777777" w:rsidR="006E2245" w:rsidRPr="00DB41E7" w:rsidRDefault="006E2245" w:rsidP="00DB41E7">
            <w:pPr>
              <w:spacing w:before="100" w:beforeAutospacing="1" w:after="100" w:afterAutospacing="1"/>
              <w:rPr>
                <w:b/>
                <w:sz w:val="22"/>
                <w:szCs w:val="22"/>
              </w:rPr>
            </w:pPr>
          </w:p>
        </w:tc>
        <w:tc>
          <w:tcPr>
            <w:tcW w:w="749" w:type="pct"/>
          </w:tcPr>
          <w:p w14:paraId="7AD9FA69" w14:textId="0FD1D500" w:rsidR="006E2245" w:rsidRPr="00DB41E7" w:rsidRDefault="006E2245" w:rsidP="00DB41E7">
            <w:pPr>
              <w:spacing w:before="100" w:beforeAutospacing="1" w:after="100" w:afterAutospacing="1"/>
              <w:jc w:val="right"/>
              <w:rPr>
                <w:b/>
                <w:sz w:val="22"/>
                <w:szCs w:val="22"/>
              </w:rPr>
            </w:pPr>
            <w:r w:rsidRPr="00DB41E7">
              <w:rPr>
                <w:b/>
                <w:sz w:val="22"/>
                <w:szCs w:val="22"/>
              </w:rPr>
              <w:t>$26,624</w:t>
            </w:r>
          </w:p>
        </w:tc>
      </w:tr>
    </w:tbl>
    <w:p w14:paraId="290EC26C" w14:textId="77777777" w:rsidR="00262783" w:rsidRPr="00314831" w:rsidRDefault="00262783" w:rsidP="00DF69E6">
      <w:pPr>
        <w:rPr>
          <w:sz w:val="22"/>
          <w:szCs w:val="22"/>
        </w:rPr>
      </w:pPr>
    </w:p>
    <w:p w14:paraId="44F030D1" w14:textId="77EABB8D" w:rsidR="00DF69E6" w:rsidRPr="00DB41E7" w:rsidRDefault="00597CB6" w:rsidP="00DF69E6">
      <w:pPr>
        <w:rPr>
          <w:sz w:val="20"/>
        </w:rPr>
      </w:pPr>
      <w:r w:rsidRPr="00DB41E7">
        <w:rPr>
          <w:sz w:val="20"/>
        </w:rPr>
        <w:t>S =</w:t>
      </w:r>
      <w:r w:rsidR="00E35863" w:rsidRPr="00DB41E7">
        <w:rPr>
          <w:sz w:val="20"/>
        </w:rPr>
        <w:t xml:space="preserve"> Sample</w:t>
      </w:r>
    </w:p>
    <w:p w14:paraId="673FA662" w14:textId="24D64733" w:rsidR="00597CB6" w:rsidRPr="00DB41E7" w:rsidRDefault="00597CB6" w:rsidP="00DF69E6">
      <w:pPr>
        <w:rPr>
          <w:sz w:val="20"/>
        </w:rPr>
      </w:pPr>
      <w:r w:rsidRPr="00DB41E7">
        <w:rPr>
          <w:sz w:val="20"/>
        </w:rPr>
        <w:t xml:space="preserve">B = </w:t>
      </w:r>
      <w:r w:rsidR="00E35863" w:rsidRPr="00DB41E7">
        <w:rPr>
          <w:sz w:val="20"/>
        </w:rPr>
        <w:t>Blank (clean water shipped from lab, cap opened during sampling, then closed)</w:t>
      </w:r>
    </w:p>
    <w:p w14:paraId="4EE84D85" w14:textId="72875CBA" w:rsidR="00597CB6" w:rsidRPr="00DB41E7" w:rsidRDefault="00597CB6" w:rsidP="00DF69E6">
      <w:pPr>
        <w:rPr>
          <w:sz w:val="20"/>
        </w:rPr>
      </w:pPr>
      <w:r w:rsidRPr="00DB41E7">
        <w:rPr>
          <w:sz w:val="20"/>
        </w:rPr>
        <w:t xml:space="preserve">TB = </w:t>
      </w:r>
      <w:r w:rsidR="006E2245" w:rsidRPr="00DB41E7">
        <w:rPr>
          <w:sz w:val="20"/>
        </w:rPr>
        <w:t>Trip Blank (clean water shipped from lab to site and returned unopened)</w:t>
      </w:r>
    </w:p>
    <w:p w14:paraId="74B9EACF" w14:textId="06A3E6D1" w:rsidR="00597CB6" w:rsidRPr="00DB41E7" w:rsidRDefault="00597CB6" w:rsidP="00DF69E6">
      <w:pPr>
        <w:rPr>
          <w:sz w:val="20"/>
        </w:rPr>
      </w:pPr>
      <w:r w:rsidRPr="00DB41E7">
        <w:rPr>
          <w:sz w:val="20"/>
        </w:rPr>
        <w:t xml:space="preserve">RB = </w:t>
      </w:r>
      <w:r w:rsidR="006E2245" w:rsidRPr="00DB41E7">
        <w:rPr>
          <w:sz w:val="20"/>
        </w:rPr>
        <w:t>Rinsate Blank (clean equipment rinsed with clean water and tested)</w:t>
      </w:r>
    </w:p>
    <w:p w14:paraId="15F1ACFF" w14:textId="00A36493" w:rsidR="00597CB6" w:rsidRPr="00DB41E7" w:rsidRDefault="00597CB6" w:rsidP="00DF69E6">
      <w:pPr>
        <w:rPr>
          <w:sz w:val="20"/>
        </w:rPr>
      </w:pPr>
      <w:r w:rsidRPr="00DB41E7">
        <w:rPr>
          <w:sz w:val="20"/>
        </w:rPr>
        <w:t xml:space="preserve">D = </w:t>
      </w:r>
      <w:r w:rsidR="006E2245" w:rsidRPr="00DB41E7">
        <w:rPr>
          <w:sz w:val="20"/>
        </w:rPr>
        <w:t>Duplicate analysis</w:t>
      </w:r>
    </w:p>
    <w:p w14:paraId="4D8D91E0" w14:textId="77777777" w:rsidR="00DF69E6" w:rsidRDefault="00DF69E6" w:rsidP="00DF69E6"/>
    <w:p w14:paraId="4B2210F2" w14:textId="77777777" w:rsidR="00DF69E6" w:rsidRDefault="00DF69E6" w:rsidP="00DF69E6"/>
    <w:p w14:paraId="74F0F432" w14:textId="77DFE39B" w:rsidR="00DF69E6" w:rsidRDefault="000E5484" w:rsidP="000E5484">
      <w:pPr>
        <w:pStyle w:val="Heading3"/>
      </w:pPr>
      <w:r>
        <w:t>1.4 Quality Objectives and Criteria</w:t>
      </w:r>
    </w:p>
    <w:p w14:paraId="1F115B14" w14:textId="1DA1E7C9" w:rsidR="000E5484" w:rsidRDefault="000E5484" w:rsidP="000E5484">
      <w:r>
        <w:t>Refer to 2014 Spokane River Toxics Reduction Strategy QAPP.</w:t>
      </w:r>
    </w:p>
    <w:p w14:paraId="632BAD3D" w14:textId="77777777" w:rsidR="000E5484" w:rsidRDefault="000E5484" w:rsidP="000E5484"/>
    <w:p w14:paraId="6745CFB3" w14:textId="218E8B20" w:rsidR="000E5484" w:rsidRDefault="000E5484" w:rsidP="000E5484">
      <w:pPr>
        <w:pStyle w:val="Heading3"/>
      </w:pPr>
      <w:r>
        <w:t>1.5 Documents and Records</w:t>
      </w:r>
    </w:p>
    <w:p w14:paraId="1BB2485B" w14:textId="58C31CA7" w:rsidR="000E5484" w:rsidRPr="000E5484" w:rsidRDefault="000E5484" w:rsidP="000E5484">
      <w:r w:rsidRPr="00DB41E7">
        <w:t xml:space="preserve">The approved Addendum </w:t>
      </w:r>
      <w:r w:rsidR="00932335" w:rsidRPr="00DB41E7">
        <w:t xml:space="preserve">3 </w:t>
      </w:r>
      <w:r w:rsidRPr="00DB41E7">
        <w:t>will be distributed to the list of project personnel identified in the 2014 Spokane River Toxics Reduction Strategy QAPP</w:t>
      </w:r>
      <w:r w:rsidR="00FE3BDE" w:rsidRPr="00DB41E7">
        <w:t xml:space="preserve">, the Addendum </w:t>
      </w:r>
      <w:r w:rsidR="00313BE1" w:rsidRPr="00DB41E7">
        <w:t>3</w:t>
      </w:r>
      <w:r w:rsidR="00FE3BDE" w:rsidRPr="00DB41E7">
        <w:t xml:space="preserve"> signature page</w:t>
      </w:r>
      <w:r w:rsidRPr="00DB41E7">
        <w:t xml:space="preserve"> and </w:t>
      </w:r>
      <w:r w:rsidR="00DB41E7" w:rsidRPr="00DB41E7">
        <w:t>posted on the Spokane River Regional Toxics Task Force at srrttf.org</w:t>
      </w:r>
      <w:r w:rsidRPr="00DB41E7">
        <w:t>.</w:t>
      </w:r>
    </w:p>
    <w:p w14:paraId="5AD50BA9" w14:textId="77777777" w:rsidR="00DF69E6" w:rsidRDefault="00DF69E6" w:rsidP="00DF69E6"/>
    <w:p w14:paraId="4EB40802" w14:textId="690342A5" w:rsidR="000E5484" w:rsidRDefault="000E5484" w:rsidP="00DF69E6">
      <w:r>
        <w:t xml:space="preserve">The Project Manager </w:t>
      </w:r>
      <w:r w:rsidR="00FE3BDE">
        <w:t>maintains</w:t>
      </w:r>
      <w:r>
        <w:t xml:space="preserve"> the project files and records for this project, including data generated by the project.</w:t>
      </w:r>
    </w:p>
    <w:p w14:paraId="6BA41DC6" w14:textId="77777777" w:rsidR="000E5484" w:rsidRDefault="000E5484" w:rsidP="00DF69E6"/>
    <w:p w14:paraId="1D6A019A" w14:textId="78AA3EBA" w:rsidR="000E5484" w:rsidRDefault="000E5484" w:rsidP="000E5484">
      <w:pPr>
        <w:pStyle w:val="Heading2"/>
      </w:pPr>
      <w:r>
        <w:t>Section 2. Data Generation and Acquisition</w:t>
      </w:r>
    </w:p>
    <w:p w14:paraId="28C268EF" w14:textId="77777777" w:rsidR="000E5484" w:rsidRDefault="000E5484" w:rsidP="000E5484">
      <w:r>
        <w:t>Refer to 2014 Spokane River Toxics Reduction Strategy QAPP.</w:t>
      </w:r>
    </w:p>
    <w:p w14:paraId="0127CC9E" w14:textId="77777777" w:rsidR="005B0427" w:rsidRDefault="005B0427" w:rsidP="000E5484"/>
    <w:p w14:paraId="6EE18C28" w14:textId="4877ABC0" w:rsidR="005B0427" w:rsidRDefault="005B0427" w:rsidP="000E5484">
      <w:r>
        <w:t>Attachment A to this Addendum</w:t>
      </w:r>
      <w:r w:rsidR="00FE3BDE">
        <w:t xml:space="preserve"> contains an additional sampling procedures for collection of groundwater samples</w:t>
      </w:r>
      <w:r>
        <w:t>.</w:t>
      </w:r>
    </w:p>
    <w:p w14:paraId="1E388099" w14:textId="77777777" w:rsidR="000E5484" w:rsidRDefault="000E5484" w:rsidP="000E5484"/>
    <w:p w14:paraId="45404ED9" w14:textId="5BA487FF" w:rsidR="000E5484" w:rsidRDefault="000E5484" w:rsidP="000E5484">
      <w:pPr>
        <w:pStyle w:val="Heading2"/>
      </w:pPr>
      <w:r>
        <w:t xml:space="preserve">Section 3. Assessment and Oversight. </w:t>
      </w:r>
    </w:p>
    <w:p w14:paraId="43950681" w14:textId="77777777" w:rsidR="00FE3BDE" w:rsidRDefault="000E5484" w:rsidP="000E5484">
      <w:r>
        <w:t xml:space="preserve">Refer to 2014 Spokane River Toxics Reduction Strategy QAPP. </w:t>
      </w:r>
    </w:p>
    <w:p w14:paraId="4C869247" w14:textId="77777777" w:rsidR="00FE3BDE" w:rsidRDefault="00FE3BDE" w:rsidP="000E5484"/>
    <w:p w14:paraId="38D6071C" w14:textId="7D462F6D" w:rsidR="000E5484" w:rsidRDefault="000E5484" w:rsidP="000E5484">
      <w:r>
        <w:t xml:space="preserve">For the purposes of Addendum </w:t>
      </w:r>
      <w:r w:rsidR="00BF0FC9">
        <w:t>3</w:t>
      </w:r>
      <w:r>
        <w:t xml:space="preserve">, the Washington State Department of Ecology </w:t>
      </w:r>
      <w:r w:rsidR="00FE3BDE">
        <w:t>serves as</w:t>
      </w:r>
      <w:r>
        <w:t xml:space="preserve"> Project Manager.</w:t>
      </w:r>
    </w:p>
    <w:p w14:paraId="05DB9105" w14:textId="77777777" w:rsidR="000E5484" w:rsidRDefault="000E5484" w:rsidP="000E5484"/>
    <w:p w14:paraId="51F73DFA" w14:textId="71326549" w:rsidR="000E5484" w:rsidRDefault="000E5484" w:rsidP="000E5484">
      <w:pPr>
        <w:pStyle w:val="Heading2"/>
      </w:pPr>
      <w:r>
        <w:t xml:space="preserve">Section 4. Data Validation and </w:t>
      </w:r>
      <w:r w:rsidR="00A75FEE">
        <w:t>Usability</w:t>
      </w:r>
      <w:r>
        <w:t>.</w:t>
      </w:r>
    </w:p>
    <w:p w14:paraId="53828A4E" w14:textId="77777777" w:rsidR="00FE3BDE" w:rsidRDefault="000E5484" w:rsidP="000E5484">
      <w:r>
        <w:t xml:space="preserve">Refer to 2014 Spokane River Toxics Reduction Strategy QAPP. </w:t>
      </w:r>
    </w:p>
    <w:p w14:paraId="7D811B89" w14:textId="77777777" w:rsidR="00FE3BDE" w:rsidRDefault="00FE3BDE" w:rsidP="000E5484"/>
    <w:p w14:paraId="3CAD27C5" w14:textId="11012754" w:rsidR="000E5484" w:rsidRDefault="000E5484" w:rsidP="000E5484">
      <w:r>
        <w:t xml:space="preserve">For the purposes of Addendum </w:t>
      </w:r>
      <w:r w:rsidR="00BF0FC9">
        <w:t>3</w:t>
      </w:r>
      <w:r>
        <w:t xml:space="preserve">, </w:t>
      </w:r>
      <w:r w:rsidR="00A75FEE">
        <w:t xml:space="preserve">Washington State Department of Ecology manages the Quality Assurance aspects of the field activities </w:t>
      </w:r>
      <w:r w:rsidR="00A75FEE" w:rsidRPr="00A620A0">
        <w:t xml:space="preserve">and LimnoTech </w:t>
      </w:r>
      <w:r w:rsidRPr="00A620A0">
        <w:t xml:space="preserve">manages the </w:t>
      </w:r>
      <w:r w:rsidR="00A75FEE" w:rsidRPr="00A620A0">
        <w:t>data</w:t>
      </w:r>
      <w:r w:rsidRPr="00A620A0">
        <w:t xml:space="preserve"> Quality Assurance</w:t>
      </w:r>
      <w:r>
        <w:t xml:space="preserve"> activities.</w:t>
      </w:r>
    </w:p>
    <w:p w14:paraId="3A2D4902" w14:textId="77777777" w:rsidR="00DF69E6" w:rsidRDefault="00DF69E6" w:rsidP="00DF69E6"/>
    <w:p w14:paraId="765699CE" w14:textId="77777777" w:rsidR="00DF69E6" w:rsidRDefault="00DF69E6" w:rsidP="00DF69E6"/>
    <w:bookmarkEnd w:id="4"/>
    <w:p w14:paraId="0976A086" w14:textId="77777777" w:rsidR="005B0427" w:rsidRDefault="005B0427">
      <w:pPr>
        <w:rPr>
          <w:strike/>
          <w:color w:val="800000"/>
        </w:rPr>
      </w:pPr>
      <w:r>
        <w:rPr>
          <w:strike/>
          <w:color w:val="800000"/>
        </w:rPr>
        <w:br w:type="page"/>
      </w:r>
    </w:p>
    <w:p w14:paraId="394E416D" w14:textId="0A754CD5" w:rsidR="005C7478" w:rsidRDefault="005B0427" w:rsidP="005B0427">
      <w:pPr>
        <w:pStyle w:val="Heading1"/>
      </w:pPr>
      <w:r>
        <w:t>Attachment A</w:t>
      </w:r>
    </w:p>
    <w:p w14:paraId="54924531" w14:textId="77777777" w:rsidR="005B0427" w:rsidRDefault="005B0427" w:rsidP="005B0427"/>
    <w:p w14:paraId="51114DA9" w14:textId="043E4462" w:rsidR="005B0427" w:rsidRPr="005B0427" w:rsidRDefault="005B0427" w:rsidP="005B0427">
      <w:pPr>
        <w:pStyle w:val="Heading2"/>
        <w:jc w:val="center"/>
      </w:pPr>
      <w:r>
        <w:t>Standard Operating Procedure for Sampling Groundwater Wells for Low Level PCB Analysis</w:t>
      </w:r>
    </w:p>
    <w:p w14:paraId="3565F842" w14:textId="77777777" w:rsidR="006D4557" w:rsidRDefault="006D4557" w:rsidP="005C7478"/>
    <w:p w14:paraId="023A02CC" w14:textId="77777777" w:rsidR="009D688B" w:rsidRDefault="009D688B" w:rsidP="005C7478">
      <w:pPr>
        <w:spacing w:before="60"/>
        <w:rPr>
          <w:color w:val="800000"/>
          <w:sz w:val="18"/>
          <w:szCs w:val="18"/>
        </w:rPr>
      </w:pPr>
    </w:p>
    <w:p w14:paraId="068A0EB9" w14:textId="77777777" w:rsidR="005475DD" w:rsidRDefault="005475DD" w:rsidP="00A42D31">
      <w:pPr>
        <w:pStyle w:val="Title"/>
        <w:jc w:val="left"/>
        <w:rPr>
          <w:color w:val="800000"/>
        </w:rPr>
      </w:pPr>
    </w:p>
    <w:sectPr w:rsidR="005475DD" w:rsidSect="006E2245">
      <w:footnotePr>
        <w:pos w:val="beneathText"/>
      </w:footnotePr>
      <w:pgSz w:w="12240" w:h="15840" w:code="1"/>
      <w:pgMar w:top="1440" w:right="1440" w:bottom="720" w:left="1440" w:header="1440" w:footer="994" w:gutter="0"/>
      <w:pgNumType w:start="8"/>
      <w:cols w:space="720"/>
      <w:noEndnote/>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orgias, Adriane P. (ECY)" w:date="2016-04-29T15:20:00Z" w:initials="BAP(">
    <w:p w14:paraId="12951880" w14:textId="136A66C3" w:rsidR="000B77CE" w:rsidRDefault="000B77CE">
      <w:pPr>
        <w:pStyle w:val="CommentText"/>
      </w:pPr>
      <w:r>
        <w:rPr>
          <w:rStyle w:val="CommentReference"/>
        </w:rPr>
        <w:annotationRef/>
      </w:r>
      <w:r w:rsidRPr="007C1818">
        <w:rPr>
          <w:highlight w:val="cyan"/>
        </w:rPr>
        <w:t xml:space="preserve">Create the EIM study and EIM </w:t>
      </w:r>
      <w:r w:rsidRPr="007C1818">
        <w:rPr>
          <w:i/>
          <w:highlight w:val="cyan"/>
        </w:rPr>
        <w:t>Study ID</w:t>
      </w:r>
      <w:r>
        <w:rPr>
          <w:i/>
        </w:rPr>
        <w:t xml:space="preserve"> </w:t>
      </w:r>
      <w:r>
        <w:rPr>
          <w:rStyle w:val="CommentReference"/>
        </w:rPr>
        <w:annotationRef/>
      </w:r>
      <w:r w:rsidRPr="00376D97">
        <w:t xml:space="preserve">or </w:t>
      </w:r>
      <w:r w:rsidRPr="007C1818">
        <w:rPr>
          <w:highlight w:val="cyan"/>
        </w:rPr>
        <w:t>use codes from original QAPP</w:t>
      </w:r>
      <w:r w:rsidRPr="00AA42FB">
        <w: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95188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68905" w14:textId="77777777" w:rsidR="000B77CE" w:rsidRDefault="000B77CE">
      <w:r>
        <w:separator/>
      </w:r>
    </w:p>
  </w:endnote>
  <w:endnote w:type="continuationSeparator" w:id="0">
    <w:p w14:paraId="7E1128C8" w14:textId="77777777" w:rsidR="000B77CE" w:rsidRDefault="000B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EC75" w14:textId="77777777" w:rsidR="000B77CE" w:rsidRDefault="000B77CE" w:rsidP="00BE4D1E">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64535B9" w14:textId="77777777" w:rsidR="000B77CE" w:rsidRDefault="000B77CE">
    <w:pPr>
      <w:pStyle w:val="Footer"/>
      <w:pBdr>
        <w:top w:val="single" w:sz="4" w:space="1" w:color="auto"/>
      </w:pBd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65DB" w14:textId="77777777" w:rsidR="000B77CE" w:rsidRDefault="000B77CE" w:rsidP="00102623">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CC55295" w14:textId="77777777" w:rsidR="000B77CE" w:rsidRDefault="000B77CE">
    <w:pPr>
      <w:pStyle w:val="Footer"/>
      <w:pBdr>
        <w:top w:val="single" w:sz="4" w:space="1" w:color="auto"/>
      </w:pBd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6402"/>
      <w:docPartObj>
        <w:docPartGallery w:val="Page Numbers (Bottom of Page)"/>
        <w:docPartUnique/>
      </w:docPartObj>
    </w:sdtPr>
    <w:sdtEndPr/>
    <w:sdtContent>
      <w:p w14:paraId="42133748" w14:textId="7142EEBC" w:rsidR="000B77CE" w:rsidRDefault="000B77CE" w:rsidP="00EA5C0A">
        <w:pPr>
          <w:pStyle w:val="Footer"/>
          <w:pBdr>
            <w:top w:val="single" w:sz="4" w:space="0" w:color="auto"/>
          </w:pBdr>
          <w:jc w:val="center"/>
        </w:pPr>
        <w:r w:rsidRPr="001E31AE">
          <w:rPr>
            <w:sz w:val="16"/>
            <w:szCs w:val="16"/>
          </w:rPr>
          <w:t xml:space="preserve">QAPP Addendum </w:t>
        </w:r>
        <w:r>
          <w:rPr>
            <w:sz w:val="16"/>
            <w:szCs w:val="16"/>
          </w:rPr>
          <w:t>3</w:t>
        </w:r>
        <w:r w:rsidRPr="001E31AE">
          <w:rPr>
            <w:sz w:val="16"/>
            <w:szCs w:val="16"/>
          </w:rPr>
          <w:t xml:space="preserve"> to Spokane River </w:t>
        </w:r>
        <w:r w:rsidRPr="00E35863">
          <w:rPr>
            <w:sz w:val="16"/>
            <w:szCs w:val="16"/>
          </w:rPr>
          <w:t>Toxics</w:t>
        </w:r>
        <w:r w:rsidRPr="001E31AE">
          <w:rPr>
            <w:sz w:val="16"/>
            <w:szCs w:val="16"/>
          </w:rPr>
          <w:t xml:space="preserve"> Reduction Strategy Study: Groundwater Survey</w:t>
        </w:r>
        <w:r w:rsidRPr="001E31AE">
          <w:rPr>
            <w:sz w:val="16"/>
            <w:szCs w:val="16"/>
          </w:rPr>
          <w:br/>
          <w:t xml:space="preserve">Page </w:t>
        </w:r>
        <w:r w:rsidRPr="001E31AE">
          <w:rPr>
            <w:sz w:val="16"/>
            <w:szCs w:val="16"/>
          </w:rPr>
          <w:fldChar w:fldCharType="begin"/>
        </w:r>
        <w:r w:rsidRPr="001E31AE">
          <w:rPr>
            <w:sz w:val="16"/>
            <w:szCs w:val="16"/>
          </w:rPr>
          <w:instrText xml:space="preserve"> PAGE   \* MERGEFORMAT </w:instrText>
        </w:r>
        <w:r w:rsidRPr="001E31AE">
          <w:rPr>
            <w:sz w:val="16"/>
            <w:szCs w:val="16"/>
          </w:rPr>
          <w:fldChar w:fldCharType="separate"/>
        </w:r>
        <w:r w:rsidR="00B51CD4">
          <w:rPr>
            <w:noProof/>
            <w:sz w:val="16"/>
            <w:szCs w:val="16"/>
          </w:rPr>
          <w:t>2</w:t>
        </w:r>
        <w:r w:rsidRPr="001E31AE">
          <w:rPr>
            <w:sz w:val="16"/>
            <w:szCs w:val="16"/>
          </w:rPr>
          <w:fldChar w:fldCharType="end"/>
        </w:r>
        <w:r w:rsidRPr="001E31AE">
          <w:rPr>
            <w:sz w:val="16"/>
            <w:szCs w:val="16"/>
          </w:rPr>
          <w:t xml:space="preserve"> – August 2015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D8EDA" w14:textId="77777777" w:rsidR="000B77CE" w:rsidRDefault="000B77CE">
      <w:r>
        <w:separator/>
      </w:r>
    </w:p>
  </w:footnote>
  <w:footnote w:type="continuationSeparator" w:id="0">
    <w:p w14:paraId="58BBC437" w14:textId="77777777" w:rsidR="000B77CE" w:rsidRDefault="000B77CE">
      <w:r>
        <w:continuationSeparator/>
      </w:r>
    </w:p>
  </w:footnote>
  <w:footnote w:id="1">
    <w:p w14:paraId="602F37B6" w14:textId="07E6A850" w:rsidR="000B77CE" w:rsidRDefault="000B77CE">
      <w:pPr>
        <w:pStyle w:val="FootnoteText"/>
      </w:pPr>
      <w:r w:rsidRPr="00BB33F8">
        <w:rPr>
          <w:rStyle w:val="FootnoteReference"/>
        </w:rPr>
        <w:footnoteRef/>
      </w:r>
      <w:r w:rsidRPr="00BB33F8">
        <w:t xml:space="preserve"> LimnoTech, 2014. Confidence Testing Results from Spokane River PCB Sampling, http://srrttf.org/wp-content/uploads/2015/08/SRRTTF_Phase_2_AppendixE.pdf.pdf</w:t>
      </w:r>
    </w:p>
  </w:footnote>
  <w:footnote w:id="2">
    <w:p w14:paraId="02594966" w14:textId="77777777" w:rsidR="00B04DBF" w:rsidRDefault="00B04DBF" w:rsidP="00B04DBF">
      <w:pPr>
        <w:rPr>
          <w:sz w:val="20"/>
        </w:rPr>
      </w:pPr>
      <w:r>
        <w:rPr>
          <w:rStyle w:val="FootnoteReference"/>
          <w:sz w:val="20"/>
        </w:rPr>
        <w:footnoteRef/>
      </w:r>
      <w:r>
        <w:rPr>
          <w:sz w:val="20"/>
        </w:rPr>
        <w:t xml:space="preserve"> http://srrttf.org/wp-content/uploads/2013/05/Spokane_SAP_Final-080814.pdf</w:t>
      </w:r>
    </w:p>
    <w:p w14:paraId="366176E4" w14:textId="77777777" w:rsidR="00B04DBF" w:rsidRDefault="00B04DBF" w:rsidP="00B04DBF">
      <w:pPr>
        <w:pStyle w:val="FootnoteText"/>
      </w:pPr>
    </w:p>
  </w:footnote>
  <w:footnote w:id="3">
    <w:p w14:paraId="46E13D07" w14:textId="61CCD3E9" w:rsidR="000B77CE" w:rsidRDefault="000B77CE">
      <w:pPr>
        <w:pStyle w:val="FootnoteText"/>
      </w:pPr>
      <w:r>
        <w:rPr>
          <w:rStyle w:val="FootnoteReference"/>
        </w:rPr>
        <w:footnoteRef/>
      </w:r>
      <w:r>
        <w:t xml:space="preserve"> </w:t>
      </w:r>
      <w:r w:rsidRPr="00314831">
        <w:t>Operation of the YSI 556 conducted by Spokane County in accordance with the instrument operating manual.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F3C07"/>
    <w:multiLevelType w:val="hybridMultilevel"/>
    <w:tmpl w:val="EFC053AE"/>
    <w:lvl w:ilvl="0" w:tplc="6A2EF65C">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255D2"/>
    <w:multiLevelType w:val="hybridMultilevel"/>
    <w:tmpl w:val="481A69C8"/>
    <w:lvl w:ilvl="0" w:tplc="E6B8B0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221BB"/>
    <w:multiLevelType w:val="hybridMultilevel"/>
    <w:tmpl w:val="808E2E42"/>
    <w:lvl w:ilvl="0" w:tplc="EC7E1C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2679E"/>
    <w:multiLevelType w:val="hybridMultilevel"/>
    <w:tmpl w:val="DF623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860786"/>
    <w:multiLevelType w:val="hybridMultilevel"/>
    <w:tmpl w:val="D0F60AA8"/>
    <w:lvl w:ilvl="0" w:tplc="DA4643E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648" w:hanging="360"/>
      </w:pPr>
      <w:rPr>
        <w:rFonts w:ascii="Wingdings" w:hAnsi="Wingdings" w:hint="default"/>
      </w:rPr>
    </w:lvl>
    <w:lvl w:ilvl="3" w:tplc="04090001" w:tentative="1">
      <w:start w:val="1"/>
      <w:numFmt w:val="bullet"/>
      <w:lvlText w:val=""/>
      <w:lvlJc w:val="left"/>
      <w:pPr>
        <w:ind w:left="1368" w:hanging="360"/>
      </w:pPr>
      <w:rPr>
        <w:rFonts w:ascii="Symbol" w:hAnsi="Symbol" w:hint="default"/>
      </w:rPr>
    </w:lvl>
    <w:lvl w:ilvl="4" w:tplc="04090003" w:tentative="1">
      <w:start w:val="1"/>
      <w:numFmt w:val="bullet"/>
      <w:lvlText w:val="o"/>
      <w:lvlJc w:val="left"/>
      <w:pPr>
        <w:ind w:left="2088" w:hanging="360"/>
      </w:pPr>
      <w:rPr>
        <w:rFonts w:ascii="Courier New" w:hAnsi="Courier New" w:cs="Courier New" w:hint="default"/>
      </w:rPr>
    </w:lvl>
    <w:lvl w:ilvl="5" w:tplc="04090005" w:tentative="1">
      <w:start w:val="1"/>
      <w:numFmt w:val="bullet"/>
      <w:lvlText w:val=""/>
      <w:lvlJc w:val="left"/>
      <w:pPr>
        <w:ind w:left="2808" w:hanging="360"/>
      </w:pPr>
      <w:rPr>
        <w:rFonts w:ascii="Wingdings" w:hAnsi="Wingdings" w:hint="default"/>
      </w:rPr>
    </w:lvl>
    <w:lvl w:ilvl="6" w:tplc="04090001" w:tentative="1">
      <w:start w:val="1"/>
      <w:numFmt w:val="bullet"/>
      <w:lvlText w:val=""/>
      <w:lvlJc w:val="left"/>
      <w:pPr>
        <w:ind w:left="3528" w:hanging="360"/>
      </w:pPr>
      <w:rPr>
        <w:rFonts w:ascii="Symbol" w:hAnsi="Symbol" w:hint="default"/>
      </w:rPr>
    </w:lvl>
    <w:lvl w:ilvl="7" w:tplc="04090003" w:tentative="1">
      <w:start w:val="1"/>
      <w:numFmt w:val="bullet"/>
      <w:lvlText w:val="o"/>
      <w:lvlJc w:val="left"/>
      <w:pPr>
        <w:ind w:left="4248" w:hanging="360"/>
      </w:pPr>
      <w:rPr>
        <w:rFonts w:ascii="Courier New" w:hAnsi="Courier New" w:cs="Courier New" w:hint="default"/>
      </w:rPr>
    </w:lvl>
    <w:lvl w:ilvl="8" w:tplc="04090005" w:tentative="1">
      <w:start w:val="1"/>
      <w:numFmt w:val="bullet"/>
      <w:lvlText w:val=""/>
      <w:lvlJc w:val="left"/>
      <w:pPr>
        <w:ind w:left="4968" w:hanging="360"/>
      </w:pPr>
      <w:rPr>
        <w:rFonts w:ascii="Wingdings" w:hAnsi="Wingdings" w:hint="default"/>
      </w:rPr>
    </w:lvl>
  </w:abstractNum>
  <w:abstractNum w:abstractNumId="6" w15:restartNumberingAfterBreak="0">
    <w:nsid w:val="167C40E4"/>
    <w:multiLevelType w:val="hybridMultilevel"/>
    <w:tmpl w:val="39FE48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F164D"/>
    <w:multiLevelType w:val="hybridMultilevel"/>
    <w:tmpl w:val="583ED154"/>
    <w:lvl w:ilvl="0" w:tplc="1324D2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82F7E"/>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1E2F2B1D"/>
    <w:multiLevelType w:val="multilevel"/>
    <w:tmpl w:val="583ED1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C4C64"/>
    <w:multiLevelType w:val="hybridMultilevel"/>
    <w:tmpl w:val="A2924442"/>
    <w:lvl w:ilvl="0" w:tplc="D0B65A5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17009"/>
    <w:multiLevelType w:val="hybridMultilevel"/>
    <w:tmpl w:val="BEE4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2385F"/>
    <w:multiLevelType w:val="hybridMultilevel"/>
    <w:tmpl w:val="95B615B2"/>
    <w:lvl w:ilvl="0" w:tplc="5D1A318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40E80"/>
    <w:multiLevelType w:val="hybridMultilevel"/>
    <w:tmpl w:val="F68ABC00"/>
    <w:lvl w:ilvl="0" w:tplc="81A4F73A">
      <w:start w:val="1"/>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FD0CD9"/>
    <w:multiLevelType w:val="hybridMultilevel"/>
    <w:tmpl w:val="453A4A62"/>
    <w:lvl w:ilvl="0" w:tplc="1324D2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8832BC"/>
    <w:multiLevelType w:val="hybridMultilevel"/>
    <w:tmpl w:val="35A8DE58"/>
    <w:lvl w:ilvl="0" w:tplc="A350B752">
      <w:start w:val="1"/>
      <w:numFmt w:val="bullet"/>
      <w:lvlText w:val=""/>
      <w:lvlJc w:val="left"/>
      <w:pPr>
        <w:tabs>
          <w:tab w:val="num" w:pos="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B486F"/>
    <w:multiLevelType w:val="hybridMultilevel"/>
    <w:tmpl w:val="0DFE044C"/>
    <w:lvl w:ilvl="0" w:tplc="D0B65A5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A6ED1"/>
    <w:multiLevelType w:val="hybridMultilevel"/>
    <w:tmpl w:val="23DE4A94"/>
    <w:lvl w:ilvl="0" w:tplc="FA542306">
      <w:start w:val="1"/>
      <w:numFmt w:val="bullet"/>
      <w:lvlText w:val=""/>
      <w:lvlJc w:val="left"/>
      <w:pPr>
        <w:tabs>
          <w:tab w:val="num" w:pos="360"/>
        </w:tabs>
        <w:ind w:left="360" w:hanging="360"/>
      </w:pPr>
      <w:rPr>
        <w:rFonts w:ascii="Symbol" w:hAnsi="Symbol" w:hint="default"/>
      </w:rPr>
    </w:lvl>
    <w:lvl w:ilvl="1" w:tplc="A4AAA416">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D15D4"/>
    <w:multiLevelType w:val="hybridMultilevel"/>
    <w:tmpl w:val="39F24462"/>
    <w:lvl w:ilvl="0" w:tplc="49F47EE4">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815EE2"/>
    <w:multiLevelType w:val="hybridMultilevel"/>
    <w:tmpl w:val="31A2A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12BB8"/>
    <w:multiLevelType w:val="hybridMultilevel"/>
    <w:tmpl w:val="22A445B0"/>
    <w:lvl w:ilvl="0" w:tplc="6A2EF65C">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3043B0"/>
    <w:multiLevelType w:val="multilevel"/>
    <w:tmpl w:val="95B615B2"/>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9578EE"/>
    <w:multiLevelType w:val="hybridMultilevel"/>
    <w:tmpl w:val="2506A582"/>
    <w:lvl w:ilvl="0" w:tplc="E6B8B0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384971"/>
    <w:multiLevelType w:val="hybridMultilevel"/>
    <w:tmpl w:val="8B6AFFB8"/>
    <w:lvl w:ilvl="0" w:tplc="81A4F73A">
      <w:start w:val="1"/>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FA63AA"/>
    <w:multiLevelType w:val="hybridMultilevel"/>
    <w:tmpl w:val="B3BEFE24"/>
    <w:lvl w:ilvl="0" w:tplc="0409000D">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5"/>
  </w:num>
  <w:num w:numId="4">
    <w:abstractNumId w:val="23"/>
  </w:num>
  <w:num w:numId="5">
    <w:abstractNumId w:val="13"/>
  </w:num>
  <w:num w:numId="6">
    <w:abstractNumId w:val="17"/>
  </w:num>
  <w:num w:numId="7">
    <w:abstractNumId w:val="22"/>
  </w:num>
  <w:num w:numId="8">
    <w:abstractNumId w:val="2"/>
  </w:num>
  <w:num w:numId="9">
    <w:abstractNumId w:val="3"/>
  </w:num>
  <w:num w:numId="10">
    <w:abstractNumId w:val="14"/>
  </w:num>
  <w:num w:numId="11">
    <w:abstractNumId w:val="1"/>
  </w:num>
  <w:num w:numId="12">
    <w:abstractNumId w:val="20"/>
  </w:num>
  <w:num w:numId="13">
    <w:abstractNumId w:val="18"/>
  </w:num>
  <w:num w:numId="14">
    <w:abstractNumId w:val="7"/>
  </w:num>
  <w:num w:numId="15">
    <w:abstractNumId w:val="9"/>
  </w:num>
  <w:num w:numId="16">
    <w:abstractNumId w:val="12"/>
  </w:num>
  <w:num w:numId="17">
    <w:abstractNumId w:val="21"/>
  </w:num>
  <w:num w:numId="18">
    <w:abstractNumId w:val="16"/>
  </w:num>
  <w:num w:numId="19">
    <w:abstractNumId w:val="10"/>
  </w:num>
  <w:num w:numId="20">
    <w:abstractNumId w:val="5"/>
  </w:num>
  <w:num w:numId="21">
    <w:abstractNumId w:val="4"/>
  </w:num>
  <w:num w:numId="22">
    <w:abstractNumId w:val="11"/>
  </w:num>
  <w:num w:numId="23">
    <w:abstractNumId w:val="19"/>
  </w:num>
  <w:num w:numId="24">
    <w:abstractNumId w:val="6"/>
  </w:num>
  <w:num w:numId="25">
    <w:abstractNumId w:val="2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rgias, Adriane P. (ECY)">
    <w15:presenceInfo w15:providerId="AD" w15:userId="S-1-5-21-2487942767-1439223106-4058045846-29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trackRevisions/>
  <w:defaultTabStop w:val="720"/>
  <w:drawingGridHorizontalSpacing w:val="120"/>
  <w:displayHorizontalDrawingGridEvery w:val="0"/>
  <w:displayVerticalDrawingGridEvery w:val="0"/>
  <w:noPunctuationKerning/>
  <w:characterSpacingControl w:val="doNotCompress"/>
  <w:hdrShapeDefaults>
    <o:shapedefaults v:ext="edit" spidmax="27649">
      <o:colormru v:ext="edit" colors="#fedd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90"/>
    <w:rsid w:val="0000122A"/>
    <w:rsid w:val="000021D1"/>
    <w:rsid w:val="000030C4"/>
    <w:rsid w:val="000056EF"/>
    <w:rsid w:val="00006D24"/>
    <w:rsid w:val="0001435C"/>
    <w:rsid w:val="00027833"/>
    <w:rsid w:val="00030746"/>
    <w:rsid w:val="0003147B"/>
    <w:rsid w:val="00032854"/>
    <w:rsid w:val="00032DB0"/>
    <w:rsid w:val="00032F61"/>
    <w:rsid w:val="00034A05"/>
    <w:rsid w:val="00040763"/>
    <w:rsid w:val="00044F71"/>
    <w:rsid w:val="00046430"/>
    <w:rsid w:val="00046E42"/>
    <w:rsid w:val="000540D1"/>
    <w:rsid w:val="00056861"/>
    <w:rsid w:val="000576E8"/>
    <w:rsid w:val="000645BE"/>
    <w:rsid w:val="0006647B"/>
    <w:rsid w:val="0006749A"/>
    <w:rsid w:val="000700F4"/>
    <w:rsid w:val="00072266"/>
    <w:rsid w:val="0007342A"/>
    <w:rsid w:val="00076706"/>
    <w:rsid w:val="0008151F"/>
    <w:rsid w:val="000850BD"/>
    <w:rsid w:val="00085CEB"/>
    <w:rsid w:val="00093B0F"/>
    <w:rsid w:val="00093C9B"/>
    <w:rsid w:val="00096C91"/>
    <w:rsid w:val="000A3040"/>
    <w:rsid w:val="000A786B"/>
    <w:rsid w:val="000B59EA"/>
    <w:rsid w:val="000B5BBE"/>
    <w:rsid w:val="000B77CE"/>
    <w:rsid w:val="000C0B99"/>
    <w:rsid w:val="000C0F87"/>
    <w:rsid w:val="000C4A82"/>
    <w:rsid w:val="000C50B8"/>
    <w:rsid w:val="000C5B1F"/>
    <w:rsid w:val="000C5C11"/>
    <w:rsid w:val="000C7381"/>
    <w:rsid w:val="000D11A1"/>
    <w:rsid w:val="000D45CA"/>
    <w:rsid w:val="000D4A40"/>
    <w:rsid w:val="000D4DF3"/>
    <w:rsid w:val="000D55BA"/>
    <w:rsid w:val="000D7D3A"/>
    <w:rsid w:val="000E0719"/>
    <w:rsid w:val="000E34D8"/>
    <w:rsid w:val="000E3A71"/>
    <w:rsid w:val="000E5484"/>
    <w:rsid w:val="000F2C55"/>
    <w:rsid w:val="000F3899"/>
    <w:rsid w:val="000F48FB"/>
    <w:rsid w:val="000F6FAC"/>
    <w:rsid w:val="00102623"/>
    <w:rsid w:val="00102F9A"/>
    <w:rsid w:val="00116F6E"/>
    <w:rsid w:val="00121922"/>
    <w:rsid w:val="00123C42"/>
    <w:rsid w:val="00125EDF"/>
    <w:rsid w:val="0013173E"/>
    <w:rsid w:val="00134FF3"/>
    <w:rsid w:val="0014547D"/>
    <w:rsid w:val="001504A8"/>
    <w:rsid w:val="00150540"/>
    <w:rsid w:val="00150E80"/>
    <w:rsid w:val="00154413"/>
    <w:rsid w:val="00155923"/>
    <w:rsid w:val="00156435"/>
    <w:rsid w:val="001629E1"/>
    <w:rsid w:val="00163EA8"/>
    <w:rsid w:val="00164A8A"/>
    <w:rsid w:val="00166A70"/>
    <w:rsid w:val="00170D79"/>
    <w:rsid w:val="00173574"/>
    <w:rsid w:val="00173E21"/>
    <w:rsid w:val="001755EF"/>
    <w:rsid w:val="0018081B"/>
    <w:rsid w:val="00187AB4"/>
    <w:rsid w:val="00190D7F"/>
    <w:rsid w:val="00197181"/>
    <w:rsid w:val="001A0C83"/>
    <w:rsid w:val="001A4D2F"/>
    <w:rsid w:val="001B4322"/>
    <w:rsid w:val="001B4359"/>
    <w:rsid w:val="001B59C6"/>
    <w:rsid w:val="001C0EE4"/>
    <w:rsid w:val="001C2B74"/>
    <w:rsid w:val="001C664F"/>
    <w:rsid w:val="001D039E"/>
    <w:rsid w:val="001D5833"/>
    <w:rsid w:val="001E0F19"/>
    <w:rsid w:val="001E31AE"/>
    <w:rsid w:val="001E3250"/>
    <w:rsid w:val="001E6E65"/>
    <w:rsid w:val="00201813"/>
    <w:rsid w:val="00204035"/>
    <w:rsid w:val="00212400"/>
    <w:rsid w:val="0021486E"/>
    <w:rsid w:val="002153F3"/>
    <w:rsid w:val="00220FAC"/>
    <w:rsid w:val="00224D19"/>
    <w:rsid w:val="0024083B"/>
    <w:rsid w:val="0024195A"/>
    <w:rsid w:val="00242888"/>
    <w:rsid w:val="00242A54"/>
    <w:rsid w:val="00245DFA"/>
    <w:rsid w:val="002465AF"/>
    <w:rsid w:val="00246B0A"/>
    <w:rsid w:val="00247540"/>
    <w:rsid w:val="0025125B"/>
    <w:rsid w:val="00252503"/>
    <w:rsid w:val="00252E63"/>
    <w:rsid w:val="0026269A"/>
    <w:rsid w:val="00262783"/>
    <w:rsid w:val="00262DCC"/>
    <w:rsid w:val="0026304C"/>
    <w:rsid w:val="0026466D"/>
    <w:rsid w:val="00267199"/>
    <w:rsid w:val="00267882"/>
    <w:rsid w:val="00272802"/>
    <w:rsid w:val="002754BA"/>
    <w:rsid w:val="00276353"/>
    <w:rsid w:val="00276C9D"/>
    <w:rsid w:val="00281084"/>
    <w:rsid w:val="00281438"/>
    <w:rsid w:val="00283A4E"/>
    <w:rsid w:val="00290AD4"/>
    <w:rsid w:val="00292EF7"/>
    <w:rsid w:val="002943CF"/>
    <w:rsid w:val="00296E26"/>
    <w:rsid w:val="00296E51"/>
    <w:rsid w:val="00297850"/>
    <w:rsid w:val="002A1417"/>
    <w:rsid w:val="002A2A2A"/>
    <w:rsid w:val="002A3237"/>
    <w:rsid w:val="002A377A"/>
    <w:rsid w:val="002A38E7"/>
    <w:rsid w:val="002A3F1D"/>
    <w:rsid w:val="002B0FE7"/>
    <w:rsid w:val="002B4DD4"/>
    <w:rsid w:val="002B604A"/>
    <w:rsid w:val="002B6B3E"/>
    <w:rsid w:val="002C0C03"/>
    <w:rsid w:val="002C22A5"/>
    <w:rsid w:val="002C72A7"/>
    <w:rsid w:val="002D26EA"/>
    <w:rsid w:val="002D50C3"/>
    <w:rsid w:val="002E33CD"/>
    <w:rsid w:val="002E6AB1"/>
    <w:rsid w:val="002E6C3B"/>
    <w:rsid w:val="002F08E5"/>
    <w:rsid w:val="00300E6A"/>
    <w:rsid w:val="00303E4E"/>
    <w:rsid w:val="00311283"/>
    <w:rsid w:val="003114B7"/>
    <w:rsid w:val="00311D1A"/>
    <w:rsid w:val="003123D4"/>
    <w:rsid w:val="00313BE1"/>
    <w:rsid w:val="00314831"/>
    <w:rsid w:val="00315183"/>
    <w:rsid w:val="00317D0C"/>
    <w:rsid w:val="00330633"/>
    <w:rsid w:val="003309E1"/>
    <w:rsid w:val="0033335F"/>
    <w:rsid w:val="003410F1"/>
    <w:rsid w:val="00341A29"/>
    <w:rsid w:val="00342D8F"/>
    <w:rsid w:val="0034454F"/>
    <w:rsid w:val="003455AF"/>
    <w:rsid w:val="003470FC"/>
    <w:rsid w:val="00363310"/>
    <w:rsid w:val="00367D74"/>
    <w:rsid w:val="003700CC"/>
    <w:rsid w:val="00370B91"/>
    <w:rsid w:val="00376D97"/>
    <w:rsid w:val="003775FA"/>
    <w:rsid w:val="00377DB8"/>
    <w:rsid w:val="0038324C"/>
    <w:rsid w:val="00383D26"/>
    <w:rsid w:val="00390A53"/>
    <w:rsid w:val="00396A9E"/>
    <w:rsid w:val="003A0E6A"/>
    <w:rsid w:val="003A14A7"/>
    <w:rsid w:val="003A1A96"/>
    <w:rsid w:val="003A6F7D"/>
    <w:rsid w:val="003A77DB"/>
    <w:rsid w:val="003B0E82"/>
    <w:rsid w:val="003B133E"/>
    <w:rsid w:val="003C0B48"/>
    <w:rsid w:val="003C1309"/>
    <w:rsid w:val="003C6C16"/>
    <w:rsid w:val="003D042B"/>
    <w:rsid w:val="003D5926"/>
    <w:rsid w:val="003D6131"/>
    <w:rsid w:val="003D6488"/>
    <w:rsid w:val="003E2234"/>
    <w:rsid w:val="003E3237"/>
    <w:rsid w:val="003E6022"/>
    <w:rsid w:val="003E6B8E"/>
    <w:rsid w:val="003F1250"/>
    <w:rsid w:val="003F52E9"/>
    <w:rsid w:val="0040136D"/>
    <w:rsid w:val="004032BC"/>
    <w:rsid w:val="004036D8"/>
    <w:rsid w:val="00404A21"/>
    <w:rsid w:val="00405955"/>
    <w:rsid w:val="004061C5"/>
    <w:rsid w:val="0040757A"/>
    <w:rsid w:val="004134E3"/>
    <w:rsid w:val="0041767C"/>
    <w:rsid w:val="0042047A"/>
    <w:rsid w:val="004233CC"/>
    <w:rsid w:val="00425C7F"/>
    <w:rsid w:val="00431C5A"/>
    <w:rsid w:val="00432ACB"/>
    <w:rsid w:val="00432C52"/>
    <w:rsid w:val="00437879"/>
    <w:rsid w:val="00444D0F"/>
    <w:rsid w:val="004453C1"/>
    <w:rsid w:val="00445BD1"/>
    <w:rsid w:val="004466BC"/>
    <w:rsid w:val="004546EC"/>
    <w:rsid w:val="00456F65"/>
    <w:rsid w:val="00460700"/>
    <w:rsid w:val="00463925"/>
    <w:rsid w:val="00464A88"/>
    <w:rsid w:val="004662EA"/>
    <w:rsid w:val="004675E3"/>
    <w:rsid w:val="004735AB"/>
    <w:rsid w:val="00474BC1"/>
    <w:rsid w:val="00477BAC"/>
    <w:rsid w:val="00481C86"/>
    <w:rsid w:val="004848D6"/>
    <w:rsid w:val="0048758E"/>
    <w:rsid w:val="0049065C"/>
    <w:rsid w:val="004913A1"/>
    <w:rsid w:val="00491EB4"/>
    <w:rsid w:val="004A0EC7"/>
    <w:rsid w:val="004A1ADA"/>
    <w:rsid w:val="004A2E3E"/>
    <w:rsid w:val="004A325A"/>
    <w:rsid w:val="004A3D0F"/>
    <w:rsid w:val="004B1DED"/>
    <w:rsid w:val="004B1F3B"/>
    <w:rsid w:val="004B2DFD"/>
    <w:rsid w:val="004B6894"/>
    <w:rsid w:val="004C03E1"/>
    <w:rsid w:val="004C77EF"/>
    <w:rsid w:val="004D428C"/>
    <w:rsid w:val="004D5E4F"/>
    <w:rsid w:val="004D646C"/>
    <w:rsid w:val="004D77E2"/>
    <w:rsid w:val="004D7EE6"/>
    <w:rsid w:val="004D7FEE"/>
    <w:rsid w:val="004E2227"/>
    <w:rsid w:val="004E3368"/>
    <w:rsid w:val="004E4BA6"/>
    <w:rsid w:val="004E7777"/>
    <w:rsid w:val="004F241C"/>
    <w:rsid w:val="004F3085"/>
    <w:rsid w:val="0051172E"/>
    <w:rsid w:val="00511892"/>
    <w:rsid w:val="00514527"/>
    <w:rsid w:val="005159AF"/>
    <w:rsid w:val="00520787"/>
    <w:rsid w:val="00523AEC"/>
    <w:rsid w:val="00524ACC"/>
    <w:rsid w:val="00525719"/>
    <w:rsid w:val="00525DC2"/>
    <w:rsid w:val="00527501"/>
    <w:rsid w:val="005310EE"/>
    <w:rsid w:val="005329E4"/>
    <w:rsid w:val="00533D7B"/>
    <w:rsid w:val="005345B2"/>
    <w:rsid w:val="00534646"/>
    <w:rsid w:val="00535E36"/>
    <w:rsid w:val="0053639B"/>
    <w:rsid w:val="00542349"/>
    <w:rsid w:val="005475DD"/>
    <w:rsid w:val="00550413"/>
    <w:rsid w:val="00551FAD"/>
    <w:rsid w:val="0055385F"/>
    <w:rsid w:val="005548D4"/>
    <w:rsid w:val="005568B9"/>
    <w:rsid w:val="005578A6"/>
    <w:rsid w:val="0056602C"/>
    <w:rsid w:val="00567324"/>
    <w:rsid w:val="00571478"/>
    <w:rsid w:val="00577989"/>
    <w:rsid w:val="00580AD9"/>
    <w:rsid w:val="005819B4"/>
    <w:rsid w:val="005918EF"/>
    <w:rsid w:val="00596841"/>
    <w:rsid w:val="00597CB6"/>
    <w:rsid w:val="005A0DE6"/>
    <w:rsid w:val="005A29C7"/>
    <w:rsid w:val="005B0427"/>
    <w:rsid w:val="005B28EB"/>
    <w:rsid w:val="005B5257"/>
    <w:rsid w:val="005C2169"/>
    <w:rsid w:val="005C48E0"/>
    <w:rsid w:val="005C7478"/>
    <w:rsid w:val="005D0F9A"/>
    <w:rsid w:val="005D2571"/>
    <w:rsid w:val="005D2B26"/>
    <w:rsid w:val="005D2EB3"/>
    <w:rsid w:val="005D3D94"/>
    <w:rsid w:val="005E6983"/>
    <w:rsid w:val="005F4141"/>
    <w:rsid w:val="005F5E7A"/>
    <w:rsid w:val="00600771"/>
    <w:rsid w:val="00600CA3"/>
    <w:rsid w:val="00601795"/>
    <w:rsid w:val="00602D2D"/>
    <w:rsid w:val="00607670"/>
    <w:rsid w:val="0061634D"/>
    <w:rsid w:val="00621231"/>
    <w:rsid w:val="00621CDB"/>
    <w:rsid w:val="00625FAF"/>
    <w:rsid w:val="006262A4"/>
    <w:rsid w:val="006300B1"/>
    <w:rsid w:val="00631F97"/>
    <w:rsid w:val="00632311"/>
    <w:rsid w:val="00633EE2"/>
    <w:rsid w:val="00637343"/>
    <w:rsid w:val="00637AA1"/>
    <w:rsid w:val="00641521"/>
    <w:rsid w:val="00642182"/>
    <w:rsid w:val="00643F11"/>
    <w:rsid w:val="00644B22"/>
    <w:rsid w:val="006500FC"/>
    <w:rsid w:val="00650158"/>
    <w:rsid w:val="00652445"/>
    <w:rsid w:val="0065733D"/>
    <w:rsid w:val="00657C4F"/>
    <w:rsid w:val="00662325"/>
    <w:rsid w:val="0066383C"/>
    <w:rsid w:val="00663885"/>
    <w:rsid w:val="00665B95"/>
    <w:rsid w:val="006671F5"/>
    <w:rsid w:val="006704E2"/>
    <w:rsid w:val="00670C22"/>
    <w:rsid w:val="0068331F"/>
    <w:rsid w:val="00684BE9"/>
    <w:rsid w:val="00687847"/>
    <w:rsid w:val="00687859"/>
    <w:rsid w:val="006938EF"/>
    <w:rsid w:val="00694D99"/>
    <w:rsid w:val="006A51E7"/>
    <w:rsid w:val="006A5328"/>
    <w:rsid w:val="006A5D18"/>
    <w:rsid w:val="006B2EEE"/>
    <w:rsid w:val="006B4061"/>
    <w:rsid w:val="006B47FB"/>
    <w:rsid w:val="006B4DB6"/>
    <w:rsid w:val="006C036A"/>
    <w:rsid w:val="006C19ED"/>
    <w:rsid w:val="006C1C78"/>
    <w:rsid w:val="006C63A7"/>
    <w:rsid w:val="006C6794"/>
    <w:rsid w:val="006C7290"/>
    <w:rsid w:val="006C7B88"/>
    <w:rsid w:val="006D2302"/>
    <w:rsid w:val="006D3A4B"/>
    <w:rsid w:val="006D4557"/>
    <w:rsid w:val="006D5CF8"/>
    <w:rsid w:val="006D64A9"/>
    <w:rsid w:val="006E2245"/>
    <w:rsid w:val="006E381D"/>
    <w:rsid w:val="006E73FB"/>
    <w:rsid w:val="006F0A27"/>
    <w:rsid w:val="006F7CD4"/>
    <w:rsid w:val="00702C79"/>
    <w:rsid w:val="007046F7"/>
    <w:rsid w:val="00705B51"/>
    <w:rsid w:val="0071154A"/>
    <w:rsid w:val="00712A49"/>
    <w:rsid w:val="007138FE"/>
    <w:rsid w:val="00713A8A"/>
    <w:rsid w:val="00713C68"/>
    <w:rsid w:val="00726337"/>
    <w:rsid w:val="007276E1"/>
    <w:rsid w:val="007305CE"/>
    <w:rsid w:val="00731749"/>
    <w:rsid w:val="00736B6E"/>
    <w:rsid w:val="00745CC3"/>
    <w:rsid w:val="007512A2"/>
    <w:rsid w:val="00752A09"/>
    <w:rsid w:val="007566C2"/>
    <w:rsid w:val="007572A4"/>
    <w:rsid w:val="00760C31"/>
    <w:rsid w:val="00763B63"/>
    <w:rsid w:val="00765E0E"/>
    <w:rsid w:val="007745FE"/>
    <w:rsid w:val="0078087A"/>
    <w:rsid w:val="00782441"/>
    <w:rsid w:val="00782A3E"/>
    <w:rsid w:val="00783C72"/>
    <w:rsid w:val="00784090"/>
    <w:rsid w:val="007870E9"/>
    <w:rsid w:val="00787E3B"/>
    <w:rsid w:val="00792308"/>
    <w:rsid w:val="007954A8"/>
    <w:rsid w:val="007957A8"/>
    <w:rsid w:val="007976D3"/>
    <w:rsid w:val="007A15B3"/>
    <w:rsid w:val="007A1768"/>
    <w:rsid w:val="007A525B"/>
    <w:rsid w:val="007B4D0D"/>
    <w:rsid w:val="007B650D"/>
    <w:rsid w:val="007B7866"/>
    <w:rsid w:val="007B7880"/>
    <w:rsid w:val="007C05A9"/>
    <w:rsid w:val="007C1818"/>
    <w:rsid w:val="007C182A"/>
    <w:rsid w:val="007C63F0"/>
    <w:rsid w:val="007C7448"/>
    <w:rsid w:val="007D3DF9"/>
    <w:rsid w:val="007D4D5B"/>
    <w:rsid w:val="007D4F6E"/>
    <w:rsid w:val="007E0DB9"/>
    <w:rsid w:val="007E2528"/>
    <w:rsid w:val="007E34BB"/>
    <w:rsid w:val="007E6C33"/>
    <w:rsid w:val="007E7BB7"/>
    <w:rsid w:val="007F1551"/>
    <w:rsid w:val="007F1D77"/>
    <w:rsid w:val="007F2A47"/>
    <w:rsid w:val="007F4683"/>
    <w:rsid w:val="007F4C5D"/>
    <w:rsid w:val="007F6FE4"/>
    <w:rsid w:val="007F7D83"/>
    <w:rsid w:val="008006C2"/>
    <w:rsid w:val="0081336C"/>
    <w:rsid w:val="00813EB7"/>
    <w:rsid w:val="00814BF5"/>
    <w:rsid w:val="00816217"/>
    <w:rsid w:val="00817F8B"/>
    <w:rsid w:val="00820B87"/>
    <w:rsid w:val="00821253"/>
    <w:rsid w:val="008218F3"/>
    <w:rsid w:val="00826664"/>
    <w:rsid w:val="00830911"/>
    <w:rsid w:val="008326E2"/>
    <w:rsid w:val="00836551"/>
    <w:rsid w:val="00837073"/>
    <w:rsid w:val="00841695"/>
    <w:rsid w:val="0084347D"/>
    <w:rsid w:val="00850BA0"/>
    <w:rsid w:val="00852095"/>
    <w:rsid w:val="008524ED"/>
    <w:rsid w:val="00853C0D"/>
    <w:rsid w:val="0085714C"/>
    <w:rsid w:val="00864A56"/>
    <w:rsid w:val="00865B68"/>
    <w:rsid w:val="00865DB0"/>
    <w:rsid w:val="008663E6"/>
    <w:rsid w:val="0087087E"/>
    <w:rsid w:val="00872C8D"/>
    <w:rsid w:val="00880756"/>
    <w:rsid w:val="008824A7"/>
    <w:rsid w:val="008829E0"/>
    <w:rsid w:val="0088542B"/>
    <w:rsid w:val="00885EFA"/>
    <w:rsid w:val="008862E7"/>
    <w:rsid w:val="00886EAE"/>
    <w:rsid w:val="00891F17"/>
    <w:rsid w:val="0089698B"/>
    <w:rsid w:val="00897EF4"/>
    <w:rsid w:val="008A1586"/>
    <w:rsid w:val="008A2652"/>
    <w:rsid w:val="008A2FF2"/>
    <w:rsid w:val="008A57C1"/>
    <w:rsid w:val="008A5E6A"/>
    <w:rsid w:val="008A6B83"/>
    <w:rsid w:val="008B284C"/>
    <w:rsid w:val="008B4CE3"/>
    <w:rsid w:val="008C04A4"/>
    <w:rsid w:val="008C330F"/>
    <w:rsid w:val="008C4132"/>
    <w:rsid w:val="008D0456"/>
    <w:rsid w:val="008D1C76"/>
    <w:rsid w:val="008D277C"/>
    <w:rsid w:val="008E01C6"/>
    <w:rsid w:val="008E2EA6"/>
    <w:rsid w:val="008E6EF3"/>
    <w:rsid w:val="008E6F65"/>
    <w:rsid w:val="008F1E20"/>
    <w:rsid w:val="008F3581"/>
    <w:rsid w:val="008F533D"/>
    <w:rsid w:val="008F5DB7"/>
    <w:rsid w:val="008F69D6"/>
    <w:rsid w:val="008F6AD7"/>
    <w:rsid w:val="00904ADE"/>
    <w:rsid w:val="00907AAA"/>
    <w:rsid w:val="00907DA3"/>
    <w:rsid w:val="00911BB3"/>
    <w:rsid w:val="009234F5"/>
    <w:rsid w:val="00923F74"/>
    <w:rsid w:val="009249CE"/>
    <w:rsid w:val="00925AD1"/>
    <w:rsid w:val="00926AEC"/>
    <w:rsid w:val="009315BE"/>
    <w:rsid w:val="00932092"/>
    <w:rsid w:val="00932335"/>
    <w:rsid w:val="0093369F"/>
    <w:rsid w:val="00943332"/>
    <w:rsid w:val="009445D0"/>
    <w:rsid w:val="00944C3A"/>
    <w:rsid w:val="00945D86"/>
    <w:rsid w:val="009519D9"/>
    <w:rsid w:val="00951C6D"/>
    <w:rsid w:val="00953631"/>
    <w:rsid w:val="0095618C"/>
    <w:rsid w:val="00963013"/>
    <w:rsid w:val="009673AD"/>
    <w:rsid w:val="00971ACD"/>
    <w:rsid w:val="009724DE"/>
    <w:rsid w:val="009727DB"/>
    <w:rsid w:val="00982859"/>
    <w:rsid w:val="00982D1E"/>
    <w:rsid w:val="00985005"/>
    <w:rsid w:val="00997B84"/>
    <w:rsid w:val="00997CED"/>
    <w:rsid w:val="009A0A20"/>
    <w:rsid w:val="009B08FC"/>
    <w:rsid w:val="009B0C3F"/>
    <w:rsid w:val="009B7500"/>
    <w:rsid w:val="009C45FE"/>
    <w:rsid w:val="009C65A4"/>
    <w:rsid w:val="009C6C8D"/>
    <w:rsid w:val="009C7CF4"/>
    <w:rsid w:val="009D11A3"/>
    <w:rsid w:val="009D486A"/>
    <w:rsid w:val="009D62A1"/>
    <w:rsid w:val="009D6324"/>
    <w:rsid w:val="009D6504"/>
    <w:rsid w:val="009D688B"/>
    <w:rsid w:val="009E0B0E"/>
    <w:rsid w:val="009E2C09"/>
    <w:rsid w:val="009F020A"/>
    <w:rsid w:val="009F241F"/>
    <w:rsid w:val="009F261A"/>
    <w:rsid w:val="009F3464"/>
    <w:rsid w:val="00A026F8"/>
    <w:rsid w:val="00A06FD0"/>
    <w:rsid w:val="00A11BCB"/>
    <w:rsid w:val="00A14266"/>
    <w:rsid w:val="00A17A29"/>
    <w:rsid w:val="00A20145"/>
    <w:rsid w:val="00A20FD2"/>
    <w:rsid w:val="00A22B88"/>
    <w:rsid w:val="00A24537"/>
    <w:rsid w:val="00A26D86"/>
    <w:rsid w:val="00A271ED"/>
    <w:rsid w:val="00A3055A"/>
    <w:rsid w:val="00A37267"/>
    <w:rsid w:val="00A42208"/>
    <w:rsid w:val="00A426E7"/>
    <w:rsid w:val="00A42D31"/>
    <w:rsid w:val="00A50A92"/>
    <w:rsid w:val="00A53D5F"/>
    <w:rsid w:val="00A56F86"/>
    <w:rsid w:val="00A620A0"/>
    <w:rsid w:val="00A62C6E"/>
    <w:rsid w:val="00A63827"/>
    <w:rsid w:val="00A6681A"/>
    <w:rsid w:val="00A66F53"/>
    <w:rsid w:val="00A72A94"/>
    <w:rsid w:val="00A7328C"/>
    <w:rsid w:val="00A745E2"/>
    <w:rsid w:val="00A75AF8"/>
    <w:rsid w:val="00A75FEE"/>
    <w:rsid w:val="00A80F1F"/>
    <w:rsid w:val="00A81FB8"/>
    <w:rsid w:val="00A834BE"/>
    <w:rsid w:val="00A83ABE"/>
    <w:rsid w:val="00A859F8"/>
    <w:rsid w:val="00A87771"/>
    <w:rsid w:val="00A91E95"/>
    <w:rsid w:val="00A922CE"/>
    <w:rsid w:val="00A93CCE"/>
    <w:rsid w:val="00A96274"/>
    <w:rsid w:val="00AA0388"/>
    <w:rsid w:val="00AA2A4A"/>
    <w:rsid w:val="00AA4BCF"/>
    <w:rsid w:val="00AA66CA"/>
    <w:rsid w:val="00AA7E09"/>
    <w:rsid w:val="00AB0082"/>
    <w:rsid w:val="00AB0C39"/>
    <w:rsid w:val="00AB1B80"/>
    <w:rsid w:val="00AC1978"/>
    <w:rsid w:val="00AC460F"/>
    <w:rsid w:val="00AE2C80"/>
    <w:rsid w:val="00AE341D"/>
    <w:rsid w:val="00AE47BA"/>
    <w:rsid w:val="00AE56CE"/>
    <w:rsid w:val="00AE593A"/>
    <w:rsid w:val="00AF1BCD"/>
    <w:rsid w:val="00B001D8"/>
    <w:rsid w:val="00B04831"/>
    <w:rsid w:val="00B04DBF"/>
    <w:rsid w:val="00B06B60"/>
    <w:rsid w:val="00B128A8"/>
    <w:rsid w:val="00B12B90"/>
    <w:rsid w:val="00B22376"/>
    <w:rsid w:val="00B2376C"/>
    <w:rsid w:val="00B23C79"/>
    <w:rsid w:val="00B24786"/>
    <w:rsid w:val="00B24B32"/>
    <w:rsid w:val="00B2550D"/>
    <w:rsid w:val="00B25667"/>
    <w:rsid w:val="00B27718"/>
    <w:rsid w:val="00B27ED1"/>
    <w:rsid w:val="00B358BD"/>
    <w:rsid w:val="00B35A61"/>
    <w:rsid w:val="00B41BC7"/>
    <w:rsid w:val="00B46B5A"/>
    <w:rsid w:val="00B51CD4"/>
    <w:rsid w:val="00B56193"/>
    <w:rsid w:val="00B62481"/>
    <w:rsid w:val="00B700CC"/>
    <w:rsid w:val="00B82FB1"/>
    <w:rsid w:val="00B85571"/>
    <w:rsid w:val="00B86362"/>
    <w:rsid w:val="00B86448"/>
    <w:rsid w:val="00B90642"/>
    <w:rsid w:val="00B9764D"/>
    <w:rsid w:val="00BA10B8"/>
    <w:rsid w:val="00BA1396"/>
    <w:rsid w:val="00BA1445"/>
    <w:rsid w:val="00BA42C4"/>
    <w:rsid w:val="00BA4EBE"/>
    <w:rsid w:val="00BA65D1"/>
    <w:rsid w:val="00BB1E86"/>
    <w:rsid w:val="00BB2B43"/>
    <w:rsid w:val="00BB33F8"/>
    <w:rsid w:val="00BB3423"/>
    <w:rsid w:val="00BB5656"/>
    <w:rsid w:val="00BB5C16"/>
    <w:rsid w:val="00BB792E"/>
    <w:rsid w:val="00BC2BB4"/>
    <w:rsid w:val="00BD13DA"/>
    <w:rsid w:val="00BD2692"/>
    <w:rsid w:val="00BD3902"/>
    <w:rsid w:val="00BD48C5"/>
    <w:rsid w:val="00BD64C6"/>
    <w:rsid w:val="00BD7B10"/>
    <w:rsid w:val="00BE2D87"/>
    <w:rsid w:val="00BE4D1E"/>
    <w:rsid w:val="00BE4FD8"/>
    <w:rsid w:val="00BE5F23"/>
    <w:rsid w:val="00BE6594"/>
    <w:rsid w:val="00BE6927"/>
    <w:rsid w:val="00BF0FC9"/>
    <w:rsid w:val="00BF1A42"/>
    <w:rsid w:val="00BF3E88"/>
    <w:rsid w:val="00BF5DC1"/>
    <w:rsid w:val="00C06B46"/>
    <w:rsid w:val="00C101C9"/>
    <w:rsid w:val="00C11EA9"/>
    <w:rsid w:val="00C132D2"/>
    <w:rsid w:val="00C15428"/>
    <w:rsid w:val="00C15A96"/>
    <w:rsid w:val="00C21632"/>
    <w:rsid w:val="00C25988"/>
    <w:rsid w:val="00C25D9F"/>
    <w:rsid w:val="00C3276A"/>
    <w:rsid w:val="00C34933"/>
    <w:rsid w:val="00C4004C"/>
    <w:rsid w:val="00C40E75"/>
    <w:rsid w:val="00C41713"/>
    <w:rsid w:val="00C43840"/>
    <w:rsid w:val="00C4560D"/>
    <w:rsid w:val="00C46725"/>
    <w:rsid w:val="00C515BF"/>
    <w:rsid w:val="00C52E4D"/>
    <w:rsid w:val="00C52EA3"/>
    <w:rsid w:val="00C55880"/>
    <w:rsid w:val="00C64523"/>
    <w:rsid w:val="00C65FF2"/>
    <w:rsid w:val="00C676B7"/>
    <w:rsid w:val="00C70ECD"/>
    <w:rsid w:val="00C80F40"/>
    <w:rsid w:val="00CA037A"/>
    <w:rsid w:val="00CA06FA"/>
    <w:rsid w:val="00CA7FE3"/>
    <w:rsid w:val="00CC22D7"/>
    <w:rsid w:val="00CC40F5"/>
    <w:rsid w:val="00CD01F0"/>
    <w:rsid w:val="00CD1AD0"/>
    <w:rsid w:val="00CD3E48"/>
    <w:rsid w:val="00CD4996"/>
    <w:rsid w:val="00CE0182"/>
    <w:rsid w:val="00CE0E3C"/>
    <w:rsid w:val="00CE2B3E"/>
    <w:rsid w:val="00CE2B6C"/>
    <w:rsid w:val="00CE34DC"/>
    <w:rsid w:val="00CE7402"/>
    <w:rsid w:val="00CF34AC"/>
    <w:rsid w:val="00D06005"/>
    <w:rsid w:val="00D106C7"/>
    <w:rsid w:val="00D116DF"/>
    <w:rsid w:val="00D11B05"/>
    <w:rsid w:val="00D154AC"/>
    <w:rsid w:val="00D17507"/>
    <w:rsid w:val="00D1754D"/>
    <w:rsid w:val="00D215C5"/>
    <w:rsid w:val="00D22147"/>
    <w:rsid w:val="00D24614"/>
    <w:rsid w:val="00D341FE"/>
    <w:rsid w:val="00D41387"/>
    <w:rsid w:val="00D42D8C"/>
    <w:rsid w:val="00D42E7E"/>
    <w:rsid w:val="00D46884"/>
    <w:rsid w:val="00D52760"/>
    <w:rsid w:val="00D53254"/>
    <w:rsid w:val="00D54B06"/>
    <w:rsid w:val="00D54E5D"/>
    <w:rsid w:val="00D559C3"/>
    <w:rsid w:val="00D564CC"/>
    <w:rsid w:val="00D57211"/>
    <w:rsid w:val="00D63D2B"/>
    <w:rsid w:val="00D63D80"/>
    <w:rsid w:val="00D654D9"/>
    <w:rsid w:val="00D66474"/>
    <w:rsid w:val="00D7153C"/>
    <w:rsid w:val="00D71B76"/>
    <w:rsid w:val="00D72959"/>
    <w:rsid w:val="00D73044"/>
    <w:rsid w:val="00D817CF"/>
    <w:rsid w:val="00D82490"/>
    <w:rsid w:val="00D828B5"/>
    <w:rsid w:val="00D828EE"/>
    <w:rsid w:val="00D838FC"/>
    <w:rsid w:val="00D83DCD"/>
    <w:rsid w:val="00D84832"/>
    <w:rsid w:val="00D91B7F"/>
    <w:rsid w:val="00D92506"/>
    <w:rsid w:val="00D96059"/>
    <w:rsid w:val="00DA05D5"/>
    <w:rsid w:val="00DA1A28"/>
    <w:rsid w:val="00DA1AC7"/>
    <w:rsid w:val="00DA279C"/>
    <w:rsid w:val="00DA2A1C"/>
    <w:rsid w:val="00DB1DFB"/>
    <w:rsid w:val="00DB41E7"/>
    <w:rsid w:val="00DB429A"/>
    <w:rsid w:val="00DC02F2"/>
    <w:rsid w:val="00DC3F70"/>
    <w:rsid w:val="00DC72E1"/>
    <w:rsid w:val="00DC7429"/>
    <w:rsid w:val="00DD1AB0"/>
    <w:rsid w:val="00DD1DB6"/>
    <w:rsid w:val="00DD334D"/>
    <w:rsid w:val="00DD627F"/>
    <w:rsid w:val="00DD72EB"/>
    <w:rsid w:val="00DD7ECA"/>
    <w:rsid w:val="00DE77DD"/>
    <w:rsid w:val="00DE78F4"/>
    <w:rsid w:val="00DE7BB7"/>
    <w:rsid w:val="00DF0CE4"/>
    <w:rsid w:val="00DF2468"/>
    <w:rsid w:val="00DF2482"/>
    <w:rsid w:val="00DF2793"/>
    <w:rsid w:val="00DF3077"/>
    <w:rsid w:val="00DF544B"/>
    <w:rsid w:val="00DF69E6"/>
    <w:rsid w:val="00E011D5"/>
    <w:rsid w:val="00E01D0A"/>
    <w:rsid w:val="00E024D4"/>
    <w:rsid w:val="00E05286"/>
    <w:rsid w:val="00E10710"/>
    <w:rsid w:val="00E13418"/>
    <w:rsid w:val="00E155D3"/>
    <w:rsid w:val="00E15975"/>
    <w:rsid w:val="00E17363"/>
    <w:rsid w:val="00E20EBD"/>
    <w:rsid w:val="00E21604"/>
    <w:rsid w:val="00E2193D"/>
    <w:rsid w:val="00E2586A"/>
    <w:rsid w:val="00E25FEC"/>
    <w:rsid w:val="00E26F04"/>
    <w:rsid w:val="00E35863"/>
    <w:rsid w:val="00E35D65"/>
    <w:rsid w:val="00E51E53"/>
    <w:rsid w:val="00E52907"/>
    <w:rsid w:val="00E56021"/>
    <w:rsid w:val="00E578BE"/>
    <w:rsid w:val="00E60D8C"/>
    <w:rsid w:val="00E675E1"/>
    <w:rsid w:val="00E7074A"/>
    <w:rsid w:val="00E70C83"/>
    <w:rsid w:val="00E7226A"/>
    <w:rsid w:val="00E72685"/>
    <w:rsid w:val="00E7595D"/>
    <w:rsid w:val="00E840B3"/>
    <w:rsid w:val="00E875CC"/>
    <w:rsid w:val="00E901B7"/>
    <w:rsid w:val="00E92B92"/>
    <w:rsid w:val="00E958FD"/>
    <w:rsid w:val="00EA18AC"/>
    <w:rsid w:val="00EA5C0A"/>
    <w:rsid w:val="00EA5F02"/>
    <w:rsid w:val="00EB08D7"/>
    <w:rsid w:val="00EB4286"/>
    <w:rsid w:val="00EB47DD"/>
    <w:rsid w:val="00EC1E00"/>
    <w:rsid w:val="00EC47AF"/>
    <w:rsid w:val="00EC4B98"/>
    <w:rsid w:val="00ED1792"/>
    <w:rsid w:val="00EE286D"/>
    <w:rsid w:val="00EE4CD5"/>
    <w:rsid w:val="00EE57E3"/>
    <w:rsid w:val="00EE6744"/>
    <w:rsid w:val="00EF266E"/>
    <w:rsid w:val="00EF6363"/>
    <w:rsid w:val="00F03831"/>
    <w:rsid w:val="00F043AA"/>
    <w:rsid w:val="00F04C71"/>
    <w:rsid w:val="00F07594"/>
    <w:rsid w:val="00F07E26"/>
    <w:rsid w:val="00F12A71"/>
    <w:rsid w:val="00F132FD"/>
    <w:rsid w:val="00F16D79"/>
    <w:rsid w:val="00F22EB6"/>
    <w:rsid w:val="00F253A5"/>
    <w:rsid w:val="00F30FA8"/>
    <w:rsid w:val="00F32637"/>
    <w:rsid w:val="00F32A90"/>
    <w:rsid w:val="00F32D0A"/>
    <w:rsid w:val="00F42F67"/>
    <w:rsid w:val="00F446BD"/>
    <w:rsid w:val="00F449E0"/>
    <w:rsid w:val="00F53FEC"/>
    <w:rsid w:val="00F5603F"/>
    <w:rsid w:val="00F65891"/>
    <w:rsid w:val="00F704DB"/>
    <w:rsid w:val="00F716B7"/>
    <w:rsid w:val="00F721A7"/>
    <w:rsid w:val="00F728A2"/>
    <w:rsid w:val="00F766BD"/>
    <w:rsid w:val="00F77B4A"/>
    <w:rsid w:val="00F77FF0"/>
    <w:rsid w:val="00F813E4"/>
    <w:rsid w:val="00F83855"/>
    <w:rsid w:val="00F83D90"/>
    <w:rsid w:val="00F84F7E"/>
    <w:rsid w:val="00F8599F"/>
    <w:rsid w:val="00F87F4B"/>
    <w:rsid w:val="00F936DA"/>
    <w:rsid w:val="00F95E2F"/>
    <w:rsid w:val="00FB0283"/>
    <w:rsid w:val="00FB02A0"/>
    <w:rsid w:val="00FB0F02"/>
    <w:rsid w:val="00FB2810"/>
    <w:rsid w:val="00FB5977"/>
    <w:rsid w:val="00FB5FD3"/>
    <w:rsid w:val="00FC019B"/>
    <w:rsid w:val="00FC0614"/>
    <w:rsid w:val="00FC1EFB"/>
    <w:rsid w:val="00FC37B3"/>
    <w:rsid w:val="00FC4E6C"/>
    <w:rsid w:val="00FC502F"/>
    <w:rsid w:val="00FC7271"/>
    <w:rsid w:val="00FD374F"/>
    <w:rsid w:val="00FE0F74"/>
    <w:rsid w:val="00FE2442"/>
    <w:rsid w:val="00FE2DAD"/>
    <w:rsid w:val="00FE3BDE"/>
    <w:rsid w:val="00FE41F1"/>
    <w:rsid w:val="00FE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7649">
      <o:colormru v:ext="edit" colors="#fedd9a"/>
    </o:shapedefaults>
    <o:shapelayout v:ext="edit">
      <o:idmap v:ext="edit" data="1"/>
    </o:shapelayout>
  </w:shapeDefaults>
  <w:decimalSymbol w:val="."/>
  <w:listSeparator w:val=","/>
  <w14:docId w14:val="4A29FA1F"/>
  <w15:docId w15:val="{D53834F8-FECD-4E26-8575-2DE43218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65DB0"/>
    <w:rPr>
      <w:sz w:val="24"/>
    </w:rPr>
  </w:style>
  <w:style w:type="paragraph" w:styleId="Heading1">
    <w:name w:val="heading 1"/>
    <w:aliases w:val="Heading 1 Char"/>
    <w:basedOn w:val="Normal"/>
    <w:next w:val="Normal"/>
    <w:link w:val="Heading1Char1"/>
    <w:qFormat/>
    <w:rsid w:val="0033335F"/>
    <w:pPr>
      <w:keepNext/>
      <w:spacing w:after="360"/>
      <w:jc w:val="center"/>
      <w:outlineLvl w:val="0"/>
    </w:pPr>
    <w:rPr>
      <w:rFonts w:ascii="Arial" w:hAnsi="Arial"/>
      <w:b/>
      <w:color w:val="000099"/>
      <w:kern w:val="28"/>
      <w:sz w:val="36"/>
      <w:szCs w:val="36"/>
    </w:rPr>
  </w:style>
  <w:style w:type="paragraph" w:styleId="Heading2">
    <w:name w:val="heading 2"/>
    <w:aliases w:val="Heading 2 Char"/>
    <w:basedOn w:val="Normal"/>
    <w:next w:val="Normal"/>
    <w:link w:val="Heading2Char1"/>
    <w:qFormat/>
    <w:rsid w:val="0042047A"/>
    <w:pPr>
      <w:keepNext/>
      <w:spacing w:before="120"/>
      <w:outlineLvl w:val="1"/>
    </w:pPr>
    <w:rPr>
      <w:rFonts w:ascii="Arial" w:hAnsi="Arial"/>
      <w:b/>
      <w:color w:val="006600"/>
      <w:sz w:val="32"/>
      <w:szCs w:val="32"/>
    </w:rPr>
  </w:style>
  <w:style w:type="paragraph" w:styleId="Heading3">
    <w:name w:val="heading 3"/>
    <w:aliases w:val="Heading 3 Char"/>
    <w:basedOn w:val="Normal"/>
    <w:next w:val="Normal"/>
    <w:link w:val="Heading3Char1"/>
    <w:qFormat/>
    <w:rsid w:val="0033335F"/>
    <w:pPr>
      <w:keepNext/>
      <w:outlineLvl w:val="2"/>
    </w:pPr>
    <w:rPr>
      <w:rFonts w:ascii="Arial" w:hAnsi="Arial"/>
      <w:color w:val="000099"/>
      <w:sz w:val="28"/>
    </w:rPr>
  </w:style>
  <w:style w:type="paragraph" w:styleId="Heading4">
    <w:name w:val="heading 4"/>
    <w:basedOn w:val="Normal"/>
    <w:next w:val="Normal"/>
    <w:qFormat/>
    <w:rsid w:val="00865DB0"/>
    <w:pPr>
      <w:keepNext/>
      <w:outlineLvl w:val="3"/>
    </w:pPr>
    <w:rPr>
      <w:b/>
    </w:rPr>
  </w:style>
  <w:style w:type="paragraph" w:styleId="Heading5">
    <w:name w:val="heading 5"/>
    <w:basedOn w:val="Normal"/>
    <w:next w:val="Normal"/>
    <w:qFormat/>
    <w:rsid w:val="00865DB0"/>
    <w:pPr>
      <w:keepNext/>
      <w:outlineLvl w:val="4"/>
    </w:pPr>
    <w:rPr>
      <w:i/>
    </w:rPr>
  </w:style>
  <w:style w:type="paragraph" w:styleId="Heading6">
    <w:name w:val="heading 6"/>
    <w:basedOn w:val="Normal"/>
    <w:next w:val="Normal"/>
    <w:qFormat/>
    <w:rsid w:val="00865DB0"/>
    <w:pPr>
      <w:keepNext/>
      <w:outlineLvl w:val="5"/>
    </w:pPr>
  </w:style>
  <w:style w:type="paragraph" w:styleId="Heading7">
    <w:name w:val="heading 7"/>
    <w:basedOn w:val="Normal"/>
    <w:next w:val="Normal"/>
    <w:qFormat/>
    <w:rsid w:val="00865DB0"/>
    <w:pPr>
      <w:keepNext/>
      <w:spacing w:before="360"/>
      <w:jc w:val="center"/>
      <w:outlineLvl w:val="6"/>
    </w:pPr>
    <w:rPr>
      <w:rFonts w:ascii="Univers" w:hAnsi="Univers"/>
      <w:b/>
      <w:sz w:val="48"/>
    </w:rPr>
  </w:style>
  <w:style w:type="paragraph" w:styleId="Heading8">
    <w:name w:val="heading 8"/>
    <w:basedOn w:val="Normal"/>
    <w:next w:val="Normal"/>
    <w:qFormat/>
    <w:rsid w:val="00865DB0"/>
    <w:pPr>
      <w:keepNext/>
      <w:ind w:left="720" w:right="720"/>
      <w:jc w:val="center"/>
      <w:outlineLvl w:val="7"/>
    </w:pPr>
    <w:rPr>
      <w:i/>
    </w:rPr>
  </w:style>
  <w:style w:type="paragraph" w:styleId="Heading9">
    <w:name w:val="heading 9"/>
    <w:basedOn w:val="Normal"/>
    <w:next w:val="Normal"/>
    <w:qFormat/>
    <w:rsid w:val="00865DB0"/>
    <w:pPr>
      <w:keepNext/>
      <w:tabs>
        <w:tab w:val="left" w:pos="-1440"/>
        <w:tab w:val="left" w:pos="-720"/>
        <w:tab w:val="left" w:pos="0"/>
        <w:tab w:val="left" w:pos="360"/>
        <w:tab w:val="left" w:pos="144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65DB0"/>
    <w:pPr>
      <w:tabs>
        <w:tab w:val="right" w:leader="dot" w:pos="8640"/>
      </w:tabs>
      <w:spacing w:before="120"/>
    </w:pPr>
  </w:style>
  <w:style w:type="paragraph" w:styleId="TOC2">
    <w:name w:val="toc 2"/>
    <w:basedOn w:val="Normal"/>
    <w:next w:val="Normal"/>
    <w:uiPriority w:val="39"/>
    <w:rsid w:val="00865DB0"/>
    <w:pPr>
      <w:tabs>
        <w:tab w:val="right" w:leader="dot" w:pos="8640"/>
      </w:tabs>
      <w:ind w:left="360"/>
    </w:pPr>
  </w:style>
  <w:style w:type="paragraph" w:styleId="Header">
    <w:name w:val="header"/>
    <w:basedOn w:val="Normal"/>
    <w:semiHidden/>
    <w:rsid w:val="00865DB0"/>
    <w:pPr>
      <w:tabs>
        <w:tab w:val="center" w:pos="4320"/>
        <w:tab w:val="right" w:pos="8640"/>
      </w:tabs>
    </w:pPr>
  </w:style>
  <w:style w:type="paragraph" w:styleId="Footer">
    <w:name w:val="footer"/>
    <w:basedOn w:val="Normal"/>
    <w:link w:val="FooterChar"/>
    <w:rsid w:val="00865DB0"/>
    <w:pPr>
      <w:tabs>
        <w:tab w:val="center" w:pos="4320"/>
        <w:tab w:val="right" w:pos="8640"/>
      </w:tabs>
    </w:pPr>
  </w:style>
  <w:style w:type="character" w:styleId="PageNumber">
    <w:name w:val="page number"/>
    <w:basedOn w:val="DefaultParagraphFont"/>
    <w:semiHidden/>
    <w:rsid w:val="00865DB0"/>
  </w:style>
  <w:style w:type="paragraph" w:styleId="Subtitle">
    <w:name w:val="Subtitle"/>
    <w:basedOn w:val="Normal"/>
    <w:link w:val="SubtitleChar"/>
    <w:qFormat/>
    <w:rsid w:val="00865DB0"/>
    <w:pPr>
      <w:jc w:val="right"/>
    </w:pPr>
    <w:rPr>
      <w:u w:val="single"/>
    </w:rPr>
  </w:style>
  <w:style w:type="character" w:customStyle="1" w:styleId="a">
    <w:name w:val="_"/>
    <w:basedOn w:val="DefaultParagraphFont"/>
    <w:semiHidden/>
    <w:rsid w:val="00865DB0"/>
  </w:style>
  <w:style w:type="paragraph" w:styleId="TOC3">
    <w:name w:val="toc 3"/>
    <w:basedOn w:val="Normal"/>
    <w:next w:val="Normal"/>
    <w:uiPriority w:val="39"/>
    <w:rsid w:val="0000122A"/>
    <w:pPr>
      <w:tabs>
        <w:tab w:val="right" w:leader="dot" w:pos="8640"/>
      </w:tabs>
      <w:ind w:left="720"/>
    </w:pPr>
  </w:style>
  <w:style w:type="paragraph" w:styleId="TOC4">
    <w:name w:val="toc 4"/>
    <w:basedOn w:val="Normal"/>
    <w:next w:val="Normal"/>
    <w:autoRedefine/>
    <w:semiHidden/>
    <w:rsid w:val="00865DB0"/>
    <w:pPr>
      <w:ind w:left="720"/>
    </w:pPr>
  </w:style>
  <w:style w:type="paragraph" w:styleId="TOC5">
    <w:name w:val="toc 5"/>
    <w:basedOn w:val="Normal"/>
    <w:next w:val="Normal"/>
    <w:autoRedefine/>
    <w:semiHidden/>
    <w:rsid w:val="00865DB0"/>
    <w:pPr>
      <w:tabs>
        <w:tab w:val="right" w:leader="dot" w:pos="8640"/>
      </w:tabs>
      <w:ind w:left="864" w:hanging="864"/>
    </w:pPr>
  </w:style>
  <w:style w:type="paragraph" w:styleId="TOC6">
    <w:name w:val="toc 6"/>
    <w:basedOn w:val="Normal"/>
    <w:next w:val="Normal"/>
    <w:autoRedefine/>
    <w:semiHidden/>
    <w:rsid w:val="00865DB0"/>
    <w:pPr>
      <w:ind w:left="1200"/>
    </w:pPr>
  </w:style>
  <w:style w:type="paragraph" w:styleId="TOC7">
    <w:name w:val="toc 7"/>
    <w:basedOn w:val="Normal"/>
    <w:next w:val="Normal"/>
    <w:autoRedefine/>
    <w:semiHidden/>
    <w:rsid w:val="00865DB0"/>
    <w:pPr>
      <w:ind w:left="1440"/>
    </w:pPr>
  </w:style>
  <w:style w:type="paragraph" w:styleId="TOC8">
    <w:name w:val="toc 8"/>
    <w:basedOn w:val="Normal"/>
    <w:next w:val="Normal"/>
    <w:autoRedefine/>
    <w:semiHidden/>
    <w:rsid w:val="00865DB0"/>
    <w:pPr>
      <w:ind w:left="1680"/>
    </w:pPr>
  </w:style>
  <w:style w:type="paragraph" w:styleId="TOC9">
    <w:name w:val="toc 9"/>
    <w:basedOn w:val="Normal"/>
    <w:next w:val="Normal"/>
    <w:autoRedefine/>
    <w:semiHidden/>
    <w:rsid w:val="00865DB0"/>
    <w:pPr>
      <w:ind w:left="1920"/>
    </w:pPr>
  </w:style>
  <w:style w:type="paragraph" w:styleId="BodyText">
    <w:name w:val="Body Text"/>
    <w:basedOn w:val="Normal"/>
    <w:semiHidden/>
    <w:rsid w:val="00865DB0"/>
    <w:pPr>
      <w:tabs>
        <w:tab w:val="left" w:pos="-1440"/>
        <w:tab w:val="left" w:pos="-720"/>
        <w:tab w:val="left" w:pos="-360"/>
        <w:tab w:val="left" w:pos="360"/>
        <w:tab w:val="left" w:pos="1440"/>
      </w:tabs>
      <w:suppressAutoHyphens/>
      <w:ind w:right="-180"/>
    </w:pPr>
  </w:style>
  <w:style w:type="paragraph" w:styleId="EndnoteText">
    <w:name w:val="endnote text"/>
    <w:basedOn w:val="Normal"/>
    <w:semiHidden/>
    <w:rsid w:val="00865DB0"/>
  </w:style>
  <w:style w:type="paragraph" w:styleId="BodyTextIndent">
    <w:name w:val="Body Text Indent"/>
    <w:basedOn w:val="Normal"/>
    <w:semiHidden/>
    <w:rsid w:val="00865DB0"/>
    <w:pPr>
      <w:tabs>
        <w:tab w:val="center" w:pos="4860"/>
      </w:tabs>
      <w:suppressAutoHyphens/>
      <w:ind w:left="360" w:hanging="360"/>
    </w:pPr>
  </w:style>
  <w:style w:type="character" w:styleId="Hyperlink">
    <w:name w:val="Hyperlink"/>
    <w:basedOn w:val="DefaultParagraphFont"/>
    <w:rsid w:val="00865DB0"/>
    <w:rPr>
      <w:color w:val="0000FF"/>
      <w:u w:val="single"/>
    </w:rPr>
  </w:style>
  <w:style w:type="paragraph" w:styleId="BlockText">
    <w:name w:val="Block Text"/>
    <w:basedOn w:val="Normal"/>
    <w:semiHidden/>
    <w:rsid w:val="00865DB0"/>
    <w:pPr>
      <w:widowControl w:val="0"/>
      <w:ind w:left="720" w:right="720"/>
      <w:jc w:val="center"/>
    </w:pPr>
    <w:rPr>
      <w:i/>
      <w:snapToGrid w:val="0"/>
    </w:rPr>
  </w:style>
  <w:style w:type="character" w:styleId="FollowedHyperlink">
    <w:name w:val="FollowedHyperlink"/>
    <w:basedOn w:val="DefaultParagraphFont"/>
    <w:semiHidden/>
    <w:rsid w:val="00865DB0"/>
    <w:rPr>
      <w:color w:val="800080"/>
      <w:u w:val="single"/>
    </w:rPr>
  </w:style>
  <w:style w:type="paragraph" w:styleId="Title">
    <w:name w:val="Title"/>
    <w:basedOn w:val="Normal"/>
    <w:qFormat/>
    <w:rsid w:val="00865DB0"/>
    <w:pPr>
      <w:widowControl w:val="0"/>
      <w:jc w:val="center"/>
    </w:pPr>
    <w:rPr>
      <w:i/>
      <w:snapToGrid w:val="0"/>
      <w:color w:val="000000"/>
    </w:rPr>
  </w:style>
  <w:style w:type="paragraph" w:customStyle="1" w:styleId="Style1">
    <w:name w:val="Style1"/>
    <w:basedOn w:val="Heading1"/>
    <w:semiHidden/>
    <w:rsid w:val="00D82490"/>
    <w:rPr>
      <w:color w:val="0000FF"/>
    </w:rPr>
  </w:style>
  <w:style w:type="paragraph" w:customStyle="1" w:styleId="Style2">
    <w:name w:val="Style2"/>
    <w:basedOn w:val="Heading2"/>
    <w:semiHidden/>
    <w:rsid w:val="00D82490"/>
    <w:rPr>
      <w:color w:val="800080"/>
    </w:rPr>
  </w:style>
  <w:style w:type="paragraph" w:customStyle="1" w:styleId="Style3">
    <w:name w:val="Style3"/>
    <w:basedOn w:val="Heading3"/>
    <w:semiHidden/>
    <w:rsid w:val="00D82490"/>
    <w:rPr>
      <w:color w:val="0000FF"/>
    </w:rPr>
  </w:style>
  <w:style w:type="paragraph" w:customStyle="1" w:styleId="Style4">
    <w:name w:val="Style4"/>
    <w:basedOn w:val="Heading1"/>
    <w:semiHidden/>
    <w:rsid w:val="007E34BB"/>
    <w:rPr>
      <w:color w:val="auto"/>
    </w:rPr>
  </w:style>
  <w:style w:type="character" w:customStyle="1" w:styleId="Heading1Char1">
    <w:name w:val="Heading 1 Char1"/>
    <w:aliases w:val="Heading 1 Char Char"/>
    <w:basedOn w:val="DefaultParagraphFont"/>
    <w:link w:val="Heading1"/>
    <w:rsid w:val="0033335F"/>
    <w:rPr>
      <w:rFonts w:ascii="Arial" w:hAnsi="Arial"/>
      <w:b/>
      <w:color w:val="000099"/>
      <w:kern w:val="28"/>
      <w:sz w:val="36"/>
      <w:szCs w:val="36"/>
    </w:rPr>
  </w:style>
  <w:style w:type="character" w:customStyle="1" w:styleId="Heading2Char1">
    <w:name w:val="Heading 2 Char1"/>
    <w:aliases w:val="Heading 2 Char Char"/>
    <w:basedOn w:val="DefaultParagraphFont"/>
    <w:link w:val="Heading2"/>
    <w:rsid w:val="0042047A"/>
    <w:rPr>
      <w:rFonts w:ascii="Arial" w:hAnsi="Arial"/>
      <w:b/>
      <w:color w:val="006600"/>
      <w:sz w:val="32"/>
      <w:szCs w:val="32"/>
    </w:rPr>
  </w:style>
  <w:style w:type="character" w:customStyle="1" w:styleId="Heading3Char1">
    <w:name w:val="Heading 3 Char1"/>
    <w:aliases w:val="Heading 3 Char Char"/>
    <w:basedOn w:val="DefaultParagraphFont"/>
    <w:link w:val="Heading3"/>
    <w:rsid w:val="0033335F"/>
    <w:rPr>
      <w:rFonts w:ascii="Arial" w:hAnsi="Arial"/>
      <w:color w:val="000099"/>
      <w:sz w:val="28"/>
    </w:rPr>
  </w:style>
  <w:style w:type="paragraph" w:styleId="BodyText2">
    <w:name w:val="Body Text 2"/>
    <w:basedOn w:val="Normal"/>
    <w:semiHidden/>
    <w:rsid w:val="00437879"/>
    <w:pPr>
      <w:spacing w:after="120" w:line="480" w:lineRule="auto"/>
    </w:pPr>
  </w:style>
  <w:style w:type="paragraph" w:styleId="PlainText">
    <w:name w:val="Plain Text"/>
    <w:basedOn w:val="Normal"/>
    <w:link w:val="PlainTextChar"/>
    <w:rsid w:val="001504A8"/>
    <w:rPr>
      <w:color w:val="0000FF"/>
      <w:szCs w:val="24"/>
    </w:rPr>
  </w:style>
  <w:style w:type="paragraph" w:styleId="BodyTextIndent3">
    <w:name w:val="Body Text Indent 3"/>
    <w:basedOn w:val="Normal"/>
    <w:rsid w:val="00535E36"/>
    <w:pPr>
      <w:spacing w:after="120"/>
      <w:ind w:left="360"/>
    </w:pPr>
    <w:rPr>
      <w:sz w:val="16"/>
      <w:szCs w:val="16"/>
    </w:rPr>
  </w:style>
  <w:style w:type="character" w:styleId="CommentReference">
    <w:name w:val="annotation reference"/>
    <w:basedOn w:val="DefaultParagraphFont"/>
    <w:semiHidden/>
    <w:rsid w:val="008E01C6"/>
    <w:rPr>
      <w:sz w:val="16"/>
      <w:szCs w:val="16"/>
    </w:rPr>
  </w:style>
  <w:style w:type="paragraph" w:styleId="CommentText">
    <w:name w:val="annotation text"/>
    <w:basedOn w:val="Normal"/>
    <w:link w:val="CommentTextChar"/>
    <w:semiHidden/>
    <w:rsid w:val="008E01C6"/>
    <w:rPr>
      <w:sz w:val="20"/>
    </w:rPr>
  </w:style>
  <w:style w:type="paragraph" w:styleId="CommentSubject">
    <w:name w:val="annotation subject"/>
    <w:basedOn w:val="CommentText"/>
    <w:next w:val="CommentText"/>
    <w:semiHidden/>
    <w:rsid w:val="008E01C6"/>
    <w:rPr>
      <w:b/>
      <w:bCs/>
    </w:rPr>
  </w:style>
  <w:style w:type="paragraph" w:styleId="BalloonText">
    <w:name w:val="Balloon Text"/>
    <w:basedOn w:val="Normal"/>
    <w:semiHidden/>
    <w:rsid w:val="008E01C6"/>
    <w:rPr>
      <w:rFonts w:ascii="Tahoma" w:hAnsi="Tahoma" w:cs="Tahoma"/>
      <w:sz w:val="16"/>
      <w:szCs w:val="16"/>
    </w:rPr>
  </w:style>
  <w:style w:type="paragraph" w:styleId="BodyText3">
    <w:name w:val="Body Text 3"/>
    <w:basedOn w:val="Normal"/>
    <w:link w:val="BodyText3Char"/>
    <w:rsid w:val="00102F9A"/>
    <w:pPr>
      <w:spacing w:after="120"/>
    </w:pPr>
    <w:rPr>
      <w:sz w:val="16"/>
      <w:szCs w:val="16"/>
    </w:rPr>
  </w:style>
  <w:style w:type="character" w:customStyle="1" w:styleId="BodyText3Char">
    <w:name w:val="Body Text 3 Char"/>
    <w:basedOn w:val="DefaultParagraphFont"/>
    <w:link w:val="BodyText3"/>
    <w:rsid w:val="00102F9A"/>
    <w:rPr>
      <w:sz w:val="16"/>
      <w:szCs w:val="16"/>
    </w:rPr>
  </w:style>
  <w:style w:type="paragraph" w:styleId="FootnoteText">
    <w:name w:val="footnote text"/>
    <w:basedOn w:val="Normal"/>
    <w:link w:val="FootnoteTextChar"/>
    <w:rsid w:val="00102F9A"/>
    <w:rPr>
      <w:sz w:val="20"/>
    </w:rPr>
  </w:style>
  <w:style w:type="character" w:customStyle="1" w:styleId="FootnoteTextChar">
    <w:name w:val="Footnote Text Char"/>
    <w:basedOn w:val="DefaultParagraphFont"/>
    <w:link w:val="FootnoteText"/>
    <w:rsid w:val="00102F9A"/>
  </w:style>
  <w:style w:type="character" w:customStyle="1" w:styleId="FooterChar">
    <w:name w:val="Footer Char"/>
    <w:basedOn w:val="DefaultParagraphFont"/>
    <w:link w:val="Footer"/>
    <w:uiPriority w:val="99"/>
    <w:rsid w:val="00551FAD"/>
    <w:rPr>
      <w:sz w:val="24"/>
    </w:rPr>
  </w:style>
  <w:style w:type="paragraph" w:styleId="ListParagraph">
    <w:name w:val="List Paragraph"/>
    <w:basedOn w:val="Normal"/>
    <w:uiPriority w:val="34"/>
    <w:qFormat/>
    <w:rsid w:val="0068331F"/>
    <w:pPr>
      <w:widowControl w:val="0"/>
      <w:snapToGrid w:val="0"/>
      <w:ind w:left="720"/>
      <w:contextualSpacing/>
    </w:pPr>
    <w:rPr>
      <w:color w:val="000000"/>
    </w:rPr>
  </w:style>
  <w:style w:type="paragraph" w:styleId="Revision">
    <w:name w:val="Revision"/>
    <w:hidden/>
    <w:uiPriority w:val="99"/>
    <w:semiHidden/>
    <w:rsid w:val="009D486A"/>
    <w:rPr>
      <w:sz w:val="24"/>
    </w:rPr>
  </w:style>
  <w:style w:type="character" w:customStyle="1" w:styleId="SubtitleChar">
    <w:name w:val="Subtitle Char"/>
    <w:basedOn w:val="DefaultParagraphFont"/>
    <w:link w:val="Subtitle"/>
    <w:rsid w:val="00E958FD"/>
    <w:rPr>
      <w:sz w:val="24"/>
      <w:u w:val="single"/>
    </w:rPr>
  </w:style>
  <w:style w:type="paragraph" w:styleId="BodyTextIndent2">
    <w:name w:val="Body Text Indent 2"/>
    <w:basedOn w:val="Normal"/>
    <w:link w:val="BodyTextIndent2Char"/>
    <w:rsid w:val="002A3237"/>
    <w:pPr>
      <w:spacing w:after="120" w:line="480" w:lineRule="auto"/>
      <w:ind w:left="360"/>
    </w:pPr>
  </w:style>
  <w:style w:type="character" w:customStyle="1" w:styleId="BodyTextIndent2Char">
    <w:name w:val="Body Text Indent 2 Char"/>
    <w:basedOn w:val="DefaultParagraphFont"/>
    <w:link w:val="BodyTextIndent2"/>
    <w:rsid w:val="002A3237"/>
    <w:rPr>
      <w:sz w:val="24"/>
    </w:rPr>
  </w:style>
  <w:style w:type="table" w:styleId="TableGrid">
    <w:name w:val="Table Grid"/>
    <w:basedOn w:val="TableNormal"/>
    <w:rsid w:val="0003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2E6AB1"/>
    <w:rPr>
      <w:vertAlign w:val="superscript"/>
    </w:rPr>
  </w:style>
  <w:style w:type="character" w:customStyle="1" w:styleId="PlainTextChar">
    <w:name w:val="Plain Text Char"/>
    <w:basedOn w:val="DefaultParagraphFont"/>
    <w:link w:val="PlainText"/>
    <w:rsid w:val="00953631"/>
    <w:rPr>
      <w:color w:val="0000FF"/>
      <w:sz w:val="24"/>
      <w:szCs w:val="24"/>
    </w:rPr>
  </w:style>
  <w:style w:type="paragraph" w:styleId="Caption">
    <w:name w:val="caption"/>
    <w:basedOn w:val="Normal"/>
    <w:next w:val="Normal"/>
    <w:unhideWhenUsed/>
    <w:qFormat/>
    <w:rsid w:val="004913A1"/>
    <w:pPr>
      <w:spacing w:after="200"/>
    </w:pPr>
    <w:rPr>
      <w:i/>
      <w:iCs/>
      <w:color w:val="1F497D" w:themeColor="text2"/>
      <w:sz w:val="18"/>
      <w:szCs w:val="18"/>
    </w:rPr>
  </w:style>
  <w:style w:type="character" w:customStyle="1" w:styleId="CommentTextChar">
    <w:name w:val="Comment Text Char"/>
    <w:basedOn w:val="DefaultParagraphFont"/>
    <w:link w:val="CommentText"/>
    <w:semiHidden/>
    <w:rsid w:val="004D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0060">
      <w:bodyDiv w:val="1"/>
      <w:marLeft w:val="0"/>
      <w:marRight w:val="0"/>
      <w:marTop w:val="0"/>
      <w:marBottom w:val="0"/>
      <w:divBdr>
        <w:top w:val="none" w:sz="0" w:space="0" w:color="auto"/>
        <w:left w:val="none" w:sz="0" w:space="0" w:color="auto"/>
        <w:bottom w:val="none" w:sz="0" w:space="0" w:color="auto"/>
        <w:right w:val="none" w:sz="0" w:space="0" w:color="auto"/>
      </w:divBdr>
    </w:div>
    <w:div w:id="602347406">
      <w:bodyDiv w:val="1"/>
      <w:marLeft w:val="0"/>
      <w:marRight w:val="0"/>
      <w:marTop w:val="0"/>
      <w:marBottom w:val="0"/>
      <w:divBdr>
        <w:top w:val="none" w:sz="0" w:space="0" w:color="auto"/>
        <w:left w:val="none" w:sz="0" w:space="0" w:color="auto"/>
        <w:bottom w:val="none" w:sz="0" w:space="0" w:color="auto"/>
        <w:right w:val="none" w:sz="0" w:space="0" w:color="auto"/>
      </w:divBdr>
    </w:div>
    <w:div w:id="756177246">
      <w:bodyDiv w:val="1"/>
      <w:marLeft w:val="0"/>
      <w:marRight w:val="0"/>
      <w:marTop w:val="0"/>
      <w:marBottom w:val="0"/>
      <w:divBdr>
        <w:top w:val="none" w:sz="0" w:space="0" w:color="auto"/>
        <w:left w:val="none" w:sz="0" w:space="0" w:color="auto"/>
        <w:bottom w:val="none" w:sz="0" w:space="0" w:color="auto"/>
        <w:right w:val="none" w:sz="0" w:space="0" w:color="auto"/>
      </w:divBdr>
    </w:div>
    <w:div w:id="801970166">
      <w:bodyDiv w:val="1"/>
      <w:marLeft w:val="0"/>
      <w:marRight w:val="0"/>
      <w:marTop w:val="0"/>
      <w:marBottom w:val="0"/>
      <w:divBdr>
        <w:top w:val="none" w:sz="0" w:space="0" w:color="auto"/>
        <w:left w:val="none" w:sz="0" w:space="0" w:color="auto"/>
        <w:bottom w:val="none" w:sz="0" w:space="0" w:color="auto"/>
        <w:right w:val="none" w:sz="0" w:space="0" w:color="auto"/>
      </w:divBdr>
    </w:div>
    <w:div w:id="876548448">
      <w:bodyDiv w:val="1"/>
      <w:marLeft w:val="0"/>
      <w:marRight w:val="0"/>
      <w:marTop w:val="0"/>
      <w:marBottom w:val="0"/>
      <w:divBdr>
        <w:top w:val="none" w:sz="0" w:space="0" w:color="auto"/>
        <w:left w:val="none" w:sz="0" w:space="0" w:color="auto"/>
        <w:bottom w:val="none" w:sz="0" w:space="0" w:color="auto"/>
        <w:right w:val="none" w:sz="0" w:space="0" w:color="auto"/>
      </w:divBdr>
    </w:div>
    <w:div w:id="1069381257">
      <w:bodyDiv w:val="1"/>
      <w:marLeft w:val="0"/>
      <w:marRight w:val="0"/>
      <w:marTop w:val="0"/>
      <w:marBottom w:val="0"/>
      <w:divBdr>
        <w:top w:val="none" w:sz="0" w:space="0" w:color="auto"/>
        <w:left w:val="none" w:sz="0" w:space="0" w:color="auto"/>
        <w:bottom w:val="none" w:sz="0" w:space="0" w:color="auto"/>
        <w:right w:val="none" w:sz="0" w:space="0" w:color="auto"/>
      </w:divBdr>
    </w:div>
    <w:div w:id="1121262845">
      <w:bodyDiv w:val="1"/>
      <w:marLeft w:val="0"/>
      <w:marRight w:val="0"/>
      <w:marTop w:val="0"/>
      <w:marBottom w:val="0"/>
      <w:divBdr>
        <w:top w:val="none" w:sz="0" w:space="0" w:color="auto"/>
        <w:left w:val="none" w:sz="0" w:space="0" w:color="auto"/>
        <w:bottom w:val="none" w:sz="0" w:space="0" w:color="auto"/>
        <w:right w:val="none" w:sz="0" w:space="0" w:color="auto"/>
      </w:divBdr>
    </w:div>
    <w:div w:id="1125151473">
      <w:bodyDiv w:val="1"/>
      <w:marLeft w:val="0"/>
      <w:marRight w:val="0"/>
      <w:marTop w:val="0"/>
      <w:marBottom w:val="0"/>
      <w:divBdr>
        <w:top w:val="none" w:sz="0" w:space="0" w:color="auto"/>
        <w:left w:val="none" w:sz="0" w:space="0" w:color="auto"/>
        <w:bottom w:val="none" w:sz="0" w:space="0" w:color="auto"/>
        <w:right w:val="none" w:sz="0" w:space="0" w:color="auto"/>
      </w:divBdr>
    </w:div>
    <w:div w:id="1187406232">
      <w:bodyDiv w:val="1"/>
      <w:marLeft w:val="0"/>
      <w:marRight w:val="0"/>
      <w:marTop w:val="0"/>
      <w:marBottom w:val="0"/>
      <w:divBdr>
        <w:top w:val="none" w:sz="0" w:space="0" w:color="auto"/>
        <w:left w:val="none" w:sz="0" w:space="0" w:color="auto"/>
        <w:bottom w:val="none" w:sz="0" w:space="0" w:color="auto"/>
        <w:right w:val="none" w:sz="0" w:space="0" w:color="auto"/>
      </w:divBdr>
    </w:div>
    <w:div w:id="1369799767">
      <w:bodyDiv w:val="1"/>
      <w:marLeft w:val="0"/>
      <w:marRight w:val="0"/>
      <w:marTop w:val="0"/>
      <w:marBottom w:val="0"/>
      <w:divBdr>
        <w:top w:val="none" w:sz="0" w:space="0" w:color="auto"/>
        <w:left w:val="none" w:sz="0" w:space="0" w:color="auto"/>
        <w:bottom w:val="none" w:sz="0" w:space="0" w:color="auto"/>
        <w:right w:val="none" w:sz="0" w:space="0" w:color="auto"/>
      </w:divBdr>
    </w:div>
    <w:div w:id="14614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hyperlink" Target="http://srrttf.org/wp-content/uploads/2015/08/Spokane_River_QAPP_Addendum1_signed_081715.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rrttf.org/wp-content/uploads/2016/06/QAPP_addendum2_final_022916.pdf"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srrttf.org/wp-content/uploads/2015/08/Spokane_River_QAPP_Addendum1_signed_081715.pdf" TargetMode="External"/><Relationship Id="rId20" Type="http://schemas.openxmlformats.org/officeDocument/2006/relationships/hyperlink" Target="mailto:rgrace@axy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rrttf.org/wp-content/uploads/2013/05/QAPP_FINAL_081114.pdf" TargetMode="External"/><Relationship Id="rId23" Type="http://schemas.openxmlformats.org/officeDocument/2006/relationships/diagramQuickStyle" Target="diagrams/quickStyle1.xml"/><Relationship Id="rId28" Type="http://schemas.openxmlformats.org/officeDocument/2006/relationships/image" Target="media/image2.jpeg"/><Relationship Id="rId10" Type="http://schemas.openxmlformats.org/officeDocument/2006/relationships/hyperlink" Target="http://srrttf.org/wp-content/uploads/2013/05/SRRTTF-QAPP-Checklist-FINAL-08122014.pdf" TargetMode="External"/><Relationship Id="rId19" Type="http://schemas.openxmlformats.org/officeDocument/2006/relationships/hyperlink" Target="http://srrttf.org/wp-content/uploads/2016/06/QAPP_addendum2_final_0229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rttf.org/wp-content/uploads/2013/05/QAPP_FINAL_081114.pdf" TargetMode="External"/><Relationship Id="rId14" Type="http://schemas.openxmlformats.org/officeDocument/2006/relationships/hyperlink" Target="http://www.ecy.wa.gov/eim/index.htm" TargetMode="External"/><Relationship Id="rId22" Type="http://schemas.openxmlformats.org/officeDocument/2006/relationships/diagramLayout" Target="diagrams/layout1.xml"/><Relationship Id="rId27" Type="http://schemas.openxmlformats.org/officeDocument/2006/relationships/footer" Target="footer3.xml"/><Relationship Id="rId30"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858EDC-2D32-4B43-AC4A-294D34972B2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1A21F3B-F724-4686-B030-C91F780EDA74}">
      <dgm:prSet phldrT="[Text]"/>
      <dgm:spPr/>
      <dgm:t>
        <a:bodyPr/>
        <a:lstStyle/>
        <a:p>
          <a:r>
            <a:rPr lang="en-US"/>
            <a:t>Department of Ecology, Urban Waters</a:t>
          </a:r>
        </a:p>
      </dgm:t>
    </dgm:pt>
    <dgm:pt modelId="{96ADF1AC-CA3B-476F-9923-B908E3595412}" type="parTrans" cxnId="{DA1E15F5-2031-4835-AA8A-27799888E8DE}">
      <dgm:prSet/>
      <dgm:spPr/>
      <dgm:t>
        <a:bodyPr/>
        <a:lstStyle/>
        <a:p>
          <a:endParaRPr lang="en-US"/>
        </a:p>
      </dgm:t>
    </dgm:pt>
    <dgm:pt modelId="{BD6B1369-B55D-4EC6-A070-CA51F2060806}" type="sibTrans" cxnId="{DA1E15F5-2031-4835-AA8A-27799888E8DE}">
      <dgm:prSet/>
      <dgm:spPr/>
      <dgm:t>
        <a:bodyPr/>
        <a:lstStyle/>
        <a:p>
          <a:endParaRPr lang="en-US"/>
        </a:p>
      </dgm:t>
    </dgm:pt>
    <dgm:pt modelId="{1DE5DA35-27B6-42F2-ACC0-5AB4F5BB51B3}">
      <dgm:prSet phldrT="[Text]"/>
      <dgm:spPr/>
      <dgm:t>
        <a:bodyPr/>
        <a:lstStyle/>
        <a:p>
          <a:r>
            <a:rPr lang="en-US"/>
            <a:t>Adriane Borgias</a:t>
          </a:r>
        </a:p>
      </dgm:t>
    </dgm:pt>
    <dgm:pt modelId="{964D2A79-060E-4987-9066-989D11D94959}" type="parTrans" cxnId="{22B3857D-D252-4D03-AF45-7DE8F6A86124}">
      <dgm:prSet/>
      <dgm:spPr/>
      <dgm:t>
        <a:bodyPr/>
        <a:lstStyle/>
        <a:p>
          <a:endParaRPr lang="en-US"/>
        </a:p>
      </dgm:t>
    </dgm:pt>
    <dgm:pt modelId="{2F9DF810-9B5A-49DB-8F10-887F54FBD2A5}" type="sibTrans" cxnId="{22B3857D-D252-4D03-AF45-7DE8F6A86124}">
      <dgm:prSet/>
      <dgm:spPr/>
      <dgm:t>
        <a:bodyPr/>
        <a:lstStyle/>
        <a:p>
          <a:endParaRPr lang="en-US"/>
        </a:p>
      </dgm:t>
    </dgm:pt>
    <dgm:pt modelId="{5C222D20-245D-4E07-8B58-D7CD86467BEB}">
      <dgm:prSet phldrT="[Text]"/>
      <dgm:spPr/>
      <dgm:t>
        <a:bodyPr/>
        <a:lstStyle/>
        <a:p>
          <a:r>
            <a:rPr lang="en-US"/>
            <a:t>Field Personnel</a:t>
          </a:r>
        </a:p>
      </dgm:t>
    </dgm:pt>
    <dgm:pt modelId="{4EA995BC-D5A2-4DE9-9F87-3F73AB3C8CB4}" type="parTrans" cxnId="{4342F679-1F80-4D53-9C0D-6C472B21A785}">
      <dgm:prSet/>
      <dgm:spPr/>
      <dgm:t>
        <a:bodyPr/>
        <a:lstStyle/>
        <a:p>
          <a:endParaRPr lang="en-US"/>
        </a:p>
      </dgm:t>
    </dgm:pt>
    <dgm:pt modelId="{CA1D81C0-0C1E-496A-A1BF-F1EC2CA52486}" type="sibTrans" cxnId="{4342F679-1F80-4D53-9C0D-6C472B21A785}">
      <dgm:prSet/>
      <dgm:spPr/>
      <dgm:t>
        <a:bodyPr/>
        <a:lstStyle/>
        <a:p>
          <a:endParaRPr lang="en-US"/>
        </a:p>
      </dgm:t>
    </dgm:pt>
    <dgm:pt modelId="{9FE28496-D395-4246-BB89-F5EA477A9D3B}">
      <dgm:prSet phldrT="[Text]"/>
      <dgm:spPr/>
      <dgm:t>
        <a:bodyPr/>
        <a:lstStyle/>
        <a:p>
          <a:r>
            <a:rPr lang="en-US"/>
            <a:t>Advisory</a:t>
          </a:r>
        </a:p>
      </dgm:t>
    </dgm:pt>
    <dgm:pt modelId="{94D5C0BA-80F5-458E-98C2-62CAFF0DEB3F}" type="parTrans" cxnId="{3475B05C-FEAB-463F-8717-E302E2670358}">
      <dgm:prSet/>
      <dgm:spPr/>
      <dgm:t>
        <a:bodyPr/>
        <a:lstStyle/>
        <a:p>
          <a:endParaRPr lang="en-US"/>
        </a:p>
      </dgm:t>
    </dgm:pt>
    <dgm:pt modelId="{A272733B-96DA-4FDC-B29B-1C72B3FF9371}" type="sibTrans" cxnId="{3475B05C-FEAB-463F-8717-E302E2670358}">
      <dgm:prSet/>
      <dgm:spPr/>
      <dgm:t>
        <a:bodyPr/>
        <a:lstStyle/>
        <a:p>
          <a:endParaRPr lang="en-US"/>
        </a:p>
      </dgm:t>
    </dgm:pt>
    <dgm:pt modelId="{8D49E6B8-F8C9-4DB2-9E0D-7631742B39FA}">
      <dgm:prSet phldrT="[Text]"/>
      <dgm:spPr/>
      <dgm:t>
        <a:bodyPr/>
        <a:lstStyle/>
        <a:p>
          <a:r>
            <a:rPr lang="en-US"/>
            <a:t>Laboratory Personnel</a:t>
          </a:r>
        </a:p>
      </dgm:t>
    </dgm:pt>
    <dgm:pt modelId="{F1B51CB2-2F23-49FD-A5AC-D273BD0367EF}" type="parTrans" cxnId="{194AA6FF-E403-4B75-9DA2-A9731A6A9971}">
      <dgm:prSet/>
      <dgm:spPr/>
      <dgm:t>
        <a:bodyPr/>
        <a:lstStyle/>
        <a:p>
          <a:endParaRPr lang="en-US"/>
        </a:p>
      </dgm:t>
    </dgm:pt>
    <dgm:pt modelId="{CA95E1F4-F238-4F87-A2E9-D5D82340E1FC}" type="sibTrans" cxnId="{194AA6FF-E403-4B75-9DA2-A9731A6A9971}">
      <dgm:prSet/>
      <dgm:spPr/>
      <dgm:t>
        <a:bodyPr/>
        <a:lstStyle/>
        <a:p>
          <a:endParaRPr lang="en-US"/>
        </a:p>
      </dgm:t>
    </dgm:pt>
    <dgm:pt modelId="{71BF3195-2A24-4A2F-8831-F64447F733E0}">
      <dgm:prSet phldrT="[Text]"/>
      <dgm:spPr/>
      <dgm:t>
        <a:bodyPr/>
        <a:lstStyle/>
        <a:p>
          <a:r>
            <a:rPr lang="en-US"/>
            <a:t>Department of Ecology: Ted Hamlin, Sampling</a:t>
          </a:r>
        </a:p>
      </dgm:t>
    </dgm:pt>
    <dgm:pt modelId="{268A5F1E-F0FC-4F3E-B2B3-A89E54A6D8E4}" type="parTrans" cxnId="{A4DFDA52-8287-4C20-BA81-F56929A4AD1A}">
      <dgm:prSet/>
      <dgm:spPr/>
      <dgm:t>
        <a:bodyPr/>
        <a:lstStyle/>
        <a:p>
          <a:endParaRPr lang="en-US"/>
        </a:p>
      </dgm:t>
    </dgm:pt>
    <dgm:pt modelId="{6E28E106-B31D-4B5A-9FE9-0FB8D657B837}" type="sibTrans" cxnId="{A4DFDA52-8287-4C20-BA81-F56929A4AD1A}">
      <dgm:prSet/>
      <dgm:spPr/>
      <dgm:t>
        <a:bodyPr/>
        <a:lstStyle/>
        <a:p>
          <a:endParaRPr lang="en-US"/>
        </a:p>
      </dgm:t>
    </dgm:pt>
    <dgm:pt modelId="{CB511266-881B-4B7E-80B2-00623909769C}">
      <dgm:prSet phldrT="[Text]"/>
      <dgm:spPr/>
      <dgm:t>
        <a:bodyPr/>
        <a:lstStyle/>
        <a:p>
          <a:r>
            <a:rPr lang="en-US"/>
            <a:t>Spokane County, Site Access and Sampling: Mike Hermanson</a:t>
          </a:r>
        </a:p>
      </dgm:t>
    </dgm:pt>
    <dgm:pt modelId="{5E658C9C-71EF-497C-AE4B-B2F57A81DE03}" type="parTrans" cxnId="{B2771960-5A3D-4DAB-8F3C-DF951CBA552C}">
      <dgm:prSet/>
      <dgm:spPr/>
      <dgm:t>
        <a:bodyPr/>
        <a:lstStyle/>
        <a:p>
          <a:endParaRPr lang="en-US"/>
        </a:p>
      </dgm:t>
    </dgm:pt>
    <dgm:pt modelId="{2849E9E2-0904-4F44-B885-C37DE48A89D1}" type="sibTrans" cxnId="{B2771960-5A3D-4DAB-8F3C-DF951CBA552C}">
      <dgm:prSet/>
      <dgm:spPr/>
      <dgm:t>
        <a:bodyPr/>
        <a:lstStyle/>
        <a:p>
          <a:endParaRPr lang="en-US"/>
        </a:p>
      </dgm:t>
    </dgm:pt>
    <dgm:pt modelId="{4C1CD682-ADC3-4E49-8B41-62AA15AB0F08}">
      <dgm:prSet phldrT="[Text]"/>
      <dgm:spPr/>
      <dgm:t>
        <a:bodyPr/>
        <a:lstStyle/>
        <a:p>
          <a:r>
            <a:rPr lang="en-US"/>
            <a:t>AXYS Analytical, Laboratory</a:t>
          </a:r>
        </a:p>
      </dgm:t>
    </dgm:pt>
    <dgm:pt modelId="{9DD92B48-C912-4367-BB73-BD1800E66F02}" type="parTrans" cxnId="{F88D70D1-7670-43D6-B967-B13CED0A74CE}">
      <dgm:prSet/>
      <dgm:spPr/>
      <dgm:t>
        <a:bodyPr/>
        <a:lstStyle/>
        <a:p>
          <a:endParaRPr lang="en-US"/>
        </a:p>
      </dgm:t>
    </dgm:pt>
    <dgm:pt modelId="{C26B2526-FACA-4D27-9D86-41056512231A}" type="sibTrans" cxnId="{F88D70D1-7670-43D6-B967-B13CED0A74CE}">
      <dgm:prSet/>
      <dgm:spPr/>
      <dgm:t>
        <a:bodyPr/>
        <a:lstStyle/>
        <a:p>
          <a:endParaRPr lang="en-US"/>
        </a:p>
      </dgm:t>
    </dgm:pt>
    <dgm:pt modelId="{B80787F7-AD6A-4AA4-BB00-B82435F90570}">
      <dgm:prSet phldrT="[Text]"/>
      <dgm:spPr/>
      <dgm:t>
        <a:bodyPr/>
        <a:lstStyle/>
        <a:p>
          <a:r>
            <a:rPr lang="en-US"/>
            <a:t>LimnoTech</a:t>
          </a:r>
        </a:p>
        <a:p>
          <a:r>
            <a:rPr lang="en-US"/>
            <a:t>Data Quality Assurance</a:t>
          </a:r>
        </a:p>
        <a:p>
          <a:r>
            <a:rPr lang="en-US"/>
            <a:t>Dave Dilks</a:t>
          </a:r>
        </a:p>
      </dgm:t>
    </dgm:pt>
    <dgm:pt modelId="{6E95D818-187E-463E-9A39-B5CA1207791F}" type="parTrans" cxnId="{A6A92D4F-183E-40E0-9BDA-E6D2E3733837}">
      <dgm:prSet/>
      <dgm:spPr/>
      <dgm:t>
        <a:bodyPr/>
        <a:lstStyle/>
        <a:p>
          <a:endParaRPr lang="en-US"/>
        </a:p>
      </dgm:t>
    </dgm:pt>
    <dgm:pt modelId="{D080BBEA-B5A4-48A2-93F5-E58BE787F4F5}" type="sibTrans" cxnId="{A6A92D4F-183E-40E0-9BDA-E6D2E3733837}">
      <dgm:prSet/>
      <dgm:spPr/>
      <dgm:t>
        <a:bodyPr/>
        <a:lstStyle/>
        <a:p>
          <a:endParaRPr lang="en-US"/>
        </a:p>
      </dgm:t>
    </dgm:pt>
    <dgm:pt modelId="{644AFFEB-46F5-48E3-ACA5-30B2A552B012}">
      <dgm:prSet phldrT="[Text]"/>
      <dgm:spPr/>
      <dgm:t>
        <a:bodyPr/>
        <a:lstStyle/>
        <a:p>
          <a:r>
            <a:rPr lang="en-US"/>
            <a:t>SRRTTF-ACE</a:t>
          </a:r>
        </a:p>
        <a:p>
          <a:r>
            <a:rPr lang="en-US"/>
            <a:t>Bud Leber</a:t>
          </a:r>
        </a:p>
      </dgm:t>
    </dgm:pt>
    <dgm:pt modelId="{56D5A506-397E-4042-B0C4-734668C48F58}" type="parTrans" cxnId="{DB91D86C-DC1A-455B-AEA7-FBBF32497219}">
      <dgm:prSet/>
      <dgm:spPr/>
      <dgm:t>
        <a:bodyPr/>
        <a:lstStyle/>
        <a:p>
          <a:endParaRPr lang="en-US"/>
        </a:p>
      </dgm:t>
    </dgm:pt>
    <dgm:pt modelId="{31DBAB5B-7BFC-43B2-B476-3103287C11F0}" type="sibTrans" cxnId="{DB91D86C-DC1A-455B-AEA7-FBBF32497219}">
      <dgm:prSet/>
      <dgm:spPr/>
      <dgm:t>
        <a:bodyPr/>
        <a:lstStyle/>
        <a:p>
          <a:endParaRPr lang="en-US"/>
        </a:p>
      </dgm:t>
    </dgm:pt>
    <dgm:pt modelId="{DC0AB354-B0C5-450F-8475-9B35274C044A}">
      <dgm:prSet phldrT="[Text]"/>
      <dgm:spPr/>
      <dgm:t>
        <a:bodyPr/>
        <a:lstStyle/>
        <a:p>
          <a:r>
            <a:rPr lang="en-US"/>
            <a:t>SRRTTF</a:t>
          </a:r>
        </a:p>
      </dgm:t>
    </dgm:pt>
    <dgm:pt modelId="{F2A51B93-6E84-4A85-BCC8-964C18491AC6}" type="parTrans" cxnId="{B283F19E-91E1-459F-A8FD-CF82F0F8E515}">
      <dgm:prSet/>
      <dgm:spPr/>
      <dgm:t>
        <a:bodyPr/>
        <a:lstStyle/>
        <a:p>
          <a:endParaRPr lang="en-US"/>
        </a:p>
      </dgm:t>
    </dgm:pt>
    <dgm:pt modelId="{7B189F91-0B18-4634-8590-27BF7B37133A}" type="sibTrans" cxnId="{B283F19E-91E1-459F-A8FD-CF82F0F8E515}">
      <dgm:prSet/>
      <dgm:spPr/>
      <dgm:t>
        <a:bodyPr/>
        <a:lstStyle/>
        <a:p>
          <a:endParaRPr lang="en-US"/>
        </a:p>
      </dgm:t>
    </dgm:pt>
    <dgm:pt modelId="{E4013A85-8ECE-4D40-84FC-794B91B2C694}">
      <dgm:prSet phldrT="[Text]"/>
      <dgm:spPr/>
      <dgm:t>
        <a:bodyPr/>
        <a:lstStyle/>
        <a:p>
          <a:r>
            <a:rPr lang="en-US"/>
            <a:t>LimnoTech Staff</a:t>
          </a:r>
        </a:p>
      </dgm:t>
    </dgm:pt>
    <dgm:pt modelId="{1ADCECF0-8F78-4C53-B1EC-C193EDE52FD2}" type="parTrans" cxnId="{02B3279B-CA87-4F3D-94C9-27599735BDC7}">
      <dgm:prSet/>
      <dgm:spPr/>
      <dgm:t>
        <a:bodyPr/>
        <a:lstStyle/>
        <a:p>
          <a:endParaRPr lang="en-US"/>
        </a:p>
      </dgm:t>
    </dgm:pt>
    <dgm:pt modelId="{FCDB9CAF-D14C-4390-9F46-DF03105380DD}" type="sibTrans" cxnId="{02B3279B-CA87-4F3D-94C9-27599735BDC7}">
      <dgm:prSet/>
      <dgm:spPr/>
      <dgm:t>
        <a:bodyPr/>
        <a:lstStyle/>
        <a:p>
          <a:endParaRPr lang="en-US"/>
        </a:p>
      </dgm:t>
    </dgm:pt>
    <dgm:pt modelId="{B7E14E25-5F3C-46BF-BD39-AE52A728811D}">
      <dgm:prSet/>
      <dgm:spPr/>
      <dgm:t>
        <a:bodyPr/>
        <a:lstStyle/>
        <a:p>
          <a:r>
            <a:rPr lang="en-US"/>
            <a:t>Department of Ecology</a:t>
          </a:r>
        </a:p>
        <a:p>
          <a:r>
            <a:rPr lang="en-US"/>
            <a:t>EAP</a:t>
          </a:r>
        </a:p>
      </dgm:t>
    </dgm:pt>
    <dgm:pt modelId="{462E22B8-2B5A-4A52-A1CB-DFCE00E221FA}" type="parTrans" cxnId="{513B2A20-4F15-4992-BE28-F88585114AA0}">
      <dgm:prSet/>
      <dgm:spPr/>
      <dgm:t>
        <a:bodyPr/>
        <a:lstStyle/>
        <a:p>
          <a:endParaRPr lang="en-US"/>
        </a:p>
      </dgm:t>
    </dgm:pt>
    <dgm:pt modelId="{DF9B0462-3DA3-4226-B8A7-43B7B1C91720}" type="sibTrans" cxnId="{513B2A20-4F15-4992-BE28-F88585114AA0}">
      <dgm:prSet/>
      <dgm:spPr/>
      <dgm:t>
        <a:bodyPr/>
        <a:lstStyle/>
        <a:p>
          <a:endParaRPr lang="en-US"/>
        </a:p>
      </dgm:t>
    </dgm:pt>
    <dgm:pt modelId="{FB5D8CB2-2821-41F9-9090-03430950827D}" type="pres">
      <dgm:prSet presAssocID="{12858EDC-2D32-4B43-AC4A-294D34972B2A}" presName="hierChild1" presStyleCnt="0">
        <dgm:presLayoutVars>
          <dgm:chPref val="1"/>
          <dgm:dir/>
          <dgm:animOne val="branch"/>
          <dgm:animLvl val="lvl"/>
          <dgm:resizeHandles/>
        </dgm:presLayoutVars>
      </dgm:prSet>
      <dgm:spPr/>
    </dgm:pt>
    <dgm:pt modelId="{A0DCCE7B-7316-40AD-9723-991B2EF5681A}" type="pres">
      <dgm:prSet presAssocID="{F1A21F3B-F724-4686-B030-C91F780EDA74}" presName="hierRoot1" presStyleCnt="0"/>
      <dgm:spPr/>
    </dgm:pt>
    <dgm:pt modelId="{597D7F4F-481D-4445-8FA5-2506B92BB8B9}" type="pres">
      <dgm:prSet presAssocID="{F1A21F3B-F724-4686-B030-C91F780EDA74}" presName="composite" presStyleCnt="0"/>
      <dgm:spPr/>
    </dgm:pt>
    <dgm:pt modelId="{5FB290F1-8E01-4067-B3F2-2B2B02AFF2D3}" type="pres">
      <dgm:prSet presAssocID="{F1A21F3B-F724-4686-B030-C91F780EDA74}" presName="background" presStyleLbl="node0" presStyleIdx="0" presStyleCnt="1"/>
      <dgm:spPr/>
    </dgm:pt>
    <dgm:pt modelId="{C0B7F83E-F08F-45CE-81CF-4FC5C654F4FA}" type="pres">
      <dgm:prSet presAssocID="{F1A21F3B-F724-4686-B030-C91F780EDA74}" presName="text" presStyleLbl="fgAcc0" presStyleIdx="0" presStyleCnt="1" custLinFactNeighborX="-1075">
        <dgm:presLayoutVars>
          <dgm:chPref val="3"/>
        </dgm:presLayoutVars>
      </dgm:prSet>
      <dgm:spPr/>
    </dgm:pt>
    <dgm:pt modelId="{85298174-E3EA-4B15-8320-482701A067E2}" type="pres">
      <dgm:prSet presAssocID="{F1A21F3B-F724-4686-B030-C91F780EDA74}" presName="hierChild2" presStyleCnt="0"/>
      <dgm:spPr/>
    </dgm:pt>
    <dgm:pt modelId="{C38528C2-4DC6-4014-903C-6A926E345145}" type="pres">
      <dgm:prSet presAssocID="{964D2A79-060E-4987-9066-989D11D94959}" presName="Name10" presStyleLbl="parChTrans1D2" presStyleIdx="0" presStyleCnt="1"/>
      <dgm:spPr/>
    </dgm:pt>
    <dgm:pt modelId="{CDD0F960-73AD-4AEA-AAE1-3EA33D028FE6}" type="pres">
      <dgm:prSet presAssocID="{1DE5DA35-27B6-42F2-ACC0-5AB4F5BB51B3}" presName="hierRoot2" presStyleCnt="0"/>
      <dgm:spPr/>
    </dgm:pt>
    <dgm:pt modelId="{E86534FE-66BA-43F4-B0CA-5E2EEC8717C3}" type="pres">
      <dgm:prSet presAssocID="{1DE5DA35-27B6-42F2-ACC0-5AB4F5BB51B3}" presName="composite2" presStyleCnt="0"/>
      <dgm:spPr/>
    </dgm:pt>
    <dgm:pt modelId="{2532671D-47AF-433B-BA11-1F813AC4163E}" type="pres">
      <dgm:prSet presAssocID="{1DE5DA35-27B6-42F2-ACC0-5AB4F5BB51B3}" presName="background2" presStyleLbl="node2" presStyleIdx="0" presStyleCnt="1"/>
      <dgm:spPr/>
    </dgm:pt>
    <dgm:pt modelId="{6ADD9837-145A-4ECB-B350-E26E44851270}" type="pres">
      <dgm:prSet presAssocID="{1DE5DA35-27B6-42F2-ACC0-5AB4F5BB51B3}" presName="text2" presStyleLbl="fgAcc2" presStyleIdx="0" presStyleCnt="1">
        <dgm:presLayoutVars>
          <dgm:chPref val="3"/>
        </dgm:presLayoutVars>
      </dgm:prSet>
      <dgm:spPr/>
    </dgm:pt>
    <dgm:pt modelId="{194842E3-6D0A-4A0E-94A1-BCA0B4A96390}" type="pres">
      <dgm:prSet presAssocID="{1DE5DA35-27B6-42F2-ACC0-5AB4F5BB51B3}" presName="hierChild3" presStyleCnt="0"/>
      <dgm:spPr/>
    </dgm:pt>
    <dgm:pt modelId="{BB9750E4-0ED0-4523-AFB1-8B00AA8C7006}" type="pres">
      <dgm:prSet presAssocID="{4EA995BC-D5A2-4DE9-9F87-3F73AB3C8CB4}" presName="Name17" presStyleLbl="parChTrans1D3" presStyleIdx="0" presStyleCnt="3"/>
      <dgm:spPr/>
    </dgm:pt>
    <dgm:pt modelId="{6B650B6C-6D08-4C6E-A215-A708FB281B59}" type="pres">
      <dgm:prSet presAssocID="{5C222D20-245D-4E07-8B58-D7CD86467BEB}" presName="hierRoot3" presStyleCnt="0"/>
      <dgm:spPr/>
    </dgm:pt>
    <dgm:pt modelId="{CC1E21D9-95A6-4308-BEBB-2A4ED8E32AA1}" type="pres">
      <dgm:prSet presAssocID="{5C222D20-245D-4E07-8B58-D7CD86467BEB}" presName="composite3" presStyleCnt="0"/>
      <dgm:spPr/>
    </dgm:pt>
    <dgm:pt modelId="{BAD8B01C-3954-400C-8188-CC9F496BFA04}" type="pres">
      <dgm:prSet presAssocID="{5C222D20-245D-4E07-8B58-D7CD86467BEB}" presName="background3" presStyleLbl="node3" presStyleIdx="0" presStyleCnt="3"/>
      <dgm:spPr/>
    </dgm:pt>
    <dgm:pt modelId="{D51BCAD3-ABE1-40CC-BD79-95CFFCFBE662}" type="pres">
      <dgm:prSet presAssocID="{5C222D20-245D-4E07-8B58-D7CD86467BEB}" presName="text3" presStyleLbl="fgAcc3" presStyleIdx="0" presStyleCnt="3">
        <dgm:presLayoutVars>
          <dgm:chPref val="3"/>
        </dgm:presLayoutVars>
      </dgm:prSet>
      <dgm:spPr/>
    </dgm:pt>
    <dgm:pt modelId="{689F0076-35C5-4257-90DF-06D4C7159470}" type="pres">
      <dgm:prSet presAssocID="{5C222D20-245D-4E07-8B58-D7CD86467BEB}" presName="hierChild4" presStyleCnt="0"/>
      <dgm:spPr/>
    </dgm:pt>
    <dgm:pt modelId="{BE9BE4BB-544C-4D9C-988A-1CF3D64199A0}" type="pres">
      <dgm:prSet presAssocID="{268A5F1E-F0FC-4F3E-B2B3-A89E54A6D8E4}" presName="Name23" presStyleLbl="parChTrans1D4" presStyleIdx="0" presStyleCnt="8"/>
      <dgm:spPr/>
    </dgm:pt>
    <dgm:pt modelId="{B9270161-EC96-44BF-956F-B20B5D90324C}" type="pres">
      <dgm:prSet presAssocID="{71BF3195-2A24-4A2F-8831-F64447F733E0}" presName="hierRoot4" presStyleCnt="0"/>
      <dgm:spPr/>
    </dgm:pt>
    <dgm:pt modelId="{91BFFA64-1E61-4165-B92D-C2068F8B351C}" type="pres">
      <dgm:prSet presAssocID="{71BF3195-2A24-4A2F-8831-F64447F733E0}" presName="composite4" presStyleCnt="0"/>
      <dgm:spPr/>
    </dgm:pt>
    <dgm:pt modelId="{BC70FE98-D506-483A-BD50-3B333E1AD2DA}" type="pres">
      <dgm:prSet presAssocID="{71BF3195-2A24-4A2F-8831-F64447F733E0}" presName="background4" presStyleLbl="node4" presStyleIdx="0" presStyleCnt="8"/>
      <dgm:spPr/>
    </dgm:pt>
    <dgm:pt modelId="{928982F5-AF7A-42A9-88FB-3833C1C7CBB3}" type="pres">
      <dgm:prSet presAssocID="{71BF3195-2A24-4A2F-8831-F64447F733E0}" presName="text4" presStyleLbl="fgAcc4" presStyleIdx="0" presStyleCnt="8">
        <dgm:presLayoutVars>
          <dgm:chPref val="3"/>
        </dgm:presLayoutVars>
      </dgm:prSet>
      <dgm:spPr/>
    </dgm:pt>
    <dgm:pt modelId="{C6DE4D7F-9A3F-4EEE-81E0-7282C38B5DE5}" type="pres">
      <dgm:prSet presAssocID="{71BF3195-2A24-4A2F-8831-F64447F733E0}" presName="hierChild5" presStyleCnt="0"/>
      <dgm:spPr/>
    </dgm:pt>
    <dgm:pt modelId="{D97295F6-F0E5-47C7-AE18-BCC87DB0E4C4}" type="pres">
      <dgm:prSet presAssocID="{5E658C9C-71EF-497C-AE4B-B2F57A81DE03}" presName="Name23" presStyleLbl="parChTrans1D4" presStyleIdx="1" presStyleCnt="8"/>
      <dgm:spPr/>
    </dgm:pt>
    <dgm:pt modelId="{CF8BC65E-9A82-47EC-B3C6-5A163C76B79F}" type="pres">
      <dgm:prSet presAssocID="{CB511266-881B-4B7E-80B2-00623909769C}" presName="hierRoot4" presStyleCnt="0"/>
      <dgm:spPr/>
    </dgm:pt>
    <dgm:pt modelId="{81F6DE27-4F4F-4DFF-A11D-8D7B88079D57}" type="pres">
      <dgm:prSet presAssocID="{CB511266-881B-4B7E-80B2-00623909769C}" presName="composite4" presStyleCnt="0"/>
      <dgm:spPr/>
    </dgm:pt>
    <dgm:pt modelId="{DA3875B8-7AD4-4E34-9BAD-568A76465AA1}" type="pres">
      <dgm:prSet presAssocID="{CB511266-881B-4B7E-80B2-00623909769C}" presName="background4" presStyleLbl="node4" presStyleIdx="1" presStyleCnt="8"/>
      <dgm:spPr/>
    </dgm:pt>
    <dgm:pt modelId="{D0391FDA-3136-4175-BB49-4A1180EF4E4E}" type="pres">
      <dgm:prSet presAssocID="{CB511266-881B-4B7E-80B2-00623909769C}" presName="text4" presStyleLbl="fgAcc4" presStyleIdx="1" presStyleCnt="8">
        <dgm:presLayoutVars>
          <dgm:chPref val="3"/>
        </dgm:presLayoutVars>
      </dgm:prSet>
      <dgm:spPr/>
    </dgm:pt>
    <dgm:pt modelId="{35EC813F-BE4A-4A77-91E5-D36D95F2B68A}" type="pres">
      <dgm:prSet presAssocID="{CB511266-881B-4B7E-80B2-00623909769C}" presName="hierChild5" presStyleCnt="0"/>
      <dgm:spPr/>
    </dgm:pt>
    <dgm:pt modelId="{744A2236-DF06-4324-9BFE-BA8CB66F24F2}" type="pres">
      <dgm:prSet presAssocID="{F1B51CB2-2F23-49FD-A5AC-D273BD0367EF}" presName="Name17" presStyleLbl="parChTrans1D3" presStyleIdx="1" presStyleCnt="3"/>
      <dgm:spPr/>
    </dgm:pt>
    <dgm:pt modelId="{3EC25FBC-BCF0-4FEE-B9B9-7F0854240F55}" type="pres">
      <dgm:prSet presAssocID="{8D49E6B8-F8C9-4DB2-9E0D-7631742B39FA}" presName="hierRoot3" presStyleCnt="0"/>
      <dgm:spPr/>
    </dgm:pt>
    <dgm:pt modelId="{9A521A4A-078F-4C9A-B728-6DB7252A51E6}" type="pres">
      <dgm:prSet presAssocID="{8D49E6B8-F8C9-4DB2-9E0D-7631742B39FA}" presName="composite3" presStyleCnt="0"/>
      <dgm:spPr/>
    </dgm:pt>
    <dgm:pt modelId="{2DA46D34-6876-48A5-B0F3-F2CE51D5DD52}" type="pres">
      <dgm:prSet presAssocID="{8D49E6B8-F8C9-4DB2-9E0D-7631742B39FA}" presName="background3" presStyleLbl="node3" presStyleIdx="1" presStyleCnt="3"/>
      <dgm:spPr/>
    </dgm:pt>
    <dgm:pt modelId="{E7D6D847-FA0B-4F8D-8909-8A650430FC8E}" type="pres">
      <dgm:prSet presAssocID="{8D49E6B8-F8C9-4DB2-9E0D-7631742B39FA}" presName="text3" presStyleLbl="fgAcc3" presStyleIdx="1" presStyleCnt="3">
        <dgm:presLayoutVars>
          <dgm:chPref val="3"/>
        </dgm:presLayoutVars>
      </dgm:prSet>
      <dgm:spPr/>
    </dgm:pt>
    <dgm:pt modelId="{6FD52349-0C4F-4FE4-B0BC-FAFD4D2ED791}" type="pres">
      <dgm:prSet presAssocID="{8D49E6B8-F8C9-4DB2-9E0D-7631742B39FA}" presName="hierChild4" presStyleCnt="0"/>
      <dgm:spPr/>
    </dgm:pt>
    <dgm:pt modelId="{32EDFAE9-C575-4C7A-A5CD-0606B680A95D}" type="pres">
      <dgm:prSet presAssocID="{9DD92B48-C912-4367-BB73-BD1800E66F02}" presName="Name23" presStyleLbl="parChTrans1D4" presStyleIdx="2" presStyleCnt="8"/>
      <dgm:spPr/>
    </dgm:pt>
    <dgm:pt modelId="{A1424E28-BD48-4A23-B814-8E56B3CD81A7}" type="pres">
      <dgm:prSet presAssocID="{4C1CD682-ADC3-4E49-8B41-62AA15AB0F08}" presName="hierRoot4" presStyleCnt="0"/>
      <dgm:spPr/>
    </dgm:pt>
    <dgm:pt modelId="{C61E5C02-409D-4584-B987-93B7CD9DC6C4}" type="pres">
      <dgm:prSet presAssocID="{4C1CD682-ADC3-4E49-8B41-62AA15AB0F08}" presName="composite4" presStyleCnt="0"/>
      <dgm:spPr/>
    </dgm:pt>
    <dgm:pt modelId="{3CFB2E87-BA96-4EB1-906F-62A4D6D09851}" type="pres">
      <dgm:prSet presAssocID="{4C1CD682-ADC3-4E49-8B41-62AA15AB0F08}" presName="background4" presStyleLbl="node4" presStyleIdx="2" presStyleCnt="8"/>
      <dgm:spPr/>
    </dgm:pt>
    <dgm:pt modelId="{A2383F20-ABA6-4533-BA5D-72D3A01D8467}" type="pres">
      <dgm:prSet presAssocID="{4C1CD682-ADC3-4E49-8B41-62AA15AB0F08}" presName="text4" presStyleLbl="fgAcc4" presStyleIdx="2" presStyleCnt="8">
        <dgm:presLayoutVars>
          <dgm:chPref val="3"/>
        </dgm:presLayoutVars>
      </dgm:prSet>
      <dgm:spPr/>
    </dgm:pt>
    <dgm:pt modelId="{EE22D5FF-240E-47F3-BED0-051C389C1634}" type="pres">
      <dgm:prSet presAssocID="{4C1CD682-ADC3-4E49-8B41-62AA15AB0F08}" presName="hierChild5" presStyleCnt="0"/>
      <dgm:spPr/>
    </dgm:pt>
    <dgm:pt modelId="{16343AA2-C675-481B-B647-101DE5F33EC0}" type="pres">
      <dgm:prSet presAssocID="{6E95D818-187E-463E-9A39-B5CA1207791F}" presName="Name23" presStyleLbl="parChTrans1D4" presStyleIdx="3" presStyleCnt="8"/>
      <dgm:spPr/>
    </dgm:pt>
    <dgm:pt modelId="{82208B28-5085-425E-9256-695C9B7C5482}" type="pres">
      <dgm:prSet presAssocID="{B80787F7-AD6A-4AA4-BB00-B82435F90570}" presName="hierRoot4" presStyleCnt="0"/>
      <dgm:spPr/>
    </dgm:pt>
    <dgm:pt modelId="{CA7F2A98-CCD7-48C2-B134-4E5CFC194CEB}" type="pres">
      <dgm:prSet presAssocID="{B80787F7-AD6A-4AA4-BB00-B82435F90570}" presName="composite4" presStyleCnt="0"/>
      <dgm:spPr/>
    </dgm:pt>
    <dgm:pt modelId="{C60891B7-ED49-4A17-B4BC-FB4C323E9473}" type="pres">
      <dgm:prSet presAssocID="{B80787F7-AD6A-4AA4-BB00-B82435F90570}" presName="background4" presStyleLbl="node4" presStyleIdx="3" presStyleCnt="8"/>
      <dgm:spPr/>
    </dgm:pt>
    <dgm:pt modelId="{36FC193B-4A10-462F-A56D-100D3A3ED03E}" type="pres">
      <dgm:prSet presAssocID="{B80787F7-AD6A-4AA4-BB00-B82435F90570}" presName="text4" presStyleLbl="fgAcc4" presStyleIdx="3" presStyleCnt="8" custScaleX="93411">
        <dgm:presLayoutVars>
          <dgm:chPref val="3"/>
        </dgm:presLayoutVars>
      </dgm:prSet>
      <dgm:spPr/>
    </dgm:pt>
    <dgm:pt modelId="{DB9226F3-349E-4EAB-A3EA-BA8603A032B1}" type="pres">
      <dgm:prSet presAssocID="{B80787F7-AD6A-4AA4-BB00-B82435F90570}" presName="hierChild5" presStyleCnt="0"/>
      <dgm:spPr/>
    </dgm:pt>
    <dgm:pt modelId="{201918F2-7737-44C7-96C0-B830AB79EA31}" type="pres">
      <dgm:prSet presAssocID="{94D5C0BA-80F5-458E-98C2-62CAFF0DEB3F}" presName="Name17" presStyleLbl="parChTrans1D3" presStyleIdx="2" presStyleCnt="3"/>
      <dgm:spPr/>
    </dgm:pt>
    <dgm:pt modelId="{54A0A5D6-CC2A-46C3-9F1C-1AE0A8DCF695}" type="pres">
      <dgm:prSet presAssocID="{9FE28496-D395-4246-BB89-F5EA477A9D3B}" presName="hierRoot3" presStyleCnt="0"/>
      <dgm:spPr/>
    </dgm:pt>
    <dgm:pt modelId="{9B20B904-E872-4D6B-A578-DDF7852C6359}" type="pres">
      <dgm:prSet presAssocID="{9FE28496-D395-4246-BB89-F5EA477A9D3B}" presName="composite3" presStyleCnt="0"/>
      <dgm:spPr/>
    </dgm:pt>
    <dgm:pt modelId="{1A427B5E-DB32-49A4-BD87-205905711EE9}" type="pres">
      <dgm:prSet presAssocID="{9FE28496-D395-4246-BB89-F5EA477A9D3B}" presName="background3" presStyleLbl="node3" presStyleIdx="2" presStyleCnt="3"/>
      <dgm:spPr/>
    </dgm:pt>
    <dgm:pt modelId="{052B6DF1-F30C-4572-9D40-C4642BA5EFE2}" type="pres">
      <dgm:prSet presAssocID="{9FE28496-D395-4246-BB89-F5EA477A9D3B}" presName="text3" presStyleLbl="fgAcc3" presStyleIdx="2" presStyleCnt="3">
        <dgm:presLayoutVars>
          <dgm:chPref val="3"/>
        </dgm:presLayoutVars>
      </dgm:prSet>
      <dgm:spPr/>
    </dgm:pt>
    <dgm:pt modelId="{95396119-55CD-49F3-A86E-E16CF869A7F1}" type="pres">
      <dgm:prSet presAssocID="{9FE28496-D395-4246-BB89-F5EA477A9D3B}" presName="hierChild4" presStyleCnt="0"/>
      <dgm:spPr/>
    </dgm:pt>
    <dgm:pt modelId="{5BE7CE3E-D584-464F-AD88-CC295C395C2D}" type="pres">
      <dgm:prSet presAssocID="{56D5A506-397E-4042-B0C4-734668C48F58}" presName="Name23" presStyleLbl="parChTrans1D4" presStyleIdx="4" presStyleCnt="8"/>
      <dgm:spPr/>
    </dgm:pt>
    <dgm:pt modelId="{8A776D28-A30D-4932-B81B-7BFA0219C35F}" type="pres">
      <dgm:prSet presAssocID="{644AFFEB-46F5-48E3-ACA5-30B2A552B012}" presName="hierRoot4" presStyleCnt="0"/>
      <dgm:spPr/>
    </dgm:pt>
    <dgm:pt modelId="{291044B4-823E-4831-AF1B-10D8573F9395}" type="pres">
      <dgm:prSet presAssocID="{644AFFEB-46F5-48E3-ACA5-30B2A552B012}" presName="composite4" presStyleCnt="0"/>
      <dgm:spPr/>
    </dgm:pt>
    <dgm:pt modelId="{C53FA849-4B91-493B-A243-564137839947}" type="pres">
      <dgm:prSet presAssocID="{644AFFEB-46F5-48E3-ACA5-30B2A552B012}" presName="background4" presStyleLbl="node4" presStyleIdx="4" presStyleCnt="8"/>
      <dgm:spPr/>
    </dgm:pt>
    <dgm:pt modelId="{1737FAD5-BF5A-4D4F-B2F3-5543094ACA3D}" type="pres">
      <dgm:prSet presAssocID="{644AFFEB-46F5-48E3-ACA5-30B2A552B012}" presName="text4" presStyleLbl="fgAcc4" presStyleIdx="4" presStyleCnt="8">
        <dgm:presLayoutVars>
          <dgm:chPref val="3"/>
        </dgm:presLayoutVars>
      </dgm:prSet>
      <dgm:spPr/>
    </dgm:pt>
    <dgm:pt modelId="{6EECD272-CC47-47FD-A56F-620896815F9D}" type="pres">
      <dgm:prSet presAssocID="{644AFFEB-46F5-48E3-ACA5-30B2A552B012}" presName="hierChild5" presStyleCnt="0"/>
      <dgm:spPr/>
    </dgm:pt>
    <dgm:pt modelId="{E2E39412-190B-41B6-BBA4-5CEC1D1D9CEE}" type="pres">
      <dgm:prSet presAssocID="{F2A51B93-6E84-4A85-BCC8-964C18491AC6}" presName="Name23" presStyleLbl="parChTrans1D4" presStyleIdx="5" presStyleCnt="8"/>
      <dgm:spPr/>
    </dgm:pt>
    <dgm:pt modelId="{67F8D2B9-9E3A-4A36-9782-21F4C5C209E7}" type="pres">
      <dgm:prSet presAssocID="{DC0AB354-B0C5-450F-8475-9B35274C044A}" presName="hierRoot4" presStyleCnt="0"/>
      <dgm:spPr/>
    </dgm:pt>
    <dgm:pt modelId="{B8A913BE-E5BE-4FDD-934C-732CB64A5696}" type="pres">
      <dgm:prSet presAssocID="{DC0AB354-B0C5-450F-8475-9B35274C044A}" presName="composite4" presStyleCnt="0"/>
      <dgm:spPr/>
    </dgm:pt>
    <dgm:pt modelId="{B997152F-BD10-49F3-90BB-3972230CC207}" type="pres">
      <dgm:prSet presAssocID="{DC0AB354-B0C5-450F-8475-9B35274C044A}" presName="background4" presStyleLbl="node4" presStyleIdx="5" presStyleCnt="8"/>
      <dgm:spPr/>
    </dgm:pt>
    <dgm:pt modelId="{93741834-D9ED-4E86-B8D8-E64A14BBEB96}" type="pres">
      <dgm:prSet presAssocID="{DC0AB354-B0C5-450F-8475-9B35274C044A}" presName="text4" presStyleLbl="fgAcc4" presStyleIdx="5" presStyleCnt="8" custLinFactNeighborX="-4298" custLinFactNeighborY="-1692">
        <dgm:presLayoutVars>
          <dgm:chPref val="3"/>
        </dgm:presLayoutVars>
      </dgm:prSet>
      <dgm:spPr/>
    </dgm:pt>
    <dgm:pt modelId="{D1003BFF-799E-422D-AA39-D9EEF3A7BB1E}" type="pres">
      <dgm:prSet presAssocID="{DC0AB354-B0C5-450F-8475-9B35274C044A}" presName="hierChild5" presStyleCnt="0"/>
      <dgm:spPr/>
    </dgm:pt>
    <dgm:pt modelId="{E24876B6-FE6F-4A60-B440-E23238B7E5EB}" type="pres">
      <dgm:prSet presAssocID="{1ADCECF0-8F78-4C53-B1EC-C193EDE52FD2}" presName="Name23" presStyleLbl="parChTrans1D4" presStyleIdx="6" presStyleCnt="8"/>
      <dgm:spPr/>
    </dgm:pt>
    <dgm:pt modelId="{58691EB7-FCD0-47DA-A4C8-CB6C3A03C06E}" type="pres">
      <dgm:prSet presAssocID="{E4013A85-8ECE-4D40-84FC-794B91B2C694}" presName="hierRoot4" presStyleCnt="0"/>
      <dgm:spPr/>
    </dgm:pt>
    <dgm:pt modelId="{3BE93E9D-9E9C-4EB2-A910-BD507258BE6F}" type="pres">
      <dgm:prSet presAssocID="{E4013A85-8ECE-4D40-84FC-794B91B2C694}" presName="composite4" presStyleCnt="0"/>
      <dgm:spPr/>
    </dgm:pt>
    <dgm:pt modelId="{4142CD7E-A807-4310-836F-C31A56CBA564}" type="pres">
      <dgm:prSet presAssocID="{E4013A85-8ECE-4D40-84FC-794B91B2C694}" presName="background4" presStyleLbl="node4" presStyleIdx="6" presStyleCnt="8"/>
      <dgm:spPr/>
    </dgm:pt>
    <dgm:pt modelId="{6A16A1C0-C3BD-4B72-8A2F-31874E461C97}" type="pres">
      <dgm:prSet presAssocID="{E4013A85-8ECE-4D40-84FC-794B91B2C694}" presName="text4" presStyleLbl="fgAcc4" presStyleIdx="6" presStyleCnt="8">
        <dgm:presLayoutVars>
          <dgm:chPref val="3"/>
        </dgm:presLayoutVars>
      </dgm:prSet>
      <dgm:spPr/>
    </dgm:pt>
    <dgm:pt modelId="{D649740F-AE31-44EE-824A-270C280CE17D}" type="pres">
      <dgm:prSet presAssocID="{E4013A85-8ECE-4D40-84FC-794B91B2C694}" presName="hierChild5" presStyleCnt="0"/>
      <dgm:spPr/>
    </dgm:pt>
    <dgm:pt modelId="{83298F50-3DFE-4361-B829-9E63043A1E89}" type="pres">
      <dgm:prSet presAssocID="{462E22B8-2B5A-4A52-A1CB-DFCE00E221FA}" presName="Name23" presStyleLbl="parChTrans1D4" presStyleIdx="7" presStyleCnt="8"/>
      <dgm:spPr/>
    </dgm:pt>
    <dgm:pt modelId="{52FC2391-096B-436E-A2E2-325A33303084}" type="pres">
      <dgm:prSet presAssocID="{B7E14E25-5F3C-46BF-BD39-AE52A728811D}" presName="hierRoot4" presStyleCnt="0"/>
      <dgm:spPr/>
    </dgm:pt>
    <dgm:pt modelId="{368CFB9C-B9C2-4D93-885E-437FF6A49A94}" type="pres">
      <dgm:prSet presAssocID="{B7E14E25-5F3C-46BF-BD39-AE52A728811D}" presName="composite4" presStyleCnt="0"/>
      <dgm:spPr/>
    </dgm:pt>
    <dgm:pt modelId="{F95090C9-B52B-44CA-9E81-8CB70D0D9515}" type="pres">
      <dgm:prSet presAssocID="{B7E14E25-5F3C-46BF-BD39-AE52A728811D}" presName="background4" presStyleLbl="node4" presStyleIdx="7" presStyleCnt="8"/>
      <dgm:spPr/>
    </dgm:pt>
    <dgm:pt modelId="{346A7794-1149-4B2F-9A72-483D927B9B99}" type="pres">
      <dgm:prSet presAssocID="{B7E14E25-5F3C-46BF-BD39-AE52A728811D}" presName="text4" presStyleLbl="fgAcc4" presStyleIdx="7" presStyleCnt="8">
        <dgm:presLayoutVars>
          <dgm:chPref val="3"/>
        </dgm:presLayoutVars>
      </dgm:prSet>
      <dgm:spPr/>
    </dgm:pt>
    <dgm:pt modelId="{3578177B-0D45-4347-8404-999BB0995EF3}" type="pres">
      <dgm:prSet presAssocID="{B7E14E25-5F3C-46BF-BD39-AE52A728811D}" presName="hierChild5" presStyleCnt="0"/>
      <dgm:spPr/>
    </dgm:pt>
  </dgm:ptLst>
  <dgm:cxnLst>
    <dgm:cxn modelId="{F88D70D1-7670-43D6-B967-B13CED0A74CE}" srcId="{8D49E6B8-F8C9-4DB2-9E0D-7631742B39FA}" destId="{4C1CD682-ADC3-4E49-8B41-62AA15AB0F08}" srcOrd="0" destOrd="0" parTransId="{9DD92B48-C912-4367-BB73-BD1800E66F02}" sibTransId="{C26B2526-FACA-4D27-9D86-41056512231A}"/>
    <dgm:cxn modelId="{B2771960-5A3D-4DAB-8F3C-DF951CBA552C}" srcId="{5C222D20-245D-4E07-8B58-D7CD86467BEB}" destId="{CB511266-881B-4B7E-80B2-00623909769C}" srcOrd="1" destOrd="0" parTransId="{5E658C9C-71EF-497C-AE4B-B2F57A81DE03}" sibTransId="{2849E9E2-0904-4F44-B885-C37DE48A89D1}"/>
    <dgm:cxn modelId="{A4DFDA52-8287-4C20-BA81-F56929A4AD1A}" srcId="{5C222D20-245D-4E07-8B58-D7CD86467BEB}" destId="{71BF3195-2A24-4A2F-8831-F64447F733E0}" srcOrd="0" destOrd="0" parTransId="{268A5F1E-F0FC-4F3E-B2B3-A89E54A6D8E4}" sibTransId="{6E28E106-B31D-4B5A-9FE9-0FB8D657B837}"/>
    <dgm:cxn modelId="{C5A97BD9-A63E-4ADA-B025-706DD1892908}" type="presOf" srcId="{94D5C0BA-80F5-458E-98C2-62CAFF0DEB3F}" destId="{201918F2-7737-44C7-96C0-B830AB79EA31}" srcOrd="0" destOrd="0" presId="urn:microsoft.com/office/officeart/2005/8/layout/hierarchy1"/>
    <dgm:cxn modelId="{B793654F-C6CD-4CCB-A1BD-9904D464F959}" type="presOf" srcId="{462E22B8-2B5A-4A52-A1CB-DFCE00E221FA}" destId="{83298F50-3DFE-4361-B829-9E63043A1E89}" srcOrd="0" destOrd="0" presId="urn:microsoft.com/office/officeart/2005/8/layout/hierarchy1"/>
    <dgm:cxn modelId="{9269DDA9-C0D5-46F0-A242-76E5D238A96B}" type="presOf" srcId="{8D49E6B8-F8C9-4DB2-9E0D-7631742B39FA}" destId="{E7D6D847-FA0B-4F8D-8909-8A650430FC8E}" srcOrd="0" destOrd="0" presId="urn:microsoft.com/office/officeart/2005/8/layout/hierarchy1"/>
    <dgm:cxn modelId="{02B3279B-CA87-4F3D-94C9-27599735BDC7}" srcId="{9FE28496-D395-4246-BB89-F5EA477A9D3B}" destId="{E4013A85-8ECE-4D40-84FC-794B91B2C694}" srcOrd="2" destOrd="0" parTransId="{1ADCECF0-8F78-4C53-B1EC-C193EDE52FD2}" sibTransId="{FCDB9CAF-D14C-4390-9F46-DF03105380DD}"/>
    <dgm:cxn modelId="{A3FC1989-52C7-4374-AD9A-E0EB42B8175D}" type="presOf" srcId="{F2A51B93-6E84-4A85-BCC8-964C18491AC6}" destId="{E2E39412-190B-41B6-BBA4-5CEC1D1D9CEE}" srcOrd="0" destOrd="0" presId="urn:microsoft.com/office/officeart/2005/8/layout/hierarchy1"/>
    <dgm:cxn modelId="{FC9C1813-5D81-4348-92D6-0E994D01C7DA}" type="presOf" srcId="{4EA995BC-D5A2-4DE9-9F87-3F73AB3C8CB4}" destId="{BB9750E4-0ED0-4523-AFB1-8B00AA8C7006}" srcOrd="0" destOrd="0" presId="urn:microsoft.com/office/officeart/2005/8/layout/hierarchy1"/>
    <dgm:cxn modelId="{AC7830B6-09F8-4840-82B6-DCA8DF0AD196}" type="presOf" srcId="{F1B51CB2-2F23-49FD-A5AC-D273BD0367EF}" destId="{744A2236-DF06-4324-9BFE-BA8CB66F24F2}" srcOrd="0" destOrd="0" presId="urn:microsoft.com/office/officeart/2005/8/layout/hierarchy1"/>
    <dgm:cxn modelId="{DB91D86C-DC1A-455B-AEA7-FBBF32497219}" srcId="{9FE28496-D395-4246-BB89-F5EA477A9D3B}" destId="{644AFFEB-46F5-48E3-ACA5-30B2A552B012}" srcOrd="0" destOrd="0" parTransId="{56D5A506-397E-4042-B0C4-734668C48F58}" sibTransId="{31DBAB5B-7BFC-43B2-B476-3103287C11F0}"/>
    <dgm:cxn modelId="{FEEBE1F1-848F-4A90-B850-69A6B48B6941}" type="presOf" srcId="{56D5A506-397E-4042-B0C4-734668C48F58}" destId="{5BE7CE3E-D584-464F-AD88-CC295C395C2D}" srcOrd="0" destOrd="0" presId="urn:microsoft.com/office/officeart/2005/8/layout/hierarchy1"/>
    <dgm:cxn modelId="{77165A11-5422-41D9-B69B-9D3EBFD0B06E}" type="presOf" srcId="{6E95D818-187E-463E-9A39-B5CA1207791F}" destId="{16343AA2-C675-481B-B647-101DE5F33EC0}" srcOrd="0" destOrd="0" presId="urn:microsoft.com/office/officeart/2005/8/layout/hierarchy1"/>
    <dgm:cxn modelId="{C39114DE-3B55-4C24-B530-9260AFB6DC89}" type="presOf" srcId="{964D2A79-060E-4987-9066-989D11D94959}" destId="{C38528C2-4DC6-4014-903C-6A926E345145}" srcOrd="0" destOrd="0" presId="urn:microsoft.com/office/officeart/2005/8/layout/hierarchy1"/>
    <dgm:cxn modelId="{F9499C75-DEF0-4653-ABDA-5387F6BDEC98}" type="presOf" srcId="{4C1CD682-ADC3-4E49-8B41-62AA15AB0F08}" destId="{A2383F20-ABA6-4533-BA5D-72D3A01D8467}" srcOrd="0" destOrd="0" presId="urn:microsoft.com/office/officeart/2005/8/layout/hierarchy1"/>
    <dgm:cxn modelId="{BEF053D1-C619-424B-9A13-63128B0A5B1D}" type="presOf" srcId="{9DD92B48-C912-4367-BB73-BD1800E66F02}" destId="{32EDFAE9-C575-4C7A-A5CD-0606B680A95D}" srcOrd="0" destOrd="0" presId="urn:microsoft.com/office/officeart/2005/8/layout/hierarchy1"/>
    <dgm:cxn modelId="{37E8772C-A7D7-4A2E-B38D-524ADE6AD4B9}" type="presOf" srcId="{DC0AB354-B0C5-450F-8475-9B35274C044A}" destId="{93741834-D9ED-4E86-B8D8-E64A14BBEB96}" srcOrd="0" destOrd="0" presId="urn:microsoft.com/office/officeart/2005/8/layout/hierarchy1"/>
    <dgm:cxn modelId="{C0A4A8F0-6127-4730-8E18-3090C804487D}" type="presOf" srcId="{B80787F7-AD6A-4AA4-BB00-B82435F90570}" destId="{36FC193B-4A10-462F-A56D-100D3A3ED03E}" srcOrd="0" destOrd="0" presId="urn:microsoft.com/office/officeart/2005/8/layout/hierarchy1"/>
    <dgm:cxn modelId="{F2E23A73-E4D4-41EF-B322-EF606F9D166B}" type="presOf" srcId="{E4013A85-8ECE-4D40-84FC-794B91B2C694}" destId="{6A16A1C0-C3BD-4B72-8A2F-31874E461C97}" srcOrd="0" destOrd="0" presId="urn:microsoft.com/office/officeart/2005/8/layout/hierarchy1"/>
    <dgm:cxn modelId="{B7075C16-BC3C-4D4E-B929-E26301EC3401}" type="presOf" srcId="{268A5F1E-F0FC-4F3E-B2B3-A89E54A6D8E4}" destId="{BE9BE4BB-544C-4D9C-988A-1CF3D64199A0}" srcOrd="0" destOrd="0" presId="urn:microsoft.com/office/officeart/2005/8/layout/hierarchy1"/>
    <dgm:cxn modelId="{1CCE730F-7ADB-45D7-9BB8-D6C986FFF835}" type="presOf" srcId="{71BF3195-2A24-4A2F-8831-F64447F733E0}" destId="{928982F5-AF7A-42A9-88FB-3833C1C7CBB3}" srcOrd="0" destOrd="0" presId="urn:microsoft.com/office/officeart/2005/8/layout/hierarchy1"/>
    <dgm:cxn modelId="{F8A05AAC-B3A8-4314-8859-6CA5BA86E0FA}" type="presOf" srcId="{1ADCECF0-8F78-4C53-B1EC-C193EDE52FD2}" destId="{E24876B6-FE6F-4A60-B440-E23238B7E5EB}" srcOrd="0" destOrd="0" presId="urn:microsoft.com/office/officeart/2005/8/layout/hierarchy1"/>
    <dgm:cxn modelId="{DA1E15F5-2031-4835-AA8A-27799888E8DE}" srcId="{12858EDC-2D32-4B43-AC4A-294D34972B2A}" destId="{F1A21F3B-F724-4686-B030-C91F780EDA74}" srcOrd="0" destOrd="0" parTransId="{96ADF1AC-CA3B-476F-9923-B908E3595412}" sibTransId="{BD6B1369-B55D-4EC6-A070-CA51F2060806}"/>
    <dgm:cxn modelId="{027606C3-51E6-414C-9446-BD88D00A5C9D}" type="presOf" srcId="{5E658C9C-71EF-497C-AE4B-B2F57A81DE03}" destId="{D97295F6-F0E5-47C7-AE18-BCC87DB0E4C4}" srcOrd="0" destOrd="0" presId="urn:microsoft.com/office/officeart/2005/8/layout/hierarchy1"/>
    <dgm:cxn modelId="{91514CBC-51E3-4288-A667-D489E07CC830}" type="presOf" srcId="{B7E14E25-5F3C-46BF-BD39-AE52A728811D}" destId="{346A7794-1149-4B2F-9A72-483D927B9B99}" srcOrd="0" destOrd="0" presId="urn:microsoft.com/office/officeart/2005/8/layout/hierarchy1"/>
    <dgm:cxn modelId="{B5CAC08B-3AAA-4B9B-BB80-FEFF624D4F27}" type="presOf" srcId="{CB511266-881B-4B7E-80B2-00623909769C}" destId="{D0391FDA-3136-4175-BB49-4A1180EF4E4E}" srcOrd="0" destOrd="0" presId="urn:microsoft.com/office/officeart/2005/8/layout/hierarchy1"/>
    <dgm:cxn modelId="{48D508C7-7134-4C0F-A2E5-A7E97CD8E5CA}" type="presOf" srcId="{1DE5DA35-27B6-42F2-ACC0-5AB4F5BB51B3}" destId="{6ADD9837-145A-4ECB-B350-E26E44851270}" srcOrd="0" destOrd="0" presId="urn:microsoft.com/office/officeart/2005/8/layout/hierarchy1"/>
    <dgm:cxn modelId="{0BB45AED-76FF-4A10-B6C1-9ECECF977EF2}" type="presOf" srcId="{5C222D20-245D-4E07-8B58-D7CD86467BEB}" destId="{D51BCAD3-ABE1-40CC-BD79-95CFFCFBE662}" srcOrd="0" destOrd="0" presId="urn:microsoft.com/office/officeart/2005/8/layout/hierarchy1"/>
    <dgm:cxn modelId="{513B2A20-4F15-4992-BE28-F88585114AA0}" srcId="{9FE28496-D395-4246-BB89-F5EA477A9D3B}" destId="{B7E14E25-5F3C-46BF-BD39-AE52A728811D}" srcOrd="3" destOrd="0" parTransId="{462E22B8-2B5A-4A52-A1CB-DFCE00E221FA}" sibTransId="{DF9B0462-3DA3-4226-B8A7-43B7B1C91720}"/>
    <dgm:cxn modelId="{53E2C4AC-4D23-491D-9512-B8336AA75429}" type="presOf" srcId="{644AFFEB-46F5-48E3-ACA5-30B2A552B012}" destId="{1737FAD5-BF5A-4D4F-B2F3-5543094ACA3D}" srcOrd="0" destOrd="0" presId="urn:microsoft.com/office/officeart/2005/8/layout/hierarchy1"/>
    <dgm:cxn modelId="{3475B05C-FEAB-463F-8717-E302E2670358}" srcId="{1DE5DA35-27B6-42F2-ACC0-5AB4F5BB51B3}" destId="{9FE28496-D395-4246-BB89-F5EA477A9D3B}" srcOrd="2" destOrd="0" parTransId="{94D5C0BA-80F5-458E-98C2-62CAFF0DEB3F}" sibTransId="{A272733B-96DA-4FDC-B29B-1C72B3FF9371}"/>
    <dgm:cxn modelId="{4F11C31B-A907-4FEF-9BFF-85DC28FD2A11}" type="presOf" srcId="{12858EDC-2D32-4B43-AC4A-294D34972B2A}" destId="{FB5D8CB2-2821-41F9-9090-03430950827D}" srcOrd="0" destOrd="0" presId="urn:microsoft.com/office/officeart/2005/8/layout/hierarchy1"/>
    <dgm:cxn modelId="{194AA6FF-E403-4B75-9DA2-A9731A6A9971}" srcId="{1DE5DA35-27B6-42F2-ACC0-5AB4F5BB51B3}" destId="{8D49E6B8-F8C9-4DB2-9E0D-7631742B39FA}" srcOrd="1" destOrd="0" parTransId="{F1B51CB2-2F23-49FD-A5AC-D273BD0367EF}" sibTransId="{CA95E1F4-F238-4F87-A2E9-D5D82340E1FC}"/>
    <dgm:cxn modelId="{2EB43BE4-4340-4512-89D7-FD5EE1FACE0C}" type="presOf" srcId="{F1A21F3B-F724-4686-B030-C91F780EDA74}" destId="{C0B7F83E-F08F-45CE-81CF-4FC5C654F4FA}" srcOrd="0" destOrd="0" presId="urn:microsoft.com/office/officeart/2005/8/layout/hierarchy1"/>
    <dgm:cxn modelId="{4342F679-1F80-4D53-9C0D-6C472B21A785}" srcId="{1DE5DA35-27B6-42F2-ACC0-5AB4F5BB51B3}" destId="{5C222D20-245D-4E07-8B58-D7CD86467BEB}" srcOrd="0" destOrd="0" parTransId="{4EA995BC-D5A2-4DE9-9F87-3F73AB3C8CB4}" sibTransId="{CA1D81C0-0C1E-496A-A1BF-F1EC2CA52486}"/>
    <dgm:cxn modelId="{B283F19E-91E1-459F-A8FD-CF82F0F8E515}" srcId="{9FE28496-D395-4246-BB89-F5EA477A9D3B}" destId="{DC0AB354-B0C5-450F-8475-9B35274C044A}" srcOrd="1" destOrd="0" parTransId="{F2A51B93-6E84-4A85-BCC8-964C18491AC6}" sibTransId="{7B189F91-0B18-4634-8590-27BF7B37133A}"/>
    <dgm:cxn modelId="{A6A92D4F-183E-40E0-9BDA-E6D2E3733837}" srcId="{8D49E6B8-F8C9-4DB2-9E0D-7631742B39FA}" destId="{B80787F7-AD6A-4AA4-BB00-B82435F90570}" srcOrd="1" destOrd="0" parTransId="{6E95D818-187E-463E-9A39-B5CA1207791F}" sibTransId="{D080BBEA-B5A4-48A2-93F5-E58BE787F4F5}"/>
    <dgm:cxn modelId="{C22CC7B5-0A95-4913-8978-3ABF7F1087B6}" type="presOf" srcId="{9FE28496-D395-4246-BB89-F5EA477A9D3B}" destId="{052B6DF1-F30C-4572-9D40-C4642BA5EFE2}" srcOrd="0" destOrd="0" presId="urn:microsoft.com/office/officeart/2005/8/layout/hierarchy1"/>
    <dgm:cxn modelId="{22B3857D-D252-4D03-AF45-7DE8F6A86124}" srcId="{F1A21F3B-F724-4686-B030-C91F780EDA74}" destId="{1DE5DA35-27B6-42F2-ACC0-5AB4F5BB51B3}" srcOrd="0" destOrd="0" parTransId="{964D2A79-060E-4987-9066-989D11D94959}" sibTransId="{2F9DF810-9B5A-49DB-8F10-887F54FBD2A5}"/>
    <dgm:cxn modelId="{3CC29C71-42A6-49BF-BBD7-72A43B84B0B0}" type="presParOf" srcId="{FB5D8CB2-2821-41F9-9090-03430950827D}" destId="{A0DCCE7B-7316-40AD-9723-991B2EF5681A}" srcOrd="0" destOrd="0" presId="urn:microsoft.com/office/officeart/2005/8/layout/hierarchy1"/>
    <dgm:cxn modelId="{821481CF-FB84-4BF0-8291-91C1A635AE1A}" type="presParOf" srcId="{A0DCCE7B-7316-40AD-9723-991B2EF5681A}" destId="{597D7F4F-481D-4445-8FA5-2506B92BB8B9}" srcOrd="0" destOrd="0" presId="urn:microsoft.com/office/officeart/2005/8/layout/hierarchy1"/>
    <dgm:cxn modelId="{EFE17597-C73C-492B-8AE6-C50F070F3DA9}" type="presParOf" srcId="{597D7F4F-481D-4445-8FA5-2506B92BB8B9}" destId="{5FB290F1-8E01-4067-B3F2-2B2B02AFF2D3}" srcOrd="0" destOrd="0" presId="urn:microsoft.com/office/officeart/2005/8/layout/hierarchy1"/>
    <dgm:cxn modelId="{4100C57A-450E-4F17-A86C-C6416D119AFA}" type="presParOf" srcId="{597D7F4F-481D-4445-8FA5-2506B92BB8B9}" destId="{C0B7F83E-F08F-45CE-81CF-4FC5C654F4FA}" srcOrd="1" destOrd="0" presId="urn:microsoft.com/office/officeart/2005/8/layout/hierarchy1"/>
    <dgm:cxn modelId="{CA5BB405-25ED-485B-805E-46732CB90250}" type="presParOf" srcId="{A0DCCE7B-7316-40AD-9723-991B2EF5681A}" destId="{85298174-E3EA-4B15-8320-482701A067E2}" srcOrd="1" destOrd="0" presId="urn:microsoft.com/office/officeart/2005/8/layout/hierarchy1"/>
    <dgm:cxn modelId="{B0E7555E-7064-46C6-8678-4D6D43B6510F}" type="presParOf" srcId="{85298174-E3EA-4B15-8320-482701A067E2}" destId="{C38528C2-4DC6-4014-903C-6A926E345145}" srcOrd="0" destOrd="0" presId="urn:microsoft.com/office/officeart/2005/8/layout/hierarchy1"/>
    <dgm:cxn modelId="{3D608181-18EF-428D-8120-1B1962D208E8}" type="presParOf" srcId="{85298174-E3EA-4B15-8320-482701A067E2}" destId="{CDD0F960-73AD-4AEA-AAE1-3EA33D028FE6}" srcOrd="1" destOrd="0" presId="urn:microsoft.com/office/officeart/2005/8/layout/hierarchy1"/>
    <dgm:cxn modelId="{540E6B93-E70E-489A-83AE-833994611742}" type="presParOf" srcId="{CDD0F960-73AD-4AEA-AAE1-3EA33D028FE6}" destId="{E86534FE-66BA-43F4-B0CA-5E2EEC8717C3}" srcOrd="0" destOrd="0" presId="urn:microsoft.com/office/officeart/2005/8/layout/hierarchy1"/>
    <dgm:cxn modelId="{B033F1A4-EBB4-453F-88E7-6E80E3B2D700}" type="presParOf" srcId="{E86534FE-66BA-43F4-B0CA-5E2EEC8717C3}" destId="{2532671D-47AF-433B-BA11-1F813AC4163E}" srcOrd="0" destOrd="0" presId="urn:microsoft.com/office/officeart/2005/8/layout/hierarchy1"/>
    <dgm:cxn modelId="{714370B8-538D-4F8E-87CC-3BC6038330FC}" type="presParOf" srcId="{E86534FE-66BA-43F4-B0CA-5E2EEC8717C3}" destId="{6ADD9837-145A-4ECB-B350-E26E44851270}" srcOrd="1" destOrd="0" presId="urn:microsoft.com/office/officeart/2005/8/layout/hierarchy1"/>
    <dgm:cxn modelId="{43F38AD4-88AC-47F7-BC19-C4206C4A40F0}" type="presParOf" srcId="{CDD0F960-73AD-4AEA-AAE1-3EA33D028FE6}" destId="{194842E3-6D0A-4A0E-94A1-BCA0B4A96390}" srcOrd="1" destOrd="0" presId="urn:microsoft.com/office/officeart/2005/8/layout/hierarchy1"/>
    <dgm:cxn modelId="{F1C7B7EB-0662-410F-A0BF-3A1B9CF96FA9}" type="presParOf" srcId="{194842E3-6D0A-4A0E-94A1-BCA0B4A96390}" destId="{BB9750E4-0ED0-4523-AFB1-8B00AA8C7006}" srcOrd="0" destOrd="0" presId="urn:microsoft.com/office/officeart/2005/8/layout/hierarchy1"/>
    <dgm:cxn modelId="{8716DCCB-49C7-4B0A-AC16-274744C96222}" type="presParOf" srcId="{194842E3-6D0A-4A0E-94A1-BCA0B4A96390}" destId="{6B650B6C-6D08-4C6E-A215-A708FB281B59}" srcOrd="1" destOrd="0" presId="urn:microsoft.com/office/officeart/2005/8/layout/hierarchy1"/>
    <dgm:cxn modelId="{F81E77EF-0129-43C7-BC05-F892DA5CFD53}" type="presParOf" srcId="{6B650B6C-6D08-4C6E-A215-A708FB281B59}" destId="{CC1E21D9-95A6-4308-BEBB-2A4ED8E32AA1}" srcOrd="0" destOrd="0" presId="urn:microsoft.com/office/officeart/2005/8/layout/hierarchy1"/>
    <dgm:cxn modelId="{EC5FD07C-EEE9-4E3F-B36C-6EA8289859AE}" type="presParOf" srcId="{CC1E21D9-95A6-4308-BEBB-2A4ED8E32AA1}" destId="{BAD8B01C-3954-400C-8188-CC9F496BFA04}" srcOrd="0" destOrd="0" presId="urn:microsoft.com/office/officeart/2005/8/layout/hierarchy1"/>
    <dgm:cxn modelId="{63F376CD-4CA2-4472-A15E-CD1C26C68363}" type="presParOf" srcId="{CC1E21D9-95A6-4308-BEBB-2A4ED8E32AA1}" destId="{D51BCAD3-ABE1-40CC-BD79-95CFFCFBE662}" srcOrd="1" destOrd="0" presId="urn:microsoft.com/office/officeart/2005/8/layout/hierarchy1"/>
    <dgm:cxn modelId="{C99904DB-00C4-47AB-B882-9C30E08173EA}" type="presParOf" srcId="{6B650B6C-6D08-4C6E-A215-A708FB281B59}" destId="{689F0076-35C5-4257-90DF-06D4C7159470}" srcOrd="1" destOrd="0" presId="urn:microsoft.com/office/officeart/2005/8/layout/hierarchy1"/>
    <dgm:cxn modelId="{572AF289-4850-411A-8EE5-919CFFCEE2CA}" type="presParOf" srcId="{689F0076-35C5-4257-90DF-06D4C7159470}" destId="{BE9BE4BB-544C-4D9C-988A-1CF3D64199A0}" srcOrd="0" destOrd="0" presId="urn:microsoft.com/office/officeart/2005/8/layout/hierarchy1"/>
    <dgm:cxn modelId="{F1F6FBB8-0A8C-4272-AD76-FBB82B8E3C81}" type="presParOf" srcId="{689F0076-35C5-4257-90DF-06D4C7159470}" destId="{B9270161-EC96-44BF-956F-B20B5D90324C}" srcOrd="1" destOrd="0" presId="urn:microsoft.com/office/officeart/2005/8/layout/hierarchy1"/>
    <dgm:cxn modelId="{6D9AB129-86D4-4E60-9BCC-679DB65D2033}" type="presParOf" srcId="{B9270161-EC96-44BF-956F-B20B5D90324C}" destId="{91BFFA64-1E61-4165-B92D-C2068F8B351C}" srcOrd="0" destOrd="0" presId="urn:microsoft.com/office/officeart/2005/8/layout/hierarchy1"/>
    <dgm:cxn modelId="{4816E7CD-FE9A-4FF3-8DE2-A7B791C2E888}" type="presParOf" srcId="{91BFFA64-1E61-4165-B92D-C2068F8B351C}" destId="{BC70FE98-D506-483A-BD50-3B333E1AD2DA}" srcOrd="0" destOrd="0" presId="urn:microsoft.com/office/officeart/2005/8/layout/hierarchy1"/>
    <dgm:cxn modelId="{C5C0F27C-6354-453A-8018-4763316E7A56}" type="presParOf" srcId="{91BFFA64-1E61-4165-B92D-C2068F8B351C}" destId="{928982F5-AF7A-42A9-88FB-3833C1C7CBB3}" srcOrd="1" destOrd="0" presId="urn:microsoft.com/office/officeart/2005/8/layout/hierarchy1"/>
    <dgm:cxn modelId="{DAE7BF78-04F6-4228-9EDE-3E9DD2808E02}" type="presParOf" srcId="{B9270161-EC96-44BF-956F-B20B5D90324C}" destId="{C6DE4D7F-9A3F-4EEE-81E0-7282C38B5DE5}" srcOrd="1" destOrd="0" presId="urn:microsoft.com/office/officeart/2005/8/layout/hierarchy1"/>
    <dgm:cxn modelId="{7C8F6D1A-17D0-4A4A-A20C-E6B24BA47F13}" type="presParOf" srcId="{689F0076-35C5-4257-90DF-06D4C7159470}" destId="{D97295F6-F0E5-47C7-AE18-BCC87DB0E4C4}" srcOrd="2" destOrd="0" presId="urn:microsoft.com/office/officeart/2005/8/layout/hierarchy1"/>
    <dgm:cxn modelId="{37F1DB1E-E7CE-429C-A00D-DEEE6EE570CE}" type="presParOf" srcId="{689F0076-35C5-4257-90DF-06D4C7159470}" destId="{CF8BC65E-9A82-47EC-B3C6-5A163C76B79F}" srcOrd="3" destOrd="0" presId="urn:microsoft.com/office/officeart/2005/8/layout/hierarchy1"/>
    <dgm:cxn modelId="{9435A5A7-F344-4261-9F0D-0B166C26D233}" type="presParOf" srcId="{CF8BC65E-9A82-47EC-B3C6-5A163C76B79F}" destId="{81F6DE27-4F4F-4DFF-A11D-8D7B88079D57}" srcOrd="0" destOrd="0" presId="urn:microsoft.com/office/officeart/2005/8/layout/hierarchy1"/>
    <dgm:cxn modelId="{013B55C3-42C1-467D-8FE9-F266DFB24484}" type="presParOf" srcId="{81F6DE27-4F4F-4DFF-A11D-8D7B88079D57}" destId="{DA3875B8-7AD4-4E34-9BAD-568A76465AA1}" srcOrd="0" destOrd="0" presId="urn:microsoft.com/office/officeart/2005/8/layout/hierarchy1"/>
    <dgm:cxn modelId="{A70A6357-E8EE-495F-8392-19852D015099}" type="presParOf" srcId="{81F6DE27-4F4F-4DFF-A11D-8D7B88079D57}" destId="{D0391FDA-3136-4175-BB49-4A1180EF4E4E}" srcOrd="1" destOrd="0" presId="urn:microsoft.com/office/officeart/2005/8/layout/hierarchy1"/>
    <dgm:cxn modelId="{6B5D07D2-09AB-4648-A08C-9913958A56D3}" type="presParOf" srcId="{CF8BC65E-9A82-47EC-B3C6-5A163C76B79F}" destId="{35EC813F-BE4A-4A77-91E5-D36D95F2B68A}" srcOrd="1" destOrd="0" presId="urn:microsoft.com/office/officeart/2005/8/layout/hierarchy1"/>
    <dgm:cxn modelId="{49611506-7D43-473F-B46A-CFF15382AC19}" type="presParOf" srcId="{194842E3-6D0A-4A0E-94A1-BCA0B4A96390}" destId="{744A2236-DF06-4324-9BFE-BA8CB66F24F2}" srcOrd="2" destOrd="0" presId="urn:microsoft.com/office/officeart/2005/8/layout/hierarchy1"/>
    <dgm:cxn modelId="{872C66EB-317E-4DB4-B77E-113AB2456AE3}" type="presParOf" srcId="{194842E3-6D0A-4A0E-94A1-BCA0B4A96390}" destId="{3EC25FBC-BCF0-4FEE-B9B9-7F0854240F55}" srcOrd="3" destOrd="0" presId="urn:microsoft.com/office/officeart/2005/8/layout/hierarchy1"/>
    <dgm:cxn modelId="{0ED2B417-C3E6-44DC-937A-B9FCA9AB5686}" type="presParOf" srcId="{3EC25FBC-BCF0-4FEE-B9B9-7F0854240F55}" destId="{9A521A4A-078F-4C9A-B728-6DB7252A51E6}" srcOrd="0" destOrd="0" presId="urn:microsoft.com/office/officeart/2005/8/layout/hierarchy1"/>
    <dgm:cxn modelId="{647FB543-D000-4E98-9400-1853FED5FFAC}" type="presParOf" srcId="{9A521A4A-078F-4C9A-B728-6DB7252A51E6}" destId="{2DA46D34-6876-48A5-B0F3-F2CE51D5DD52}" srcOrd="0" destOrd="0" presId="urn:microsoft.com/office/officeart/2005/8/layout/hierarchy1"/>
    <dgm:cxn modelId="{DA443B67-E607-4582-8870-41BCAFD8BAC8}" type="presParOf" srcId="{9A521A4A-078F-4C9A-B728-6DB7252A51E6}" destId="{E7D6D847-FA0B-4F8D-8909-8A650430FC8E}" srcOrd="1" destOrd="0" presId="urn:microsoft.com/office/officeart/2005/8/layout/hierarchy1"/>
    <dgm:cxn modelId="{86DFDC55-8CE3-43B5-AFFD-D54F0C1FB32A}" type="presParOf" srcId="{3EC25FBC-BCF0-4FEE-B9B9-7F0854240F55}" destId="{6FD52349-0C4F-4FE4-B0BC-FAFD4D2ED791}" srcOrd="1" destOrd="0" presId="urn:microsoft.com/office/officeart/2005/8/layout/hierarchy1"/>
    <dgm:cxn modelId="{CBD037AB-CF99-4FB7-B947-76B2B55D0E8F}" type="presParOf" srcId="{6FD52349-0C4F-4FE4-B0BC-FAFD4D2ED791}" destId="{32EDFAE9-C575-4C7A-A5CD-0606B680A95D}" srcOrd="0" destOrd="0" presId="urn:microsoft.com/office/officeart/2005/8/layout/hierarchy1"/>
    <dgm:cxn modelId="{683881F6-1405-49C3-9525-7D889BF2A111}" type="presParOf" srcId="{6FD52349-0C4F-4FE4-B0BC-FAFD4D2ED791}" destId="{A1424E28-BD48-4A23-B814-8E56B3CD81A7}" srcOrd="1" destOrd="0" presId="urn:microsoft.com/office/officeart/2005/8/layout/hierarchy1"/>
    <dgm:cxn modelId="{74B88C27-610C-4305-A09B-CE8082971171}" type="presParOf" srcId="{A1424E28-BD48-4A23-B814-8E56B3CD81A7}" destId="{C61E5C02-409D-4584-B987-93B7CD9DC6C4}" srcOrd="0" destOrd="0" presId="urn:microsoft.com/office/officeart/2005/8/layout/hierarchy1"/>
    <dgm:cxn modelId="{3C52EDAC-ED49-4DB7-B5B2-62CAE3D182D0}" type="presParOf" srcId="{C61E5C02-409D-4584-B987-93B7CD9DC6C4}" destId="{3CFB2E87-BA96-4EB1-906F-62A4D6D09851}" srcOrd="0" destOrd="0" presId="urn:microsoft.com/office/officeart/2005/8/layout/hierarchy1"/>
    <dgm:cxn modelId="{647DDAE4-2B5F-4237-AD68-0280AEC5A77B}" type="presParOf" srcId="{C61E5C02-409D-4584-B987-93B7CD9DC6C4}" destId="{A2383F20-ABA6-4533-BA5D-72D3A01D8467}" srcOrd="1" destOrd="0" presId="urn:microsoft.com/office/officeart/2005/8/layout/hierarchy1"/>
    <dgm:cxn modelId="{D091ED2E-4CC5-4948-B187-3F6B6DABC3AC}" type="presParOf" srcId="{A1424E28-BD48-4A23-B814-8E56B3CD81A7}" destId="{EE22D5FF-240E-47F3-BED0-051C389C1634}" srcOrd="1" destOrd="0" presId="urn:microsoft.com/office/officeart/2005/8/layout/hierarchy1"/>
    <dgm:cxn modelId="{3C42EBF4-9692-43F4-B7BC-EBC57EF45F47}" type="presParOf" srcId="{6FD52349-0C4F-4FE4-B0BC-FAFD4D2ED791}" destId="{16343AA2-C675-481B-B647-101DE5F33EC0}" srcOrd="2" destOrd="0" presId="urn:microsoft.com/office/officeart/2005/8/layout/hierarchy1"/>
    <dgm:cxn modelId="{BA9F80BF-905C-43D4-9E78-AAB3490AB282}" type="presParOf" srcId="{6FD52349-0C4F-4FE4-B0BC-FAFD4D2ED791}" destId="{82208B28-5085-425E-9256-695C9B7C5482}" srcOrd="3" destOrd="0" presId="urn:microsoft.com/office/officeart/2005/8/layout/hierarchy1"/>
    <dgm:cxn modelId="{52BF337D-767D-4292-BBE7-4BB37849950B}" type="presParOf" srcId="{82208B28-5085-425E-9256-695C9B7C5482}" destId="{CA7F2A98-CCD7-48C2-B134-4E5CFC194CEB}" srcOrd="0" destOrd="0" presId="urn:microsoft.com/office/officeart/2005/8/layout/hierarchy1"/>
    <dgm:cxn modelId="{A8BE128E-AA40-4EB2-BCEF-8FB071C73338}" type="presParOf" srcId="{CA7F2A98-CCD7-48C2-B134-4E5CFC194CEB}" destId="{C60891B7-ED49-4A17-B4BC-FB4C323E9473}" srcOrd="0" destOrd="0" presId="urn:microsoft.com/office/officeart/2005/8/layout/hierarchy1"/>
    <dgm:cxn modelId="{6E46F9F1-C07D-4C93-B1DA-9A8E3F9B743A}" type="presParOf" srcId="{CA7F2A98-CCD7-48C2-B134-4E5CFC194CEB}" destId="{36FC193B-4A10-462F-A56D-100D3A3ED03E}" srcOrd="1" destOrd="0" presId="urn:microsoft.com/office/officeart/2005/8/layout/hierarchy1"/>
    <dgm:cxn modelId="{8997CEF5-1779-4405-9298-A04946DA2810}" type="presParOf" srcId="{82208B28-5085-425E-9256-695C9B7C5482}" destId="{DB9226F3-349E-4EAB-A3EA-BA8603A032B1}" srcOrd="1" destOrd="0" presId="urn:microsoft.com/office/officeart/2005/8/layout/hierarchy1"/>
    <dgm:cxn modelId="{C90B6B8D-9E4F-4B04-A2CE-84D4B9CE30D2}" type="presParOf" srcId="{194842E3-6D0A-4A0E-94A1-BCA0B4A96390}" destId="{201918F2-7737-44C7-96C0-B830AB79EA31}" srcOrd="4" destOrd="0" presId="urn:microsoft.com/office/officeart/2005/8/layout/hierarchy1"/>
    <dgm:cxn modelId="{0FCF0A7C-99C9-4846-884E-0DBAA35B7EFD}" type="presParOf" srcId="{194842E3-6D0A-4A0E-94A1-BCA0B4A96390}" destId="{54A0A5D6-CC2A-46C3-9F1C-1AE0A8DCF695}" srcOrd="5" destOrd="0" presId="urn:microsoft.com/office/officeart/2005/8/layout/hierarchy1"/>
    <dgm:cxn modelId="{38AD8E7F-E250-4B59-8726-FD7CE070C5B1}" type="presParOf" srcId="{54A0A5D6-CC2A-46C3-9F1C-1AE0A8DCF695}" destId="{9B20B904-E872-4D6B-A578-DDF7852C6359}" srcOrd="0" destOrd="0" presId="urn:microsoft.com/office/officeart/2005/8/layout/hierarchy1"/>
    <dgm:cxn modelId="{3C54AAE9-93AB-4ED3-845F-1CEF5D39D980}" type="presParOf" srcId="{9B20B904-E872-4D6B-A578-DDF7852C6359}" destId="{1A427B5E-DB32-49A4-BD87-205905711EE9}" srcOrd="0" destOrd="0" presId="urn:microsoft.com/office/officeart/2005/8/layout/hierarchy1"/>
    <dgm:cxn modelId="{C85E7069-32D7-40BF-B245-853999648FDC}" type="presParOf" srcId="{9B20B904-E872-4D6B-A578-DDF7852C6359}" destId="{052B6DF1-F30C-4572-9D40-C4642BA5EFE2}" srcOrd="1" destOrd="0" presId="urn:microsoft.com/office/officeart/2005/8/layout/hierarchy1"/>
    <dgm:cxn modelId="{711A362C-CCEF-42B6-BDDB-34A93B88983D}" type="presParOf" srcId="{54A0A5D6-CC2A-46C3-9F1C-1AE0A8DCF695}" destId="{95396119-55CD-49F3-A86E-E16CF869A7F1}" srcOrd="1" destOrd="0" presId="urn:microsoft.com/office/officeart/2005/8/layout/hierarchy1"/>
    <dgm:cxn modelId="{8F33756C-AFDB-4123-B403-00D42789761D}" type="presParOf" srcId="{95396119-55CD-49F3-A86E-E16CF869A7F1}" destId="{5BE7CE3E-D584-464F-AD88-CC295C395C2D}" srcOrd="0" destOrd="0" presId="urn:microsoft.com/office/officeart/2005/8/layout/hierarchy1"/>
    <dgm:cxn modelId="{2D099CD9-F32C-42EC-9EA7-3F94D7658566}" type="presParOf" srcId="{95396119-55CD-49F3-A86E-E16CF869A7F1}" destId="{8A776D28-A30D-4932-B81B-7BFA0219C35F}" srcOrd="1" destOrd="0" presId="urn:microsoft.com/office/officeart/2005/8/layout/hierarchy1"/>
    <dgm:cxn modelId="{D1F76BB9-6C29-401B-9581-8EFA97E7CA6E}" type="presParOf" srcId="{8A776D28-A30D-4932-B81B-7BFA0219C35F}" destId="{291044B4-823E-4831-AF1B-10D8573F9395}" srcOrd="0" destOrd="0" presId="urn:microsoft.com/office/officeart/2005/8/layout/hierarchy1"/>
    <dgm:cxn modelId="{D6EF2596-1E58-43FC-A377-5473AB1CD9D9}" type="presParOf" srcId="{291044B4-823E-4831-AF1B-10D8573F9395}" destId="{C53FA849-4B91-493B-A243-564137839947}" srcOrd="0" destOrd="0" presId="urn:microsoft.com/office/officeart/2005/8/layout/hierarchy1"/>
    <dgm:cxn modelId="{F84E047E-9846-4EBE-AC2E-8AC5A8B75738}" type="presParOf" srcId="{291044B4-823E-4831-AF1B-10D8573F9395}" destId="{1737FAD5-BF5A-4D4F-B2F3-5543094ACA3D}" srcOrd="1" destOrd="0" presId="urn:microsoft.com/office/officeart/2005/8/layout/hierarchy1"/>
    <dgm:cxn modelId="{74E86623-E5A8-440B-8695-39332FCA9344}" type="presParOf" srcId="{8A776D28-A30D-4932-B81B-7BFA0219C35F}" destId="{6EECD272-CC47-47FD-A56F-620896815F9D}" srcOrd="1" destOrd="0" presId="urn:microsoft.com/office/officeart/2005/8/layout/hierarchy1"/>
    <dgm:cxn modelId="{5FAE37F2-70B9-4012-950A-7A75E74D3C4F}" type="presParOf" srcId="{95396119-55CD-49F3-A86E-E16CF869A7F1}" destId="{E2E39412-190B-41B6-BBA4-5CEC1D1D9CEE}" srcOrd="2" destOrd="0" presId="urn:microsoft.com/office/officeart/2005/8/layout/hierarchy1"/>
    <dgm:cxn modelId="{88D61C3B-5534-43D5-AA81-D691AA60446E}" type="presParOf" srcId="{95396119-55CD-49F3-A86E-E16CF869A7F1}" destId="{67F8D2B9-9E3A-4A36-9782-21F4C5C209E7}" srcOrd="3" destOrd="0" presId="urn:microsoft.com/office/officeart/2005/8/layout/hierarchy1"/>
    <dgm:cxn modelId="{C69D87A6-305A-4621-A2D3-AE84D6A4D61E}" type="presParOf" srcId="{67F8D2B9-9E3A-4A36-9782-21F4C5C209E7}" destId="{B8A913BE-E5BE-4FDD-934C-732CB64A5696}" srcOrd="0" destOrd="0" presId="urn:microsoft.com/office/officeart/2005/8/layout/hierarchy1"/>
    <dgm:cxn modelId="{0433DB8A-89AC-4EA7-8C8E-094134EF329F}" type="presParOf" srcId="{B8A913BE-E5BE-4FDD-934C-732CB64A5696}" destId="{B997152F-BD10-49F3-90BB-3972230CC207}" srcOrd="0" destOrd="0" presId="urn:microsoft.com/office/officeart/2005/8/layout/hierarchy1"/>
    <dgm:cxn modelId="{5C7903F6-D3DC-4CC5-947B-B4D4EBDE3363}" type="presParOf" srcId="{B8A913BE-E5BE-4FDD-934C-732CB64A5696}" destId="{93741834-D9ED-4E86-B8D8-E64A14BBEB96}" srcOrd="1" destOrd="0" presId="urn:microsoft.com/office/officeart/2005/8/layout/hierarchy1"/>
    <dgm:cxn modelId="{3096E075-98DB-41C6-86FD-C02408331895}" type="presParOf" srcId="{67F8D2B9-9E3A-4A36-9782-21F4C5C209E7}" destId="{D1003BFF-799E-422D-AA39-D9EEF3A7BB1E}" srcOrd="1" destOrd="0" presId="urn:microsoft.com/office/officeart/2005/8/layout/hierarchy1"/>
    <dgm:cxn modelId="{CEFD208C-62A6-4074-B8EC-72419734BA54}" type="presParOf" srcId="{95396119-55CD-49F3-A86E-E16CF869A7F1}" destId="{E24876B6-FE6F-4A60-B440-E23238B7E5EB}" srcOrd="4" destOrd="0" presId="urn:microsoft.com/office/officeart/2005/8/layout/hierarchy1"/>
    <dgm:cxn modelId="{59A0C119-BC6A-4DFA-9E34-B180DCBF94E2}" type="presParOf" srcId="{95396119-55CD-49F3-A86E-E16CF869A7F1}" destId="{58691EB7-FCD0-47DA-A4C8-CB6C3A03C06E}" srcOrd="5" destOrd="0" presId="urn:microsoft.com/office/officeart/2005/8/layout/hierarchy1"/>
    <dgm:cxn modelId="{4141B811-F92C-49A5-9E89-ACB593F00584}" type="presParOf" srcId="{58691EB7-FCD0-47DA-A4C8-CB6C3A03C06E}" destId="{3BE93E9D-9E9C-4EB2-A910-BD507258BE6F}" srcOrd="0" destOrd="0" presId="urn:microsoft.com/office/officeart/2005/8/layout/hierarchy1"/>
    <dgm:cxn modelId="{472A968F-43F2-415D-A058-E8D701EDF39A}" type="presParOf" srcId="{3BE93E9D-9E9C-4EB2-A910-BD507258BE6F}" destId="{4142CD7E-A807-4310-836F-C31A56CBA564}" srcOrd="0" destOrd="0" presId="urn:microsoft.com/office/officeart/2005/8/layout/hierarchy1"/>
    <dgm:cxn modelId="{7B326918-49DB-4B2A-BD8D-FEA347664408}" type="presParOf" srcId="{3BE93E9D-9E9C-4EB2-A910-BD507258BE6F}" destId="{6A16A1C0-C3BD-4B72-8A2F-31874E461C97}" srcOrd="1" destOrd="0" presId="urn:microsoft.com/office/officeart/2005/8/layout/hierarchy1"/>
    <dgm:cxn modelId="{7264FFD7-6C53-4B5B-8EF2-07338CBC8720}" type="presParOf" srcId="{58691EB7-FCD0-47DA-A4C8-CB6C3A03C06E}" destId="{D649740F-AE31-44EE-824A-270C280CE17D}" srcOrd="1" destOrd="0" presId="urn:microsoft.com/office/officeart/2005/8/layout/hierarchy1"/>
    <dgm:cxn modelId="{D7C37827-ED6E-48FC-BEF8-376307974A79}" type="presParOf" srcId="{95396119-55CD-49F3-A86E-E16CF869A7F1}" destId="{83298F50-3DFE-4361-B829-9E63043A1E89}" srcOrd="6" destOrd="0" presId="urn:microsoft.com/office/officeart/2005/8/layout/hierarchy1"/>
    <dgm:cxn modelId="{0176292A-9670-41DD-A5EB-3DB8BC0A2B64}" type="presParOf" srcId="{95396119-55CD-49F3-A86E-E16CF869A7F1}" destId="{52FC2391-096B-436E-A2E2-325A33303084}" srcOrd="7" destOrd="0" presId="urn:microsoft.com/office/officeart/2005/8/layout/hierarchy1"/>
    <dgm:cxn modelId="{DD6072FA-A210-40F8-BB23-852A958837CA}" type="presParOf" srcId="{52FC2391-096B-436E-A2E2-325A33303084}" destId="{368CFB9C-B9C2-4D93-885E-437FF6A49A94}" srcOrd="0" destOrd="0" presId="urn:microsoft.com/office/officeart/2005/8/layout/hierarchy1"/>
    <dgm:cxn modelId="{F646F9E2-681B-4AE6-BA49-A49ED453E452}" type="presParOf" srcId="{368CFB9C-B9C2-4D93-885E-437FF6A49A94}" destId="{F95090C9-B52B-44CA-9E81-8CB70D0D9515}" srcOrd="0" destOrd="0" presId="urn:microsoft.com/office/officeart/2005/8/layout/hierarchy1"/>
    <dgm:cxn modelId="{3923DB65-8767-4A5B-A5C5-0D025208010B}" type="presParOf" srcId="{368CFB9C-B9C2-4D93-885E-437FF6A49A94}" destId="{346A7794-1149-4B2F-9A72-483D927B9B99}" srcOrd="1" destOrd="0" presId="urn:microsoft.com/office/officeart/2005/8/layout/hierarchy1"/>
    <dgm:cxn modelId="{EE7BA08B-B937-4B4B-A770-D0AA7F8927FD}" type="presParOf" srcId="{52FC2391-096B-436E-A2E2-325A33303084}" destId="{3578177B-0D45-4347-8404-999BB0995EF3}"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298F50-3DFE-4361-B829-9E63043A1E89}">
      <dsp:nvSpPr>
        <dsp:cNvPr id="0" name=""/>
        <dsp:cNvSpPr/>
      </dsp:nvSpPr>
      <dsp:spPr>
        <a:xfrm>
          <a:off x="4430195" y="2046124"/>
          <a:ext cx="1134885" cy="180034"/>
        </a:xfrm>
        <a:custGeom>
          <a:avLst/>
          <a:gdLst/>
          <a:ahLst/>
          <a:cxnLst/>
          <a:rect l="0" t="0" r="0" b="0"/>
          <a:pathLst>
            <a:path>
              <a:moveTo>
                <a:pt x="0" y="0"/>
              </a:moveTo>
              <a:lnTo>
                <a:pt x="0" y="122687"/>
              </a:lnTo>
              <a:lnTo>
                <a:pt x="1134885" y="122687"/>
              </a:lnTo>
              <a:lnTo>
                <a:pt x="1134885" y="1800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4876B6-FE6F-4A60-B440-E23238B7E5EB}">
      <dsp:nvSpPr>
        <dsp:cNvPr id="0" name=""/>
        <dsp:cNvSpPr/>
      </dsp:nvSpPr>
      <dsp:spPr>
        <a:xfrm>
          <a:off x="4430195" y="2046124"/>
          <a:ext cx="378295" cy="180034"/>
        </a:xfrm>
        <a:custGeom>
          <a:avLst/>
          <a:gdLst/>
          <a:ahLst/>
          <a:cxnLst/>
          <a:rect l="0" t="0" r="0" b="0"/>
          <a:pathLst>
            <a:path>
              <a:moveTo>
                <a:pt x="0" y="0"/>
              </a:moveTo>
              <a:lnTo>
                <a:pt x="0" y="122687"/>
              </a:lnTo>
              <a:lnTo>
                <a:pt x="378295" y="122687"/>
              </a:lnTo>
              <a:lnTo>
                <a:pt x="378295" y="1800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E39412-190B-41B6-BBA4-5CEC1D1D9CEE}">
      <dsp:nvSpPr>
        <dsp:cNvPr id="0" name=""/>
        <dsp:cNvSpPr/>
      </dsp:nvSpPr>
      <dsp:spPr>
        <a:xfrm>
          <a:off x="4025294" y="2046124"/>
          <a:ext cx="404900" cy="173383"/>
        </a:xfrm>
        <a:custGeom>
          <a:avLst/>
          <a:gdLst/>
          <a:ahLst/>
          <a:cxnLst/>
          <a:rect l="0" t="0" r="0" b="0"/>
          <a:pathLst>
            <a:path>
              <a:moveTo>
                <a:pt x="404900" y="0"/>
              </a:moveTo>
              <a:lnTo>
                <a:pt x="404900" y="116036"/>
              </a:lnTo>
              <a:lnTo>
                <a:pt x="0" y="116036"/>
              </a:lnTo>
              <a:lnTo>
                <a:pt x="0" y="173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E7CE3E-D584-464F-AD88-CC295C395C2D}">
      <dsp:nvSpPr>
        <dsp:cNvPr id="0" name=""/>
        <dsp:cNvSpPr/>
      </dsp:nvSpPr>
      <dsp:spPr>
        <a:xfrm>
          <a:off x="3295310" y="2046124"/>
          <a:ext cx="1134885" cy="180034"/>
        </a:xfrm>
        <a:custGeom>
          <a:avLst/>
          <a:gdLst/>
          <a:ahLst/>
          <a:cxnLst/>
          <a:rect l="0" t="0" r="0" b="0"/>
          <a:pathLst>
            <a:path>
              <a:moveTo>
                <a:pt x="1134885" y="0"/>
              </a:moveTo>
              <a:lnTo>
                <a:pt x="1134885" y="122687"/>
              </a:lnTo>
              <a:lnTo>
                <a:pt x="0" y="122687"/>
              </a:lnTo>
              <a:lnTo>
                <a:pt x="0" y="1800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1918F2-7737-44C7-96C0-B830AB79EA31}">
      <dsp:nvSpPr>
        <dsp:cNvPr id="0" name=""/>
        <dsp:cNvSpPr/>
      </dsp:nvSpPr>
      <dsp:spPr>
        <a:xfrm>
          <a:off x="2559114" y="1473007"/>
          <a:ext cx="1871081" cy="180034"/>
        </a:xfrm>
        <a:custGeom>
          <a:avLst/>
          <a:gdLst/>
          <a:ahLst/>
          <a:cxnLst/>
          <a:rect l="0" t="0" r="0" b="0"/>
          <a:pathLst>
            <a:path>
              <a:moveTo>
                <a:pt x="0" y="0"/>
              </a:moveTo>
              <a:lnTo>
                <a:pt x="0" y="122687"/>
              </a:lnTo>
              <a:lnTo>
                <a:pt x="1871081" y="122687"/>
              </a:lnTo>
              <a:lnTo>
                <a:pt x="1871081" y="1800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343AA2-C675-481B-B647-101DE5F33EC0}">
      <dsp:nvSpPr>
        <dsp:cNvPr id="0" name=""/>
        <dsp:cNvSpPr/>
      </dsp:nvSpPr>
      <dsp:spPr>
        <a:xfrm>
          <a:off x="2180819" y="2046124"/>
          <a:ext cx="378295" cy="180034"/>
        </a:xfrm>
        <a:custGeom>
          <a:avLst/>
          <a:gdLst/>
          <a:ahLst/>
          <a:cxnLst/>
          <a:rect l="0" t="0" r="0" b="0"/>
          <a:pathLst>
            <a:path>
              <a:moveTo>
                <a:pt x="0" y="0"/>
              </a:moveTo>
              <a:lnTo>
                <a:pt x="0" y="122687"/>
              </a:lnTo>
              <a:lnTo>
                <a:pt x="378295" y="122687"/>
              </a:lnTo>
              <a:lnTo>
                <a:pt x="378295" y="1800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EDFAE9-C575-4C7A-A5CD-0606B680A95D}">
      <dsp:nvSpPr>
        <dsp:cNvPr id="0" name=""/>
        <dsp:cNvSpPr/>
      </dsp:nvSpPr>
      <dsp:spPr>
        <a:xfrm>
          <a:off x="1822918" y="2046124"/>
          <a:ext cx="357901" cy="180034"/>
        </a:xfrm>
        <a:custGeom>
          <a:avLst/>
          <a:gdLst/>
          <a:ahLst/>
          <a:cxnLst/>
          <a:rect l="0" t="0" r="0" b="0"/>
          <a:pathLst>
            <a:path>
              <a:moveTo>
                <a:pt x="357901" y="0"/>
              </a:moveTo>
              <a:lnTo>
                <a:pt x="357901" y="122687"/>
              </a:lnTo>
              <a:lnTo>
                <a:pt x="0" y="122687"/>
              </a:lnTo>
              <a:lnTo>
                <a:pt x="0" y="1800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4A2236-DF06-4324-9BFE-BA8CB66F24F2}">
      <dsp:nvSpPr>
        <dsp:cNvPr id="0" name=""/>
        <dsp:cNvSpPr/>
      </dsp:nvSpPr>
      <dsp:spPr>
        <a:xfrm>
          <a:off x="2180819" y="1473007"/>
          <a:ext cx="378295" cy="180034"/>
        </a:xfrm>
        <a:custGeom>
          <a:avLst/>
          <a:gdLst/>
          <a:ahLst/>
          <a:cxnLst/>
          <a:rect l="0" t="0" r="0" b="0"/>
          <a:pathLst>
            <a:path>
              <a:moveTo>
                <a:pt x="378295" y="0"/>
              </a:moveTo>
              <a:lnTo>
                <a:pt x="378295" y="122687"/>
              </a:lnTo>
              <a:lnTo>
                <a:pt x="0" y="122687"/>
              </a:lnTo>
              <a:lnTo>
                <a:pt x="0" y="1800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7295F6-F0E5-47C7-AE18-BCC87DB0E4C4}">
      <dsp:nvSpPr>
        <dsp:cNvPr id="0" name=""/>
        <dsp:cNvSpPr/>
      </dsp:nvSpPr>
      <dsp:spPr>
        <a:xfrm>
          <a:off x="688033" y="2046124"/>
          <a:ext cx="378295" cy="180034"/>
        </a:xfrm>
        <a:custGeom>
          <a:avLst/>
          <a:gdLst/>
          <a:ahLst/>
          <a:cxnLst/>
          <a:rect l="0" t="0" r="0" b="0"/>
          <a:pathLst>
            <a:path>
              <a:moveTo>
                <a:pt x="0" y="0"/>
              </a:moveTo>
              <a:lnTo>
                <a:pt x="0" y="122687"/>
              </a:lnTo>
              <a:lnTo>
                <a:pt x="378295" y="122687"/>
              </a:lnTo>
              <a:lnTo>
                <a:pt x="378295" y="1800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9BE4BB-544C-4D9C-988A-1CF3D64199A0}">
      <dsp:nvSpPr>
        <dsp:cNvPr id="0" name=""/>
        <dsp:cNvSpPr/>
      </dsp:nvSpPr>
      <dsp:spPr>
        <a:xfrm>
          <a:off x="309738" y="2046124"/>
          <a:ext cx="378295" cy="180034"/>
        </a:xfrm>
        <a:custGeom>
          <a:avLst/>
          <a:gdLst/>
          <a:ahLst/>
          <a:cxnLst/>
          <a:rect l="0" t="0" r="0" b="0"/>
          <a:pathLst>
            <a:path>
              <a:moveTo>
                <a:pt x="378295" y="0"/>
              </a:moveTo>
              <a:lnTo>
                <a:pt x="378295" y="122687"/>
              </a:lnTo>
              <a:lnTo>
                <a:pt x="0" y="122687"/>
              </a:lnTo>
              <a:lnTo>
                <a:pt x="0" y="1800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750E4-0ED0-4523-AFB1-8B00AA8C7006}">
      <dsp:nvSpPr>
        <dsp:cNvPr id="0" name=""/>
        <dsp:cNvSpPr/>
      </dsp:nvSpPr>
      <dsp:spPr>
        <a:xfrm>
          <a:off x="688033" y="1473007"/>
          <a:ext cx="1871081" cy="180034"/>
        </a:xfrm>
        <a:custGeom>
          <a:avLst/>
          <a:gdLst/>
          <a:ahLst/>
          <a:cxnLst/>
          <a:rect l="0" t="0" r="0" b="0"/>
          <a:pathLst>
            <a:path>
              <a:moveTo>
                <a:pt x="1871081" y="0"/>
              </a:moveTo>
              <a:lnTo>
                <a:pt x="1871081" y="122687"/>
              </a:lnTo>
              <a:lnTo>
                <a:pt x="0" y="122687"/>
              </a:lnTo>
              <a:lnTo>
                <a:pt x="0" y="1800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8528C2-4DC6-4014-903C-6A926E345145}">
      <dsp:nvSpPr>
        <dsp:cNvPr id="0" name=""/>
        <dsp:cNvSpPr/>
      </dsp:nvSpPr>
      <dsp:spPr>
        <a:xfrm>
          <a:off x="2506739" y="899890"/>
          <a:ext cx="91440" cy="180034"/>
        </a:xfrm>
        <a:custGeom>
          <a:avLst/>
          <a:gdLst/>
          <a:ahLst/>
          <a:cxnLst/>
          <a:rect l="0" t="0" r="0" b="0"/>
          <a:pathLst>
            <a:path>
              <a:moveTo>
                <a:pt x="45720" y="0"/>
              </a:moveTo>
              <a:lnTo>
                <a:pt x="45720" y="122687"/>
              </a:lnTo>
              <a:lnTo>
                <a:pt x="52374" y="122687"/>
              </a:lnTo>
              <a:lnTo>
                <a:pt x="52374" y="1800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B290F1-8E01-4067-B3F2-2B2B02AFF2D3}">
      <dsp:nvSpPr>
        <dsp:cNvPr id="0" name=""/>
        <dsp:cNvSpPr/>
      </dsp:nvSpPr>
      <dsp:spPr>
        <a:xfrm>
          <a:off x="2242945" y="506807"/>
          <a:ext cx="619028" cy="393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B7F83E-F08F-45CE-81CF-4FC5C654F4FA}">
      <dsp:nvSpPr>
        <dsp:cNvPr id="0" name=""/>
        <dsp:cNvSpPr/>
      </dsp:nvSpPr>
      <dsp:spPr>
        <a:xfrm>
          <a:off x="2311726" y="572149"/>
          <a:ext cx="619028" cy="3930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Department of Ecology, Urban Waters</a:t>
          </a:r>
        </a:p>
      </dsp:txBody>
      <dsp:txXfrm>
        <a:off x="2323239" y="583662"/>
        <a:ext cx="596002" cy="370056"/>
      </dsp:txXfrm>
    </dsp:sp>
    <dsp:sp modelId="{2532671D-47AF-433B-BA11-1F813AC4163E}">
      <dsp:nvSpPr>
        <dsp:cNvPr id="0" name=""/>
        <dsp:cNvSpPr/>
      </dsp:nvSpPr>
      <dsp:spPr>
        <a:xfrm>
          <a:off x="2249600" y="1079924"/>
          <a:ext cx="619028" cy="393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DD9837-145A-4ECB-B350-E26E44851270}">
      <dsp:nvSpPr>
        <dsp:cNvPr id="0" name=""/>
        <dsp:cNvSpPr/>
      </dsp:nvSpPr>
      <dsp:spPr>
        <a:xfrm>
          <a:off x="2318381" y="1145266"/>
          <a:ext cx="619028" cy="3930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Adriane Borgias</a:t>
          </a:r>
        </a:p>
      </dsp:txBody>
      <dsp:txXfrm>
        <a:off x="2329894" y="1156779"/>
        <a:ext cx="596002" cy="370056"/>
      </dsp:txXfrm>
    </dsp:sp>
    <dsp:sp modelId="{BAD8B01C-3954-400C-8188-CC9F496BFA04}">
      <dsp:nvSpPr>
        <dsp:cNvPr id="0" name=""/>
        <dsp:cNvSpPr/>
      </dsp:nvSpPr>
      <dsp:spPr>
        <a:xfrm>
          <a:off x="378519" y="1653041"/>
          <a:ext cx="619028" cy="393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1BCAD3-ABE1-40CC-BD79-95CFFCFBE662}">
      <dsp:nvSpPr>
        <dsp:cNvPr id="0" name=""/>
        <dsp:cNvSpPr/>
      </dsp:nvSpPr>
      <dsp:spPr>
        <a:xfrm>
          <a:off x="447299" y="1718383"/>
          <a:ext cx="619028" cy="3930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Field Personnel</a:t>
          </a:r>
        </a:p>
      </dsp:txBody>
      <dsp:txXfrm>
        <a:off x="458812" y="1729896"/>
        <a:ext cx="596002" cy="370056"/>
      </dsp:txXfrm>
    </dsp:sp>
    <dsp:sp modelId="{BC70FE98-D506-483A-BD50-3B333E1AD2DA}">
      <dsp:nvSpPr>
        <dsp:cNvPr id="0" name=""/>
        <dsp:cNvSpPr/>
      </dsp:nvSpPr>
      <dsp:spPr>
        <a:xfrm>
          <a:off x="223" y="2226158"/>
          <a:ext cx="619028" cy="393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8982F5-AF7A-42A9-88FB-3833C1C7CBB3}">
      <dsp:nvSpPr>
        <dsp:cNvPr id="0" name=""/>
        <dsp:cNvSpPr/>
      </dsp:nvSpPr>
      <dsp:spPr>
        <a:xfrm>
          <a:off x="69004" y="2291500"/>
          <a:ext cx="619028" cy="3930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Department of Ecology: Ted Hamlin, Sampling</a:t>
          </a:r>
        </a:p>
      </dsp:txBody>
      <dsp:txXfrm>
        <a:off x="80517" y="2303013"/>
        <a:ext cx="596002" cy="370056"/>
      </dsp:txXfrm>
    </dsp:sp>
    <dsp:sp modelId="{DA3875B8-7AD4-4E34-9BAD-568A76465AA1}">
      <dsp:nvSpPr>
        <dsp:cNvPr id="0" name=""/>
        <dsp:cNvSpPr/>
      </dsp:nvSpPr>
      <dsp:spPr>
        <a:xfrm>
          <a:off x="756814" y="2226158"/>
          <a:ext cx="619028" cy="393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391FDA-3136-4175-BB49-4A1180EF4E4E}">
      <dsp:nvSpPr>
        <dsp:cNvPr id="0" name=""/>
        <dsp:cNvSpPr/>
      </dsp:nvSpPr>
      <dsp:spPr>
        <a:xfrm>
          <a:off x="825594" y="2291500"/>
          <a:ext cx="619028" cy="3930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Spokane County, Site Access and Sampling: Mike Hermanson</a:t>
          </a:r>
        </a:p>
      </dsp:txBody>
      <dsp:txXfrm>
        <a:off x="837107" y="2303013"/>
        <a:ext cx="596002" cy="370056"/>
      </dsp:txXfrm>
    </dsp:sp>
    <dsp:sp modelId="{2DA46D34-6876-48A5-B0F3-F2CE51D5DD52}">
      <dsp:nvSpPr>
        <dsp:cNvPr id="0" name=""/>
        <dsp:cNvSpPr/>
      </dsp:nvSpPr>
      <dsp:spPr>
        <a:xfrm>
          <a:off x="1871305" y="1653041"/>
          <a:ext cx="619028" cy="393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D6D847-FA0B-4F8D-8909-8A650430FC8E}">
      <dsp:nvSpPr>
        <dsp:cNvPr id="0" name=""/>
        <dsp:cNvSpPr/>
      </dsp:nvSpPr>
      <dsp:spPr>
        <a:xfrm>
          <a:off x="1940086" y="1718383"/>
          <a:ext cx="619028" cy="3930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Laboratory Personnel</a:t>
          </a:r>
        </a:p>
      </dsp:txBody>
      <dsp:txXfrm>
        <a:off x="1951599" y="1729896"/>
        <a:ext cx="596002" cy="370056"/>
      </dsp:txXfrm>
    </dsp:sp>
    <dsp:sp modelId="{3CFB2E87-BA96-4EB1-906F-62A4D6D09851}">
      <dsp:nvSpPr>
        <dsp:cNvPr id="0" name=""/>
        <dsp:cNvSpPr/>
      </dsp:nvSpPr>
      <dsp:spPr>
        <a:xfrm>
          <a:off x="1513404" y="2226158"/>
          <a:ext cx="619028" cy="393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383F20-ABA6-4533-BA5D-72D3A01D8467}">
      <dsp:nvSpPr>
        <dsp:cNvPr id="0" name=""/>
        <dsp:cNvSpPr/>
      </dsp:nvSpPr>
      <dsp:spPr>
        <a:xfrm>
          <a:off x="1582185" y="2291500"/>
          <a:ext cx="619028" cy="3930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AXYS Analytical, Laboratory</a:t>
          </a:r>
        </a:p>
      </dsp:txBody>
      <dsp:txXfrm>
        <a:off x="1593698" y="2303013"/>
        <a:ext cx="596002" cy="370056"/>
      </dsp:txXfrm>
    </dsp:sp>
    <dsp:sp modelId="{C60891B7-ED49-4A17-B4BC-FB4C323E9473}">
      <dsp:nvSpPr>
        <dsp:cNvPr id="0" name=""/>
        <dsp:cNvSpPr/>
      </dsp:nvSpPr>
      <dsp:spPr>
        <a:xfrm>
          <a:off x="2269994" y="2226158"/>
          <a:ext cx="578240" cy="393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FC193B-4A10-462F-A56D-100D3A3ED03E}">
      <dsp:nvSpPr>
        <dsp:cNvPr id="0" name=""/>
        <dsp:cNvSpPr/>
      </dsp:nvSpPr>
      <dsp:spPr>
        <a:xfrm>
          <a:off x="2338775" y="2291500"/>
          <a:ext cx="578240" cy="3930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LimnoTech</a:t>
          </a:r>
        </a:p>
        <a:p>
          <a:pPr marL="0" lvl="0" indent="0" algn="ctr" defTabSz="222250">
            <a:lnSpc>
              <a:spcPct val="90000"/>
            </a:lnSpc>
            <a:spcBef>
              <a:spcPct val="0"/>
            </a:spcBef>
            <a:spcAft>
              <a:spcPct val="35000"/>
            </a:spcAft>
            <a:buNone/>
          </a:pPr>
          <a:r>
            <a:rPr lang="en-US" sz="500" kern="1200"/>
            <a:t>Data Quality Assurance</a:t>
          </a:r>
        </a:p>
        <a:p>
          <a:pPr marL="0" lvl="0" indent="0" algn="ctr" defTabSz="222250">
            <a:lnSpc>
              <a:spcPct val="90000"/>
            </a:lnSpc>
            <a:spcBef>
              <a:spcPct val="0"/>
            </a:spcBef>
            <a:spcAft>
              <a:spcPct val="35000"/>
            </a:spcAft>
            <a:buNone/>
          </a:pPr>
          <a:r>
            <a:rPr lang="en-US" sz="500" kern="1200"/>
            <a:t>Dave Dilks</a:t>
          </a:r>
        </a:p>
      </dsp:txBody>
      <dsp:txXfrm>
        <a:off x="2350288" y="2303013"/>
        <a:ext cx="555214" cy="370056"/>
      </dsp:txXfrm>
    </dsp:sp>
    <dsp:sp modelId="{1A427B5E-DB32-49A4-BD87-205905711EE9}">
      <dsp:nvSpPr>
        <dsp:cNvPr id="0" name=""/>
        <dsp:cNvSpPr/>
      </dsp:nvSpPr>
      <dsp:spPr>
        <a:xfrm>
          <a:off x="4120681" y="1653041"/>
          <a:ext cx="619028" cy="393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2B6DF1-F30C-4572-9D40-C4642BA5EFE2}">
      <dsp:nvSpPr>
        <dsp:cNvPr id="0" name=""/>
        <dsp:cNvSpPr/>
      </dsp:nvSpPr>
      <dsp:spPr>
        <a:xfrm>
          <a:off x="4189462" y="1718383"/>
          <a:ext cx="619028" cy="3930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Advisory</a:t>
          </a:r>
        </a:p>
      </dsp:txBody>
      <dsp:txXfrm>
        <a:off x="4200975" y="1729896"/>
        <a:ext cx="596002" cy="370056"/>
      </dsp:txXfrm>
    </dsp:sp>
    <dsp:sp modelId="{C53FA849-4B91-493B-A243-564137839947}">
      <dsp:nvSpPr>
        <dsp:cNvPr id="0" name=""/>
        <dsp:cNvSpPr/>
      </dsp:nvSpPr>
      <dsp:spPr>
        <a:xfrm>
          <a:off x="2985796" y="2226158"/>
          <a:ext cx="619028" cy="393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37FAD5-BF5A-4D4F-B2F3-5543094ACA3D}">
      <dsp:nvSpPr>
        <dsp:cNvPr id="0" name=""/>
        <dsp:cNvSpPr/>
      </dsp:nvSpPr>
      <dsp:spPr>
        <a:xfrm>
          <a:off x="3054577" y="2291500"/>
          <a:ext cx="619028" cy="3930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SRRTTF-ACE</a:t>
          </a:r>
        </a:p>
        <a:p>
          <a:pPr marL="0" lvl="0" indent="0" algn="ctr" defTabSz="222250">
            <a:lnSpc>
              <a:spcPct val="90000"/>
            </a:lnSpc>
            <a:spcBef>
              <a:spcPct val="0"/>
            </a:spcBef>
            <a:spcAft>
              <a:spcPct val="35000"/>
            </a:spcAft>
            <a:buNone/>
          </a:pPr>
          <a:r>
            <a:rPr lang="en-US" sz="500" kern="1200"/>
            <a:t>Bud Leber</a:t>
          </a:r>
        </a:p>
      </dsp:txBody>
      <dsp:txXfrm>
        <a:off x="3066090" y="2303013"/>
        <a:ext cx="596002" cy="370056"/>
      </dsp:txXfrm>
    </dsp:sp>
    <dsp:sp modelId="{B997152F-BD10-49F3-90BB-3972230CC207}">
      <dsp:nvSpPr>
        <dsp:cNvPr id="0" name=""/>
        <dsp:cNvSpPr/>
      </dsp:nvSpPr>
      <dsp:spPr>
        <a:xfrm>
          <a:off x="3715780" y="2219507"/>
          <a:ext cx="619028" cy="393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741834-D9ED-4E86-B8D8-E64A14BBEB96}">
      <dsp:nvSpPr>
        <dsp:cNvPr id="0" name=""/>
        <dsp:cNvSpPr/>
      </dsp:nvSpPr>
      <dsp:spPr>
        <a:xfrm>
          <a:off x="3784561" y="2284849"/>
          <a:ext cx="619028" cy="3930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SRRTTF</a:t>
          </a:r>
        </a:p>
      </dsp:txBody>
      <dsp:txXfrm>
        <a:off x="3796074" y="2296362"/>
        <a:ext cx="596002" cy="370056"/>
      </dsp:txXfrm>
    </dsp:sp>
    <dsp:sp modelId="{4142CD7E-A807-4310-836F-C31A56CBA564}">
      <dsp:nvSpPr>
        <dsp:cNvPr id="0" name=""/>
        <dsp:cNvSpPr/>
      </dsp:nvSpPr>
      <dsp:spPr>
        <a:xfrm>
          <a:off x="4498976" y="2226158"/>
          <a:ext cx="619028" cy="393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16A1C0-C3BD-4B72-8A2F-31874E461C97}">
      <dsp:nvSpPr>
        <dsp:cNvPr id="0" name=""/>
        <dsp:cNvSpPr/>
      </dsp:nvSpPr>
      <dsp:spPr>
        <a:xfrm>
          <a:off x="4567757" y="2291500"/>
          <a:ext cx="619028" cy="3930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LimnoTech Staff</a:t>
          </a:r>
        </a:p>
      </dsp:txBody>
      <dsp:txXfrm>
        <a:off x="4579270" y="2303013"/>
        <a:ext cx="596002" cy="370056"/>
      </dsp:txXfrm>
    </dsp:sp>
    <dsp:sp modelId="{F95090C9-B52B-44CA-9E81-8CB70D0D9515}">
      <dsp:nvSpPr>
        <dsp:cNvPr id="0" name=""/>
        <dsp:cNvSpPr/>
      </dsp:nvSpPr>
      <dsp:spPr>
        <a:xfrm>
          <a:off x="5255566" y="2226158"/>
          <a:ext cx="619028" cy="3930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6A7794-1149-4B2F-9A72-483D927B9B99}">
      <dsp:nvSpPr>
        <dsp:cNvPr id="0" name=""/>
        <dsp:cNvSpPr/>
      </dsp:nvSpPr>
      <dsp:spPr>
        <a:xfrm>
          <a:off x="5324347" y="2291500"/>
          <a:ext cx="619028" cy="3930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Department of Ecology</a:t>
          </a:r>
        </a:p>
        <a:p>
          <a:pPr marL="0" lvl="0" indent="0" algn="ctr" defTabSz="222250">
            <a:lnSpc>
              <a:spcPct val="90000"/>
            </a:lnSpc>
            <a:spcBef>
              <a:spcPct val="0"/>
            </a:spcBef>
            <a:spcAft>
              <a:spcPct val="35000"/>
            </a:spcAft>
            <a:buNone/>
          </a:pPr>
          <a:r>
            <a:rPr lang="en-US" sz="500" kern="1200"/>
            <a:t>EAP</a:t>
          </a:r>
        </a:p>
      </dsp:txBody>
      <dsp:txXfrm>
        <a:off x="5335860" y="2303013"/>
        <a:ext cx="596002" cy="3700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DFE5-6F0B-43D5-9D25-1159A297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3455</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WA State Dept of Ecology</Company>
  <LinksUpToDate>false</LinksUpToDate>
  <CharactersWithSpaces>23109</CharactersWithSpaces>
  <SharedDoc>false</SharedDoc>
  <HLinks>
    <vt:vector size="36" baseType="variant">
      <vt:variant>
        <vt:i4>1638462</vt:i4>
      </vt:variant>
      <vt:variant>
        <vt:i4>23</vt:i4>
      </vt:variant>
      <vt:variant>
        <vt:i4>0</vt:i4>
      </vt:variant>
      <vt:variant>
        <vt:i4>5</vt:i4>
      </vt:variant>
      <vt:variant>
        <vt:lpwstr/>
      </vt:variant>
      <vt:variant>
        <vt:lpwstr>_Toc209947108</vt:lpwstr>
      </vt:variant>
      <vt:variant>
        <vt:i4>1638462</vt:i4>
      </vt:variant>
      <vt:variant>
        <vt:i4>17</vt:i4>
      </vt:variant>
      <vt:variant>
        <vt:i4>0</vt:i4>
      </vt:variant>
      <vt:variant>
        <vt:i4>5</vt:i4>
      </vt:variant>
      <vt:variant>
        <vt:lpwstr/>
      </vt:variant>
      <vt:variant>
        <vt:lpwstr>_Toc209947107</vt:lpwstr>
      </vt:variant>
      <vt:variant>
        <vt:i4>1638462</vt:i4>
      </vt:variant>
      <vt:variant>
        <vt:i4>11</vt:i4>
      </vt:variant>
      <vt:variant>
        <vt:i4>0</vt:i4>
      </vt:variant>
      <vt:variant>
        <vt:i4>5</vt:i4>
      </vt:variant>
      <vt:variant>
        <vt:lpwstr/>
      </vt:variant>
      <vt:variant>
        <vt:lpwstr>_Toc209947106</vt:lpwstr>
      </vt:variant>
      <vt:variant>
        <vt:i4>5177410</vt:i4>
      </vt:variant>
      <vt:variant>
        <vt:i4>6</vt:i4>
      </vt:variant>
      <vt:variant>
        <vt:i4>0</vt:i4>
      </vt:variant>
      <vt:variant>
        <vt:i4>5</vt:i4>
      </vt:variant>
      <vt:variant>
        <vt:lpwstr>http://www.ecy.wa.gov/biblio/0?031??.html</vt:lpwstr>
      </vt:variant>
      <vt:variant>
        <vt:lpwstr/>
      </vt:variant>
      <vt:variant>
        <vt:i4>4653148</vt:i4>
      </vt:variant>
      <vt:variant>
        <vt:i4>3</vt:i4>
      </vt:variant>
      <vt:variant>
        <vt:i4>0</vt:i4>
      </vt:variant>
      <vt:variant>
        <vt:i4>5</vt:i4>
      </vt:variant>
      <vt:variant>
        <vt:lpwstr>http://www.ecy.wa.gov/biblio/0?031??Addendum.html</vt:lpwstr>
      </vt:variant>
      <vt:variant>
        <vt:lpwstr/>
      </vt:variant>
      <vt:variant>
        <vt:i4>2687006</vt:i4>
      </vt:variant>
      <vt:variant>
        <vt:i4>0</vt:i4>
      </vt:variant>
      <vt:variant>
        <vt:i4>0</vt:i4>
      </vt:variant>
      <vt:variant>
        <vt:i4>5</vt:i4>
      </vt:variant>
      <vt:variant>
        <vt:lpwstr>http://aww.ecology/programs/eap/Publications/ea_pub1.htm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ABOR461@ecy.wa.gov</dc:creator>
  <cp:keywords/>
  <dc:description/>
  <cp:lastModifiedBy>Kara Whitman</cp:lastModifiedBy>
  <cp:revision>2</cp:revision>
  <cp:lastPrinted>2016-08-31T16:35:00Z</cp:lastPrinted>
  <dcterms:created xsi:type="dcterms:W3CDTF">2016-09-06T19:23:00Z</dcterms:created>
  <dcterms:modified xsi:type="dcterms:W3CDTF">2016-09-06T19:23:00Z</dcterms:modified>
</cp:coreProperties>
</file>