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E5E21" w14:textId="77777777" w:rsidR="0002143F" w:rsidRDefault="0076763B">
      <w:r>
        <w:t>Letter to EPA – TSCA –Thoughts</w:t>
      </w:r>
      <w:r w:rsidR="00D82A89">
        <w:t xml:space="preserve"> (Speak TSCA language and provide Water Quality arguments)</w:t>
      </w:r>
    </w:p>
    <w:p w14:paraId="44BDFC51" w14:textId="77777777" w:rsidR="0076763B" w:rsidRDefault="0076763B"/>
    <w:p w14:paraId="47859195" w14:textId="6DA10EF1" w:rsidR="00EF5B7F" w:rsidRDefault="00EF5B7F" w:rsidP="00EF5B7F">
      <w:pPr>
        <w:pStyle w:val="ListParagraph"/>
        <w:numPr>
          <w:ilvl w:val="0"/>
          <w:numId w:val="1"/>
        </w:numPr>
      </w:pPr>
      <w:r>
        <w:t xml:space="preserve">On November 15, EPA </w:t>
      </w:r>
      <w:ins w:id="0" w:author="Borgias, Adriane P. (ECY)" w:date="2016-11-16T16:01:00Z">
        <w:r w:rsidR="008F3094">
          <w:t xml:space="preserve">issued a prepublication notice establishing </w:t>
        </w:r>
      </w:ins>
      <w:del w:id="1" w:author="Borgias, Adriane P. (ECY)" w:date="2016-11-16T16:01:00Z">
        <w:r w:rsidDel="008F3094">
          <w:delText xml:space="preserve">set a </w:delText>
        </w:r>
      </w:del>
      <w:r>
        <w:t xml:space="preserve">new </w:t>
      </w:r>
      <w:ins w:id="2" w:author="Borgias, Adriane P. (ECY)" w:date="2016-11-16T16:02:00Z">
        <w:r w:rsidR="008F3094">
          <w:t xml:space="preserve">a new Water Quality Standard </w:t>
        </w:r>
      </w:ins>
      <w:ins w:id="3" w:author="Borgias, Adriane P. (ECY)" w:date="2016-11-16T16:03:00Z">
        <w:r w:rsidR="008F3094">
          <w:t xml:space="preserve">of </w:t>
        </w:r>
      </w:ins>
      <w:del w:id="4" w:author="Borgias, Adriane P. (ECY)" w:date="2016-11-16T16:02:00Z">
        <w:r w:rsidDel="008F3094">
          <w:delText xml:space="preserve">WQS </w:delText>
        </w:r>
      </w:del>
      <w:r>
        <w:t xml:space="preserve">for PCBs in the state of </w:t>
      </w:r>
      <w:del w:id="5" w:author="Borgias, Adriane P. (ECY)" w:date="2016-11-16T16:02:00Z">
        <w:r w:rsidDel="008F3094">
          <w:delText>WA.</w:delText>
        </w:r>
      </w:del>
      <w:ins w:id="6" w:author="Borgias, Adriane P. (ECY)" w:date="2016-11-16T16:02:00Z">
        <w:r w:rsidR="008F3094">
          <w:t>Washington.</w:t>
        </w:r>
      </w:ins>
      <w:r>
        <w:t xml:space="preserve">  </w:t>
      </w:r>
      <w:ins w:id="7" w:author="Borgias, Adriane P. (ECY)" w:date="2016-11-16T16:04:00Z">
        <w:r w:rsidR="008F3094">
          <w:t>With this new rule, potentially every waterbody in the State of Washington will not meet water quality standards for PCB.</w:t>
        </w:r>
      </w:ins>
      <w:ins w:id="8" w:author="Borgias, Adriane P. (ECY)" w:date="2016-11-16T16:06:00Z">
        <w:r w:rsidR="008F3094">
          <w:rPr>
            <w:rStyle w:val="FootnoteReference"/>
          </w:rPr>
          <w:footnoteReference w:id="1"/>
        </w:r>
      </w:ins>
    </w:p>
    <w:p w14:paraId="10559439" w14:textId="2F8415CC" w:rsidR="008F3094" w:rsidRDefault="008F3094" w:rsidP="008F3094">
      <w:pPr>
        <w:pStyle w:val="ListParagraph"/>
        <w:numPr>
          <w:ilvl w:val="1"/>
          <w:numId w:val="1"/>
        </w:numPr>
        <w:rPr>
          <w:ins w:id="10" w:author="Borgias, Adriane P. (ECY)" w:date="2016-11-16T16:05:00Z"/>
        </w:rPr>
      </w:pPr>
      <w:moveToRangeStart w:id="11" w:author="Borgias, Adriane P. (ECY)" w:date="2016-11-16T16:05:00Z" w:name="move467075664"/>
      <w:moveTo w:id="12" w:author="Borgias, Adriane P. (ECY)" w:date="2016-11-16T16:05:00Z">
        <w:r>
          <w:t>We in WA are not alone.  EPA</w:t>
        </w:r>
      </w:moveTo>
      <w:ins w:id="13" w:author="Borgias, Adriane P. (ECY)" w:date="2016-11-16T16:08:00Z">
        <w:r>
          <w:t>’s ATTAINS database</w:t>
        </w:r>
        <w:r>
          <w:rPr>
            <w:rStyle w:val="FootnoteReference"/>
          </w:rPr>
          <w:footnoteReference w:id="2"/>
        </w:r>
      </w:ins>
      <w:moveTo w:id="15" w:author="Borgias, Adriane P. (ECY)" w:date="2016-11-16T16:05:00Z">
        <w:r>
          <w:t xml:space="preserve"> </w:t>
        </w:r>
        <w:del w:id="16" w:author="Borgias, Adriane P. (ECY)" w:date="2016-11-16T16:08:00Z">
          <w:r w:rsidDel="008F3094">
            <w:delText>has already documented</w:delText>
          </w:r>
        </w:del>
      </w:moveTo>
      <w:ins w:id="17" w:author="Borgias, Adriane P. (ECY)" w:date="2016-11-16T16:08:00Z">
        <w:r>
          <w:t>documents</w:t>
        </w:r>
      </w:ins>
      <w:moveTo w:id="18" w:author="Borgias, Adriane P. (ECY)" w:date="2016-11-16T16:05:00Z">
        <w:r>
          <w:t xml:space="preserve"> the</w:t>
        </w:r>
      </w:moveTo>
      <w:ins w:id="19" w:author="Borgias, Adriane P. (ECY)" w:date="2016-11-16T16:06:00Z">
        <w:r>
          <w:t xml:space="preserve"> national</w:t>
        </w:r>
      </w:ins>
      <w:moveTo w:id="20" w:author="Borgias, Adriane P. (ECY)" w:date="2016-11-16T16:05:00Z">
        <w:r>
          <w:t xml:space="preserve"> magnitude of this problem</w:t>
        </w:r>
      </w:moveTo>
      <w:ins w:id="21" w:author="Borgias, Adriane P. (ECY)" w:date="2016-11-16T16:09:00Z">
        <w:r>
          <w:t xml:space="preserve">. </w:t>
        </w:r>
      </w:ins>
      <w:ins w:id="22" w:author="Borgias, Adriane P. (ECY)" w:date="2016-11-16T16:13:00Z">
        <w:r>
          <w:t xml:space="preserve">The Spokane River is </w:t>
        </w:r>
      </w:ins>
      <w:ins w:id="23" w:author="Borgias, Adriane P. (ECY)" w:date="2016-11-16T16:14:00Z">
        <w:r>
          <w:t>included in the</w:t>
        </w:r>
      </w:ins>
      <w:ins w:id="24" w:author="Borgias, Adriane P. (ECY)" w:date="2016-11-16T16:13:00Z">
        <w:r>
          <w:t xml:space="preserve"> more than 81,000</w:t>
        </w:r>
      </w:ins>
      <w:ins w:id="25" w:author="Borgias, Adriane P. (ECY)" w:date="2016-11-16T16:09:00Z">
        <w:r>
          <w:t xml:space="preserve"> </w:t>
        </w:r>
      </w:ins>
      <w:ins w:id="26" w:author="Borgias, Adriane P. (ECY)" w:date="2016-11-16T16:14:00Z">
        <w:r>
          <w:t xml:space="preserve">miles of rivers and streams nationwide that are </w:t>
        </w:r>
      </w:ins>
      <w:ins w:id="27" w:author="Borgias, Adriane P. (ECY)" w:date="2016-11-16T16:09:00Z">
        <w:r>
          <w:t>listed for PCB</w:t>
        </w:r>
      </w:ins>
      <w:ins w:id="28" w:author="Borgias, Adriane P. (ECY)" w:date="2016-11-16T16:14:00Z">
        <w:r>
          <w:t>.</w:t>
        </w:r>
      </w:ins>
      <w:ins w:id="29" w:author="Borgias, Adriane P. (ECY)" w:date="2016-11-16T16:09:00Z">
        <w:r>
          <w:t xml:space="preserve"> </w:t>
        </w:r>
      </w:ins>
      <w:moveTo w:id="30" w:author="Borgias, Adriane P. (ECY)" w:date="2016-11-16T16:05:00Z">
        <w:r>
          <w:t xml:space="preserve"> </w:t>
        </w:r>
        <w:del w:id="31" w:author="Borgias, Adriane P. (ECY)" w:date="2016-11-16T16:17:00Z">
          <w:r w:rsidDel="00C233B5">
            <w:delText>(miles of rivers and streams listed for PCB, numbe</w:delText>
          </w:r>
        </w:del>
      </w:moveTo>
      <w:ins w:id="32" w:author="Borgias, Adriane P. (ECY)" w:date="2016-11-16T16:19:00Z">
        <w:r w:rsidR="00C233B5">
          <w:t xml:space="preserve">Only a limited number of </w:t>
        </w:r>
      </w:ins>
      <w:moveTo w:id="33" w:author="Borgias, Adriane P. (ECY)" w:date="2016-11-16T16:05:00Z">
        <w:del w:id="34" w:author="Borgias, Adriane P. (ECY)" w:date="2016-11-16T16:17:00Z">
          <w:r w:rsidDel="00C233B5">
            <w:delText xml:space="preserve">r of </w:delText>
          </w:r>
        </w:del>
        <w:r>
          <w:t>PCB T</w:t>
        </w:r>
      </w:moveTo>
      <w:ins w:id="35" w:author="Borgias, Adriane P. (ECY)" w:date="2016-11-16T16:17:00Z">
        <w:r w:rsidR="00C233B5">
          <w:t>otal Maximum Daily Loads (T</w:t>
        </w:r>
      </w:ins>
      <w:moveTo w:id="36" w:author="Borgias, Adriane P. (ECY)" w:date="2016-11-16T16:05:00Z">
        <w:r>
          <w:t>MDLs</w:t>
        </w:r>
      </w:moveTo>
      <w:ins w:id="37" w:author="Borgias, Adriane P. (ECY)" w:date="2016-11-16T16:19:00Z">
        <w:r w:rsidR="00C233B5">
          <w:t xml:space="preserve">) have been prepared. </w:t>
        </w:r>
      </w:ins>
      <w:ins w:id="38" w:author="Borgias, Adriane P. (ECY)" w:date="2016-11-16T16:17:00Z">
        <w:r w:rsidR="00C233B5">
          <w:t xml:space="preserve"> </w:t>
        </w:r>
      </w:ins>
      <w:ins w:id="39" w:author="Borgias, Adriane P. (ECY)" w:date="2016-11-16T16:20:00Z">
        <w:r w:rsidR="00C233B5">
          <w:t xml:space="preserve">A </w:t>
        </w:r>
      </w:ins>
      <w:ins w:id="40" w:author="Borgias, Adriane P. (ECY)" w:date="2016-11-16T16:19:00Z">
        <w:r w:rsidR="00C233B5">
          <w:t xml:space="preserve">TMDL </w:t>
        </w:r>
      </w:ins>
      <w:ins w:id="41" w:author="Borgias, Adriane P. (ECY)" w:date="2016-11-16T16:20:00Z">
        <w:r w:rsidR="00C233B5">
          <w:t xml:space="preserve">is </w:t>
        </w:r>
      </w:ins>
      <w:ins w:id="42" w:author="Borgias, Adriane P. (ECY)" w:date="2016-11-16T16:17:00Z">
        <w:r w:rsidR="00C233B5">
          <w:t>the primary water quality cleanup</w:t>
        </w:r>
      </w:ins>
      <w:ins w:id="43" w:author="Borgias, Adriane P. (ECY)" w:date="2016-11-16T16:25:00Z">
        <w:r w:rsidR="00435F8C">
          <w:t xml:space="preserve"> tool under the Clean Water Act</w:t>
        </w:r>
      </w:ins>
      <w:ins w:id="44" w:author="Borgias, Adriane P. (ECY)" w:date="2016-11-16T16:20:00Z">
        <w:r w:rsidR="00C233B5">
          <w:t>.</w:t>
        </w:r>
      </w:ins>
      <w:moveTo w:id="45" w:author="Borgias, Adriane P. (ECY)" w:date="2016-11-16T16:05:00Z">
        <w:del w:id="46" w:author="Borgias, Adriane P. (ECY)" w:date="2016-11-16T16:20:00Z">
          <w:r w:rsidDel="00C233B5">
            <w:delText xml:space="preserve"> in the country</w:delText>
          </w:r>
        </w:del>
        <w:del w:id="47" w:author="Borgias, Adriane P. (ECY)" w:date="2016-11-16T16:18:00Z">
          <w:r w:rsidDel="00C233B5">
            <w:delText>, number of</w:delText>
          </w:r>
        </w:del>
        <w:del w:id="48" w:author="Borgias, Adriane P. (ECY)" w:date="2016-11-16T16:20:00Z">
          <w:r w:rsidDel="00C233B5">
            <w:delText xml:space="preserve"> </w:delText>
          </w:r>
        </w:del>
        <w:del w:id="49" w:author="Borgias, Adriane P. (ECY)" w:date="2016-11-16T16:18:00Z">
          <w:r w:rsidDel="00C233B5">
            <w:delText xml:space="preserve">successfully implemented PCB TMDLs resulting in acheiving </w:delText>
          </w:r>
        </w:del>
        <w:del w:id="50" w:author="Borgias, Adriane P. (ECY)" w:date="2016-11-16T16:20:00Z">
          <w:r w:rsidDel="00C233B5">
            <w:delText>the WQS</w:delText>
          </w:r>
        </w:del>
        <w:del w:id="51" w:author="Borgias, Adriane P. (ECY)" w:date="2016-11-16T16:18:00Z">
          <w:r w:rsidDel="00C233B5">
            <w:delText xml:space="preserve"> (zero)</w:delText>
          </w:r>
        </w:del>
        <w:del w:id="52" w:author="Borgias, Adriane P. (ECY)" w:date="2016-11-16T16:20:00Z">
          <w:r w:rsidDel="00C233B5">
            <w:delText xml:space="preserve">.  </w:delText>
          </w:r>
        </w:del>
      </w:moveTo>
    </w:p>
    <w:p w14:paraId="7944EFE0" w14:textId="77777777" w:rsidR="00435F8C" w:rsidRDefault="008F3094" w:rsidP="008F3094">
      <w:pPr>
        <w:pStyle w:val="ListParagraph"/>
        <w:numPr>
          <w:ilvl w:val="1"/>
          <w:numId w:val="1"/>
        </w:numPr>
        <w:rPr>
          <w:ins w:id="53" w:author="Borgias, Adriane P. (ECY)" w:date="2016-11-16T16:25:00Z"/>
        </w:rPr>
      </w:pPr>
      <w:ins w:id="54" w:author="Borgias, Adriane P. (ECY)" w:date="2016-11-16T16:05:00Z">
        <w:r>
          <w:t xml:space="preserve">TO DATE, not one water body </w:t>
        </w:r>
      </w:ins>
      <w:ins w:id="55" w:author="Borgias, Adriane P. (ECY)" w:date="2016-11-16T16:21:00Z">
        <w:r w:rsidR="00C233B5">
          <w:t xml:space="preserve">in the county </w:t>
        </w:r>
      </w:ins>
      <w:ins w:id="56" w:author="Borgias, Adriane P. (ECY)" w:date="2016-11-16T16:05:00Z">
        <w:r>
          <w:t xml:space="preserve">has been able to successfully meet </w:t>
        </w:r>
      </w:ins>
      <w:ins w:id="57" w:author="Borgias, Adriane P. (ECY)" w:date="2016-11-16T16:21:00Z">
        <w:r w:rsidR="00C233B5">
          <w:t>the</w:t>
        </w:r>
      </w:ins>
      <w:ins w:id="58" w:author="Borgias, Adriane P. (ECY)" w:date="2016-11-16T16:05:00Z">
        <w:r>
          <w:t xml:space="preserve"> w</w:t>
        </w:r>
        <w:r w:rsidR="00C233B5">
          <w:t xml:space="preserve">ater quality standards for PCBs. </w:t>
        </w:r>
      </w:ins>
    </w:p>
    <w:p w14:paraId="0FEB8D54" w14:textId="1A900EB3" w:rsidR="008F3094" w:rsidRDefault="00C233B5" w:rsidP="008F3094">
      <w:pPr>
        <w:pStyle w:val="ListParagraph"/>
        <w:numPr>
          <w:ilvl w:val="1"/>
          <w:numId w:val="1"/>
        </w:numPr>
        <w:rPr>
          <w:ins w:id="59" w:author="Borgias, Adriane P. (ECY)" w:date="2016-11-16T16:05:00Z"/>
        </w:rPr>
      </w:pPr>
      <w:ins w:id="60" w:author="Borgias, Adriane P. (ECY)" w:date="2016-11-16T16:05:00Z">
        <w:r>
          <w:t xml:space="preserve">Water quality regulations focus on </w:t>
        </w:r>
      </w:ins>
      <w:ins w:id="61" w:author="Borgias, Adriane P. (ECY)" w:date="2016-11-16T16:21:00Z">
        <w:r>
          <w:t>m</w:t>
        </w:r>
      </w:ins>
      <w:ins w:id="62" w:author="Borgias, Adriane P. (ECY)" w:date="2016-11-16T16:05:00Z">
        <w:r>
          <w:t>anaging PCBs at end-of-</w:t>
        </w:r>
        <w:r w:rsidR="008F3094">
          <w:t>pipe</w:t>
        </w:r>
      </w:ins>
      <w:ins w:id="63" w:author="Borgias, Adriane P. (ECY)" w:date="2016-11-16T16:21:00Z">
        <w:r>
          <w:t xml:space="preserve">. </w:t>
        </w:r>
      </w:ins>
      <w:ins w:id="64" w:author="Borgias, Adriane P. (ECY)" w:date="2016-11-16T16:23:00Z">
        <w:r>
          <w:t>End-of-pipe regulation is not ef</w:t>
        </w:r>
      </w:ins>
      <w:ins w:id="65" w:author="Borgias, Adriane P. (ECY)" w:date="2016-11-16T16:05:00Z">
        <w:r w:rsidR="008F3094">
          <w:t>fective</w:t>
        </w:r>
      </w:ins>
      <w:ins w:id="66" w:author="Borgias, Adriane P. (ECY)" w:date="2016-11-16T16:22:00Z">
        <w:r>
          <w:t xml:space="preserve"> </w:t>
        </w:r>
      </w:ins>
      <w:ins w:id="67" w:author="Borgias, Adriane P. (ECY)" w:date="2016-11-16T16:23:00Z">
        <w:r>
          <w:t xml:space="preserve">when water quality standards are very low. </w:t>
        </w:r>
      </w:ins>
      <w:ins w:id="68" w:author="Borgias, Adriane P. (ECY)" w:date="2016-11-16T16:05:00Z">
        <w:r>
          <w:t xml:space="preserve"> </w:t>
        </w:r>
        <w:r w:rsidR="00435F8C">
          <w:t>We also need to remove PCBs at the point of generation, prior to introduction to our wastewater systems.</w:t>
        </w:r>
      </w:ins>
    </w:p>
    <w:p w14:paraId="688379B7" w14:textId="79F1A779" w:rsidR="008F3094" w:rsidDel="008F3094" w:rsidRDefault="00435F8C" w:rsidP="008F3094">
      <w:pPr>
        <w:pStyle w:val="ListParagraph"/>
        <w:numPr>
          <w:ilvl w:val="1"/>
          <w:numId w:val="1"/>
        </w:numPr>
        <w:rPr>
          <w:del w:id="69" w:author="Borgias, Adriane P. (ECY)" w:date="2016-11-16T16:05:00Z"/>
          <w:moveTo w:id="70" w:author="Borgias, Adriane P. (ECY)" w:date="2016-11-16T16:05:00Z"/>
        </w:rPr>
      </w:pPr>
      <w:ins w:id="71" w:author="Borgias, Adriane P. (ECY)" w:date="2016-11-16T16:30:00Z">
        <w:r>
          <w:t>EPAs</w:t>
        </w:r>
      </w:ins>
      <w:ins w:id="72" w:author="Borgias, Adriane P. (ECY)" w:date="2016-11-16T16:29:00Z">
        <w:r>
          <w:t xml:space="preserve"> environmental </w:t>
        </w:r>
      </w:ins>
      <w:ins w:id="73" w:author="Borgias, Adriane P. (ECY)" w:date="2016-11-16T16:31:00Z">
        <w:r>
          <w:t>standards</w:t>
        </w:r>
      </w:ins>
      <w:ins w:id="74" w:author="Borgias, Adriane P. (ECY)" w:date="2016-11-16T16:30:00Z">
        <w:r>
          <w:t xml:space="preserve"> in</w:t>
        </w:r>
      </w:ins>
      <w:ins w:id="75" w:author="Borgias, Adriane P. (ECY)" w:date="2016-11-16T16:29:00Z">
        <w:r>
          <w:t xml:space="preserve"> </w:t>
        </w:r>
      </w:ins>
    </w:p>
    <w:moveToRangeEnd w:id="11"/>
    <w:p w14:paraId="6A2ED904" w14:textId="72313A8D" w:rsidR="00EF5B7F" w:rsidRDefault="00B74A4D" w:rsidP="00EF5B7F">
      <w:pPr>
        <w:pStyle w:val="ListParagraph"/>
        <w:numPr>
          <w:ilvl w:val="1"/>
          <w:numId w:val="1"/>
        </w:numPr>
      </w:pPr>
      <w:r>
        <w:t xml:space="preserve">TSCA </w:t>
      </w:r>
      <w:del w:id="76" w:author="Borgias, Adriane P. (ECY)" w:date="2016-11-16T16:30:00Z">
        <w:r w:rsidDel="00435F8C">
          <w:delText xml:space="preserve">and </w:delText>
        </w:r>
      </w:del>
      <w:del w:id="77" w:author="Borgias, Adriane P. (ECY)" w:date="2016-11-16T16:29:00Z">
        <w:r w:rsidDel="00435F8C">
          <w:delText xml:space="preserve">WQS </w:delText>
        </w:r>
      </w:del>
      <w:ins w:id="78" w:author="Borgias, Adriane P. (ECY)" w:date="2016-11-16T16:31:00Z">
        <w:r w:rsidR="00435F8C">
          <w:t>are not aligned</w:t>
        </w:r>
      </w:ins>
      <w:ins w:id="79" w:author="Borgias, Adriane P. (ECY)" w:date="2016-11-16T16:30:00Z">
        <w:r w:rsidR="00435F8C">
          <w:t xml:space="preserve"> with the</w:t>
        </w:r>
      </w:ins>
      <w:ins w:id="80" w:author="Borgias, Adriane P. (ECY)" w:date="2016-11-16T16:29:00Z">
        <w:r w:rsidR="00435F8C">
          <w:t xml:space="preserve"> Clean Water Act. </w:t>
        </w:r>
      </w:ins>
      <w:r>
        <w:t>(both EPA laws) - Consequences to the community when two laws don’t mesh</w:t>
      </w:r>
      <w:r w:rsidR="001C3F41">
        <w:t xml:space="preserve">.  </w:t>
      </w:r>
      <w:ins w:id="81" w:author="Borgias, Adriane P. (ECY)" w:date="2016-11-16T16:32:00Z">
        <w:r w:rsidR="00435F8C">
          <w:t xml:space="preserve">Specifically, EPA establishes a nominal 50 ppm limit for inadvertent generation of PCBs and general management standards. </w:t>
        </w:r>
      </w:ins>
      <w:moveToRangeStart w:id="82" w:author="Borgias, Adriane P. (ECY)" w:date="2016-11-16T16:32:00Z" w:name="move467077302"/>
      <w:moveTo w:id="83" w:author="Borgias, Adriane P. (ECY)" w:date="2016-11-16T16:32:00Z">
        <w:r w:rsidR="00435F8C">
          <w:t>Our understanding is that this 50 ppm nominal limit was originally developed based on waste disposal capacity assumptions made 30 years ago.  Those assumptions are no longer valid because the vast majority of legacy PCBs have been removed</w:t>
        </w:r>
      </w:moveTo>
      <w:ins w:id="84" w:author="Borgias, Adriane P. (ECY)" w:date="2016-11-16T16:32:00Z">
        <w:r w:rsidR="00435F8C">
          <w:t>.</w:t>
        </w:r>
      </w:ins>
      <w:bookmarkStart w:id="85" w:name="_GoBack"/>
      <w:bookmarkEnd w:id="85"/>
      <w:moveTo w:id="86" w:author="Borgias, Adriane P. (ECY)" w:date="2016-11-16T16:32:00Z">
        <w:del w:id="87" w:author="Borgias, Adriane P. (ECY)" w:date="2016-11-16T16:32:00Z">
          <w:r w:rsidR="00435F8C" w:rsidDel="00435F8C">
            <w:delText xml:space="preserve">, </w:delText>
          </w:r>
        </w:del>
      </w:moveTo>
      <w:moveToRangeEnd w:id="82"/>
      <w:del w:id="88" w:author="Borgias, Adriane P. (ECY)" w:date="2016-11-16T16:32:00Z">
        <w:r w:rsidR="00EF5B7F" w:rsidDel="00435F8C">
          <w:delText>Never considered economic consequences to communities grappling with WQ Standards.</w:delText>
        </w:r>
      </w:del>
    </w:p>
    <w:p w14:paraId="22487121" w14:textId="31CC93F9" w:rsidR="00EF5B7F" w:rsidDel="008F3094" w:rsidRDefault="00EF5B7F" w:rsidP="00EF5B7F">
      <w:pPr>
        <w:pStyle w:val="ListParagraph"/>
        <w:numPr>
          <w:ilvl w:val="1"/>
          <w:numId w:val="1"/>
        </w:numPr>
        <w:rPr>
          <w:moveFrom w:id="89" w:author="Borgias, Adriane P. (ECY)" w:date="2016-11-16T16:05:00Z"/>
        </w:rPr>
      </w:pPr>
      <w:moveFromRangeStart w:id="90" w:author="Borgias, Adriane P. (ECY)" w:date="2016-11-16T16:05:00Z" w:name="move467075664"/>
      <w:moveFrom w:id="91" w:author="Borgias, Adriane P. (ECY)" w:date="2016-11-16T16:05:00Z">
        <w:r w:rsidDel="008F3094">
          <w:t xml:space="preserve">We in WA are not alone.  EPA has already documented the magnitude of this problem (miles of rivers and streams listed for PCB, number of PCB TMDLs in the country, number of successfully implemented PCB TMDLs resulting in acheiving the WQS (zero).  </w:t>
        </w:r>
      </w:moveFrom>
    </w:p>
    <w:moveFromRangeEnd w:id="90"/>
    <w:p w14:paraId="5028D06F" w14:textId="55A65122" w:rsidR="00EF5B7F" w:rsidDel="008F3094" w:rsidRDefault="00EF5B7F" w:rsidP="00EF5B7F">
      <w:pPr>
        <w:pStyle w:val="ListParagraph"/>
        <w:numPr>
          <w:ilvl w:val="1"/>
          <w:numId w:val="1"/>
        </w:numPr>
        <w:rPr>
          <w:del w:id="92" w:author="Borgias, Adriane P. (ECY)" w:date="2016-11-16T16:05:00Z"/>
        </w:rPr>
      </w:pPr>
      <w:del w:id="93" w:author="Borgias, Adriane P. (ECY)" w:date="2016-11-16T16:05:00Z">
        <w:r w:rsidDel="008F3094">
          <w:delText>TO DATE, not one water body has been able to successfully meet it’s water quality standards for PCBs in the country. Managing PCBs at end of pipe is not effective.  We need to address the generation of them.</w:delText>
        </w:r>
      </w:del>
    </w:p>
    <w:p w14:paraId="48D11D2C" w14:textId="0B58C893" w:rsidR="00EF5B7F" w:rsidDel="008F3094" w:rsidRDefault="00EF5B7F" w:rsidP="00EF5B7F">
      <w:pPr>
        <w:pStyle w:val="ListParagraph"/>
        <w:numPr>
          <w:ilvl w:val="1"/>
          <w:numId w:val="1"/>
        </w:numPr>
        <w:rPr>
          <w:del w:id="94" w:author="Borgias, Adriane P. (ECY)" w:date="2016-11-16T16:04:00Z"/>
        </w:rPr>
      </w:pPr>
      <w:del w:id="95" w:author="Borgias, Adriane P. (ECY)" w:date="2016-11-16T16:04:00Z">
        <w:r w:rsidDel="008F3094">
          <w:delText>TSCA allows the inadvertent generation of PCBs up to 50 pmm.  Our current federal water quality standard is 7 pg/l (__ times smaller than that allowed by inadvertent generation).</w:delText>
        </w:r>
      </w:del>
    </w:p>
    <w:p w14:paraId="1958FB93" w14:textId="77777777" w:rsidR="0076763B" w:rsidRDefault="0076763B" w:rsidP="00EF5B7F">
      <w:pPr>
        <w:pStyle w:val="ListParagraph"/>
      </w:pPr>
    </w:p>
    <w:p w14:paraId="05B80109" w14:textId="77777777" w:rsidR="001C3F41" w:rsidRDefault="001C3F41" w:rsidP="00C51544">
      <w:pPr>
        <w:pStyle w:val="ListParagraph"/>
        <w:numPr>
          <w:ilvl w:val="0"/>
          <w:numId w:val="1"/>
        </w:numPr>
      </w:pPr>
      <w:r>
        <w:t xml:space="preserve">Provide </w:t>
      </w:r>
      <w:r w:rsidR="0043765C">
        <w:t>high level detai</w:t>
      </w:r>
      <w:r w:rsidR="00595685">
        <w:t>ls to explain inconsistency bet</w:t>
      </w:r>
      <w:r w:rsidR="0043765C">
        <w:t>ween TSCA and WQS</w:t>
      </w:r>
      <w:r w:rsidR="006925F3">
        <w:t xml:space="preserve"> </w:t>
      </w:r>
    </w:p>
    <w:p w14:paraId="7F0C6672" w14:textId="77777777" w:rsidR="006925F3" w:rsidRDefault="00C954AB" w:rsidP="00C954AB">
      <w:pPr>
        <w:pStyle w:val="ListParagraph"/>
        <w:numPr>
          <w:ilvl w:val="1"/>
          <w:numId w:val="1"/>
        </w:numPr>
      </w:pPr>
      <w:r>
        <w:t>Use previous TF letters</w:t>
      </w:r>
    </w:p>
    <w:p w14:paraId="19C31BC0" w14:textId="77777777" w:rsidR="006072A3" w:rsidRDefault="006072A3" w:rsidP="00C954AB">
      <w:pPr>
        <w:pStyle w:val="ListParagraph"/>
        <w:numPr>
          <w:ilvl w:val="1"/>
          <w:numId w:val="1"/>
        </w:numPr>
      </w:pPr>
      <w:r>
        <w:t>Refer to the new state WQS</w:t>
      </w:r>
    </w:p>
    <w:p w14:paraId="6D0C63CC" w14:textId="77777777" w:rsidR="00D82A89" w:rsidRDefault="00D82A89" w:rsidP="00D82A89">
      <w:pPr>
        <w:pStyle w:val="ListParagraph"/>
        <w:numPr>
          <w:ilvl w:val="1"/>
          <w:numId w:val="1"/>
        </w:numPr>
      </w:pPr>
      <w:r>
        <w:t xml:space="preserve">We’ve done the product testing (new Ecology report) – under normal use of every day consumer products , Ecology has shown that those products have concentrations of inadvertently produced PCBs that under normal use can cause </w:t>
      </w:r>
      <w:r w:rsidR="00CB2B11">
        <w:t xml:space="preserve">significant </w:t>
      </w:r>
      <w:proofErr w:type="spellStart"/>
      <w:r>
        <w:t>exceedences</w:t>
      </w:r>
      <w:proofErr w:type="spellEnd"/>
      <w:r>
        <w:t xml:space="preserve"> of water quality standards.  (cite Lisa Rodenburg study on leaching and new Ecology study on product testing)</w:t>
      </w:r>
    </w:p>
    <w:p w14:paraId="0F5D7B27" w14:textId="77777777" w:rsidR="006072A3" w:rsidRDefault="006072A3" w:rsidP="00D82A89">
      <w:pPr>
        <w:ind w:left="1080"/>
      </w:pPr>
    </w:p>
    <w:p w14:paraId="104A4C54" w14:textId="0895CD52" w:rsidR="00917631" w:rsidRDefault="009F6F22" w:rsidP="004A7422">
      <w:pPr>
        <w:pStyle w:val="ListParagraph"/>
        <w:numPr>
          <w:ilvl w:val="0"/>
          <w:numId w:val="1"/>
        </w:numPr>
      </w:pPr>
      <w:r>
        <w:t xml:space="preserve">Your economic risk </w:t>
      </w:r>
      <w:r w:rsidR="00D82A89">
        <w:t>analysis</w:t>
      </w:r>
      <w:r>
        <w:t xml:space="preserve"> </w:t>
      </w:r>
      <w:r w:rsidR="00D82A89">
        <w:t>was used to establish the nominal 50 ppm limit used in TSCA</w:t>
      </w:r>
      <w:r w:rsidR="00CB2B11">
        <w:t xml:space="preserve"> (date, ref)</w:t>
      </w:r>
      <w:r w:rsidR="00D82A89">
        <w:t xml:space="preserve">.  </w:t>
      </w:r>
      <w:moveFromRangeStart w:id="96" w:author="Borgias, Adriane P. (ECY)" w:date="2016-11-16T16:32:00Z" w:name="move467077302"/>
      <w:moveFrom w:id="97" w:author="Borgias, Adriane P. (ECY)" w:date="2016-11-16T16:32:00Z">
        <w:r w:rsidR="00D82A89" w:rsidDel="00435F8C">
          <w:t xml:space="preserve">Our understanding is that this </w:t>
        </w:r>
        <w:r w:rsidR="00CB2B11" w:rsidDel="00435F8C">
          <w:t xml:space="preserve">50 ppm </w:t>
        </w:r>
        <w:r w:rsidR="00D82A89" w:rsidDel="00435F8C">
          <w:t xml:space="preserve">nominal limit was originally developed based on waste disposal capacity assumptions </w:t>
        </w:r>
        <w:r w:rsidR="00CB2B11" w:rsidDel="00435F8C">
          <w:t xml:space="preserve">made </w:t>
        </w:r>
        <w:r w:rsidR="00D82A89" w:rsidDel="00435F8C">
          <w:t>30 years ago.  Those assumptions are no longer valid</w:t>
        </w:r>
        <w:r w:rsidR="00CB2B11" w:rsidDel="00435F8C">
          <w:t xml:space="preserve"> because the vast majority of legacy PCBs have been removed, </w:t>
        </w:r>
      </w:moveFrom>
      <w:moveFromRangeEnd w:id="96"/>
      <w:r w:rsidR="00D82A89">
        <w:t xml:space="preserve">  In addition, we now are regulated under our water quality standards to removed PCBs down to 7 </w:t>
      </w:r>
      <w:proofErr w:type="spellStart"/>
      <w:r w:rsidR="00D82A89">
        <w:t>picograms</w:t>
      </w:r>
      <w:proofErr w:type="spellEnd"/>
      <w:r w:rsidR="00D82A89">
        <w:t xml:space="preserve"> per liter</w:t>
      </w:r>
      <w:r w:rsidR="00CB2B11">
        <w:t xml:space="preserve">.  Normal use of inadvertently produced PCBs results in legal disposal to municipal WWTPs where the burden and the </w:t>
      </w:r>
      <w:proofErr w:type="spellStart"/>
      <w:r w:rsidR="00CB2B11">
        <w:t>clean up</w:t>
      </w:r>
      <w:proofErr w:type="spellEnd"/>
      <w:r w:rsidR="00CB2B11">
        <w:t xml:space="preserve"> is passed onto the ratepayers in local communities.  (use HDR report to provide estimate $$).  </w:t>
      </w:r>
      <w:r w:rsidR="00D82A89">
        <w:t xml:space="preserve"> PCB exclusion   assumption regarding waste disposal </w:t>
      </w:r>
      <w:r>
        <w:t xml:space="preserve"> TSCA is flawed because you didn’t account for the external costs of standard use and disposal of this product through WWTPs</w:t>
      </w:r>
    </w:p>
    <w:p w14:paraId="0D5EFF19" w14:textId="77777777" w:rsidR="00EF5B7F" w:rsidRDefault="00EF5B7F" w:rsidP="00EF5B7F"/>
    <w:p w14:paraId="106D07A0" w14:textId="77777777" w:rsidR="00EF5B7F" w:rsidRDefault="00EF5B7F" w:rsidP="00EF5B7F">
      <w:pPr>
        <w:pStyle w:val="ListParagraph"/>
        <w:numPr>
          <w:ilvl w:val="0"/>
          <w:numId w:val="1"/>
        </w:numPr>
      </w:pPr>
      <w:r>
        <w:t>Impact of PCs on Environmental Justice communities</w:t>
      </w:r>
    </w:p>
    <w:sectPr w:rsidR="00EF5B7F" w:rsidSect="005F2A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9A34F" w14:textId="77777777" w:rsidR="008F3094" w:rsidRDefault="008F3094" w:rsidP="008F3094">
      <w:r>
        <w:separator/>
      </w:r>
    </w:p>
  </w:endnote>
  <w:endnote w:type="continuationSeparator" w:id="0">
    <w:p w14:paraId="0F1038E0" w14:textId="77777777" w:rsidR="008F3094" w:rsidRDefault="008F3094" w:rsidP="008F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A1ABF" w14:textId="77777777" w:rsidR="008F3094" w:rsidRDefault="008F3094" w:rsidP="008F3094">
      <w:r>
        <w:separator/>
      </w:r>
    </w:p>
  </w:footnote>
  <w:footnote w:type="continuationSeparator" w:id="0">
    <w:p w14:paraId="704D7998" w14:textId="77777777" w:rsidR="008F3094" w:rsidRDefault="008F3094" w:rsidP="008F3094">
      <w:r>
        <w:continuationSeparator/>
      </w:r>
    </w:p>
  </w:footnote>
  <w:footnote w:id="1">
    <w:p w14:paraId="56C73540" w14:textId="174559DA" w:rsidR="008F3094" w:rsidRDefault="008F3094">
      <w:pPr>
        <w:pStyle w:val="FootnoteText"/>
      </w:pPr>
      <w:ins w:id="9" w:author="Borgias, Adriane P. (ECY)" w:date="2016-11-16T16:06:00Z">
        <w:r>
          <w:rPr>
            <w:rStyle w:val="FootnoteReference"/>
          </w:rPr>
          <w:footnoteRef/>
        </w:r>
        <w:r>
          <w:t xml:space="preserve"> </w:t>
        </w:r>
        <w:r w:rsidRPr="008F3094">
          <w:t>https://www.epa.gov/sites/production/files/2016-11/documents/washington_rule_wqs_part_131_2040_af56_final_rule_frn_20161024_webpostingversion.pdf</w:t>
        </w:r>
      </w:ins>
    </w:p>
  </w:footnote>
  <w:footnote w:id="2">
    <w:p w14:paraId="6FEE7898" w14:textId="7F8ACBF8" w:rsidR="008F3094" w:rsidRDefault="008F3094">
      <w:pPr>
        <w:pStyle w:val="FootnoteText"/>
      </w:pPr>
      <w:ins w:id="14" w:author="Borgias, Adriane P. (ECY)" w:date="2016-11-16T16:08:00Z">
        <w:r>
          <w:rPr>
            <w:rStyle w:val="FootnoteReference"/>
          </w:rPr>
          <w:footnoteRef/>
        </w:r>
        <w:r>
          <w:t xml:space="preserve"> </w:t>
        </w:r>
        <w:r w:rsidRPr="008F3094">
          <w:t>https://ofmpub.epa.gov/tmdl/attains_index.home</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B5106"/>
    <w:multiLevelType w:val="hybridMultilevel"/>
    <w:tmpl w:val="26365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gias, Adriane P. (ECY)">
    <w15:presenceInfo w15:providerId="AD" w15:userId="S-1-5-21-2487942767-1439223106-4058045846-29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3B"/>
    <w:rsid w:val="000F0D63"/>
    <w:rsid w:val="001C3F41"/>
    <w:rsid w:val="00296D25"/>
    <w:rsid w:val="003375BD"/>
    <w:rsid w:val="00415464"/>
    <w:rsid w:val="004221FE"/>
    <w:rsid w:val="00435F8C"/>
    <w:rsid w:val="0043765C"/>
    <w:rsid w:val="004A7422"/>
    <w:rsid w:val="00515828"/>
    <w:rsid w:val="00595685"/>
    <w:rsid w:val="005F2AAE"/>
    <w:rsid w:val="006072A3"/>
    <w:rsid w:val="006925F3"/>
    <w:rsid w:val="007017E2"/>
    <w:rsid w:val="00721DBB"/>
    <w:rsid w:val="0076763B"/>
    <w:rsid w:val="00814117"/>
    <w:rsid w:val="008F3094"/>
    <w:rsid w:val="00917631"/>
    <w:rsid w:val="009F6F22"/>
    <w:rsid w:val="00AF0C8F"/>
    <w:rsid w:val="00B74A4D"/>
    <w:rsid w:val="00C233B5"/>
    <w:rsid w:val="00C51544"/>
    <w:rsid w:val="00C954AB"/>
    <w:rsid w:val="00CB2B11"/>
    <w:rsid w:val="00D700EF"/>
    <w:rsid w:val="00D82A89"/>
    <w:rsid w:val="00EB2FEF"/>
    <w:rsid w:val="00ED64E1"/>
    <w:rsid w:val="00EF5B7F"/>
    <w:rsid w:val="00FA1D8B"/>
    <w:rsid w:val="00FB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9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44"/>
    <w:pPr>
      <w:ind w:left="720"/>
      <w:contextualSpacing/>
    </w:pPr>
  </w:style>
  <w:style w:type="paragraph" w:styleId="BalloonText">
    <w:name w:val="Balloon Text"/>
    <w:basedOn w:val="Normal"/>
    <w:link w:val="BalloonTextChar"/>
    <w:uiPriority w:val="99"/>
    <w:semiHidden/>
    <w:unhideWhenUsed/>
    <w:rsid w:val="008F3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094"/>
    <w:rPr>
      <w:rFonts w:ascii="Segoe UI" w:hAnsi="Segoe UI" w:cs="Segoe UI"/>
      <w:sz w:val="18"/>
      <w:szCs w:val="18"/>
    </w:rPr>
  </w:style>
  <w:style w:type="paragraph" w:styleId="FootnoteText">
    <w:name w:val="footnote text"/>
    <w:basedOn w:val="Normal"/>
    <w:link w:val="FootnoteTextChar"/>
    <w:uiPriority w:val="99"/>
    <w:semiHidden/>
    <w:unhideWhenUsed/>
    <w:rsid w:val="008F3094"/>
    <w:rPr>
      <w:sz w:val="20"/>
      <w:szCs w:val="20"/>
    </w:rPr>
  </w:style>
  <w:style w:type="character" w:customStyle="1" w:styleId="FootnoteTextChar">
    <w:name w:val="Footnote Text Char"/>
    <w:basedOn w:val="DefaultParagraphFont"/>
    <w:link w:val="FootnoteText"/>
    <w:uiPriority w:val="99"/>
    <w:semiHidden/>
    <w:rsid w:val="008F3094"/>
    <w:rPr>
      <w:sz w:val="20"/>
      <w:szCs w:val="20"/>
    </w:rPr>
  </w:style>
  <w:style w:type="character" w:styleId="FootnoteReference">
    <w:name w:val="footnote reference"/>
    <w:basedOn w:val="DefaultParagraphFont"/>
    <w:uiPriority w:val="99"/>
    <w:semiHidden/>
    <w:unhideWhenUsed/>
    <w:rsid w:val="008F3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D87D2-DD9F-44E7-B92B-AFB118C4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Dally Wilson</dc:creator>
  <cp:keywords/>
  <dc:description/>
  <cp:lastModifiedBy>Borgias, Adriane P. (ECY)</cp:lastModifiedBy>
  <cp:revision>2</cp:revision>
  <dcterms:created xsi:type="dcterms:W3CDTF">2016-11-17T00:38:00Z</dcterms:created>
  <dcterms:modified xsi:type="dcterms:W3CDTF">2016-11-17T00:38:00Z</dcterms:modified>
</cp:coreProperties>
</file>