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0A73" w14:textId="77777777" w:rsidR="005C7964" w:rsidRPr="005C7964" w:rsidRDefault="005C7964" w:rsidP="00877E70">
      <w:pPr>
        <w:rPr>
          <w:u w:val="single"/>
        </w:rPr>
      </w:pPr>
      <w:bookmarkStart w:id="0" w:name="_GoBack"/>
      <w:bookmarkEnd w:id="0"/>
      <w:r w:rsidRPr="005C7964">
        <w:rPr>
          <w:u w:val="single"/>
        </w:rPr>
        <w:t>Alternative Recommendation for Press Release</w:t>
      </w:r>
      <w:r w:rsidR="004C2979">
        <w:rPr>
          <w:u w:val="single"/>
        </w:rPr>
        <w:t xml:space="preserve"> - DRAFT</w:t>
      </w:r>
    </w:p>
    <w:p w14:paraId="00D9A9E9" w14:textId="77777777" w:rsidR="005C7964" w:rsidRDefault="005C7964" w:rsidP="00877E70"/>
    <w:p w14:paraId="3957F1BD" w14:textId="77777777" w:rsidR="00877E70" w:rsidRDefault="00877E70" w:rsidP="00877E70">
      <w:r>
        <w:t xml:space="preserve">FOR IMMEDIATE RELEASE: </w:t>
      </w:r>
      <w:r w:rsidR="00165EF5">
        <w:t>TBD, 2017</w:t>
      </w:r>
    </w:p>
    <w:p w14:paraId="7DE1ABEF" w14:textId="77777777" w:rsidR="00AF0B06" w:rsidRDefault="00877E70" w:rsidP="00877E70">
      <w:r>
        <w:t>CONTACT</w:t>
      </w:r>
      <w:r w:rsidR="00AF0B06">
        <w:t>S</w:t>
      </w:r>
      <w:r>
        <w:t xml:space="preserve">: </w:t>
      </w:r>
    </w:p>
    <w:p w14:paraId="558DF80B" w14:textId="77777777" w:rsidR="00165EF5" w:rsidRDefault="00165EF5" w:rsidP="00877E70"/>
    <w:p w14:paraId="4271A087" w14:textId="77777777" w:rsidR="00877E70" w:rsidRDefault="00165EF5" w:rsidP="00877E70">
      <w:r>
        <w:t>Name, Organization, Phone ##</w:t>
      </w:r>
      <w:r w:rsidR="00DD508A">
        <w:t xml:space="preserve">, </w:t>
      </w:r>
    </w:p>
    <w:p w14:paraId="1C282F6A" w14:textId="77777777" w:rsidR="00877E70" w:rsidRDefault="00165EF5" w:rsidP="00877E70">
      <w:r>
        <w:t xml:space="preserve">Name, Organization, Phone ##, </w:t>
      </w:r>
      <w:r w:rsidR="00877E70">
        <w:t xml:space="preserve"> </w:t>
      </w:r>
    </w:p>
    <w:p w14:paraId="4CAFBD37" w14:textId="77777777" w:rsidR="00B45DFA" w:rsidRDefault="00B45DFA" w:rsidP="00B45DFA">
      <w:r>
        <w:t xml:space="preserve">Name, Organization, Phone ##, </w:t>
      </w:r>
    </w:p>
    <w:p w14:paraId="0CFABA4E" w14:textId="77777777" w:rsidR="00165EF5" w:rsidRDefault="00B45DFA" w:rsidP="00B45DFA">
      <w:r>
        <w:t xml:space="preserve">Name, Organization, Phone ##,  </w:t>
      </w:r>
    </w:p>
    <w:p w14:paraId="09C9F537" w14:textId="77777777" w:rsidR="00165EF5" w:rsidRDefault="00165EF5" w:rsidP="00877E70"/>
    <w:p w14:paraId="23D0FF45" w14:textId="77777777" w:rsidR="00165EF5" w:rsidRDefault="00165EF5" w:rsidP="00877E70"/>
    <w:p w14:paraId="23DDCE10" w14:textId="77777777" w:rsidR="00877E70" w:rsidRPr="00877E70" w:rsidRDefault="005E3B8A" w:rsidP="00877E70">
      <w:pPr>
        <w:jc w:val="center"/>
        <w:rPr>
          <w:b/>
        </w:rPr>
      </w:pPr>
      <w:commentRangeStart w:id="1"/>
      <w:r>
        <w:rPr>
          <w:b/>
        </w:rPr>
        <w:t>Spokane River R</w:t>
      </w:r>
      <w:r w:rsidR="00165EF5">
        <w:rPr>
          <w:b/>
        </w:rPr>
        <w:t>egional To</w:t>
      </w:r>
      <w:r w:rsidR="00554982">
        <w:rPr>
          <w:b/>
        </w:rPr>
        <w:t>xics T</w:t>
      </w:r>
      <w:r>
        <w:rPr>
          <w:b/>
        </w:rPr>
        <w:t>ask Force Completes C</w:t>
      </w:r>
      <w:r w:rsidR="00165EF5">
        <w:rPr>
          <w:b/>
        </w:rPr>
        <w:t>omprehensive Plan to address PCB Pollution in the Spokane River</w:t>
      </w:r>
      <w:commentRangeEnd w:id="1"/>
      <w:r w:rsidR="0016725C">
        <w:rPr>
          <w:rStyle w:val="CommentReference"/>
        </w:rPr>
        <w:commentReference w:id="1"/>
      </w:r>
    </w:p>
    <w:p w14:paraId="0F37070B" w14:textId="77777777" w:rsidR="00165EF5" w:rsidRDefault="00877E70" w:rsidP="00165EF5">
      <w:r>
        <w:t xml:space="preserve"> </w:t>
      </w:r>
    </w:p>
    <w:p w14:paraId="4D15F28F" w14:textId="77777777" w:rsidR="003E5DB9" w:rsidRDefault="003E5DB9" w:rsidP="003E5DB9">
      <w:pPr>
        <w:rPr>
          <w:ins w:id="2" w:author="Beeler, Brook (ECY)" w:date="2017-01-04T09:19:00Z"/>
        </w:rPr>
      </w:pPr>
      <w:r>
        <w:t xml:space="preserve">Spokane, WA – </w:t>
      </w:r>
      <w:r w:rsidR="00C321F0">
        <w:t xml:space="preserve">A positive step toward a cleaner Spokane River was </w:t>
      </w:r>
      <w:r w:rsidR="00F11D3C">
        <w:t xml:space="preserve">quietly </w:t>
      </w:r>
      <w:r w:rsidR="00C321F0">
        <w:t>recorded this past December</w:t>
      </w:r>
      <w:r w:rsidR="00EF5E08">
        <w:t xml:space="preserve">. </w:t>
      </w:r>
      <w:r>
        <w:t xml:space="preserve">The Spokane River Regional Toxics Task Force </w:t>
      </w:r>
      <w:del w:id="3" w:author="Beeler, Brook (ECY)" w:date="2017-01-04T09:11:00Z">
        <w:r w:rsidDel="001F43D9">
          <w:delText xml:space="preserve">(SRRTTF) </w:delText>
        </w:r>
      </w:del>
      <w:r w:rsidR="00C321F0">
        <w:t xml:space="preserve">released a </w:t>
      </w:r>
      <w:del w:id="4" w:author="Beeler, Brook (ECY)" w:date="2017-01-04T09:11:00Z">
        <w:r w:rsidR="007E3F72" w:rsidDel="001F43D9">
          <w:delText>C</w:delText>
        </w:r>
      </w:del>
      <w:ins w:id="5" w:author="Beeler, Brook (ECY)" w:date="2017-01-04T09:11:00Z">
        <w:r w:rsidR="001F43D9">
          <w:t>c</w:t>
        </w:r>
      </w:ins>
      <w:r w:rsidR="00C321F0">
        <w:t xml:space="preserve">omprehensive </w:t>
      </w:r>
      <w:del w:id="6" w:author="Beeler, Brook (ECY)" w:date="2017-01-04T09:11:00Z">
        <w:r w:rsidR="007E3F72" w:rsidDel="001F43D9">
          <w:delText>P</w:delText>
        </w:r>
      </w:del>
      <w:ins w:id="7" w:author="Beeler, Brook (ECY)" w:date="2017-01-04T09:11:00Z">
        <w:r w:rsidR="001F43D9">
          <w:t>p</w:t>
        </w:r>
      </w:ins>
      <w:r w:rsidR="00C321F0">
        <w:t>lan</w:t>
      </w:r>
      <w:r w:rsidR="007E3F72">
        <w:t xml:space="preserve"> </w:t>
      </w:r>
      <w:del w:id="8" w:author="Beeler, Brook (ECY)" w:date="2017-01-04T09:10:00Z">
        <w:r w:rsidR="007E3F72" w:rsidDel="001F43D9">
          <w:delText>(Plan)</w:delText>
        </w:r>
        <w:r w:rsidR="00C321F0" w:rsidDel="001F43D9">
          <w:delText xml:space="preserve"> </w:delText>
        </w:r>
      </w:del>
      <w:ins w:id="9" w:author="Beeler, Brook (ECY)" w:date="2017-01-04T09:11:00Z">
        <w:r w:rsidR="001F43D9">
          <w:t xml:space="preserve"> that identifies</w:t>
        </w:r>
      </w:ins>
      <w:del w:id="10" w:author="Beeler, Brook (ECY)" w:date="2017-01-04T09:11:00Z">
        <w:r w:rsidR="00EF5E08" w:rsidDel="001F43D9">
          <w:delText>identifying</w:delText>
        </w:r>
      </w:del>
      <w:r w:rsidR="00C321F0">
        <w:t xml:space="preserve"> </w:t>
      </w:r>
      <w:del w:id="11" w:author="Beeler, Brook (ECY)" w:date="2017-01-04T09:11:00Z">
        <w:r w:rsidR="00C321F0" w:rsidDel="001F43D9">
          <w:delText>actions that, if implemented,</w:delText>
        </w:r>
      </w:del>
      <w:ins w:id="12" w:author="Beeler, Brook (ECY)" w:date="2017-01-04T09:11:00Z">
        <w:r w:rsidR="001F43D9">
          <w:t>a variety of actions</w:t>
        </w:r>
      </w:ins>
      <w:ins w:id="13" w:author="Beeler, Brook (ECY)" w:date="2017-01-04T09:12:00Z">
        <w:r w:rsidR="001F43D9">
          <w:t xml:space="preserve"> that could</w:t>
        </w:r>
      </w:ins>
      <w:del w:id="14" w:author="Beeler, Brook (ECY)" w:date="2017-01-04T09:12:00Z">
        <w:r w:rsidR="00C321F0" w:rsidDel="001F43D9">
          <w:delText xml:space="preserve"> should</w:delText>
        </w:r>
      </w:del>
      <w:r w:rsidR="00C321F0">
        <w:t xml:space="preserve"> </w:t>
      </w:r>
      <w:del w:id="15" w:author="Beeler, Brook (ECY)" w:date="2017-01-04T09:12:00Z">
        <w:r w:rsidR="00C321F0" w:rsidDel="001F43D9">
          <w:delText>reduce</w:delText>
        </w:r>
        <w:r w:rsidR="00D74635" w:rsidDel="001F43D9">
          <w:delText xml:space="preserve"> the amount of</w:delText>
        </w:r>
      </w:del>
      <w:ins w:id="16" w:author="Beeler, Brook (ECY)" w:date="2017-01-04T09:12:00Z">
        <w:r w:rsidR="001F43D9">
          <w:t>prevent more</w:t>
        </w:r>
      </w:ins>
      <w:r w:rsidR="00D74635">
        <w:t xml:space="preserve"> polychlorinated biphenyls (</w:t>
      </w:r>
      <w:r w:rsidR="00C321F0">
        <w:t>PCBs</w:t>
      </w:r>
      <w:r w:rsidR="00D74635">
        <w:t>)</w:t>
      </w:r>
      <w:del w:id="17" w:author="Beeler, Brook (ECY)" w:date="2017-01-04T09:12:00Z">
        <w:r w:rsidR="00D74635" w:rsidDel="001F43D9">
          <w:delText>, a toxic chemical,</w:delText>
        </w:r>
        <w:r w:rsidR="00C321F0" w:rsidDel="001F43D9">
          <w:delText xml:space="preserve"> </w:delText>
        </w:r>
      </w:del>
      <w:ins w:id="18" w:author="Beeler, Brook (ECY)" w:date="2017-01-04T09:12:00Z">
        <w:r w:rsidR="001F43D9">
          <w:t xml:space="preserve">from polluting </w:t>
        </w:r>
      </w:ins>
      <w:del w:id="19" w:author="Beeler, Brook (ECY)" w:date="2017-01-04T09:12:00Z">
        <w:r w:rsidR="00C321F0" w:rsidDel="001F43D9">
          <w:delText xml:space="preserve">entering </w:delText>
        </w:r>
      </w:del>
      <w:r w:rsidR="00C321F0">
        <w:t>the Spokane River</w:t>
      </w:r>
      <w:r w:rsidR="00EF5E08">
        <w:t>.</w:t>
      </w:r>
      <w:ins w:id="20" w:author="Beeler, Brook (ECY)" w:date="2017-01-04T09:15:00Z">
        <w:r w:rsidR="001F43D9">
          <w:t xml:space="preserve"> PCBs are a cancer-causing chemical that can build up in people and fish.</w:t>
        </w:r>
      </w:ins>
      <w:r w:rsidR="00EF5E08">
        <w:t xml:space="preserve"> </w:t>
      </w:r>
      <w:commentRangeStart w:id="21"/>
      <w:r w:rsidR="00C321F0">
        <w:t xml:space="preserve">The SRRTTF </w:t>
      </w:r>
      <w:r>
        <w:t xml:space="preserve">is a diverse body of stakeholders </w:t>
      </w:r>
      <w:r w:rsidR="00EF5E08">
        <w:t>(</w:t>
      </w:r>
      <w:r>
        <w:t>dischargers, environmental groups, and agencies</w:t>
      </w:r>
      <w:r w:rsidR="00EF5E08">
        <w:t>)</w:t>
      </w:r>
      <w:r w:rsidR="00C321F0">
        <w:t xml:space="preserve"> formed </w:t>
      </w:r>
      <w:r w:rsidR="00EF5E08">
        <w:t xml:space="preserve">in 2012 </w:t>
      </w:r>
      <w:r>
        <w:t>to develop a plan to bring the Spokane River into compliance with applicable water quality standards for PCBs</w:t>
      </w:r>
      <w:commentRangeEnd w:id="21"/>
      <w:r w:rsidR="0016725C">
        <w:rPr>
          <w:rStyle w:val="CommentReference"/>
        </w:rPr>
        <w:commentReference w:id="21"/>
      </w:r>
      <w:r w:rsidR="00EF5E08">
        <w:t xml:space="preserve">. </w:t>
      </w:r>
      <w:del w:id="22" w:author="Beeler, Brook (ECY)" w:date="2017-01-04T09:15:00Z">
        <w:r w:rsidR="00EF5E08" w:rsidDel="001F43D9">
          <w:delText>T</w:delText>
        </w:r>
        <w:r w:rsidR="00D74635" w:rsidDel="001F43D9">
          <w:delText xml:space="preserve">his plan represents conclusions reached through data collection, evolving technology, national expert consultation and deliberation </w:delText>
        </w:r>
        <w:r w:rsidR="00EF5E08" w:rsidDel="001F43D9">
          <w:delText xml:space="preserve">among </w:delText>
        </w:r>
      </w:del>
      <w:commentRangeStart w:id="23"/>
      <w:r w:rsidR="00D74635">
        <w:t>SRRTTF members</w:t>
      </w:r>
      <w:commentRangeEnd w:id="23"/>
      <w:r w:rsidR="0016725C">
        <w:rPr>
          <w:rStyle w:val="CommentReference"/>
        </w:rPr>
        <w:commentReference w:id="23"/>
      </w:r>
      <w:r w:rsidR="00D74635">
        <w:t>.</w:t>
      </w:r>
    </w:p>
    <w:p w14:paraId="5E072F50" w14:textId="77777777" w:rsidR="00300C5D" w:rsidRDefault="00300C5D" w:rsidP="003E5DB9">
      <w:pPr>
        <w:rPr>
          <w:ins w:id="24" w:author="Beeler, Brook (ECY)" w:date="2017-01-04T09:19:00Z"/>
        </w:rPr>
      </w:pPr>
    </w:p>
    <w:p w14:paraId="54AF0852" w14:textId="77777777" w:rsidR="00300C5D" w:rsidDel="00300C5D" w:rsidRDefault="00300C5D" w:rsidP="003E5DB9">
      <w:pPr>
        <w:rPr>
          <w:del w:id="25" w:author="Beeler, Brook (ECY)" w:date="2017-01-04T09:20:00Z"/>
        </w:rPr>
      </w:pPr>
    </w:p>
    <w:p w14:paraId="59DF2015" w14:textId="77777777" w:rsidR="003E5DB9" w:rsidDel="00300C5D" w:rsidRDefault="003E5DB9" w:rsidP="00165EF5">
      <w:pPr>
        <w:rPr>
          <w:del w:id="26" w:author="Beeler, Brook (ECY)" w:date="2017-01-04T09:20:00Z"/>
        </w:rPr>
      </w:pPr>
    </w:p>
    <w:p w14:paraId="5FDEADDA" w14:textId="77777777" w:rsidR="00300C5D" w:rsidRDefault="009E25B6" w:rsidP="00165EF5">
      <w:pPr>
        <w:rPr>
          <w:ins w:id="27" w:author="Beeler, Brook (ECY)" w:date="2017-01-04T09:20:00Z"/>
        </w:rPr>
      </w:pPr>
      <w:r>
        <w:t xml:space="preserve">The </w:t>
      </w:r>
      <w:ins w:id="28" w:author="Beeler, Brook (ECY)" w:date="2017-01-04T09:16:00Z">
        <w:r w:rsidR="001F43D9">
          <w:t>p</w:t>
        </w:r>
      </w:ins>
      <w:commentRangeStart w:id="29"/>
      <w:del w:id="30" w:author="Beeler, Brook (ECY)" w:date="2017-01-04T09:16:00Z">
        <w:r w:rsidDel="001F43D9">
          <w:delText>P</w:delText>
        </w:r>
      </w:del>
      <w:r>
        <w:t xml:space="preserve">lan </w:t>
      </w:r>
      <w:commentRangeEnd w:id="29"/>
      <w:r w:rsidR="001F43D9">
        <w:rPr>
          <w:rStyle w:val="CommentReference"/>
        </w:rPr>
        <w:commentReference w:id="29"/>
      </w:r>
      <w:del w:id="31" w:author="Beeler, Brook (ECY)" w:date="2017-01-04T09:17:00Z">
        <w:r w:rsidR="00730D21" w:rsidDel="001F43D9">
          <w:delText>lays out</w:delText>
        </w:r>
        <w:r w:rsidR="00165EF5" w:rsidDel="001F43D9">
          <w:delText xml:space="preserve"> the fi</w:delText>
        </w:r>
        <w:r w:rsidR="00730D21" w:rsidDel="001F43D9">
          <w:delText xml:space="preserve">ndings of several years of studies </w:delText>
        </w:r>
        <w:r w:rsidDel="001F43D9">
          <w:delText>t</w:delText>
        </w:r>
        <w:r w:rsidR="003E5EA8" w:rsidDel="001F43D9">
          <w:delText>o</w:delText>
        </w:r>
        <w:r w:rsidR="009618AD" w:rsidDel="001F43D9">
          <w:delText xml:space="preserve"> </w:delText>
        </w:r>
        <w:r w:rsidDel="001F43D9">
          <w:delText>establish</w:delText>
        </w:r>
        <w:r w:rsidR="003E5EA8" w:rsidDel="001F43D9">
          <w:delText xml:space="preserve"> PCB</w:delText>
        </w:r>
        <w:r w:rsidR="00FB726F" w:rsidDel="001F43D9">
          <w:delText xml:space="preserve"> sources </w:delText>
        </w:r>
        <w:r w:rsidR="00AF6E04" w:rsidDel="001F43D9">
          <w:delText xml:space="preserve">and the many </w:delText>
        </w:r>
        <w:r w:rsidR="009618AD" w:rsidDel="001F43D9">
          <w:delText xml:space="preserve">pathways PCBs </w:delText>
        </w:r>
        <w:r w:rsidR="00730D21" w:rsidDel="001F43D9">
          <w:delText xml:space="preserve">travel </w:delText>
        </w:r>
        <w:r w:rsidR="00AF6E04" w:rsidDel="001F43D9">
          <w:delText>to</w:delText>
        </w:r>
        <w:r w:rsidR="009618AD" w:rsidDel="001F43D9">
          <w:delText xml:space="preserve"> enter</w:delText>
        </w:r>
        <w:r w:rsidR="00730D21" w:rsidDel="001F43D9">
          <w:delText xml:space="preserve"> the river</w:delText>
        </w:r>
        <w:r w:rsidR="003E5EA8" w:rsidDel="001F43D9">
          <w:delText>.</w:delText>
        </w:r>
        <w:r w:rsidR="00E31B1A" w:rsidDel="001F43D9">
          <w:delText xml:space="preserve"> </w:delText>
        </w:r>
        <w:r w:rsidR="003E5EA8" w:rsidDel="001F43D9">
          <w:delText>I</w:delText>
        </w:r>
        <w:r w:rsidR="00E31B1A" w:rsidDel="001F43D9">
          <w:delText xml:space="preserve">t </w:delText>
        </w:r>
      </w:del>
      <w:ins w:id="32" w:author="Beeler, Brook (ECY)" w:date="2017-01-04T09:17:00Z">
        <w:r w:rsidR="001F43D9">
          <w:t>was developed to guide projects in Idaho and Washington that will identify, reduce and eliminate PCB sources to the river. It lays out findings from several years of studies that measured the extent of PCB pollution in various sections of the river and identified sources of PCBs and how they reach</w:t>
        </w:r>
      </w:ins>
      <w:ins w:id="33" w:author="Beeler, Brook (ECY)" w:date="2017-01-04T09:18:00Z">
        <w:r w:rsidR="00300C5D">
          <w:t xml:space="preserve"> the river. </w:t>
        </w:r>
      </w:ins>
      <w:del w:id="34" w:author="Beeler, Brook (ECY)" w:date="2017-01-04T09:19:00Z">
        <w:r w:rsidR="00730D21" w:rsidDel="00300C5D">
          <w:delText>outline</w:delText>
        </w:r>
        <w:r w:rsidR="00AF6E04" w:rsidDel="00300C5D">
          <w:delText>s</w:delText>
        </w:r>
        <w:r w:rsidR="00730D21" w:rsidDel="00300C5D">
          <w:delText xml:space="preserve"> concrete actions </w:delText>
        </w:r>
        <w:r w:rsidDel="00300C5D">
          <w:delText xml:space="preserve">and practices </w:delText>
        </w:r>
        <w:r w:rsidR="00AF6E04" w:rsidDel="00300C5D">
          <w:delText>necessary</w:delText>
        </w:r>
        <w:r w:rsidR="00730D21" w:rsidDel="00300C5D">
          <w:delText xml:space="preserve"> to </w:delText>
        </w:r>
        <w:r w:rsidR="005E3B8A" w:rsidDel="00300C5D">
          <w:delText>reduce PCB</w:delText>
        </w:r>
        <w:r w:rsidR="00AF6E04" w:rsidDel="00300C5D">
          <w:delText xml:space="preserve"> entry</w:delText>
        </w:r>
        <w:r w:rsidR="005E3B8A" w:rsidDel="00300C5D">
          <w:delText xml:space="preserve"> in</w:delText>
        </w:r>
        <w:r w:rsidR="00AF6E04" w:rsidDel="00300C5D">
          <w:delText>to</w:delText>
        </w:r>
        <w:r w:rsidR="005E3B8A" w:rsidDel="00300C5D">
          <w:delText xml:space="preserve"> the River</w:delText>
        </w:r>
        <w:r w:rsidR="00EF5E08" w:rsidDel="00300C5D">
          <w:delText xml:space="preserve">. </w:delText>
        </w:r>
        <w:r w:rsidR="009618AD" w:rsidDel="00300C5D">
          <w:delText xml:space="preserve">Because PCB pollution has multiple sources and </w:delText>
        </w:r>
        <w:r w:rsidR="003E5EA8" w:rsidDel="00300C5D">
          <w:delText xml:space="preserve">varied </w:delText>
        </w:r>
        <w:r w:rsidR="009618AD" w:rsidDel="00300C5D">
          <w:delText>pathways</w:delText>
        </w:r>
        <w:r w:rsidR="005E3B8A" w:rsidDel="00300C5D">
          <w:delText xml:space="preserve"> to the R</w:delText>
        </w:r>
        <w:r w:rsidR="00590E7E" w:rsidDel="00300C5D">
          <w:delText>iver,</w:delText>
        </w:r>
        <w:r w:rsidR="009618AD" w:rsidDel="00300C5D">
          <w:delText xml:space="preserve"> the </w:delText>
        </w:r>
        <w:r w:rsidR="00E31B1A" w:rsidDel="00300C5D">
          <w:delText xml:space="preserve">control </w:delText>
        </w:r>
        <w:r w:rsidR="009618AD" w:rsidDel="00300C5D">
          <w:delText>actions are diverse</w:delText>
        </w:r>
        <w:r w:rsidR="00590E7E" w:rsidDel="00300C5D">
          <w:delText xml:space="preserve"> and complex</w:delText>
        </w:r>
        <w:r w:rsidR="00EF5E08" w:rsidDel="00300C5D">
          <w:delText xml:space="preserve">. </w:delText>
        </w:r>
      </w:del>
    </w:p>
    <w:p w14:paraId="7CC0776E" w14:textId="77777777" w:rsidR="00300C5D" w:rsidRDefault="00300C5D" w:rsidP="00165EF5">
      <w:pPr>
        <w:rPr>
          <w:ins w:id="35" w:author="Beeler, Brook (ECY)" w:date="2017-01-04T09:20:00Z"/>
        </w:rPr>
      </w:pPr>
    </w:p>
    <w:p w14:paraId="7EB2C519" w14:textId="77777777" w:rsidR="00300C5D" w:rsidRDefault="00300C5D" w:rsidP="00300C5D">
      <w:pPr>
        <w:rPr>
          <w:ins w:id="36" w:author="Beeler, Brook (ECY)" w:date="2017-01-04T09:21:00Z"/>
        </w:rPr>
      </w:pPr>
      <w:commentRangeStart w:id="37"/>
      <w:ins w:id="38" w:author="Beeler, Brook (ECY)" w:date="2017-01-04T09:21:00Z">
        <w:r w:rsidRPr="0005429B">
          <w:t xml:space="preserve">PCBs remain in the environment and build up over time in fish, animals and people. </w:t>
        </w:r>
        <w:r>
          <w:t xml:space="preserve">The Washington Department of Health advises people limit the amount of fish they consume from the river for many years for most species because of PCBs. </w:t>
        </w:r>
        <w:r w:rsidRPr="0005429B">
          <w:t>That’s why finding even tiny amounts of these chemicals in the Spokane River requires action.</w:t>
        </w:r>
        <w:r>
          <w:t xml:space="preserve"> </w:t>
        </w:r>
        <w:commentRangeEnd w:id="37"/>
        <w:r>
          <w:rPr>
            <w:rStyle w:val="CommentReference"/>
          </w:rPr>
          <w:commentReference w:id="37"/>
        </w:r>
      </w:ins>
    </w:p>
    <w:p w14:paraId="2B403FF4" w14:textId="77777777" w:rsidR="00300C5D" w:rsidRDefault="00300C5D" w:rsidP="00165EF5">
      <w:pPr>
        <w:rPr>
          <w:ins w:id="39" w:author="Beeler, Brook (ECY)" w:date="2017-01-04T09:20:00Z"/>
        </w:rPr>
      </w:pPr>
    </w:p>
    <w:p w14:paraId="5AE22E75" w14:textId="77777777" w:rsidR="00300C5D" w:rsidRDefault="00300C5D" w:rsidP="00165EF5">
      <w:pPr>
        <w:rPr>
          <w:ins w:id="40" w:author="Beeler, Brook (ECY)" w:date="2017-01-04T09:20:00Z"/>
        </w:rPr>
      </w:pPr>
      <w:ins w:id="41" w:author="Beeler, Brook (ECY)" w:date="2017-01-04T09:22:00Z">
        <w:r>
          <w:t>The plan also specifies projects and practices that, if applied, will reduce PCBs in the river.</w:t>
        </w:r>
      </w:ins>
    </w:p>
    <w:p w14:paraId="321D2EE6" w14:textId="77777777" w:rsidR="00E31B1A" w:rsidRDefault="00E31B1A" w:rsidP="00165EF5">
      <w:del w:id="42" w:author="Beeler, Brook (ECY)" w:date="2017-01-04T09:22:00Z">
        <w:r w:rsidDel="00300C5D">
          <w:delText xml:space="preserve">Actions include maintaining or improving current efforts identified as impactful </w:delText>
        </w:r>
        <w:r w:rsidR="008C0B8F" w:rsidDel="00300C5D">
          <w:delText>plus</w:delText>
        </w:r>
        <w:r w:rsidDel="00300C5D">
          <w:delText xml:space="preserve"> exploring potential new control actions</w:delText>
        </w:r>
        <w:r w:rsidR="00EF5E08" w:rsidDel="00300C5D">
          <w:delText xml:space="preserve">. </w:delText>
        </w:r>
      </w:del>
      <w:moveFromRangeStart w:id="43" w:author="Beeler, Brook (ECY)" w:date="2017-01-04T09:24:00Z" w:name="move471285169"/>
      <w:moveFrom w:id="44" w:author="Beeler, Brook (ECY)" w:date="2017-01-04T09:24:00Z">
        <w:r w:rsidR="008C0B8F" w:rsidDel="00300C5D">
          <w:t>The Implementation portion of the plan lists milestones, timelines</w:t>
        </w:r>
        <w:r w:rsidR="003E5EA8" w:rsidDel="00300C5D">
          <w:t>,</w:t>
        </w:r>
        <w:r w:rsidR="008C0B8F" w:rsidDel="00300C5D">
          <w:t xml:space="preserve"> and metrics to assess effectiveness for each </w:t>
        </w:r>
        <w:r w:rsidR="003E5EA8" w:rsidDel="00300C5D">
          <w:t>new or expanded control action</w:t>
        </w:r>
        <w:r w:rsidR="008C0B8F" w:rsidDel="00300C5D">
          <w:t>.</w:t>
        </w:r>
      </w:moveFrom>
      <w:moveFromRangeEnd w:id="43"/>
      <w:ins w:id="45" w:author="Beeler, Brook (ECY)" w:date="2017-01-04T09:24:00Z">
        <w:r w:rsidR="00300C5D">
          <w:t xml:space="preserve"> Examples include, measures to capture polluted stormwater through green building design and state-of-the-art technology for industrial and municipal dischargers to filter PCBs out of their wastewater before i</w:t>
        </w:r>
      </w:ins>
      <w:ins w:id="46" w:author="Beeler, Brook (ECY)" w:date="2017-01-04T09:25:00Z">
        <w:r w:rsidR="00300C5D">
          <w:t xml:space="preserve">t enters the river. </w:t>
        </w:r>
      </w:ins>
    </w:p>
    <w:p w14:paraId="249CF2B7" w14:textId="77777777" w:rsidR="00E31B1A" w:rsidRDefault="00E31B1A" w:rsidP="00165EF5"/>
    <w:p w14:paraId="3418230F" w14:textId="77777777" w:rsidR="008C0B8F" w:rsidRDefault="003E5EA8" w:rsidP="00165EF5">
      <w:commentRangeStart w:id="47"/>
      <w:r>
        <w:t xml:space="preserve">PCB </w:t>
      </w:r>
      <w:commentRangeStart w:id="48"/>
      <w:r>
        <w:t xml:space="preserve">control actions </w:t>
      </w:r>
      <w:commentRangeEnd w:id="48"/>
      <w:r w:rsidR="001F43D9">
        <w:rPr>
          <w:rStyle w:val="CommentReference"/>
        </w:rPr>
        <w:commentReference w:id="48"/>
      </w:r>
      <w:r w:rsidR="008C0B8F">
        <w:t>include, but are not limited to</w:t>
      </w:r>
      <w:commentRangeEnd w:id="47"/>
      <w:r w:rsidR="001F43D9">
        <w:rPr>
          <w:rStyle w:val="CommentReference"/>
        </w:rPr>
        <w:commentReference w:id="47"/>
      </w:r>
      <w:r w:rsidR="008C0B8F">
        <w:t>:</w:t>
      </w:r>
    </w:p>
    <w:p w14:paraId="1D05C25B" w14:textId="77777777" w:rsidR="008C0B8F" w:rsidRDefault="008C0B8F" w:rsidP="00F11D3C">
      <w:pPr>
        <w:pStyle w:val="ListParagraph"/>
        <w:numPr>
          <w:ilvl w:val="0"/>
          <w:numId w:val="31"/>
        </w:numPr>
      </w:pPr>
      <w:r>
        <w:t>wastewater treatment</w:t>
      </w:r>
    </w:p>
    <w:p w14:paraId="00FDD09D" w14:textId="77777777" w:rsidR="008C0B8F" w:rsidRDefault="008C0B8F" w:rsidP="00F11D3C">
      <w:pPr>
        <w:pStyle w:val="ListParagraph"/>
        <w:numPr>
          <w:ilvl w:val="0"/>
          <w:numId w:val="31"/>
        </w:numPr>
      </w:pPr>
      <w:r>
        <w:t>known site remediation</w:t>
      </w:r>
    </w:p>
    <w:p w14:paraId="2438C950" w14:textId="77777777" w:rsidR="008C0B8F" w:rsidRDefault="008C0B8F" w:rsidP="00F11D3C">
      <w:pPr>
        <w:pStyle w:val="ListParagraph"/>
        <w:numPr>
          <w:ilvl w:val="0"/>
          <w:numId w:val="31"/>
        </w:numPr>
      </w:pPr>
      <w:r>
        <w:t>stormwater controls</w:t>
      </w:r>
    </w:p>
    <w:p w14:paraId="318FD755" w14:textId="77777777" w:rsidR="008C0B8F" w:rsidRDefault="008C0B8F" w:rsidP="00F11D3C">
      <w:pPr>
        <w:pStyle w:val="ListParagraph"/>
        <w:numPr>
          <w:ilvl w:val="0"/>
          <w:numId w:val="31"/>
        </w:numPr>
      </w:pPr>
      <w:r>
        <w:t>low impact development (LID)</w:t>
      </w:r>
    </w:p>
    <w:p w14:paraId="7644B1FA" w14:textId="77777777" w:rsidR="008C0B8F" w:rsidRDefault="008C0B8F" w:rsidP="00F11D3C">
      <w:pPr>
        <w:pStyle w:val="ListParagraph"/>
        <w:numPr>
          <w:ilvl w:val="0"/>
          <w:numId w:val="31"/>
        </w:numPr>
      </w:pPr>
      <w:r>
        <w:t>purchasing standards for products known to contain PCBs</w:t>
      </w:r>
    </w:p>
    <w:p w14:paraId="446CC110" w14:textId="77777777" w:rsidR="008C0B8F" w:rsidRDefault="008C0B8F" w:rsidP="00F11D3C">
      <w:pPr>
        <w:pStyle w:val="ListParagraph"/>
        <w:numPr>
          <w:ilvl w:val="0"/>
          <w:numId w:val="31"/>
        </w:numPr>
      </w:pPr>
      <w:r>
        <w:t>support of green chemistry alternatives</w:t>
      </w:r>
    </w:p>
    <w:p w14:paraId="1B376100" w14:textId="77777777" w:rsidR="008C0B8F" w:rsidRDefault="008C0B8F" w:rsidP="00F11D3C">
      <w:pPr>
        <w:pStyle w:val="ListParagraph"/>
        <w:numPr>
          <w:ilvl w:val="0"/>
          <w:numId w:val="31"/>
        </w:numPr>
      </w:pPr>
      <w:r>
        <w:t>regulatory rulemaking to reduce origin of PCBs</w:t>
      </w:r>
    </w:p>
    <w:p w14:paraId="3690FCD7" w14:textId="77777777" w:rsidR="00CE2B6A" w:rsidRDefault="008C0B8F" w:rsidP="00F11D3C">
      <w:pPr>
        <w:pStyle w:val="ListParagraph"/>
        <w:numPr>
          <w:ilvl w:val="0"/>
          <w:numId w:val="31"/>
        </w:numPr>
      </w:pPr>
      <w:r>
        <w:t>building demolition and renovation control</w:t>
      </w:r>
    </w:p>
    <w:p w14:paraId="734094A7" w14:textId="77777777" w:rsidR="00CE2B6A" w:rsidRDefault="00CE2B6A" w:rsidP="00F11D3C">
      <w:pPr>
        <w:pStyle w:val="ListParagraph"/>
        <w:numPr>
          <w:ilvl w:val="0"/>
          <w:numId w:val="31"/>
        </w:numPr>
      </w:pPr>
      <w:r>
        <w:t>e</w:t>
      </w:r>
      <w:r w:rsidR="009618AD">
        <w:t xml:space="preserve">ducation efforts to help the public </w:t>
      </w:r>
      <w:r w:rsidR="00590E7E">
        <w:t xml:space="preserve">understand the </w:t>
      </w:r>
      <w:r w:rsidR="005E3B8A">
        <w:t>scope of</w:t>
      </w:r>
      <w:r w:rsidR="00590E7E">
        <w:t xml:space="preserve"> PCB pollution</w:t>
      </w:r>
      <w:r w:rsidR="005E3B8A">
        <w:t xml:space="preserve"> and reduction actions</w:t>
      </w:r>
    </w:p>
    <w:p w14:paraId="0F93AEA0" w14:textId="77777777" w:rsidR="005E3B8A" w:rsidRDefault="005E3B8A" w:rsidP="00CE2B6A">
      <w:pPr>
        <w:rPr>
          <w:ins w:id="49" w:author="Beeler, Brook (ECY)" w:date="2017-01-04T09:24:00Z"/>
        </w:rPr>
      </w:pPr>
    </w:p>
    <w:p w14:paraId="2F9EEF97" w14:textId="77777777" w:rsidR="00300C5D" w:rsidRDefault="00300C5D" w:rsidP="00CE2B6A">
      <w:ins w:id="50" w:author="Beeler, Brook (ECY)" w:date="2017-01-04T09:25:00Z">
        <w:r>
          <w:t xml:space="preserve">The task force will </w:t>
        </w:r>
      </w:ins>
      <w:moveToRangeStart w:id="51" w:author="Beeler, Brook (ECY)" w:date="2017-01-04T09:24:00Z" w:name="move471285169"/>
      <w:moveTo w:id="52" w:author="Beeler, Brook (ECY)" w:date="2017-01-04T09:24:00Z">
        <w:del w:id="53" w:author="Beeler, Brook (ECY)" w:date="2017-01-04T09:25:00Z">
          <w:r w:rsidDel="00300C5D">
            <w:delText>The Implem</w:delText>
          </w:r>
        </w:del>
        <w:del w:id="54" w:author="Beeler, Brook (ECY)" w:date="2017-01-04T09:26:00Z">
          <w:r w:rsidDel="00300C5D">
            <w:delText>entation portion of the plan</w:delText>
          </w:r>
        </w:del>
      </w:moveTo>
      <w:ins w:id="55" w:author="Beeler, Brook (ECY)" w:date="2017-01-04T09:26:00Z">
        <w:r>
          <w:t xml:space="preserve"> evaluate the success of the effort by tracking project milestones and assessing effectiveness of individual actions to protect the river.</w:t>
        </w:r>
      </w:ins>
      <w:moveTo w:id="56" w:author="Beeler, Brook (ECY)" w:date="2017-01-04T09:24:00Z">
        <w:r>
          <w:t xml:space="preserve"> </w:t>
        </w:r>
        <w:del w:id="57" w:author="Beeler, Brook (ECY)" w:date="2017-01-04T09:27:00Z">
          <w:r w:rsidDel="00300C5D">
            <w:delText>lists milestones, timelines, and metrics to assess effectiveness for each new or expanded control action.</w:delText>
          </w:r>
        </w:del>
      </w:moveTo>
      <w:moveToRangeEnd w:id="51"/>
    </w:p>
    <w:p w14:paraId="7F5A47EC" w14:textId="77777777" w:rsidR="00300C5D" w:rsidRDefault="00300C5D" w:rsidP="00165EF5">
      <w:pPr>
        <w:rPr>
          <w:ins w:id="58" w:author="Beeler, Brook (ECY)" w:date="2017-01-04T09:27:00Z"/>
        </w:rPr>
      </w:pPr>
    </w:p>
    <w:p w14:paraId="4586214B" w14:textId="77777777" w:rsidR="00CE2B6A" w:rsidRDefault="00CE2B6A" w:rsidP="00165EF5">
      <w:r>
        <w:t xml:space="preserve">View the </w:t>
      </w:r>
      <w:del w:id="59" w:author="Beeler, Brook (ECY)" w:date="2017-01-04T09:29:00Z">
        <w:r w:rsidDel="002753BC">
          <w:delText xml:space="preserve">entire </w:delText>
        </w:r>
      </w:del>
      <w:r>
        <w:t xml:space="preserve">plan at </w:t>
      </w:r>
      <w:hyperlink r:id="rId10" w:history="1">
        <w:r w:rsidRPr="0080085A">
          <w:rPr>
            <w:rStyle w:val="Hyperlink"/>
          </w:rPr>
          <w:t>http://srrttf.org/</w:t>
        </w:r>
      </w:hyperlink>
      <w:r>
        <w:t>.</w:t>
      </w:r>
    </w:p>
    <w:p w14:paraId="45B81E20" w14:textId="77777777" w:rsidR="005E3B8A" w:rsidRDefault="005E3B8A" w:rsidP="00877E70"/>
    <w:p w14:paraId="43689056" w14:textId="77777777" w:rsidR="00CE2B6A" w:rsidRPr="00CE2B6A" w:rsidRDefault="00CE2B6A" w:rsidP="00877E70">
      <w:pPr>
        <w:rPr>
          <w:u w:val="single"/>
        </w:rPr>
      </w:pPr>
      <w:commentRangeStart w:id="60"/>
      <w:r w:rsidRPr="00CE2B6A">
        <w:rPr>
          <w:u w:val="single"/>
        </w:rPr>
        <w:t>Background</w:t>
      </w:r>
      <w:commentRangeEnd w:id="60"/>
      <w:r w:rsidR="0016725C">
        <w:rPr>
          <w:rStyle w:val="CommentReference"/>
        </w:rPr>
        <w:commentReference w:id="60"/>
      </w:r>
    </w:p>
    <w:p w14:paraId="1D75FD80" w14:textId="77777777" w:rsidR="00CE2B6A" w:rsidRDefault="00CE2B6A" w:rsidP="00877E70">
      <w:commentRangeStart w:id="61"/>
      <w:r w:rsidRPr="00CE2B6A">
        <w:t>The Spokane River begins in northern Idaho at the outlet of Coeur d’Alene Lake and flows west 112 miles to the Columbia River. Sections of the Spokane River and Lake Spokane have been placed on Washington’s EPA-approved 303(d) list of impaired waters for polychlorinated biphenyls (PCBs). The impairments are based on concentrations of PCBs measured in fish tissue that exceeded a fish tissue equivalent concentration for applicable water quality standards.</w:t>
      </w:r>
      <w:r>
        <w:t xml:space="preserve"> </w:t>
      </w:r>
      <w:commentRangeEnd w:id="61"/>
      <w:r w:rsidR="002753BC">
        <w:rPr>
          <w:rStyle w:val="CommentReference"/>
        </w:rPr>
        <w:commentReference w:id="61"/>
      </w:r>
    </w:p>
    <w:p w14:paraId="528ACB33" w14:textId="77777777" w:rsidR="00CE2B6A" w:rsidRDefault="00CE2B6A" w:rsidP="00877E70"/>
    <w:p w14:paraId="31A24A1B" w14:textId="77777777" w:rsidR="00410BCF" w:rsidRDefault="00FB726F" w:rsidP="00877E70">
      <w:commentRangeStart w:id="62"/>
      <w:r>
        <w:t xml:space="preserve">PCBs are a </w:t>
      </w:r>
      <w:r w:rsidR="00B348B6">
        <w:t>man-made chemical</w:t>
      </w:r>
      <w:r>
        <w:t xml:space="preserve"> produced for industrial use </w:t>
      </w:r>
      <w:r w:rsidR="002D341F">
        <w:t xml:space="preserve">by Monsanto </w:t>
      </w:r>
      <w:r w:rsidR="003E5EA8">
        <w:t xml:space="preserve">from </w:t>
      </w:r>
      <w:r>
        <w:t xml:space="preserve">the late 1930s until they were </w:t>
      </w:r>
      <w:r w:rsidR="005E3B8A">
        <w:t xml:space="preserve">largely </w:t>
      </w:r>
      <w:r>
        <w:t>banned as an environmental and human health hazard in 1979</w:t>
      </w:r>
      <w:r w:rsidR="00EF5E08">
        <w:t xml:space="preserve">. </w:t>
      </w:r>
      <w:r w:rsidR="00410BCF">
        <w:t>Because they resist breaking down in the environment, PCBs</w:t>
      </w:r>
      <w:r w:rsidR="00410BCF" w:rsidRPr="002D341F">
        <w:t xml:space="preserve"> </w:t>
      </w:r>
      <w:r w:rsidR="00410BCF">
        <w:t xml:space="preserve">persist </w:t>
      </w:r>
      <w:r w:rsidR="00410BCF" w:rsidRPr="002D341F">
        <w:t xml:space="preserve">in </w:t>
      </w:r>
      <w:r w:rsidR="00410BCF">
        <w:t xml:space="preserve">soils, surface water, and </w:t>
      </w:r>
      <w:r w:rsidR="00410BCF" w:rsidRPr="002D341F">
        <w:t>groundwater</w:t>
      </w:r>
      <w:r w:rsidR="00410BCF">
        <w:t>. PCBs do not attach to water but readily attach to lipids (fats) and carbon</w:t>
      </w:r>
      <w:r w:rsidR="00EF5E08">
        <w:t xml:space="preserve">. </w:t>
      </w:r>
      <w:r w:rsidR="003E5EA8">
        <w:t xml:space="preserve">As a result, </w:t>
      </w:r>
      <w:r w:rsidR="00410BCF">
        <w:t>they accumulate in aquatic organisms and magnify in concentration as they go higher up the food chain</w:t>
      </w:r>
      <w:r w:rsidR="00EF5E08">
        <w:t xml:space="preserve">. </w:t>
      </w:r>
      <w:r w:rsidR="00410BCF">
        <w:t>This mea</w:t>
      </w:r>
      <w:r w:rsidR="003E5EA8">
        <w:t>ns that apex consumers (such as o</w:t>
      </w:r>
      <w:r w:rsidR="00410BCF">
        <w:t>sprey or humans</w:t>
      </w:r>
      <w:r w:rsidR="003E5EA8">
        <w:t>)</w:t>
      </w:r>
      <w:r w:rsidR="00410BCF">
        <w:t xml:space="preserve"> that consume fish or other aquatic organisms can accumulate large concentrations of PCBs over time</w:t>
      </w:r>
      <w:r w:rsidR="003E5EA8">
        <w:t>,</w:t>
      </w:r>
      <w:r w:rsidR="00410BCF">
        <w:t xml:space="preserve"> resulting in magnified health risks</w:t>
      </w:r>
      <w:r w:rsidR="00EF5E08">
        <w:t xml:space="preserve">. </w:t>
      </w:r>
      <w:r w:rsidR="00B348B6">
        <w:t>According to the U.S. Department of Health and Human Services, individuals who are continually exposed to PCBs are at increased risk of developing cancer and experiencing toxic effects on bodily systems</w:t>
      </w:r>
      <w:r w:rsidR="00EF5E08">
        <w:t xml:space="preserve">. </w:t>
      </w:r>
    </w:p>
    <w:p w14:paraId="3A01BAD6" w14:textId="77777777" w:rsidR="00410BCF" w:rsidRDefault="00410BCF" w:rsidP="00877E70"/>
    <w:p w14:paraId="6F697317" w14:textId="77777777" w:rsidR="005C7964" w:rsidRDefault="00FB726F" w:rsidP="00877E70">
      <w:r>
        <w:t>P</w:t>
      </w:r>
      <w:r w:rsidR="002D341F">
        <w:t xml:space="preserve">CBs are still </w:t>
      </w:r>
      <w:r w:rsidR="005E3B8A">
        <w:t>allowed in products w</w:t>
      </w:r>
      <w:r w:rsidR="00B348B6">
        <w:t>h</w:t>
      </w:r>
      <w:r w:rsidR="005E3B8A">
        <w:t>e</w:t>
      </w:r>
      <w:r w:rsidR="003E5EA8">
        <w:t>n</w:t>
      </w:r>
      <w:r w:rsidR="002D341F">
        <w:t xml:space="preserve"> inadvertent</w:t>
      </w:r>
      <w:r w:rsidR="005E3B8A">
        <w:t xml:space="preserve">ly produced, such as </w:t>
      </w:r>
      <w:r w:rsidR="002D341F">
        <w:t>yellow pig</w:t>
      </w:r>
      <w:r>
        <w:t>ments in paper products, road pain</w:t>
      </w:r>
      <w:r w:rsidR="00B348B6">
        <w:t>t</w:t>
      </w:r>
      <w:r>
        <w:t>s</w:t>
      </w:r>
      <w:r w:rsidR="003E5EA8">
        <w:t>,</w:t>
      </w:r>
      <w:r>
        <w:t xml:space="preserve"> and </w:t>
      </w:r>
      <w:r w:rsidR="00B348B6">
        <w:t>some hydro seed products</w:t>
      </w:r>
      <w:r w:rsidR="00EF5E08">
        <w:t xml:space="preserve">. </w:t>
      </w:r>
      <w:r>
        <w:t>Because they resist breaking down in the environment, both older</w:t>
      </w:r>
      <w:r w:rsidR="00B348B6">
        <w:t>, legacy</w:t>
      </w:r>
      <w:r>
        <w:t xml:space="preserve"> PCBs and newer</w:t>
      </w:r>
      <w:r w:rsidR="003E5EA8">
        <w:t>,</w:t>
      </w:r>
      <w:r>
        <w:t xml:space="preserve"> inadvertent </w:t>
      </w:r>
      <w:r w:rsidR="002D341F">
        <w:t>PCBs</w:t>
      </w:r>
      <w:r w:rsidR="002D341F" w:rsidRPr="002D341F">
        <w:t xml:space="preserve"> still show up in </w:t>
      </w:r>
      <w:r w:rsidR="00B577CB">
        <w:t xml:space="preserve">residential and industrial </w:t>
      </w:r>
      <w:r w:rsidR="00B348B6">
        <w:t xml:space="preserve">wastewater, stormwater, </w:t>
      </w:r>
      <w:r w:rsidR="002D341F" w:rsidRPr="002D341F">
        <w:t>groundwater and soils</w:t>
      </w:r>
      <w:r>
        <w:t xml:space="preserve"> and </w:t>
      </w:r>
      <w:r w:rsidR="002D341F">
        <w:t xml:space="preserve">ultimately </w:t>
      </w:r>
      <w:r w:rsidR="003E5EA8">
        <w:t xml:space="preserve">reach </w:t>
      </w:r>
      <w:r w:rsidR="00B348B6">
        <w:t>our waterways.</w:t>
      </w:r>
      <w:commentRangeEnd w:id="62"/>
      <w:r w:rsidR="002753BC">
        <w:rPr>
          <w:rStyle w:val="CommentReference"/>
        </w:rPr>
        <w:commentReference w:id="62"/>
      </w:r>
    </w:p>
    <w:p w14:paraId="3B7120E8" w14:textId="4D2A2719" w:rsidR="00637FBF" w:rsidRDefault="002753BC" w:rsidP="00877E70">
      <w:r>
        <w:rPr>
          <w:noProof/>
        </w:rPr>
        <mc:AlternateContent>
          <mc:Choice Requires="wpg">
            <w:drawing>
              <wp:anchor distT="0" distB="0" distL="114300" distR="114300" simplePos="0" relativeHeight="251677696" behindDoc="0" locked="0" layoutInCell="1" allowOverlap="1" wp14:anchorId="532ECC71" wp14:editId="6CD89DC9">
                <wp:simplePos x="0" y="0"/>
                <wp:positionH relativeFrom="column">
                  <wp:posOffset>-55245</wp:posOffset>
                </wp:positionH>
                <wp:positionV relativeFrom="paragraph">
                  <wp:posOffset>76200</wp:posOffset>
                </wp:positionV>
                <wp:extent cx="6400800" cy="6421755"/>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421755"/>
                          <a:chOff x="0" y="0"/>
                          <a:chExt cx="65500" cy="69449"/>
                        </a:xfrm>
                      </wpg:grpSpPr>
                      <pic:pic xmlns:pic="http://schemas.openxmlformats.org/drawingml/2006/picture">
                        <pic:nvPicPr>
                          <pic:cNvPr id="2" name="Picture 4" descr="https://conceptdraw.com/a1742c3/p3/preview/640/pict--river-geography---vector-stencils-library.png--diagram-flowchart-example.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237"/>
                            <a:ext cx="65500" cy="68212"/>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14"/>
                        <wpg:cNvGrpSpPr>
                          <a:grpSpLocks/>
                        </wpg:cNvGrpSpPr>
                        <wpg:grpSpPr bwMode="auto">
                          <a:xfrm>
                            <a:off x="1524" y="0"/>
                            <a:ext cx="59632" cy="62865"/>
                            <a:chOff x="0" y="0"/>
                            <a:chExt cx="59632" cy="62865"/>
                          </a:xfrm>
                        </wpg:grpSpPr>
                        <pic:pic xmlns:pic="http://schemas.openxmlformats.org/drawingml/2006/picture">
                          <pic:nvPicPr>
                            <pic:cNvPr id="4" name="Picture 1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3623" y="26098"/>
                              <a:ext cx="26009" cy="12967"/>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13"/>
                          <wpg:cNvGrpSpPr>
                            <a:grpSpLocks/>
                          </wpg:cNvGrpSpPr>
                          <wpg:grpSpPr bwMode="auto">
                            <a:xfrm>
                              <a:off x="0" y="4191"/>
                              <a:ext cx="44577" cy="58674"/>
                              <a:chOff x="0" y="0"/>
                              <a:chExt cx="44577" cy="58674"/>
                            </a:xfrm>
                          </wpg:grpSpPr>
                          <wps:wsp>
                            <wps:cNvPr id="6" name="Text Box 5"/>
                            <wps:cNvSpPr txBox="1">
                              <a:spLocks noChangeArrowheads="1"/>
                            </wps:cNvSpPr>
                            <wps:spPr bwMode="auto">
                              <a:xfrm>
                                <a:off x="38004" y="0"/>
                                <a:ext cx="6573" cy="5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FD1739" w14:textId="77777777" w:rsidR="002C13A8" w:rsidRPr="0070752F" w:rsidRDefault="002C13A8">
                                  <w:pPr>
                                    <w:rPr>
                                      <w:rFonts w:asciiTheme="minorHAnsi" w:hAnsiTheme="minorHAnsi"/>
                                      <w:b/>
                                      <w:sz w:val="16"/>
                                    </w:rPr>
                                  </w:pPr>
                                  <w:r w:rsidRPr="0070752F">
                                    <w:rPr>
                                      <w:rFonts w:asciiTheme="minorHAnsi" w:hAnsiTheme="minorHAnsi"/>
                                      <w:b/>
                                      <w:sz w:val="16"/>
                                    </w:rPr>
                                    <w:t>Task Force convenes in 2012</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1714" y="19716"/>
                                <a:ext cx="7334" cy="5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CCD460" w14:textId="77777777" w:rsidR="002C13A8" w:rsidRPr="0070752F" w:rsidRDefault="0070752F" w:rsidP="002C13A8">
                                  <w:pPr>
                                    <w:rPr>
                                      <w:rFonts w:asciiTheme="minorHAnsi" w:hAnsiTheme="minorHAnsi"/>
                                      <w:b/>
                                      <w:sz w:val="16"/>
                                    </w:rPr>
                                  </w:pPr>
                                  <w:r w:rsidRPr="0070752F">
                                    <w:rPr>
                                      <w:rFonts w:asciiTheme="minorHAnsi" w:hAnsiTheme="minorHAnsi"/>
                                      <w:b/>
                                      <w:sz w:val="16"/>
                                    </w:rPr>
                                    <w:t>PCB Source Assessment</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0" y="29622"/>
                                <a:ext cx="7334" cy="5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0423EA" w14:textId="77777777" w:rsidR="002C13A8" w:rsidRPr="0070752F" w:rsidRDefault="0070752F" w:rsidP="002C13A8">
                                  <w:pPr>
                                    <w:rPr>
                                      <w:rFonts w:asciiTheme="minorHAnsi" w:hAnsiTheme="minorHAnsi"/>
                                      <w:b/>
                                      <w:sz w:val="16"/>
                                    </w:rPr>
                                  </w:pPr>
                                  <w:r w:rsidRPr="0070752F">
                                    <w:rPr>
                                      <w:rFonts w:asciiTheme="minorHAnsi" w:hAnsiTheme="minorHAnsi"/>
                                      <w:b/>
                                      <w:sz w:val="16"/>
                                    </w:rPr>
                                    <w:t>Evolving regulations</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12287" y="12001"/>
                                <a:ext cx="7715" cy="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72FBF8" w14:textId="77777777" w:rsidR="002C13A8" w:rsidRPr="0070752F" w:rsidRDefault="0070752F" w:rsidP="002C13A8">
                                  <w:pPr>
                                    <w:rPr>
                                      <w:rFonts w:asciiTheme="minorHAnsi" w:hAnsiTheme="minorHAnsi"/>
                                      <w:b/>
                                      <w:sz w:val="16"/>
                                    </w:rPr>
                                  </w:pPr>
                                  <w:r w:rsidRPr="0070752F">
                                    <w:rPr>
                                      <w:rFonts w:asciiTheme="minorHAnsi" w:hAnsiTheme="minorHAnsi"/>
                                      <w:b/>
                                      <w:sz w:val="16"/>
                                    </w:rPr>
                                    <w:t>Expert Consultation</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26384" y="6762"/>
                                <a:ext cx="7239" cy="5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27F1BF" w14:textId="77777777" w:rsidR="002C13A8" w:rsidRPr="0070752F" w:rsidRDefault="002C13A8" w:rsidP="002C13A8">
                                  <w:pPr>
                                    <w:rPr>
                                      <w:rFonts w:asciiTheme="minorHAnsi" w:hAnsiTheme="minorHAnsi"/>
                                      <w:b/>
                                      <w:sz w:val="16"/>
                                    </w:rPr>
                                  </w:pPr>
                                  <w:r w:rsidRPr="0070752F">
                                    <w:rPr>
                                      <w:rFonts w:asciiTheme="minorHAnsi" w:hAnsiTheme="minorHAnsi"/>
                                      <w:b/>
                                      <w:sz w:val="16"/>
                                    </w:rPr>
                                    <w:t>Monitoring work</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2476" y="39433"/>
                                <a:ext cx="6572" cy="5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38B7DF" w14:textId="77777777" w:rsidR="002C13A8" w:rsidRPr="0070752F" w:rsidRDefault="0070752F" w:rsidP="002C13A8">
                                  <w:pPr>
                                    <w:rPr>
                                      <w:rFonts w:asciiTheme="minorHAnsi" w:hAnsiTheme="minorHAnsi"/>
                                      <w:b/>
                                      <w:sz w:val="16"/>
                                    </w:rPr>
                                  </w:pPr>
                                  <w:r w:rsidRPr="0070752F">
                                    <w:rPr>
                                      <w:rFonts w:asciiTheme="minorHAnsi" w:hAnsiTheme="minorHAnsi"/>
                                      <w:b/>
                                      <w:sz w:val="16"/>
                                    </w:rPr>
                                    <w:t>PCB Control Actions</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9048" y="49339"/>
                                <a:ext cx="10954" cy="4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1E5B36" w14:textId="77777777" w:rsidR="002C13A8" w:rsidRPr="0070752F" w:rsidRDefault="002C13A8" w:rsidP="002C13A8">
                                  <w:pPr>
                                    <w:rPr>
                                      <w:rFonts w:asciiTheme="minorHAnsi" w:hAnsiTheme="minorHAnsi"/>
                                      <w:b/>
                                      <w:sz w:val="16"/>
                                    </w:rPr>
                                  </w:pPr>
                                  <w:r w:rsidRPr="0070752F">
                                    <w:rPr>
                                      <w:rFonts w:asciiTheme="minorHAnsi" w:hAnsiTheme="minorHAnsi"/>
                                      <w:b/>
                                      <w:sz w:val="16"/>
                                    </w:rPr>
                                    <w:t xml:space="preserve">Task Force </w:t>
                                  </w:r>
                                  <w:r w:rsidR="0070752F" w:rsidRPr="0070752F">
                                    <w:rPr>
                                      <w:rFonts w:asciiTheme="minorHAnsi" w:hAnsiTheme="minorHAnsi"/>
                                      <w:b/>
                                      <w:sz w:val="16"/>
                                    </w:rPr>
                                    <w:t>delivers Comprehensive Plan</w:t>
                                  </w:r>
                                </w:p>
                              </w:txbxContent>
                            </wps:txbx>
                            <wps:bodyPr rot="0" vert="horz" wrap="square" lIns="91440" tIns="45720" rIns="91440" bIns="45720" anchor="t" anchorCtr="0" upright="1">
                              <a:noAutofit/>
                            </wps:bodyPr>
                          </wps:wsp>
                          <wps:wsp>
                            <wps:cNvPr id="13" name="Text Box 12"/>
                            <wps:cNvSpPr txBox="1">
                              <a:spLocks noChangeArrowheads="1"/>
                            </wps:cNvSpPr>
                            <wps:spPr bwMode="auto">
                              <a:xfrm>
                                <a:off x="34766" y="54483"/>
                                <a:ext cx="8858" cy="4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369229" w14:textId="77777777" w:rsidR="002C13A8" w:rsidRPr="00EE0583" w:rsidRDefault="0070752F" w:rsidP="002C13A8">
                                  <w:pPr>
                                    <w:rPr>
                                      <w:rFonts w:asciiTheme="minorHAnsi" w:hAnsiTheme="minorHAnsi"/>
                                      <w:b/>
                                      <w:sz w:val="16"/>
                                    </w:rPr>
                                  </w:pPr>
                                  <w:r w:rsidRPr="00EE0583">
                                    <w:rPr>
                                      <w:rFonts w:asciiTheme="minorHAnsi" w:hAnsiTheme="minorHAnsi"/>
                                      <w:b/>
                                      <w:sz w:val="16"/>
                                    </w:rPr>
                                    <w:t>Future Actions and Assessment</w:t>
                                  </w:r>
                                </w:p>
                              </w:txbxContent>
                            </wps:txbx>
                            <wps:bodyPr rot="0" vert="horz" wrap="square" lIns="91440" tIns="45720" rIns="91440" bIns="45720" anchor="t" anchorCtr="0" upright="1">
                              <a:noAutofit/>
                            </wps:bodyPr>
                          </wps:wsp>
                        </wpg:grpSp>
                        <wps:wsp>
                          <wps:cNvPr id="14" name="Text Box 2"/>
                          <wps:cNvSpPr txBox="1">
                            <a:spLocks noChangeArrowheads="1"/>
                          </wps:cNvSpPr>
                          <wps:spPr bwMode="auto">
                            <a:xfrm>
                              <a:off x="858" y="0"/>
                              <a:ext cx="27047" cy="9395"/>
                            </a:xfrm>
                            <a:prstGeom prst="rect">
                              <a:avLst/>
                            </a:prstGeom>
                            <a:solidFill>
                              <a:srgbClr val="FFFFFF"/>
                            </a:solidFill>
                            <a:ln w="9525">
                              <a:solidFill>
                                <a:srgbClr val="000000"/>
                              </a:solidFill>
                              <a:miter lim="800000"/>
                              <a:headEnd/>
                              <a:tailEnd/>
                            </a:ln>
                          </wps:spPr>
                          <wps:txbx>
                            <w:txbxContent>
                              <w:p w14:paraId="1D891276" w14:textId="77777777" w:rsidR="002C13A8" w:rsidRPr="00637FBF" w:rsidRDefault="002C13A8" w:rsidP="002C13A8">
                                <w:pPr>
                                  <w:jc w:val="center"/>
                                  <w:rPr>
                                    <w:rFonts w:asciiTheme="minorHAnsi" w:hAnsiTheme="minorHAnsi"/>
                                    <w:b/>
                                    <w:sz w:val="32"/>
                                  </w:rPr>
                                </w:pPr>
                                <w:r w:rsidRPr="00637FBF">
                                  <w:rPr>
                                    <w:rFonts w:asciiTheme="minorHAnsi" w:hAnsiTheme="minorHAnsi"/>
                                    <w:b/>
                                    <w:sz w:val="32"/>
                                  </w:rPr>
                                  <w:t>SPOKANE RIVER</w:t>
                                </w:r>
                              </w:p>
                              <w:p w14:paraId="2E95EA3F" w14:textId="77777777" w:rsidR="002C13A8" w:rsidRPr="00637FBF" w:rsidRDefault="002C13A8" w:rsidP="0070752F">
                                <w:pPr>
                                  <w:jc w:val="center"/>
                                  <w:rPr>
                                    <w:rFonts w:asciiTheme="minorHAnsi" w:hAnsiTheme="minorHAnsi"/>
                                    <w:sz w:val="22"/>
                                  </w:rPr>
                                </w:pPr>
                                <w:r w:rsidRPr="00637FBF">
                                  <w:rPr>
                                    <w:rFonts w:asciiTheme="minorHAnsi" w:hAnsiTheme="minorHAnsi"/>
                                    <w:sz w:val="22"/>
                                  </w:rPr>
                                  <w:t>Regional Toxics Task Force</w:t>
                                </w:r>
                              </w:p>
                              <w:p w14:paraId="48484143" w14:textId="77777777" w:rsidR="0070752F" w:rsidRPr="00637FBF" w:rsidRDefault="0070752F" w:rsidP="0070752F">
                                <w:pPr>
                                  <w:jc w:val="center"/>
                                  <w:rPr>
                                    <w:rFonts w:asciiTheme="minorHAnsi" w:hAnsiTheme="minorHAnsi"/>
                                    <w:sz w:val="22"/>
                                  </w:rPr>
                                </w:pPr>
                                <w:r w:rsidRPr="00637FBF">
                                  <w:rPr>
                                    <w:rFonts w:asciiTheme="minorHAnsi" w:hAnsiTheme="minorHAnsi"/>
                                    <w:sz w:val="22"/>
                                  </w:rPr>
                                  <w:t>Comprehensive Plan Development</w:t>
                                </w:r>
                              </w:p>
                              <w:p w14:paraId="16FC8108" w14:textId="77777777" w:rsidR="00637FBF" w:rsidRPr="00637FBF" w:rsidRDefault="00637FBF" w:rsidP="0070752F">
                                <w:pPr>
                                  <w:jc w:val="center"/>
                                  <w:rPr>
                                    <w:rFonts w:asciiTheme="minorHAnsi" w:hAnsiTheme="minorHAnsi"/>
                                    <w:sz w:val="22"/>
                                  </w:rPr>
                                </w:pPr>
                                <w:r w:rsidRPr="00637FBF">
                                  <w:rPr>
                                    <w:rFonts w:asciiTheme="minorHAnsi" w:hAnsiTheme="minorHAnsi"/>
                                    <w:sz w:val="22"/>
                                  </w:rPr>
                                  <w:t>for Reduction of PCBs</w:t>
                                </w:r>
                                <w:r w:rsidR="003E5EA8">
                                  <w:rPr>
                                    <w:rFonts w:asciiTheme="minorHAnsi" w:hAnsiTheme="minorHAnsi"/>
                                    <w:sz w:val="22"/>
                                  </w:rPr>
                                  <w:t xml:space="preserve"> in</w:t>
                                </w:r>
                                <w:r w:rsidRPr="00637FBF">
                                  <w:rPr>
                                    <w:rFonts w:asciiTheme="minorHAnsi" w:hAnsiTheme="minorHAnsi"/>
                                    <w:sz w:val="22"/>
                                  </w:rPr>
                                  <w:t xml:space="preserve"> the Spokane River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2ECC71" id="Group 16" o:spid="_x0000_s1026" style="position:absolute;margin-left:-4.35pt;margin-top:6pt;width:7in;height:505.65pt;z-index:251677696" coordsize="65500,694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UYXlsb3IsIFRv&#10;bmkAAAAFkAMAAgAAABQAABCmkAQAAgAAABQAABC6kpEAAgAAAAM3MQAAkpIAAgAAAAM3MQAA6hwA&#10;BwAACAwAAAia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PD94cGFja2V0IGVuZD0ndyc/Pv/bAEMABwUFBgUEBwYFBggHBwgKEQsKCQkK&#10;FQ8QDBEYFRoZGBUYFxseJyEbHSUdFxgiLiIlKCkrLCsaIC8zLyoyJyorKv/bAEMBBwgICgkKFAsL&#10;FCocGBwqKioqKioqKioqKioqKioqKioqKioqKioqKioqKioqKioqKioqKioqKioqKioqKioqKv/A&#10;ABEIALwBe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conceptdraw.com/a1742c3/p3/preview/640/pict--river-geography---vector-stencils-library.png--diagram-flowchart-example.png" style="position:absolute;top:1237;width:65500;height:68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81cPAAAAA2gAAAA8AAABkcnMvZG93bnJldi54bWxEj0GLwjAUhO+C/yE8YW82XRdkqUaRBUU8&#10;ra7g9dE8m2LzUpto47/fCILHYWa+YebLaBtxp87XjhV8ZjkI4tLpmisFx7/1+BuED8gaG8ek4EEe&#10;lovhYI6Fdj3v6X4IlUgQ9gUqMCG0hZS+NGTRZ64lTt7ZdRZDkl0ldYd9gttGTvJ8Ki3WnBYMtvRj&#10;qLwcblbBRu76/uv6u6GTv661iXG6fRilPkZxNQMRKIZ3+NXeagUTeF5JN0A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DzVw8AAAADaAAAADwAAAAAAAAAAAAAAAACfAgAA&#10;ZHJzL2Rvd25yZXYueG1sUEsFBgAAAAAEAAQA9wAAAIwDAAAAAA==&#10;">
                  <v:imagedata r:id="rId13" o:title="pict--river-geography---vector-stencils-library.png--diagram-flowchart-example"/>
                  <v:path arrowok="t"/>
                </v:shape>
                <v:group id="Group 14" o:spid="_x0000_s1028" style="position:absolute;left:1524;width:59632;height:62865" coordsize="59632,6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15" o:spid="_x0000_s1029" type="#_x0000_t75" style="position:absolute;left:33623;top:26098;width:26009;height:12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ger/CAAAA2gAAAA8AAABkcnMvZG93bnJldi54bWxEj19rwkAQxN8Lfodjhb7Vi6FIST1FRKEF&#10;KfgHpG9LbpuE5vbC3Rrjt+8JQh+HmfkNM18OrlU9hdh4NjCdZKCIS28brgycjtuXN1BRkC22nsnA&#10;jSIsF6OnORbWX3lP/UEqlSAcCzRQi3SF1rGsyWGc+I44eT8+OJQkQ6VtwGuCu1bnWTbTDhtOCzV2&#10;tK6p/D1cnIFP8V/fWwr9eirZqss3+c6dc2Oex8PqHZTQIP/hR/vDGniF+5V0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4Hq/wgAAANoAAAAPAAAAAAAAAAAAAAAAAJ8C&#10;AABkcnMvZG93bnJldi54bWxQSwUGAAAAAAQABAD3AAAAjgMAAAAA&#10;">
                    <v:imagedata r:id="rId14" o:title=""/>
                    <v:path arrowok="t"/>
                  </v:shape>
                  <v:group id="Group 13" o:spid="_x0000_s1030" style="position:absolute;top:4191;width:44577;height:58674" coordsize="44577,58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5" o:spid="_x0000_s1031" type="#_x0000_t202" style="position:absolute;left:38004;width:6573;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49FD1739" w14:textId="77777777" w:rsidR="002C13A8" w:rsidRPr="0070752F" w:rsidRDefault="002C13A8">
                            <w:pPr>
                              <w:rPr>
                                <w:rFonts w:asciiTheme="minorHAnsi" w:hAnsiTheme="minorHAnsi"/>
                                <w:b/>
                                <w:sz w:val="16"/>
                              </w:rPr>
                            </w:pPr>
                            <w:r w:rsidRPr="0070752F">
                              <w:rPr>
                                <w:rFonts w:asciiTheme="minorHAnsi" w:hAnsiTheme="minorHAnsi"/>
                                <w:b/>
                                <w:sz w:val="16"/>
                              </w:rPr>
                              <w:t>Task Force convenes in 2012</w:t>
                            </w:r>
                          </w:p>
                        </w:txbxContent>
                      </v:textbox>
                    </v:shape>
                    <v:shape id="Text Box 6" o:spid="_x0000_s1032" type="#_x0000_t202" style="position:absolute;left:1714;top:19716;width:7334;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3BCCD460" w14:textId="77777777" w:rsidR="002C13A8" w:rsidRPr="0070752F" w:rsidRDefault="0070752F" w:rsidP="002C13A8">
                            <w:pPr>
                              <w:rPr>
                                <w:rFonts w:asciiTheme="minorHAnsi" w:hAnsiTheme="minorHAnsi"/>
                                <w:b/>
                                <w:sz w:val="16"/>
                              </w:rPr>
                            </w:pPr>
                            <w:r w:rsidRPr="0070752F">
                              <w:rPr>
                                <w:rFonts w:asciiTheme="minorHAnsi" w:hAnsiTheme="minorHAnsi"/>
                                <w:b/>
                                <w:sz w:val="16"/>
                              </w:rPr>
                              <w:t>PCB Source Assessment</w:t>
                            </w:r>
                          </w:p>
                        </w:txbxContent>
                      </v:textbox>
                    </v:shape>
                    <v:shape id="Text Box 7" o:spid="_x0000_s1033" type="#_x0000_t202" style="position:absolute;top:29622;width:7334;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540423EA" w14:textId="77777777" w:rsidR="002C13A8" w:rsidRPr="0070752F" w:rsidRDefault="0070752F" w:rsidP="002C13A8">
                            <w:pPr>
                              <w:rPr>
                                <w:rFonts w:asciiTheme="minorHAnsi" w:hAnsiTheme="minorHAnsi"/>
                                <w:b/>
                                <w:sz w:val="16"/>
                              </w:rPr>
                            </w:pPr>
                            <w:r w:rsidRPr="0070752F">
                              <w:rPr>
                                <w:rFonts w:asciiTheme="minorHAnsi" w:hAnsiTheme="minorHAnsi"/>
                                <w:b/>
                                <w:sz w:val="16"/>
                              </w:rPr>
                              <w:t>Evolving regulations</w:t>
                            </w:r>
                          </w:p>
                        </w:txbxContent>
                      </v:textbox>
                    </v:shape>
                    <v:shape id="Text Box 8" o:spid="_x0000_s1034" type="#_x0000_t202" style="position:absolute;left:12287;top:12001;width:7715;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14:paraId="3C72FBF8" w14:textId="77777777" w:rsidR="002C13A8" w:rsidRPr="0070752F" w:rsidRDefault="0070752F" w:rsidP="002C13A8">
                            <w:pPr>
                              <w:rPr>
                                <w:rFonts w:asciiTheme="minorHAnsi" w:hAnsiTheme="minorHAnsi"/>
                                <w:b/>
                                <w:sz w:val="16"/>
                              </w:rPr>
                            </w:pPr>
                            <w:r w:rsidRPr="0070752F">
                              <w:rPr>
                                <w:rFonts w:asciiTheme="minorHAnsi" w:hAnsiTheme="minorHAnsi"/>
                                <w:b/>
                                <w:sz w:val="16"/>
                              </w:rPr>
                              <w:t>Expert Consultation</w:t>
                            </w:r>
                          </w:p>
                        </w:txbxContent>
                      </v:textbox>
                    </v:shape>
                    <v:shape id="Text Box 9" o:spid="_x0000_s1035" type="#_x0000_t202" style="position:absolute;left:26384;top:6762;width:7239;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0427F1BF" w14:textId="77777777" w:rsidR="002C13A8" w:rsidRPr="0070752F" w:rsidRDefault="002C13A8" w:rsidP="002C13A8">
                            <w:pPr>
                              <w:rPr>
                                <w:rFonts w:asciiTheme="minorHAnsi" w:hAnsiTheme="minorHAnsi"/>
                                <w:b/>
                                <w:sz w:val="16"/>
                              </w:rPr>
                            </w:pPr>
                            <w:r w:rsidRPr="0070752F">
                              <w:rPr>
                                <w:rFonts w:asciiTheme="minorHAnsi" w:hAnsiTheme="minorHAnsi"/>
                                <w:b/>
                                <w:sz w:val="16"/>
                              </w:rPr>
                              <w:t>Monitoring work</w:t>
                            </w:r>
                          </w:p>
                        </w:txbxContent>
                      </v:textbox>
                    </v:shape>
                    <v:shape id="Text Box 10" o:spid="_x0000_s1036" type="#_x0000_t202" style="position:absolute;left:2476;top:39433;width:6572;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2A38B7DF" w14:textId="77777777" w:rsidR="002C13A8" w:rsidRPr="0070752F" w:rsidRDefault="0070752F" w:rsidP="002C13A8">
                            <w:pPr>
                              <w:rPr>
                                <w:rFonts w:asciiTheme="minorHAnsi" w:hAnsiTheme="minorHAnsi"/>
                                <w:b/>
                                <w:sz w:val="16"/>
                              </w:rPr>
                            </w:pPr>
                            <w:r w:rsidRPr="0070752F">
                              <w:rPr>
                                <w:rFonts w:asciiTheme="minorHAnsi" w:hAnsiTheme="minorHAnsi"/>
                                <w:b/>
                                <w:sz w:val="16"/>
                              </w:rPr>
                              <w:t>PCB Control Actions</w:t>
                            </w:r>
                          </w:p>
                        </w:txbxContent>
                      </v:textbox>
                    </v:shape>
                    <v:shape id="Text Box 11" o:spid="_x0000_s1037" type="#_x0000_t202" style="position:absolute;left:9048;top:49339;width:1095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681E5B36" w14:textId="77777777" w:rsidR="002C13A8" w:rsidRPr="0070752F" w:rsidRDefault="002C13A8" w:rsidP="002C13A8">
                            <w:pPr>
                              <w:rPr>
                                <w:rFonts w:asciiTheme="minorHAnsi" w:hAnsiTheme="minorHAnsi"/>
                                <w:b/>
                                <w:sz w:val="16"/>
                              </w:rPr>
                            </w:pPr>
                            <w:r w:rsidRPr="0070752F">
                              <w:rPr>
                                <w:rFonts w:asciiTheme="minorHAnsi" w:hAnsiTheme="minorHAnsi"/>
                                <w:b/>
                                <w:sz w:val="16"/>
                              </w:rPr>
                              <w:t xml:space="preserve">Task Force </w:t>
                            </w:r>
                            <w:r w:rsidR="0070752F" w:rsidRPr="0070752F">
                              <w:rPr>
                                <w:rFonts w:asciiTheme="minorHAnsi" w:hAnsiTheme="minorHAnsi"/>
                                <w:b/>
                                <w:sz w:val="16"/>
                              </w:rPr>
                              <w:t>delivers Comprehensive Plan</w:t>
                            </w:r>
                          </w:p>
                        </w:txbxContent>
                      </v:textbox>
                    </v:shape>
                    <v:shape id="Text Box 12" o:spid="_x0000_s1038" type="#_x0000_t202" style="position:absolute;left:34766;top:54483;width:885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1C369229" w14:textId="77777777" w:rsidR="002C13A8" w:rsidRPr="00EE0583" w:rsidRDefault="0070752F" w:rsidP="002C13A8">
                            <w:pPr>
                              <w:rPr>
                                <w:rFonts w:asciiTheme="minorHAnsi" w:hAnsiTheme="minorHAnsi"/>
                                <w:b/>
                                <w:sz w:val="16"/>
                              </w:rPr>
                            </w:pPr>
                            <w:r w:rsidRPr="00EE0583">
                              <w:rPr>
                                <w:rFonts w:asciiTheme="minorHAnsi" w:hAnsiTheme="minorHAnsi"/>
                                <w:b/>
                                <w:sz w:val="16"/>
                              </w:rPr>
                              <w:t>Future Actions and Assessment</w:t>
                            </w:r>
                          </w:p>
                        </w:txbxContent>
                      </v:textbox>
                    </v:shape>
                  </v:group>
                  <v:shape id="Text Box 2" o:spid="_x0000_s1039" type="#_x0000_t202" style="position:absolute;left:858;width:27047;height:9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1D891276" w14:textId="77777777" w:rsidR="002C13A8" w:rsidRPr="00637FBF" w:rsidRDefault="002C13A8" w:rsidP="002C13A8">
                          <w:pPr>
                            <w:jc w:val="center"/>
                            <w:rPr>
                              <w:rFonts w:asciiTheme="minorHAnsi" w:hAnsiTheme="minorHAnsi"/>
                              <w:b/>
                              <w:sz w:val="32"/>
                            </w:rPr>
                          </w:pPr>
                          <w:r w:rsidRPr="00637FBF">
                            <w:rPr>
                              <w:rFonts w:asciiTheme="minorHAnsi" w:hAnsiTheme="minorHAnsi"/>
                              <w:b/>
                              <w:sz w:val="32"/>
                            </w:rPr>
                            <w:t>SPOKANE RIVER</w:t>
                          </w:r>
                        </w:p>
                        <w:p w14:paraId="2E95EA3F" w14:textId="77777777" w:rsidR="002C13A8" w:rsidRPr="00637FBF" w:rsidRDefault="002C13A8" w:rsidP="0070752F">
                          <w:pPr>
                            <w:jc w:val="center"/>
                            <w:rPr>
                              <w:rFonts w:asciiTheme="minorHAnsi" w:hAnsiTheme="minorHAnsi"/>
                              <w:sz w:val="22"/>
                            </w:rPr>
                          </w:pPr>
                          <w:r w:rsidRPr="00637FBF">
                            <w:rPr>
                              <w:rFonts w:asciiTheme="minorHAnsi" w:hAnsiTheme="minorHAnsi"/>
                              <w:sz w:val="22"/>
                            </w:rPr>
                            <w:t>Regional Toxics Task Force</w:t>
                          </w:r>
                        </w:p>
                        <w:p w14:paraId="48484143" w14:textId="77777777" w:rsidR="0070752F" w:rsidRPr="00637FBF" w:rsidRDefault="0070752F" w:rsidP="0070752F">
                          <w:pPr>
                            <w:jc w:val="center"/>
                            <w:rPr>
                              <w:rFonts w:asciiTheme="minorHAnsi" w:hAnsiTheme="minorHAnsi"/>
                              <w:sz w:val="22"/>
                            </w:rPr>
                          </w:pPr>
                          <w:r w:rsidRPr="00637FBF">
                            <w:rPr>
                              <w:rFonts w:asciiTheme="minorHAnsi" w:hAnsiTheme="minorHAnsi"/>
                              <w:sz w:val="22"/>
                            </w:rPr>
                            <w:t>Comprehensive Plan Development</w:t>
                          </w:r>
                        </w:p>
                        <w:p w14:paraId="16FC8108" w14:textId="77777777" w:rsidR="00637FBF" w:rsidRPr="00637FBF" w:rsidRDefault="00637FBF" w:rsidP="0070752F">
                          <w:pPr>
                            <w:jc w:val="center"/>
                            <w:rPr>
                              <w:rFonts w:asciiTheme="minorHAnsi" w:hAnsiTheme="minorHAnsi"/>
                              <w:sz w:val="22"/>
                            </w:rPr>
                          </w:pPr>
                          <w:r w:rsidRPr="00637FBF">
                            <w:rPr>
                              <w:rFonts w:asciiTheme="minorHAnsi" w:hAnsiTheme="minorHAnsi"/>
                              <w:sz w:val="22"/>
                            </w:rPr>
                            <w:t>for Reduction of PCBs</w:t>
                          </w:r>
                          <w:r w:rsidR="003E5EA8">
                            <w:rPr>
                              <w:rFonts w:asciiTheme="minorHAnsi" w:hAnsiTheme="minorHAnsi"/>
                              <w:sz w:val="22"/>
                            </w:rPr>
                            <w:t xml:space="preserve"> in</w:t>
                          </w:r>
                          <w:r w:rsidRPr="00637FBF">
                            <w:rPr>
                              <w:rFonts w:asciiTheme="minorHAnsi" w:hAnsiTheme="minorHAnsi"/>
                              <w:sz w:val="22"/>
                            </w:rPr>
                            <w:t xml:space="preserve"> the Spokane River</w:t>
                          </w:r>
                        </w:p>
                      </w:txbxContent>
                    </v:textbox>
                  </v:shape>
                </v:group>
              </v:group>
            </w:pict>
          </mc:Fallback>
        </mc:AlternateContent>
      </w:r>
    </w:p>
    <w:p w14:paraId="7E083F51" w14:textId="77777777" w:rsidR="009618AD" w:rsidRDefault="009618AD" w:rsidP="00877E70"/>
    <w:p w14:paraId="1D71FADE" w14:textId="77777777" w:rsidR="009618AD" w:rsidRDefault="009618AD" w:rsidP="00877E70"/>
    <w:p w14:paraId="38B1D49D" w14:textId="77777777" w:rsidR="009618AD" w:rsidRDefault="009618AD" w:rsidP="00877E70"/>
    <w:p w14:paraId="19366D32" w14:textId="77777777" w:rsidR="009618AD" w:rsidRDefault="009618AD" w:rsidP="00877E70"/>
    <w:p w14:paraId="5807C8B1" w14:textId="77777777" w:rsidR="009618AD" w:rsidRDefault="009618AD" w:rsidP="00877E70"/>
    <w:p w14:paraId="3DAB0A9D" w14:textId="77777777" w:rsidR="009618AD" w:rsidRDefault="009618AD" w:rsidP="00877E70"/>
    <w:p w14:paraId="65C2FA7B" w14:textId="77777777" w:rsidR="009618AD" w:rsidRDefault="009618AD" w:rsidP="00877E70"/>
    <w:p w14:paraId="04102B89" w14:textId="77777777" w:rsidR="009618AD" w:rsidRDefault="009618AD" w:rsidP="00877E70"/>
    <w:p w14:paraId="7B62DAFE" w14:textId="77777777" w:rsidR="009618AD" w:rsidRDefault="009618AD" w:rsidP="00877E70"/>
    <w:p w14:paraId="1A783345" w14:textId="77777777" w:rsidR="009618AD" w:rsidRDefault="009618AD" w:rsidP="00877E70"/>
    <w:p w14:paraId="10538E40" w14:textId="77777777" w:rsidR="009618AD" w:rsidRDefault="009618AD" w:rsidP="00877E70"/>
    <w:p w14:paraId="7084D8DB" w14:textId="77777777" w:rsidR="009618AD" w:rsidRDefault="009618AD" w:rsidP="00877E70"/>
    <w:p w14:paraId="33803ED3" w14:textId="77777777" w:rsidR="00877E70" w:rsidRDefault="00877E70" w:rsidP="00C355D1">
      <w:pPr>
        <w:jc w:val="center"/>
      </w:pPr>
    </w:p>
    <w:p w14:paraId="59F6E278" w14:textId="77777777" w:rsidR="005C7964" w:rsidRDefault="005C7964" w:rsidP="00C355D1">
      <w:pPr>
        <w:jc w:val="center"/>
      </w:pPr>
    </w:p>
    <w:p w14:paraId="6F5AE9D0" w14:textId="77777777" w:rsidR="005C7964" w:rsidRDefault="005C7964" w:rsidP="00C355D1">
      <w:pPr>
        <w:jc w:val="center"/>
      </w:pPr>
    </w:p>
    <w:p w14:paraId="0DC8B0B3" w14:textId="77777777" w:rsidR="005C7964" w:rsidRDefault="005C7964" w:rsidP="00C355D1">
      <w:pPr>
        <w:jc w:val="center"/>
      </w:pPr>
    </w:p>
    <w:p w14:paraId="672F784D" w14:textId="77777777" w:rsidR="005C7964" w:rsidRDefault="005C7964" w:rsidP="00C355D1">
      <w:pPr>
        <w:jc w:val="center"/>
      </w:pPr>
    </w:p>
    <w:p w14:paraId="2327016F" w14:textId="77777777" w:rsidR="005C7964" w:rsidRDefault="005C7964" w:rsidP="00C355D1">
      <w:pPr>
        <w:jc w:val="center"/>
      </w:pPr>
    </w:p>
    <w:p w14:paraId="2A6EC289" w14:textId="77777777" w:rsidR="005C7964" w:rsidRDefault="005C7964" w:rsidP="00C355D1">
      <w:pPr>
        <w:jc w:val="center"/>
      </w:pPr>
    </w:p>
    <w:p w14:paraId="7629D8FC" w14:textId="77777777" w:rsidR="005C7964" w:rsidRDefault="005C7964" w:rsidP="00C355D1">
      <w:pPr>
        <w:jc w:val="center"/>
      </w:pPr>
    </w:p>
    <w:p w14:paraId="3E7625DF" w14:textId="77777777" w:rsidR="005C7964" w:rsidRDefault="005C7964" w:rsidP="00C355D1">
      <w:pPr>
        <w:jc w:val="center"/>
      </w:pPr>
    </w:p>
    <w:p w14:paraId="5597AC42" w14:textId="77777777" w:rsidR="005C7964" w:rsidRDefault="005C7964" w:rsidP="00C355D1">
      <w:pPr>
        <w:jc w:val="center"/>
      </w:pPr>
    </w:p>
    <w:p w14:paraId="36B84E6C" w14:textId="77777777" w:rsidR="005C7964" w:rsidRDefault="005C7964" w:rsidP="00C355D1">
      <w:pPr>
        <w:jc w:val="center"/>
      </w:pPr>
    </w:p>
    <w:p w14:paraId="57A55508" w14:textId="77777777" w:rsidR="005C7964" w:rsidRDefault="005C7964" w:rsidP="00C355D1">
      <w:pPr>
        <w:jc w:val="center"/>
      </w:pPr>
    </w:p>
    <w:p w14:paraId="7CBBFEE7" w14:textId="77777777" w:rsidR="005C7964" w:rsidRDefault="005C7964" w:rsidP="00C355D1">
      <w:pPr>
        <w:jc w:val="center"/>
      </w:pPr>
    </w:p>
    <w:sectPr w:rsidR="005C7964" w:rsidSect="002C13A8">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eeler, Brook (ECY)" w:date="2017-01-04T08:59:00Z" w:initials="BB(">
    <w:p w14:paraId="162DBE61" w14:textId="77777777" w:rsidR="0016725C" w:rsidRDefault="0016725C">
      <w:pPr>
        <w:pStyle w:val="CommentText"/>
      </w:pPr>
      <w:r>
        <w:rPr>
          <w:rStyle w:val="CommentReference"/>
        </w:rPr>
        <w:annotationRef/>
      </w:r>
      <w:r>
        <w:t>You can shorten the headline by taking out the names.</w:t>
      </w:r>
    </w:p>
    <w:p w14:paraId="73ED4CFA" w14:textId="77777777" w:rsidR="0016725C" w:rsidRDefault="0016725C">
      <w:pPr>
        <w:pStyle w:val="CommentText"/>
      </w:pPr>
    </w:p>
    <w:p w14:paraId="71AF066F" w14:textId="77777777" w:rsidR="0016725C" w:rsidRDefault="0016725C">
      <w:pPr>
        <w:pStyle w:val="CommentText"/>
      </w:pPr>
      <w:r>
        <w:t>Short zippy headline suggestion: New comprehensive plan for the Spokane River guides actions for reducing PCBs</w:t>
      </w:r>
    </w:p>
  </w:comment>
  <w:comment w:id="21" w:author="Beeler, Brook (ECY)" w:date="2017-01-04T09:02:00Z" w:initials="BB(">
    <w:p w14:paraId="6296B4A7" w14:textId="77777777" w:rsidR="0016725C" w:rsidRDefault="0016725C">
      <w:pPr>
        <w:pStyle w:val="CommentText"/>
      </w:pPr>
      <w:r>
        <w:rPr>
          <w:rStyle w:val="CommentReference"/>
        </w:rPr>
        <w:annotationRef/>
      </w:r>
      <w:r>
        <w:t>Who the task force is doesn’t belong in the lede. The story is that the plan will result in actions taken to reduce PCBs, not who the task force is. You can describe the group in subsequent paragraphs, but I actually recommend leaving it out altogether and hyperlinking the name to the webpage.</w:t>
      </w:r>
    </w:p>
  </w:comment>
  <w:comment w:id="23" w:author="Beeler, Brook (ECY)" w:date="2017-01-04T09:01:00Z" w:initials="BB(">
    <w:p w14:paraId="4A9D4CE6" w14:textId="77777777" w:rsidR="0016725C" w:rsidRDefault="0016725C">
      <w:pPr>
        <w:pStyle w:val="CommentText"/>
      </w:pPr>
      <w:r>
        <w:rPr>
          <w:rStyle w:val="CommentReference"/>
        </w:rPr>
        <w:annotationRef/>
      </w:r>
      <w:r>
        <w:t>This acronym is so huge, just refer the group as the “task force” after the first reference.</w:t>
      </w:r>
    </w:p>
  </w:comment>
  <w:comment w:id="29" w:author="Beeler, Brook (ECY)" w:date="2017-01-04T09:13:00Z" w:initials="BB(">
    <w:p w14:paraId="0F9BF26B" w14:textId="77777777" w:rsidR="001F43D9" w:rsidRDefault="001F43D9">
      <w:pPr>
        <w:pStyle w:val="CommentText"/>
      </w:pPr>
      <w:r>
        <w:rPr>
          <w:rStyle w:val="CommentReference"/>
        </w:rPr>
        <w:annotationRef/>
      </w:r>
      <w:r>
        <w:t>This isn’t a formal name in AP (news writing) style. Just refer to it as the plan, lower case.</w:t>
      </w:r>
    </w:p>
  </w:comment>
  <w:comment w:id="37" w:author="Beeler, Brook (ECY)" w:date="2017-01-04T09:19:00Z" w:initials="BB(">
    <w:p w14:paraId="6CAFA4B2" w14:textId="77777777" w:rsidR="00300C5D" w:rsidRDefault="00300C5D" w:rsidP="00300C5D">
      <w:pPr>
        <w:pStyle w:val="CommentText"/>
      </w:pPr>
      <w:r>
        <w:rPr>
          <w:rStyle w:val="CommentReference"/>
        </w:rPr>
        <w:annotationRef/>
      </w:r>
      <w:r>
        <w:t xml:space="preserve">You need the why we’re doing this up front. </w:t>
      </w:r>
    </w:p>
  </w:comment>
  <w:comment w:id="48" w:author="Beeler, Brook (ECY)" w:date="2017-01-04T09:14:00Z" w:initials="BB(">
    <w:p w14:paraId="294E38DA" w14:textId="77777777" w:rsidR="001F43D9" w:rsidRDefault="001F43D9">
      <w:pPr>
        <w:pStyle w:val="CommentText"/>
      </w:pPr>
      <w:r>
        <w:rPr>
          <w:rStyle w:val="CommentReference"/>
        </w:rPr>
        <w:annotationRef/>
      </w:r>
      <w:r>
        <w:t>What’s a control action? It’s just an action.</w:t>
      </w:r>
    </w:p>
  </w:comment>
  <w:comment w:id="47" w:author="Beeler, Brook (ECY)" w:date="2017-01-04T09:08:00Z" w:initials="BB(">
    <w:p w14:paraId="38E7C429" w14:textId="77777777" w:rsidR="001F43D9" w:rsidRDefault="001F43D9">
      <w:pPr>
        <w:pStyle w:val="CommentText"/>
      </w:pPr>
      <w:r>
        <w:rPr>
          <w:rStyle w:val="CommentReference"/>
        </w:rPr>
        <w:annotationRef/>
      </w:r>
      <w:r>
        <w:t>Turn this list into sentences. Just highlight one or two and explain what the action actually is. What is stormwater control? The exhaustive list isn’t necessary and many need to be described further.</w:t>
      </w:r>
    </w:p>
  </w:comment>
  <w:comment w:id="60" w:author="Beeler, Brook (ECY)" w:date="2017-01-04T09:06:00Z" w:initials="BB(">
    <w:p w14:paraId="2E5D1EE1" w14:textId="77777777" w:rsidR="0016725C" w:rsidRDefault="0016725C">
      <w:pPr>
        <w:pStyle w:val="CommentText"/>
      </w:pPr>
      <w:r>
        <w:rPr>
          <w:rStyle w:val="CommentReference"/>
        </w:rPr>
        <w:annotationRef/>
      </w:r>
      <w:r>
        <w:t>This section could be paired down to just a few sentences. The level of detail isn’t necessary for news media.</w:t>
      </w:r>
    </w:p>
  </w:comment>
  <w:comment w:id="61" w:author="Beeler, Brook (ECY)" w:date="2017-01-04T09:31:00Z" w:initials="BB(">
    <w:p w14:paraId="45766A3D" w14:textId="77777777" w:rsidR="002753BC" w:rsidRDefault="002753BC">
      <w:pPr>
        <w:pStyle w:val="CommentText"/>
      </w:pPr>
      <w:r>
        <w:rPr>
          <w:rStyle w:val="CommentReference"/>
        </w:rPr>
        <w:annotationRef/>
      </w:r>
      <w:r>
        <w:t>If you use the Washington fish advisory paragraph you don’t need any of this.</w:t>
      </w:r>
    </w:p>
  </w:comment>
  <w:comment w:id="62" w:author="Beeler, Brook (ECY)" w:date="2017-01-04T09:31:00Z" w:initials="BB(">
    <w:p w14:paraId="6AD69175" w14:textId="77777777" w:rsidR="002753BC" w:rsidRDefault="002753BC" w:rsidP="002753BC">
      <w:pPr>
        <w:pStyle w:val="CommentText"/>
      </w:pPr>
      <w:r>
        <w:rPr>
          <w:rStyle w:val="CommentReference"/>
        </w:rPr>
        <w:annotationRef/>
      </w:r>
      <w:r>
        <w:t xml:space="preserve">Suggested: </w:t>
      </w:r>
      <w:hyperlink r:id="rId1" w:history="1">
        <w:r>
          <w:rPr>
            <w:rStyle w:val="Hyperlink"/>
            <w:rFonts w:ascii="Verdana" w:hAnsi="Verdana"/>
            <w:color w:val="663366"/>
            <w:shd w:val="clear" w:color="auto" w:fill="FFFFFF"/>
          </w:rPr>
          <w:t>PCBs</w:t>
        </w:r>
      </w:hyperlink>
      <w:r>
        <w:rPr>
          <w:rStyle w:val="apple-converted-space"/>
          <w:rFonts w:ascii="Verdana" w:hAnsi="Verdana"/>
          <w:color w:val="000000"/>
          <w:shd w:val="clear" w:color="auto" w:fill="FFFFFF"/>
        </w:rPr>
        <w:t> </w:t>
      </w:r>
      <w:r>
        <w:rPr>
          <w:rFonts w:ascii="Verdana" w:hAnsi="Verdana"/>
          <w:color w:val="000000"/>
          <w:shd w:val="clear" w:color="auto" w:fill="FFFFFF"/>
        </w:rPr>
        <w:t>are a group of chemicals once commonly used in caulks, paints and electrical transformers manufactured by Monsanto beginning in 1930. Although PCBs were banned in 1979, they continue to leak out of old materials today and cause environmental harm. New PCBs are also created as byproducts in manufacturing and can be found in dyes and pigments</w:t>
      </w:r>
    </w:p>
    <w:p w14:paraId="4497138A" w14:textId="77777777" w:rsidR="002753BC" w:rsidRDefault="002753BC">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AF066F" w15:done="0"/>
  <w15:commentEx w15:paraId="6296B4A7" w15:done="0"/>
  <w15:commentEx w15:paraId="4A9D4CE6" w15:done="0"/>
  <w15:commentEx w15:paraId="0F9BF26B" w15:done="0"/>
  <w15:commentEx w15:paraId="6CAFA4B2" w15:done="0"/>
  <w15:commentEx w15:paraId="294E38DA" w15:done="0"/>
  <w15:commentEx w15:paraId="38E7C429" w15:done="0"/>
  <w15:commentEx w15:paraId="2E5D1EE1" w15:done="0"/>
  <w15:commentEx w15:paraId="45766A3D" w15:done="0"/>
  <w15:commentEx w15:paraId="449713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57C80" w14:textId="77777777" w:rsidR="00040863" w:rsidRDefault="00040863" w:rsidP="0096778E">
      <w:r>
        <w:separator/>
      </w:r>
    </w:p>
  </w:endnote>
  <w:endnote w:type="continuationSeparator" w:id="0">
    <w:p w14:paraId="53A3C747" w14:textId="77777777" w:rsidR="00040863" w:rsidRDefault="00040863" w:rsidP="0096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DB14D" w14:textId="77777777" w:rsidR="00040863" w:rsidRDefault="00040863" w:rsidP="0096778E">
      <w:r>
        <w:separator/>
      </w:r>
    </w:p>
  </w:footnote>
  <w:footnote w:type="continuationSeparator" w:id="0">
    <w:p w14:paraId="5BF1AE32" w14:textId="77777777" w:rsidR="00040863" w:rsidRDefault="00040863" w:rsidP="00967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3F0B"/>
    <w:multiLevelType w:val="multilevel"/>
    <w:tmpl w:val="60061E4C"/>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u w:val="none"/>
      </w:rPr>
    </w:lvl>
    <w:lvl w:ilvl="3">
      <w:start w:val="1"/>
      <w:numFmt w:val="decimal"/>
      <w:pStyle w:val="Heading4"/>
      <w:lvlText w:val="%4."/>
      <w:lvlJc w:val="left"/>
      <w:pPr>
        <w:tabs>
          <w:tab w:val="num" w:pos="2160"/>
        </w:tabs>
        <w:ind w:left="2160" w:hanging="720"/>
      </w:pPr>
      <w:rPr>
        <w:rFonts w:hint="default"/>
        <w:b w:val="0"/>
        <w:i/>
      </w:rPr>
    </w:lvl>
    <w:lvl w:ilvl="4">
      <w:start w:val="1"/>
      <w:numFmt w:val="lowerLetter"/>
      <w:pStyle w:val="Heading5"/>
      <w:lvlText w:val="%5."/>
      <w:lvlJc w:val="left"/>
      <w:pPr>
        <w:tabs>
          <w:tab w:val="num" w:pos="2880"/>
        </w:tabs>
        <w:ind w:left="2880" w:hanging="720"/>
      </w:pPr>
      <w:rPr>
        <w:rFonts w:hint="default"/>
      </w:rPr>
    </w:lvl>
    <w:lvl w:ilvl="5">
      <w:start w:val="1"/>
      <w:numFmt w:val="lowerRoman"/>
      <w:pStyle w:val="Heading6"/>
      <w:lvlText w:val="%6."/>
      <w:lvlJc w:val="left"/>
      <w:pPr>
        <w:tabs>
          <w:tab w:val="num" w:pos="3600"/>
        </w:tabs>
        <w:ind w:left="3600" w:hanging="720"/>
      </w:pPr>
      <w:rPr>
        <w:rFonts w:ascii="Times New Roman" w:hAnsi="Times New Roman"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15:restartNumberingAfterBreak="0">
    <w:nsid w:val="20DE0D76"/>
    <w:multiLevelType w:val="hybridMultilevel"/>
    <w:tmpl w:val="FC56246C"/>
    <w:lvl w:ilvl="0" w:tplc="855ED1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B60F8"/>
    <w:multiLevelType w:val="hybridMultilevel"/>
    <w:tmpl w:val="F5FC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A08D6"/>
    <w:multiLevelType w:val="hybridMultilevel"/>
    <w:tmpl w:val="36C8F48E"/>
    <w:lvl w:ilvl="0" w:tplc="0220C17A">
      <w:start w:val="1"/>
      <w:numFmt w:val="decimal"/>
      <w:pStyle w:val="Para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3"/>
  </w:num>
  <w:num w:numId="9">
    <w:abstractNumId w:val="0"/>
  </w:num>
  <w:num w:numId="10">
    <w:abstractNumId w:val="0"/>
  </w:num>
  <w:num w:numId="11">
    <w:abstractNumId w:val="0"/>
  </w:num>
  <w:num w:numId="12">
    <w:abstractNumId w:val="0"/>
  </w:num>
  <w:num w:numId="13">
    <w:abstractNumId w:val="0"/>
  </w:num>
  <w:num w:numId="14">
    <w:abstractNumId w:val="3"/>
  </w:num>
  <w:num w:numId="15">
    <w:abstractNumId w:val="3"/>
  </w:num>
  <w:num w:numId="16">
    <w:abstractNumId w:val="3"/>
  </w:num>
  <w:num w:numId="17">
    <w:abstractNumId w:val="0"/>
  </w:num>
  <w:num w:numId="18">
    <w:abstractNumId w:val="0"/>
  </w:num>
  <w:num w:numId="19">
    <w:abstractNumId w:val="0"/>
  </w:num>
  <w:num w:numId="20">
    <w:abstractNumId w:val="0"/>
  </w:num>
  <w:num w:numId="21">
    <w:abstractNumId w:val="0"/>
  </w:num>
  <w:num w:numId="22">
    <w:abstractNumId w:val="3"/>
  </w:num>
  <w:num w:numId="23">
    <w:abstractNumId w:val="3"/>
  </w:num>
  <w:num w:numId="24">
    <w:abstractNumId w:val="3"/>
  </w:num>
  <w:num w:numId="25">
    <w:abstractNumId w:val="0"/>
  </w:num>
  <w:num w:numId="26">
    <w:abstractNumId w:val="0"/>
  </w:num>
  <w:num w:numId="27">
    <w:abstractNumId w:val="0"/>
  </w:num>
  <w:num w:numId="28">
    <w:abstractNumId w:val="0"/>
  </w:num>
  <w:num w:numId="29">
    <w:abstractNumId w:val="0"/>
  </w:num>
  <w:num w:numId="30">
    <w:abstractNumId w:val="1"/>
  </w:num>
  <w:num w:numId="31">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eler, Brook (ECY)">
    <w15:presenceInfo w15:providerId="AD" w15:userId="S-1-5-21-2487942767-1439223106-4058045846-6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0"/>
    <w:rsid w:val="00000306"/>
    <w:rsid w:val="0001596F"/>
    <w:rsid w:val="00022B7B"/>
    <w:rsid w:val="00031A41"/>
    <w:rsid w:val="00040863"/>
    <w:rsid w:val="000628CE"/>
    <w:rsid w:val="0008305E"/>
    <w:rsid w:val="00090C5F"/>
    <w:rsid w:val="000C6BA9"/>
    <w:rsid w:val="00124240"/>
    <w:rsid w:val="00146E29"/>
    <w:rsid w:val="00155FA9"/>
    <w:rsid w:val="0016492F"/>
    <w:rsid w:val="00165EF5"/>
    <w:rsid w:val="0016725C"/>
    <w:rsid w:val="001848BA"/>
    <w:rsid w:val="001C195B"/>
    <w:rsid w:val="001E1B8C"/>
    <w:rsid w:val="001F43D9"/>
    <w:rsid w:val="002037D8"/>
    <w:rsid w:val="00212856"/>
    <w:rsid w:val="00245DC9"/>
    <w:rsid w:val="00262F02"/>
    <w:rsid w:val="002753BC"/>
    <w:rsid w:val="002A556A"/>
    <w:rsid w:val="002B52F4"/>
    <w:rsid w:val="002C13A8"/>
    <w:rsid w:val="002D341F"/>
    <w:rsid w:val="002E5D6B"/>
    <w:rsid w:val="00300C5D"/>
    <w:rsid w:val="0032755F"/>
    <w:rsid w:val="00346D22"/>
    <w:rsid w:val="00356D59"/>
    <w:rsid w:val="003752F9"/>
    <w:rsid w:val="003A5645"/>
    <w:rsid w:val="003B6DE1"/>
    <w:rsid w:val="003E5DB9"/>
    <w:rsid w:val="003E5EA8"/>
    <w:rsid w:val="00410BCF"/>
    <w:rsid w:val="00425875"/>
    <w:rsid w:val="004620C4"/>
    <w:rsid w:val="004671C3"/>
    <w:rsid w:val="004A4F46"/>
    <w:rsid w:val="004C2979"/>
    <w:rsid w:val="004E3A86"/>
    <w:rsid w:val="0050020A"/>
    <w:rsid w:val="00505C3B"/>
    <w:rsid w:val="005127EA"/>
    <w:rsid w:val="00523626"/>
    <w:rsid w:val="00550422"/>
    <w:rsid w:val="0055124B"/>
    <w:rsid w:val="00554982"/>
    <w:rsid w:val="00590E7E"/>
    <w:rsid w:val="005A6987"/>
    <w:rsid w:val="005B441B"/>
    <w:rsid w:val="005C6F29"/>
    <w:rsid w:val="005C7964"/>
    <w:rsid w:val="005D6A6B"/>
    <w:rsid w:val="005D7385"/>
    <w:rsid w:val="005E3B8A"/>
    <w:rsid w:val="0060086D"/>
    <w:rsid w:val="00605A94"/>
    <w:rsid w:val="0062600B"/>
    <w:rsid w:val="00637FBF"/>
    <w:rsid w:val="00642DCE"/>
    <w:rsid w:val="0067099F"/>
    <w:rsid w:val="006813F2"/>
    <w:rsid w:val="00697631"/>
    <w:rsid w:val="006D3E7C"/>
    <w:rsid w:val="006E23D7"/>
    <w:rsid w:val="0070752F"/>
    <w:rsid w:val="00714F75"/>
    <w:rsid w:val="00720BD8"/>
    <w:rsid w:val="00730D21"/>
    <w:rsid w:val="00730F4B"/>
    <w:rsid w:val="00754573"/>
    <w:rsid w:val="007E3F72"/>
    <w:rsid w:val="007F29B3"/>
    <w:rsid w:val="00804D26"/>
    <w:rsid w:val="00824FE6"/>
    <w:rsid w:val="00830E47"/>
    <w:rsid w:val="00877E70"/>
    <w:rsid w:val="008B5AEF"/>
    <w:rsid w:val="008C0B8F"/>
    <w:rsid w:val="008F141F"/>
    <w:rsid w:val="009618AD"/>
    <w:rsid w:val="0096778E"/>
    <w:rsid w:val="00972F43"/>
    <w:rsid w:val="009767C9"/>
    <w:rsid w:val="00983FCF"/>
    <w:rsid w:val="00990B89"/>
    <w:rsid w:val="009A48EE"/>
    <w:rsid w:val="009A6570"/>
    <w:rsid w:val="009D217A"/>
    <w:rsid w:val="009D3D36"/>
    <w:rsid w:val="009E25B6"/>
    <w:rsid w:val="009E3F9B"/>
    <w:rsid w:val="009F7925"/>
    <w:rsid w:val="00A2049F"/>
    <w:rsid w:val="00A727B7"/>
    <w:rsid w:val="00A75FDE"/>
    <w:rsid w:val="00A949AB"/>
    <w:rsid w:val="00AB53AE"/>
    <w:rsid w:val="00AE7392"/>
    <w:rsid w:val="00AF0B06"/>
    <w:rsid w:val="00AF0DD0"/>
    <w:rsid w:val="00AF6E04"/>
    <w:rsid w:val="00B03E1F"/>
    <w:rsid w:val="00B045F6"/>
    <w:rsid w:val="00B0504F"/>
    <w:rsid w:val="00B066A4"/>
    <w:rsid w:val="00B3092E"/>
    <w:rsid w:val="00B348B6"/>
    <w:rsid w:val="00B45CF1"/>
    <w:rsid w:val="00B45DFA"/>
    <w:rsid w:val="00B50985"/>
    <w:rsid w:val="00B524F7"/>
    <w:rsid w:val="00B52592"/>
    <w:rsid w:val="00B577CB"/>
    <w:rsid w:val="00B60B98"/>
    <w:rsid w:val="00BA0997"/>
    <w:rsid w:val="00BA3477"/>
    <w:rsid w:val="00BB479C"/>
    <w:rsid w:val="00BC66BB"/>
    <w:rsid w:val="00C321F0"/>
    <w:rsid w:val="00C355D1"/>
    <w:rsid w:val="00C943BA"/>
    <w:rsid w:val="00CC0F50"/>
    <w:rsid w:val="00CE1CEF"/>
    <w:rsid w:val="00CE2098"/>
    <w:rsid w:val="00CE2B6A"/>
    <w:rsid w:val="00CF0A7B"/>
    <w:rsid w:val="00CF680F"/>
    <w:rsid w:val="00D030FA"/>
    <w:rsid w:val="00D2570D"/>
    <w:rsid w:val="00D3350E"/>
    <w:rsid w:val="00D36F2B"/>
    <w:rsid w:val="00D4269A"/>
    <w:rsid w:val="00D5411A"/>
    <w:rsid w:val="00D5585D"/>
    <w:rsid w:val="00D74635"/>
    <w:rsid w:val="00D85A89"/>
    <w:rsid w:val="00DB35CC"/>
    <w:rsid w:val="00DD3974"/>
    <w:rsid w:val="00DD508A"/>
    <w:rsid w:val="00E0222B"/>
    <w:rsid w:val="00E163D4"/>
    <w:rsid w:val="00E31B1A"/>
    <w:rsid w:val="00E50998"/>
    <w:rsid w:val="00E660EB"/>
    <w:rsid w:val="00E90BE4"/>
    <w:rsid w:val="00EC10CB"/>
    <w:rsid w:val="00EE0583"/>
    <w:rsid w:val="00EE2270"/>
    <w:rsid w:val="00EF5E08"/>
    <w:rsid w:val="00F11D3C"/>
    <w:rsid w:val="00F14110"/>
    <w:rsid w:val="00FB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A936C"/>
  <w15:docId w15:val="{67558451-8FB0-4053-8046-09644DA3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uiPriority="39"/>
    <w:lsdException w:name="toc 7" w:semiHidden="1" w:uiPriority="39"/>
    <w:lsdException w:name="toc 8" w:semiHidden="1" w:uiPriority="39"/>
    <w:lsdException w:name="toc 9" w:semiHidden="1" w:uiPriority="39"/>
    <w:lsdException w:name="Normal Indent" w:semiHidden="1" w:uiPriority="0" w:unhideWhenUsed="1"/>
    <w:lsdException w:name="footnote text" w:semiHidden="1" w:uiPriority="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1"/>
    <w:lsdException w:name="envelope return" w:semiHidden="1" w:unhideWhenUsed="1"/>
    <w:lsdException w:name="footnote reference" w:semiHidden="1" w:uiPriority="1" w:unhideWhenUsed="1"/>
    <w:lsdException w:name="annotation reference" w:semiHidden="1" w:unhideWhenUsed="1"/>
    <w:lsdException w:name="line number" w:uiPriority="14"/>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7C9"/>
  </w:style>
  <w:style w:type="paragraph" w:styleId="Heading1">
    <w:name w:val="heading 1"/>
    <w:basedOn w:val="Normal"/>
    <w:next w:val="BodyText"/>
    <w:link w:val="Heading1Char"/>
    <w:uiPriority w:val="9"/>
    <w:qFormat/>
    <w:rsid w:val="0016492F"/>
    <w:pPr>
      <w:keepNext/>
      <w:keepLines/>
      <w:numPr>
        <w:numId w:val="29"/>
      </w:numPr>
      <w:tabs>
        <w:tab w:val="left" w:pos="0"/>
      </w:tabs>
      <w:spacing w:after="240"/>
      <w:jc w:val="center"/>
      <w:outlineLvl w:val="0"/>
    </w:pPr>
    <w:rPr>
      <w:rFonts w:eastAsiaTheme="majorEastAsia"/>
      <w:bCs/>
      <w:caps/>
      <w:kern w:val="28"/>
      <w:szCs w:val="32"/>
    </w:rPr>
  </w:style>
  <w:style w:type="paragraph" w:styleId="Heading2">
    <w:name w:val="heading 2"/>
    <w:basedOn w:val="Normal"/>
    <w:next w:val="BodyText"/>
    <w:link w:val="Heading2Char"/>
    <w:uiPriority w:val="9"/>
    <w:qFormat/>
    <w:rsid w:val="000C6BA9"/>
    <w:pPr>
      <w:keepNext/>
      <w:keepLines/>
      <w:numPr>
        <w:ilvl w:val="1"/>
        <w:numId w:val="29"/>
      </w:numPr>
      <w:spacing w:after="240"/>
      <w:outlineLvl w:val="1"/>
    </w:pPr>
    <w:rPr>
      <w:rFonts w:eastAsiaTheme="majorEastAsia"/>
      <w:bCs/>
      <w:iCs/>
      <w:caps/>
      <w:szCs w:val="28"/>
    </w:rPr>
  </w:style>
  <w:style w:type="paragraph" w:styleId="Heading3">
    <w:name w:val="heading 3"/>
    <w:basedOn w:val="Normal"/>
    <w:next w:val="BodyText"/>
    <w:link w:val="Heading3Char"/>
    <w:uiPriority w:val="9"/>
    <w:qFormat/>
    <w:rsid w:val="000C6BA9"/>
    <w:pPr>
      <w:keepNext/>
      <w:keepLines/>
      <w:numPr>
        <w:ilvl w:val="2"/>
        <w:numId w:val="29"/>
      </w:numPr>
      <w:spacing w:after="240"/>
      <w:outlineLvl w:val="2"/>
    </w:pPr>
    <w:rPr>
      <w:rFonts w:eastAsiaTheme="majorEastAsia"/>
      <w:bCs/>
      <w:szCs w:val="26"/>
      <w:u w:val="single"/>
    </w:rPr>
  </w:style>
  <w:style w:type="paragraph" w:styleId="Heading4">
    <w:name w:val="heading 4"/>
    <w:basedOn w:val="Normal"/>
    <w:next w:val="BodyText"/>
    <w:link w:val="Heading4Char"/>
    <w:uiPriority w:val="9"/>
    <w:qFormat/>
    <w:rsid w:val="000C6BA9"/>
    <w:pPr>
      <w:keepNext/>
      <w:keepLines/>
      <w:numPr>
        <w:ilvl w:val="3"/>
        <w:numId w:val="29"/>
      </w:numPr>
      <w:spacing w:after="240"/>
      <w:outlineLvl w:val="3"/>
    </w:pPr>
    <w:rPr>
      <w:bCs/>
      <w:i/>
      <w:szCs w:val="28"/>
    </w:rPr>
  </w:style>
  <w:style w:type="paragraph" w:styleId="Heading5">
    <w:name w:val="heading 5"/>
    <w:basedOn w:val="Normal"/>
    <w:next w:val="BodyText"/>
    <w:link w:val="Heading5Char"/>
    <w:uiPriority w:val="9"/>
    <w:qFormat/>
    <w:rsid w:val="000C6BA9"/>
    <w:pPr>
      <w:keepNext/>
      <w:keepLines/>
      <w:numPr>
        <w:ilvl w:val="4"/>
        <w:numId w:val="29"/>
      </w:numPr>
      <w:spacing w:after="240"/>
      <w:outlineLvl w:val="4"/>
    </w:pPr>
    <w:rPr>
      <w:bCs/>
      <w:iCs/>
      <w:szCs w:val="26"/>
    </w:rPr>
  </w:style>
  <w:style w:type="paragraph" w:styleId="Heading6">
    <w:name w:val="heading 6"/>
    <w:basedOn w:val="Normal"/>
    <w:next w:val="BodyText"/>
    <w:link w:val="Heading6Char"/>
    <w:uiPriority w:val="9"/>
    <w:qFormat/>
    <w:rsid w:val="000C6BA9"/>
    <w:pPr>
      <w:keepNext/>
      <w:keepLines/>
      <w:numPr>
        <w:ilvl w:val="5"/>
        <w:numId w:val="29"/>
      </w:numPr>
      <w:spacing w:after="240"/>
      <w:outlineLvl w:val="5"/>
    </w:pPr>
    <w:rPr>
      <w:bCs/>
      <w:i/>
      <w:szCs w:val="22"/>
    </w:rPr>
  </w:style>
  <w:style w:type="paragraph" w:styleId="Heading7">
    <w:name w:val="heading 7"/>
    <w:basedOn w:val="Normal"/>
    <w:next w:val="Normal"/>
    <w:link w:val="Heading7Char"/>
    <w:uiPriority w:val="99"/>
    <w:semiHidden/>
    <w:qFormat/>
    <w:rsid w:val="00425875"/>
    <w:pPr>
      <w:spacing w:before="240" w:after="60"/>
      <w:outlineLvl w:val="6"/>
    </w:pPr>
  </w:style>
  <w:style w:type="paragraph" w:styleId="Heading8">
    <w:name w:val="heading 8"/>
    <w:basedOn w:val="Normal"/>
    <w:next w:val="Normal"/>
    <w:link w:val="Heading8Char"/>
    <w:uiPriority w:val="99"/>
    <w:semiHidden/>
    <w:qFormat/>
    <w:rsid w:val="00425875"/>
    <w:pPr>
      <w:spacing w:before="240" w:after="60"/>
      <w:outlineLvl w:val="7"/>
    </w:pPr>
    <w:rPr>
      <w:i/>
      <w:iCs/>
    </w:rPr>
  </w:style>
  <w:style w:type="paragraph" w:styleId="Heading9">
    <w:name w:val="heading 9"/>
    <w:basedOn w:val="Normal"/>
    <w:next w:val="Normal"/>
    <w:link w:val="Heading9Char"/>
    <w:uiPriority w:val="99"/>
    <w:semiHidden/>
    <w:qFormat/>
    <w:rsid w:val="00425875"/>
    <w:pPr>
      <w:spacing w:before="240" w:after="60"/>
      <w:outlineLvl w:val="8"/>
    </w:pPr>
    <w:rPr>
      <w:rFonts w:ascii="Arial" w:eastAsiaTheme="majorEastAsia"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semiHidden/>
    <w:qFormat/>
    <w:rsid w:val="00425875"/>
    <w:pPr>
      <w:spacing w:after="240"/>
      <w:ind w:left="1440" w:right="1440"/>
    </w:pPr>
    <w:rPr>
      <w:iCs/>
    </w:rPr>
  </w:style>
  <w:style w:type="paragraph" w:styleId="BodyText">
    <w:name w:val="Body Text"/>
    <w:basedOn w:val="Normal"/>
    <w:link w:val="BodyTextChar"/>
    <w:qFormat/>
    <w:rsid w:val="00425875"/>
    <w:pPr>
      <w:spacing w:line="480" w:lineRule="auto"/>
    </w:pPr>
  </w:style>
  <w:style w:type="character" w:customStyle="1" w:styleId="BodyTextChar">
    <w:name w:val="Body Text Char"/>
    <w:basedOn w:val="DefaultParagraphFont"/>
    <w:link w:val="BodyText"/>
    <w:rsid w:val="00425875"/>
  </w:style>
  <w:style w:type="paragraph" w:styleId="BodyTextIndent">
    <w:name w:val="Body Text Indent"/>
    <w:basedOn w:val="Normal"/>
    <w:next w:val="BodyText"/>
    <w:link w:val="BodyTextIndentChar"/>
    <w:qFormat/>
    <w:rsid w:val="00425875"/>
    <w:pPr>
      <w:spacing w:after="240"/>
      <w:ind w:left="720" w:right="720"/>
    </w:pPr>
  </w:style>
  <w:style w:type="character" w:customStyle="1" w:styleId="BodyTextIndentChar">
    <w:name w:val="Body Text Indent Char"/>
    <w:basedOn w:val="DefaultParagraphFont"/>
    <w:link w:val="BodyTextIndent"/>
    <w:rsid w:val="00425875"/>
  </w:style>
  <w:style w:type="character" w:styleId="Emphasis">
    <w:name w:val="Emphasis"/>
    <w:basedOn w:val="DefaultParagraphFont"/>
    <w:uiPriority w:val="1"/>
    <w:qFormat/>
    <w:rsid w:val="00425875"/>
    <w:rPr>
      <w:rFonts w:ascii="Times New Roman" w:hAnsi="Times New Roman"/>
      <w:b w:val="0"/>
      <w:i/>
      <w:iCs/>
    </w:rPr>
  </w:style>
  <w:style w:type="character" w:styleId="FootnoteReference">
    <w:name w:val="footnote reference"/>
    <w:basedOn w:val="DefaultParagraphFont"/>
    <w:uiPriority w:val="1"/>
    <w:rsid w:val="00425875"/>
    <w:rPr>
      <w:rFonts w:ascii="Times New Roman" w:hAnsi="Times New Roman"/>
      <w:vertAlign w:val="superscript"/>
    </w:rPr>
  </w:style>
  <w:style w:type="paragraph" w:styleId="FootnoteText">
    <w:name w:val="footnote text"/>
    <w:basedOn w:val="Normal"/>
    <w:link w:val="FootnoteTextChar"/>
    <w:uiPriority w:val="1"/>
    <w:rsid w:val="00425875"/>
    <w:pPr>
      <w:spacing w:after="120"/>
    </w:pPr>
    <w:rPr>
      <w:szCs w:val="20"/>
    </w:rPr>
  </w:style>
  <w:style w:type="character" w:customStyle="1" w:styleId="FootnoteTextChar">
    <w:name w:val="Footnote Text Char"/>
    <w:basedOn w:val="DefaultParagraphFont"/>
    <w:link w:val="FootnoteText"/>
    <w:uiPriority w:val="1"/>
    <w:rsid w:val="00425875"/>
    <w:rPr>
      <w:szCs w:val="20"/>
    </w:rPr>
  </w:style>
  <w:style w:type="character" w:customStyle="1" w:styleId="Heading1Char">
    <w:name w:val="Heading 1 Char"/>
    <w:basedOn w:val="DefaultParagraphFont"/>
    <w:link w:val="Heading1"/>
    <w:uiPriority w:val="9"/>
    <w:rsid w:val="0016492F"/>
    <w:rPr>
      <w:rFonts w:eastAsiaTheme="majorEastAsia"/>
      <w:bCs/>
      <w:caps/>
      <w:kern w:val="28"/>
      <w:szCs w:val="32"/>
    </w:rPr>
  </w:style>
  <w:style w:type="character" w:customStyle="1" w:styleId="Heading2Char">
    <w:name w:val="Heading 2 Char"/>
    <w:basedOn w:val="DefaultParagraphFont"/>
    <w:link w:val="Heading2"/>
    <w:uiPriority w:val="9"/>
    <w:rsid w:val="000C6BA9"/>
    <w:rPr>
      <w:rFonts w:eastAsiaTheme="majorEastAsia"/>
      <w:bCs/>
      <w:iCs/>
      <w:caps/>
      <w:szCs w:val="28"/>
    </w:rPr>
  </w:style>
  <w:style w:type="character" w:customStyle="1" w:styleId="Heading3Char">
    <w:name w:val="Heading 3 Char"/>
    <w:basedOn w:val="DefaultParagraphFont"/>
    <w:link w:val="Heading3"/>
    <w:uiPriority w:val="9"/>
    <w:rsid w:val="000C6BA9"/>
    <w:rPr>
      <w:rFonts w:eastAsiaTheme="majorEastAsia"/>
      <w:bCs/>
      <w:szCs w:val="26"/>
      <w:u w:val="single"/>
    </w:rPr>
  </w:style>
  <w:style w:type="character" w:customStyle="1" w:styleId="Heading4Char">
    <w:name w:val="Heading 4 Char"/>
    <w:basedOn w:val="DefaultParagraphFont"/>
    <w:link w:val="Heading4"/>
    <w:uiPriority w:val="9"/>
    <w:rsid w:val="000C6BA9"/>
    <w:rPr>
      <w:bCs/>
      <w:i/>
      <w:szCs w:val="28"/>
    </w:rPr>
  </w:style>
  <w:style w:type="character" w:customStyle="1" w:styleId="Heading5Char">
    <w:name w:val="Heading 5 Char"/>
    <w:basedOn w:val="DefaultParagraphFont"/>
    <w:link w:val="Heading5"/>
    <w:uiPriority w:val="9"/>
    <w:rsid w:val="000C6BA9"/>
    <w:rPr>
      <w:bCs/>
      <w:iCs/>
      <w:szCs w:val="26"/>
    </w:rPr>
  </w:style>
  <w:style w:type="character" w:customStyle="1" w:styleId="Heading6Char">
    <w:name w:val="Heading 6 Char"/>
    <w:basedOn w:val="DefaultParagraphFont"/>
    <w:link w:val="Heading6"/>
    <w:uiPriority w:val="9"/>
    <w:rsid w:val="000C6BA9"/>
    <w:rPr>
      <w:bCs/>
      <w:i/>
      <w:szCs w:val="22"/>
    </w:rPr>
  </w:style>
  <w:style w:type="character" w:customStyle="1" w:styleId="Heading7Char">
    <w:name w:val="Heading 7 Char"/>
    <w:basedOn w:val="DefaultParagraphFont"/>
    <w:link w:val="Heading7"/>
    <w:uiPriority w:val="99"/>
    <w:semiHidden/>
    <w:rsid w:val="00425875"/>
  </w:style>
  <w:style w:type="character" w:customStyle="1" w:styleId="Heading8Char">
    <w:name w:val="Heading 8 Char"/>
    <w:basedOn w:val="DefaultParagraphFont"/>
    <w:link w:val="Heading8"/>
    <w:uiPriority w:val="99"/>
    <w:semiHidden/>
    <w:rsid w:val="00425875"/>
    <w:rPr>
      <w:i/>
      <w:iCs/>
    </w:rPr>
  </w:style>
  <w:style w:type="character" w:customStyle="1" w:styleId="Heading9Char">
    <w:name w:val="Heading 9 Char"/>
    <w:basedOn w:val="DefaultParagraphFont"/>
    <w:link w:val="Heading9"/>
    <w:uiPriority w:val="99"/>
    <w:semiHidden/>
    <w:rsid w:val="00425875"/>
    <w:rPr>
      <w:rFonts w:ascii="Arial" w:eastAsiaTheme="majorEastAsia" w:hAnsi="Arial"/>
      <w:sz w:val="22"/>
      <w:szCs w:val="22"/>
    </w:rPr>
  </w:style>
  <w:style w:type="paragraph" w:styleId="ListParagraph">
    <w:name w:val="List Paragraph"/>
    <w:basedOn w:val="Normal"/>
    <w:uiPriority w:val="99"/>
    <w:semiHidden/>
    <w:qFormat/>
    <w:rsid w:val="00425875"/>
    <w:pPr>
      <w:ind w:left="720"/>
      <w:contextualSpacing/>
    </w:pPr>
  </w:style>
  <w:style w:type="paragraph" w:customStyle="1" w:styleId="ParaNum">
    <w:name w:val="ParaNum"/>
    <w:basedOn w:val="Normal"/>
    <w:qFormat/>
    <w:rsid w:val="00000306"/>
    <w:pPr>
      <w:numPr>
        <w:numId w:val="24"/>
      </w:numPr>
      <w:tabs>
        <w:tab w:val="left" w:pos="1440"/>
      </w:tabs>
      <w:spacing w:line="480" w:lineRule="auto"/>
      <w:ind w:left="0" w:firstLine="720"/>
    </w:pPr>
  </w:style>
  <w:style w:type="paragraph" w:styleId="TOC1">
    <w:name w:val="toc 1"/>
    <w:basedOn w:val="Normal"/>
    <w:next w:val="Normal"/>
    <w:autoRedefine/>
    <w:uiPriority w:val="39"/>
    <w:qFormat/>
    <w:rsid w:val="00425875"/>
    <w:pPr>
      <w:keepLines/>
      <w:tabs>
        <w:tab w:val="right" w:leader="dot" w:pos="9360"/>
      </w:tabs>
      <w:spacing w:after="240"/>
      <w:ind w:right="720"/>
    </w:pPr>
    <w:rPr>
      <w:caps/>
    </w:rPr>
  </w:style>
  <w:style w:type="paragraph" w:styleId="TOC2">
    <w:name w:val="toc 2"/>
    <w:basedOn w:val="Normal"/>
    <w:next w:val="Normal"/>
    <w:autoRedefine/>
    <w:uiPriority w:val="39"/>
    <w:qFormat/>
    <w:rsid w:val="00425875"/>
    <w:pPr>
      <w:keepLines/>
      <w:tabs>
        <w:tab w:val="right" w:leader="dot" w:pos="9360"/>
      </w:tabs>
      <w:spacing w:after="240"/>
      <w:ind w:left="720" w:right="720" w:hanging="720"/>
    </w:pPr>
    <w:rPr>
      <w:caps/>
    </w:rPr>
  </w:style>
  <w:style w:type="paragraph" w:styleId="TOC3">
    <w:name w:val="toc 3"/>
    <w:basedOn w:val="Normal"/>
    <w:next w:val="Normal"/>
    <w:autoRedefine/>
    <w:uiPriority w:val="39"/>
    <w:qFormat/>
    <w:rsid w:val="00425875"/>
    <w:pPr>
      <w:keepLines/>
      <w:tabs>
        <w:tab w:val="right" w:leader="dot" w:pos="9360"/>
      </w:tabs>
      <w:spacing w:after="240"/>
      <w:ind w:left="1440" w:right="720" w:hanging="720"/>
    </w:pPr>
  </w:style>
  <w:style w:type="paragraph" w:styleId="TOC4">
    <w:name w:val="toc 4"/>
    <w:basedOn w:val="Normal"/>
    <w:next w:val="Normal"/>
    <w:autoRedefine/>
    <w:uiPriority w:val="39"/>
    <w:rsid w:val="00425875"/>
    <w:pPr>
      <w:keepLines/>
      <w:tabs>
        <w:tab w:val="right" w:leader="dot" w:pos="9360"/>
      </w:tabs>
      <w:spacing w:after="240"/>
      <w:ind w:left="2160" w:right="720" w:hanging="720"/>
    </w:pPr>
  </w:style>
  <w:style w:type="paragraph" w:styleId="TOC5">
    <w:name w:val="toc 5"/>
    <w:basedOn w:val="Normal"/>
    <w:next w:val="Normal"/>
    <w:autoRedefine/>
    <w:uiPriority w:val="39"/>
    <w:rsid w:val="00425875"/>
    <w:pPr>
      <w:keepLines/>
      <w:tabs>
        <w:tab w:val="right" w:leader="dot" w:pos="9360"/>
      </w:tabs>
      <w:spacing w:after="240"/>
      <w:ind w:left="2880" w:right="720" w:hanging="720"/>
    </w:pPr>
  </w:style>
  <w:style w:type="character" w:styleId="Hyperlink">
    <w:name w:val="Hyperlink"/>
    <w:basedOn w:val="DefaultParagraphFont"/>
    <w:uiPriority w:val="99"/>
    <w:rsid w:val="00425875"/>
    <w:rPr>
      <w:color w:val="0000FF" w:themeColor="hyperlink"/>
      <w:u w:val="single"/>
    </w:rPr>
  </w:style>
  <w:style w:type="paragraph" w:styleId="Header">
    <w:name w:val="header"/>
    <w:basedOn w:val="Normal"/>
    <w:link w:val="HeaderChar"/>
    <w:uiPriority w:val="1"/>
    <w:rsid w:val="00425875"/>
    <w:pPr>
      <w:tabs>
        <w:tab w:val="center" w:pos="4320"/>
        <w:tab w:val="right" w:pos="8640"/>
      </w:tabs>
    </w:pPr>
  </w:style>
  <w:style w:type="character" w:customStyle="1" w:styleId="HeaderChar">
    <w:name w:val="Header Char"/>
    <w:basedOn w:val="DefaultParagraphFont"/>
    <w:link w:val="Header"/>
    <w:uiPriority w:val="1"/>
    <w:rsid w:val="00425875"/>
  </w:style>
  <w:style w:type="paragraph" w:styleId="Footer">
    <w:name w:val="footer"/>
    <w:basedOn w:val="Normal"/>
    <w:link w:val="FooterChar"/>
    <w:uiPriority w:val="99"/>
    <w:rsid w:val="00425875"/>
    <w:pPr>
      <w:tabs>
        <w:tab w:val="center" w:pos="4320"/>
        <w:tab w:val="right" w:pos="8640"/>
      </w:tabs>
    </w:pPr>
  </w:style>
  <w:style w:type="character" w:customStyle="1" w:styleId="FooterChar">
    <w:name w:val="Footer Char"/>
    <w:basedOn w:val="DefaultParagraphFont"/>
    <w:link w:val="Footer"/>
    <w:uiPriority w:val="99"/>
    <w:rsid w:val="00425875"/>
  </w:style>
  <w:style w:type="paragraph" w:styleId="BalloonText">
    <w:name w:val="Balloon Text"/>
    <w:basedOn w:val="Normal"/>
    <w:link w:val="BalloonTextChar"/>
    <w:uiPriority w:val="99"/>
    <w:semiHidden/>
    <w:unhideWhenUsed/>
    <w:rsid w:val="00425875"/>
    <w:rPr>
      <w:rFonts w:ascii="Tahoma" w:hAnsi="Tahoma" w:cs="Tahoma"/>
      <w:sz w:val="16"/>
      <w:szCs w:val="16"/>
    </w:rPr>
  </w:style>
  <w:style w:type="character" w:customStyle="1" w:styleId="BalloonTextChar">
    <w:name w:val="Balloon Text Char"/>
    <w:basedOn w:val="DefaultParagraphFont"/>
    <w:link w:val="BalloonText"/>
    <w:uiPriority w:val="99"/>
    <w:semiHidden/>
    <w:rsid w:val="00425875"/>
    <w:rPr>
      <w:rFonts w:ascii="Tahoma" w:hAnsi="Tahoma" w:cs="Tahoma"/>
      <w:sz w:val="16"/>
      <w:szCs w:val="16"/>
    </w:rPr>
  </w:style>
  <w:style w:type="paragraph" w:styleId="TOCHeading">
    <w:name w:val="TOC Heading"/>
    <w:basedOn w:val="Heading1"/>
    <w:next w:val="Normal"/>
    <w:uiPriority w:val="39"/>
    <w:semiHidden/>
    <w:unhideWhenUsed/>
    <w:qFormat/>
    <w:rsid w:val="00425875"/>
    <w:pPr>
      <w:numPr>
        <w:numId w:val="0"/>
      </w:numPr>
      <w:tabs>
        <w:tab w:val="clear" w:pos="0"/>
      </w:tabs>
      <w:spacing w:after="0"/>
      <w:outlineLvl w:val="9"/>
    </w:pPr>
    <w:rPr>
      <w:rFonts w:cstheme="majorBidi"/>
      <w:kern w:val="0"/>
      <w:szCs w:val="28"/>
      <w:lang w:eastAsia="ja-JP"/>
    </w:rPr>
  </w:style>
  <w:style w:type="paragraph" w:styleId="EnvelopeAddress">
    <w:name w:val="envelope address"/>
    <w:basedOn w:val="Normal"/>
    <w:uiPriority w:val="1"/>
    <w:rsid w:val="00425875"/>
    <w:pPr>
      <w:framePr w:w="7920" w:h="1980" w:hRule="exact" w:hSpace="180" w:wrap="auto" w:hAnchor="page" w:xAlign="center" w:yAlign="bottom"/>
      <w:ind w:left="2880"/>
    </w:pPr>
    <w:rPr>
      <w:rFonts w:eastAsiaTheme="majorEastAsia" w:cstheme="majorBidi"/>
    </w:rPr>
  </w:style>
  <w:style w:type="paragraph" w:styleId="TOAHeading">
    <w:name w:val="toa heading"/>
    <w:basedOn w:val="Normal"/>
    <w:next w:val="Normal"/>
    <w:uiPriority w:val="99"/>
    <w:semiHidden/>
    <w:rsid w:val="00425875"/>
    <w:pPr>
      <w:tabs>
        <w:tab w:val="left" w:pos="9000"/>
        <w:tab w:val="right" w:pos="9360"/>
      </w:tabs>
    </w:pPr>
    <w:rPr>
      <w:rFonts w:eastAsiaTheme="majorEastAsia" w:cstheme="majorBidi"/>
      <w:bCs/>
    </w:rPr>
  </w:style>
  <w:style w:type="paragraph" w:styleId="NormalIndent">
    <w:name w:val="Normal Indent"/>
    <w:basedOn w:val="Normal"/>
    <w:rsid w:val="00425875"/>
    <w:pPr>
      <w:ind w:left="720"/>
    </w:pPr>
  </w:style>
  <w:style w:type="paragraph" w:customStyle="1" w:styleId="LineNumbers">
    <w:name w:val="LineNumbers"/>
    <w:basedOn w:val="Normal"/>
    <w:qFormat/>
    <w:rsid w:val="00425875"/>
    <w:pPr>
      <w:spacing w:line="480" w:lineRule="auto"/>
      <w:jc w:val="right"/>
    </w:pPr>
  </w:style>
  <w:style w:type="paragraph" w:styleId="TOC6">
    <w:name w:val="toc 6"/>
    <w:basedOn w:val="Normal"/>
    <w:next w:val="Normal"/>
    <w:autoRedefine/>
    <w:uiPriority w:val="39"/>
    <w:rsid w:val="00425875"/>
    <w:pPr>
      <w:keepLines/>
      <w:tabs>
        <w:tab w:val="right" w:leader="dot" w:pos="9360"/>
      </w:tabs>
      <w:spacing w:after="240"/>
      <w:ind w:left="3600" w:right="720" w:hanging="720"/>
    </w:pPr>
  </w:style>
  <w:style w:type="character" w:styleId="CommentReference">
    <w:name w:val="annotation reference"/>
    <w:basedOn w:val="DefaultParagraphFont"/>
    <w:uiPriority w:val="99"/>
    <w:semiHidden/>
    <w:unhideWhenUsed/>
    <w:rsid w:val="0008305E"/>
    <w:rPr>
      <w:sz w:val="16"/>
      <w:szCs w:val="16"/>
    </w:rPr>
  </w:style>
  <w:style w:type="paragraph" w:styleId="CommentText">
    <w:name w:val="annotation text"/>
    <w:basedOn w:val="Normal"/>
    <w:link w:val="CommentTextChar"/>
    <w:uiPriority w:val="99"/>
    <w:semiHidden/>
    <w:unhideWhenUsed/>
    <w:rsid w:val="0008305E"/>
    <w:rPr>
      <w:sz w:val="20"/>
      <w:szCs w:val="20"/>
    </w:rPr>
  </w:style>
  <w:style w:type="character" w:customStyle="1" w:styleId="CommentTextChar">
    <w:name w:val="Comment Text Char"/>
    <w:basedOn w:val="DefaultParagraphFont"/>
    <w:link w:val="CommentText"/>
    <w:uiPriority w:val="99"/>
    <w:semiHidden/>
    <w:rsid w:val="0008305E"/>
    <w:rPr>
      <w:sz w:val="20"/>
      <w:szCs w:val="20"/>
    </w:rPr>
  </w:style>
  <w:style w:type="paragraph" w:styleId="CommentSubject">
    <w:name w:val="annotation subject"/>
    <w:basedOn w:val="CommentText"/>
    <w:next w:val="CommentText"/>
    <w:link w:val="CommentSubjectChar"/>
    <w:uiPriority w:val="99"/>
    <w:semiHidden/>
    <w:unhideWhenUsed/>
    <w:rsid w:val="0008305E"/>
    <w:rPr>
      <w:b/>
      <w:bCs/>
    </w:rPr>
  </w:style>
  <w:style w:type="character" w:customStyle="1" w:styleId="CommentSubjectChar">
    <w:name w:val="Comment Subject Char"/>
    <w:basedOn w:val="CommentTextChar"/>
    <w:link w:val="CommentSubject"/>
    <w:uiPriority w:val="99"/>
    <w:semiHidden/>
    <w:rsid w:val="0008305E"/>
    <w:rPr>
      <w:b/>
      <w:bCs/>
      <w:sz w:val="20"/>
      <w:szCs w:val="20"/>
    </w:rPr>
  </w:style>
  <w:style w:type="character" w:customStyle="1" w:styleId="apple-converted-space">
    <w:name w:val="apple-converted-space"/>
    <w:basedOn w:val="DefaultParagraphFont"/>
    <w:rsid w:val="0008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74429">
      <w:bodyDiv w:val="1"/>
      <w:marLeft w:val="0"/>
      <w:marRight w:val="0"/>
      <w:marTop w:val="0"/>
      <w:marBottom w:val="0"/>
      <w:divBdr>
        <w:top w:val="none" w:sz="0" w:space="0" w:color="auto"/>
        <w:left w:val="none" w:sz="0" w:space="0" w:color="auto"/>
        <w:bottom w:val="none" w:sz="0" w:space="0" w:color="auto"/>
        <w:right w:val="none" w:sz="0" w:space="0" w:color="auto"/>
      </w:divBdr>
      <w:divsChild>
        <w:div w:id="2042128609">
          <w:marLeft w:val="0"/>
          <w:marRight w:val="0"/>
          <w:marTop w:val="0"/>
          <w:marBottom w:val="0"/>
          <w:divBdr>
            <w:top w:val="none" w:sz="0" w:space="0" w:color="auto"/>
            <w:left w:val="none" w:sz="0" w:space="0" w:color="auto"/>
            <w:bottom w:val="none" w:sz="0" w:space="0" w:color="auto"/>
            <w:right w:val="none" w:sz="0" w:space="0" w:color="auto"/>
          </w:divBdr>
        </w:div>
        <w:div w:id="803158520">
          <w:marLeft w:val="0"/>
          <w:marRight w:val="0"/>
          <w:marTop w:val="0"/>
          <w:marBottom w:val="0"/>
          <w:divBdr>
            <w:top w:val="none" w:sz="0" w:space="0" w:color="auto"/>
            <w:left w:val="none" w:sz="0" w:space="0" w:color="auto"/>
            <w:bottom w:val="none" w:sz="0" w:space="0" w:color="auto"/>
            <w:right w:val="none" w:sz="0" w:space="0" w:color="auto"/>
          </w:divBdr>
        </w:div>
        <w:div w:id="2007783564">
          <w:marLeft w:val="0"/>
          <w:marRight w:val="0"/>
          <w:marTop w:val="0"/>
          <w:marBottom w:val="0"/>
          <w:divBdr>
            <w:top w:val="none" w:sz="0" w:space="0" w:color="auto"/>
            <w:left w:val="none" w:sz="0" w:space="0" w:color="auto"/>
            <w:bottom w:val="none" w:sz="0" w:space="0" w:color="auto"/>
            <w:right w:val="none" w:sz="0" w:space="0" w:color="auto"/>
          </w:divBdr>
        </w:div>
        <w:div w:id="373585333">
          <w:marLeft w:val="0"/>
          <w:marRight w:val="0"/>
          <w:marTop w:val="0"/>
          <w:marBottom w:val="0"/>
          <w:divBdr>
            <w:top w:val="none" w:sz="0" w:space="0" w:color="auto"/>
            <w:left w:val="none" w:sz="0" w:space="0" w:color="auto"/>
            <w:bottom w:val="none" w:sz="0" w:space="0" w:color="auto"/>
            <w:right w:val="none" w:sz="0" w:space="0" w:color="auto"/>
          </w:divBdr>
        </w:div>
        <w:div w:id="1152217884">
          <w:marLeft w:val="0"/>
          <w:marRight w:val="0"/>
          <w:marTop w:val="0"/>
          <w:marBottom w:val="0"/>
          <w:divBdr>
            <w:top w:val="none" w:sz="0" w:space="0" w:color="auto"/>
            <w:left w:val="none" w:sz="0" w:space="0" w:color="auto"/>
            <w:bottom w:val="none" w:sz="0" w:space="0" w:color="auto"/>
            <w:right w:val="none" w:sz="0" w:space="0" w:color="auto"/>
          </w:divBdr>
        </w:div>
        <w:div w:id="753553338">
          <w:marLeft w:val="0"/>
          <w:marRight w:val="0"/>
          <w:marTop w:val="0"/>
          <w:marBottom w:val="0"/>
          <w:divBdr>
            <w:top w:val="none" w:sz="0" w:space="0" w:color="auto"/>
            <w:left w:val="none" w:sz="0" w:space="0" w:color="auto"/>
            <w:bottom w:val="none" w:sz="0" w:space="0" w:color="auto"/>
            <w:right w:val="none" w:sz="0" w:space="0" w:color="auto"/>
          </w:divBdr>
        </w:div>
        <w:div w:id="885533156">
          <w:marLeft w:val="0"/>
          <w:marRight w:val="0"/>
          <w:marTop w:val="0"/>
          <w:marBottom w:val="0"/>
          <w:divBdr>
            <w:top w:val="none" w:sz="0" w:space="0" w:color="auto"/>
            <w:left w:val="none" w:sz="0" w:space="0" w:color="auto"/>
            <w:bottom w:val="none" w:sz="0" w:space="0" w:color="auto"/>
            <w:right w:val="none" w:sz="0" w:space="0" w:color="auto"/>
          </w:divBdr>
        </w:div>
        <w:div w:id="546064328">
          <w:marLeft w:val="0"/>
          <w:marRight w:val="0"/>
          <w:marTop w:val="0"/>
          <w:marBottom w:val="0"/>
          <w:divBdr>
            <w:top w:val="none" w:sz="0" w:space="0" w:color="auto"/>
            <w:left w:val="none" w:sz="0" w:space="0" w:color="auto"/>
            <w:bottom w:val="none" w:sz="0" w:space="0" w:color="auto"/>
            <w:right w:val="none" w:sz="0" w:space="0" w:color="auto"/>
          </w:divBdr>
        </w:div>
        <w:div w:id="1551188189">
          <w:marLeft w:val="0"/>
          <w:marRight w:val="0"/>
          <w:marTop w:val="0"/>
          <w:marBottom w:val="0"/>
          <w:divBdr>
            <w:top w:val="none" w:sz="0" w:space="0" w:color="auto"/>
            <w:left w:val="none" w:sz="0" w:space="0" w:color="auto"/>
            <w:bottom w:val="none" w:sz="0" w:space="0" w:color="auto"/>
            <w:right w:val="none" w:sz="0" w:space="0" w:color="auto"/>
          </w:divBdr>
        </w:div>
        <w:div w:id="12196091">
          <w:marLeft w:val="0"/>
          <w:marRight w:val="0"/>
          <w:marTop w:val="0"/>
          <w:marBottom w:val="0"/>
          <w:divBdr>
            <w:top w:val="none" w:sz="0" w:space="0" w:color="auto"/>
            <w:left w:val="none" w:sz="0" w:space="0" w:color="auto"/>
            <w:bottom w:val="none" w:sz="0" w:space="0" w:color="auto"/>
            <w:right w:val="none" w:sz="0" w:space="0" w:color="auto"/>
          </w:divBdr>
        </w:div>
        <w:div w:id="1907914923">
          <w:marLeft w:val="0"/>
          <w:marRight w:val="0"/>
          <w:marTop w:val="0"/>
          <w:marBottom w:val="0"/>
          <w:divBdr>
            <w:top w:val="none" w:sz="0" w:space="0" w:color="auto"/>
            <w:left w:val="none" w:sz="0" w:space="0" w:color="auto"/>
            <w:bottom w:val="none" w:sz="0" w:space="0" w:color="auto"/>
            <w:right w:val="none" w:sz="0" w:space="0" w:color="auto"/>
          </w:divBdr>
        </w:div>
        <w:div w:id="1476023783">
          <w:marLeft w:val="0"/>
          <w:marRight w:val="0"/>
          <w:marTop w:val="0"/>
          <w:marBottom w:val="0"/>
          <w:divBdr>
            <w:top w:val="none" w:sz="0" w:space="0" w:color="auto"/>
            <w:left w:val="none" w:sz="0" w:space="0" w:color="auto"/>
            <w:bottom w:val="none" w:sz="0" w:space="0" w:color="auto"/>
            <w:right w:val="none" w:sz="0" w:space="0" w:color="auto"/>
          </w:divBdr>
        </w:div>
      </w:divsChild>
    </w:div>
    <w:div w:id="714961594">
      <w:bodyDiv w:val="1"/>
      <w:marLeft w:val="0"/>
      <w:marRight w:val="0"/>
      <w:marTop w:val="0"/>
      <w:marBottom w:val="0"/>
      <w:divBdr>
        <w:top w:val="none" w:sz="0" w:space="0" w:color="auto"/>
        <w:left w:val="none" w:sz="0" w:space="0" w:color="auto"/>
        <w:bottom w:val="none" w:sz="0" w:space="0" w:color="auto"/>
        <w:right w:val="none" w:sz="0" w:space="0" w:color="auto"/>
      </w:divBdr>
    </w:div>
    <w:div w:id="10238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ecy.wa.gov/programs/hwtr/RTT/pbt/pcb.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rttf.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C759-DB70-408C-BBFA-D81CF6AF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Baca</dc:creator>
  <cp:lastModifiedBy>Borgias, Adriane P. (ECY)</cp:lastModifiedBy>
  <cp:revision>2</cp:revision>
  <cp:lastPrinted>2017-01-03T19:14:00Z</cp:lastPrinted>
  <dcterms:created xsi:type="dcterms:W3CDTF">2017-01-04T17:34:00Z</dcterms:created>
  <dcterms:modified xsi:type="dcterms:W3CDTF">2017-01-04T17:34:00Z</dcterms:modified>
</cp:coreProperties>
</file>