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64" w:rsidRPr="005C7964" w:rsidRDefault="005C7964" w:rsidP="00877E70">
      <w:pPr>
        <w:rPr>
          <w:u w:val="single"/>
        </w:rPr>
      </w:pPr>
      <w:bookmarkStart w:id="0" w:name="_GoBack"/>
      <w:bookmarkEnd w:id="0"/>
      <w:r w:rsidRPr="005C7964">
        <w:rPr>
          <w:u w:val="single"/>
        </w:rPr>
        <w:t>Alternative Recommendation for Press Release</w:t>
      </w:r>
      <w:r w:rsidR="004C2979">
        <w:rPr>
          <w:u w:val="single"/>
        </w:rPr>
        <w:t xml:space="preserve"> - DRAFT</w:t>
      </w:r>
    </w:p>
    <w:p w:rsidR="005C7964" w:rsidRDefault="005C7964" w:rsidP="00877E70"/>
    <w:p w:rsidR="00877E70" w:rsidRDefault="00877E70" w:rsidP="00877E70">
      <w:r>
        <w:t xml:space="preserve">FOR IMMEDIATE RELEASE: </w:t>
      </w:r>
      <w:r w:rsidR="00165EF5">
        <w:t>TBD, 2017</w:t>
      </w:r>
    </w:p>
    <w:p w:rsidR="00AF0B06" w:rsidRDefault="00877E70" w:rsidP="00877E70">
      <w:r>
        <w:t>CONTACT</w:t>
      </w:r>
      <w:r w:rsidR="00AF0B06">
        <w:t>S</w:t>
      </w:r>
      <w:r>
        <w:t xml:space="preserve">: </w:t>
      </w:r>
    </w:p>
    <w:p w:rsidR="00165EF5" w:rsidRDefault="00165EF5" w:rsidP="00877E70"/>
    <w:p w:rsidR="00877E70" w:rsidRDefault="00165EF5" w:rsidP="00877E70">
      <w:r>
        <w:t>Name, Organization, Phone ##</w:t>
      </w:r>
      <w:r w:rsidR="00DD508A">
        <w:t xml:space="preserve">, </w:t>
      </w:r>
    </w:p>
    <w:p w:rsidR="00877E70" w:rsidRDefault="00165EF5" w:rsidP="00877E70">
      <w:r>
        <w:t xml:space="preserve">Name, Organization, Phone ##, </w:t>
      </w:r>
      <w:r w:rsidR="00877E70">
        <w:t xml:space="preserve"> </w:t>
      </w:r>
    </w:p>
    <w:p w:rsidR="00B45DFA" w:rsidRDefault="00B45DFA" w:rsidP="00B45DFA">
      <w:r>
        <w:t xml:space="preserve">Name, Organization, Phone ##, </w:t>
      </w:r>
    </w:p>
    <w:p w:rsidR="00165EF5" w:rsidRDefault="00B45DFA" w:rsidP="00B45DFA">
      <w:r>
        <w:t xml:space="preserve">Name, Organization, Phone ##,  </w:t>
      </w:r>
    </w:p>
    <w:p w:rsidR="00165EF5" w:rsidRDefault="00165EF5" w:rsidP="00877E70"/>
    <w:p w:rsidR="00165EF5" w:rsidRDefault="00165EF5" w:rsidP="00877E70"/>
    <w:p w:rsidR="00877E70" w:rsidRPr="00877E70" w:rsidRDefault="005E3B8A" w:rsidP="00877E70">
      <w:pPr>
        <w:jc w:val="center"/>
        <w:rPr>
          <w:b/>
        </w:rPr>
      </w:pPr>
      <w:r>
        <w:rPr>
          <w:b/>
        </w:rPr>
        <w:t>Spokane River R</w:t>
      </w:r>
      <w:r w:rsidR="00165EF5">
        <w:rPr>
          <w:b/>
        </w:rPr>
        <w:t>egional To</w:t>
      </w:r>
      <w:r>
        <w:rPr>
          <w:b/>
        </w:rPr>
        <w:t xml:space="preserve">xics Trask Force Completes </w:t>
      </w:r>
      <w:del w:id="1" w:author="Taylor, Toni" w:date="2016-12-28T11:36:00Z">
        <w:r w:rsidDel="00B348B6">
          <w:rPr>
            <w:b/>
          </w:rPr>
          <w:delText>and R</w:delText>
        </w:r>
        <w:r w:rsidR="00165EF5" w:rsidDel="00B348B6">
          <w:rPr>
            <w:b/>
          </w:rPr>
          <w:delText xml:space="preserve">eleases </w:delText>
        </w:r>
      </w:del>
      <w:r>
        <w:rPr>
          <w:b/>
        </w:rPr>
        <w:t>C</w:t>
      </w:r>
      <w:r w:rsidR="00165EF5">
        <w:rPr>
          <w:b/>
        </w:rPr>
        <w:t>omprehensive Plan to address PCB Pollution in the Spokane River</w:t>
      </w:r>
    </w:p>
    <w:p w:rsidR="00165EF5" w:rsidRDefault="00877E70" w:rsidP="00165EF5">
      <w:r>
        <w:t xml:space="preserve"> </w:t>
      </w:r>
    </w:p>
    <w:p w:rsidR="003E5DB9" w:rsidRDefault="003E5DB9" w:rsidP="003E5DB9">
      <w:r>
        <w:t xml:space="preserve">Spokane, WA – </w:t>
      </w:r>
      <w:ins w:id="2" w:author="Taylor, Toni" w:date="2016-12-28T10:27:00Z">
        <w:r w:rsidR="00C321F0">
          <w:t xml:space="preserve">A positive step </w:t>
        </w:r>
      </w:ins>
      <w:ins w:id="3" w:author="Taylor, Toni" w:date="2016-12-28T10:28:00Z">
        <w:r w:rsidR="00C321F0">
          <w:t xml:space="preserve">toward a cleaner Spokane River was </w:t>
        </w:r>
      </w:ins>
      <w:ins w:id="4" w:author="Taylor, Toni" w:date="2016-12-28T11:38:00Z">
        <w:r w:rsidR="00F11D3C">
          <w:t xml:space="preserve">quietly </w:t>
        </w:r>
      </w:ins>
      <w:ins w:id="5" w:author="Taylor, Toni" w:date="2016-12-28T10:29:00Z">
        <w:r w:rsidR="00C321F0">
          <w:t>recorded this past December</w:t>
        </w:r>
      </w:ins>
      <w:ins w:id="6" w:author="Taylor, Toni" w:date="2016-12-28T10:28:00Z">
        <w:r w:rsidR="00C321F0">
          <w:t xml:space="preserve">.  </w:t>
        </w:r>
      </w:ins>
      <w:r>
        <w:t xml:space="preserve">The Spokane River Regional Toxics Task Force (SRRTTF) </w:t>
      </w:r>
      <w:ins w:id="7" w:author="Taylor, Toni" w:date="2016-12-28T10:30:00Z">
        <w:r w:rsidR="00C321F0">
          <w:t xml:space="preserve">released a </w:t>
        </w:r>
      </w:ins>
      <w:ins w:id="8" w:author="Taylor, Toni" w:date="2016-12-28T10:31:00Z">
        <w:r w:rsidR="00C321F0">
          <w:t>comprehensive</w:t>
        </w:r>
      </w:ins>
      <w:ins w:id="9" w:author="Taylor, Toni" w:date="2016-12-28T10:30:00Z">
        <w:r w:rsidR="00C321F0">
          <w:t xml:space="preserve"> </w:t>
        </w:r>
      </w:ins>
      <w:ins w:id="10" w:author="Taylor, Toni" w:date="2016-12-28T10:31:00Z">
        <w:r w:rsidR="00C321F0">
          <w:t>plan that identifies actions that, if implemented, should reduce</w:t>
        </w:r>
      </w:ins>
      <w:ins w:id="11" w:author="Taylor, Toni" w:date="2016-12-28T10:47:00Z">
        <w:r w:rsidR="00D74635">
          <w:t xml:space="preserve"> the amount of poly</w:t>
        </w:r>
      </w:ins>
      <w:ins w:id="12" w:author="Taylor, Toni" w:date="2016-12-28T10:46:00Z">
        <w:r w:rsidR="00D74635">
          <w:t>chlorinated biphenyls (</w:t>
        </w:r>
      </w:ins>
      <w:ins w:id="13" w:author="Taylor, Toni" w:date="2016-12-28T10:31:00Z">
        <w:r w:rsidR="00C321F0">
          <w:t>PCBs</w:t>
        </w:r>
      </w:ins>
      <w:ins w:id="14" w:author="Taylor, Toni" w:date="2016-12-28T10:46:00Z">
        <w:r w:rsidR="00D74635">
          <w:t>), a toxic chemical,</w:t>
        </w:r>
      </w:ins>
      <w:ins w:id="15" w:author="Taylor, Toni" w:date="2016-12-28T10:31:00Z">
        <w:r w:rsidR="00C321F0">
          <w:t xml:space="preserve"> entering the Spokane River.  The SRRTTF </w:t>
        </w:r>
      </w:ins>
      <w:r>
        <w:t>is a diverse body of stakeholders that represent</w:t>
      </w:r>
      <w:ins w:id="16" w:author="Taylor, Toni" w:date="2016-12-28T09:50:00Z">
        <w:r>
          <w:t>s</w:t>
        </w:r>
      </w:ins>
      <w:r>
        <w:t xml:space="preserve"> dischargers, environmental groups, and agencies</w:t>
      </w:r>
      <w:ins w:id="17" w:author="Taylor, Toni" w:date="2016-12-28T10:34:00Z">
        <w:r w:rsidR="00C321F0">
          <w:t xml:space="preserve"> </w:t>
        </w:r>
      </w:ins>
      <w:ins w:id="18" w:author="Taylor, Toni" w:date="2016-12-28T10:35:00Z">
        <w:r w:rsidR="00C321F0">
          <w:t>formed</w:t>
        </w:r>
      </w:ins>
      <w:ins w:id="19" w:author="Taylor, Toni" w:date="2016-12-28T10:33:00Z">
        <w:r w:rsidR="00C321F0">
          <w:t xml:space="preserve"> </w:t>
        </w:r>
      </w:ins>
      <w:ins w:id="20" w:author="Taylor, Toni" w:date="2016-12-28T09:50:00Z">
        <w:r>
          <w:t xml:space="preserve">to </w:t>
        </w:r>
      </w:ins>
      <w:ins w:id="21" w:author="Taylor, Toni" w:date="2016-12-28T10:01:00Z">
        <w:r>
          <w:t xml:space="preserve">develop a </w:t>
        </w:r>
      </w:ins>
      <w:ins w:id="22" w:author="Taylor, Toni" w:date="2016-12-28T10:02:00Z">
        <w:r>
          <w:t xml:space="preserve">plan to bring the Spokane River into compliance with applicable water quality standards for </w:t>
        </w:r>
      </w:ins>
      <w:ins w:id="23" w:author="Taylor, Toni" w:date="2016-12-28T10:04:00Z">
        <w:r>
          <w:t xml:space="preserve">PCBs.  </w:t>
        </w:r>
      </w:ins>
      <w:ins w:id="24" w:author="Taylor, Toni" w:date="2016-12-28T09:56:00Z">
        <w:r>
          <w:t>C</w:t>
        </w:r>
      </w:ins>
      <w:r>
        <w:t>onvened in 2012</w:t>
      </w:r>
      <w:ins w:id="25" w:author="Taylor, Toni" w:date="2016-12-28T10:37:00Z">
        <w:r w:rsidR="00C321F0">
          <w:t>,</w:t>
        </w:r>
        <w:r w:rsidR="00D74635">
          <w:t xml:space="preserve"> </w:t>
        </w:r>
      </w:ins>
      <w:ins w:id="26" w:author="Taylor, Toni" w:date="2016-12-28T10:39:00Z">
        <w:r w:rsidR="00D74635">
          <w:t xml:space="preserve">this plan represents conclusions reached through </w:t>
        </w:r>
      </w:ins>
      <w:ins w:id="27" w:author="Taylor, Toni" w:date="2016-12-28T10:41:00Z">
        <w:r w:rsidR="00D74635">
          <w:t xml:space="preserve">data collection, </w:t>
        </w:r>
      </w:ins>
      <w:ins w:id="28" w:author="Taylor, Toni" w:date="2016-12-28T10:42:00Z">
        <w:r w:rsidR="00D74635">
          <w:t xml:space="preserve">evolving technology, </w:t>
        </w:r>
      </w:ins>
      <w:ins w:id="29" w:author="Taylor, Toni" w:date="2016-12-28T10:41:00Z">
        <w:r w:rsidR="00D74635">
          <w:t xml:space="preserve">national expert consultation and deliberation between </w:t>
        </w:r>
      </w:ins>
      <w:ins w:id="30" w:author="Taylor, Toni" w:date="2016-12-28T10:42:00Z">
        <w:r w:rsidR="00D74635">
          <w:t>SRRTTF members.</w:t>
        </w:r>
      </w:ins>
    </w:p>
    <w:p w:rsidR="003E5DB9" w:rsidRDefault="003E5DB9" w:rsidP="00165EF5"/>
    <w:p w:rsidR="00E31B1A" w:rsidRDefault="009E25B6" w:rsidP="00165EF5">
      <w:pPr>
        <w:rPr>
          <w:ins w:id="31" w:author="Taylor, Toni" w:date="2016-12-28T10:57:00Z"/>
        </w:rPr>
      </w:pPr>
      <w:r>
        <w:t xml:space="preserve">The Plan </w:t>
      </w:r>
      <w:r w:rsidR="00730D21">
        <w:t>lays out</w:t>
      </w:r>
      <w:r w:rsidR="00165EF5">
        <w:t xml:space="preserve"> the fi</w:t>
      </w:r>
      <w:r w:rsidR="00730D21">
        <w:t xml:space="preserve">ndings of several years of studies </w:t>
      </w:r>
      <w:r>
        <w:t>t</w:t>
      </w:r>
      <w:r w:rsidR="009618AD">
        <w:t xml:space="preserve">hat </w:t>
      </w:r>
      <w:del w:id="32" w:author="Taylor, Toni" w:date="2016-12-28T10:45:00Z">
        <w:r w:rsidR="009618AD" w:rsidDel="00D74635">
          <w:delText>have</w:delText>
        </w:r>
        <w:r w:rsidDel="00D74635">
          <w:delText xml:space="preserve"> </w:delText>
        </w:r>
      </w:del>
      <w:r>
        <w:t>establish</w:t>
      </w:r>
      <w:r w:rsidR="00FB726F">
        <w:t>ed sources of PCBs</w:t>
      </w:r>
      <w:ins w:id="33" w:author="Taylor, Toni" w:date="2016-12-28T10:52:00Z">
        <w:r w:rsidR="00AF6E04">
          <w:t xml:space="preserve"> and the </w:t>
        </w:r>
      </w:ins>
      <w:del w:id="34" w:author="Taylor, Toni" w:date="2016-12-28T10:52:00Z">
        <w:r w:rsidR="00FB726F" w:rsidDel="00AF6E04">
          <w:delText>,</w:delText>
        </w:r>
        <w:r w:rsidDel="00AF6E04">
          <w:delText xml:space="preserve"> the extent of</w:delText>
        </w:r>
        <w:r w:rsidR="00730D21" w:rsidDel="00AF6E04">
          <w:delText xml:space="preserve"> </w:delText>
        </w:r>
        <w:r w:rsidDel="00AF6E04">
          <w:delText xml:space="preserve">PCB pollution in </w:delText>
        </w:r>
        <w:r w:rsidR="00730D21" w:rsidDel="00AF6E04">
          <w:delText>vario</w:delText>
        </w:r>
        <w:r w:rsidR="005E3B8A" w:rsidDel="00AF6E04">
          <w:delText>us sections of the R</w:delText>
        </w:r>
        <w:r w:rsidR="00730D21" w:rsidDel="00AF6E04">
          <w:delText xml:space="preserve">iver, </w:delText>
        </w:r>
        <w:r w:rsidR="009618AD" w:rsidDel="00AF6E04">
          <w:delText xml:space="preserve">and have established the </w:delText>
        </w:r>
      </w:del>
      <w:ins w:id="35" w:author="Taylor, Toni" w:date="2016-12-28T10:53:00Z">
        <w:r w:rsidR="00AF6E04">
          <w:t xml:space="preserve">many </w:t>
        </w:r>
      </w:ins>
      <w:r w:rsidR="009618AD">
        <w:t xml:space="preserve">pathways that PCBs </w:t>
      </w:r>
      <w:r w:rsidR="00730D21">
        <w:t xml:space="preserve">travel </w:t>
      </w:r>
      <w:del w:id="36" w:author="Taylor, Toni" w:date="2016-12-28T10:53:00Z">
        <w:r w:rsidR="009618AD" w:rsidDel="00AF6E04">
          <w:delText>as they</w:delText>
        </w:r>
      </w:del>
      <w:ins w:id="37" w:author="Taylor, Toni" w:date="2016-12-28T10:53:00Z">
        <w:r w:rsidR="00AF6E04">
          <w:t>to</w:t>
        </w:r>
      </w:ins>
      <w:r w:rsidR="009618AD">
        <w:t xml:space="preserve"> enter</w:t>
      </w:r>
      <w:r w:rsidR="00730D21">
        <w:t xml:space="preserve"> the river</w:t>
      </w:r>
      <w:ins w:id="38" w:author="Taylor, Toni" w:date="2016-12-28T11:05:00Z">
        <w:r w:rsidR="00E31B1A">
          <w:t xml:space="preserve"> and </w:t>
        </w:r>
      </w:ins>
      <w:ins w:id="39" w:author="Taylor, Toni" w:date="2016-12-28T11:06:00Z">
        <w:r w:rsidR="00E31B1A">
          <w:t xml:space="preserve">it </w:t>
        </w:r>
      </w:ins>
      <w:r w:rsidR="00730D21">
        <w:t>outline</w:t>
      </w:r>
      <w:ins w:id="40" w:author="Taylor, Toni" w:date="2016-12-28T10:55:00Z">
        <w:r w:rsidR="00AF6E04">
          <w:t>s</w:t>
        </w:r>
      </w:ins>
      <w:r w:rsidR="00730D21">
        <w:t xml:space="preserve"> concrete actions </w:t>
      </w:r>
      <w:r>
        <w:t xml:space="preserve">and practices </w:t>
      </w:r>
      <w:del w:id="41" w:author="Taylor, Toni" w:date="2016-12-28T10:56:00Z">
        <w:r w:rsidR="00730D21" w:rsidDel="00AF6E04">
          <w:delText>that need to be taken in order</w:delText>
        </w:r>
      </w:del>
      <w:ins w:id="42" w:author="Taylor, Toni" w:date="2016-12-28T10:56:00Z">
        <w:r w:rsidR="00AF6E04">
          <w:t>necessary</w:t>
        </w:r>
      </w:ins>
      <w:r w:rsidR="00730D21">
        <w:t xml:space="preserve"> to </w:t>
      </w:r>
      <w:r w:rsidR="005E3B8A">
        <w:t>reduce PCB</w:t>
      </w:r>
      <w:ins w:id="43" w:author="Taylor, Toni" w:date="2016-12-28T10:56:00Z">
        <w:r w:rsidR="00AF6E04">
          <w:t xml:space="preserve"> entry</w:t>
        </w:r>
      </w:ins>
      <w:r w:rsidR="005E3B8A">
        <w:t xml:space="preserve"> in</w:t>
      </w:r>
      <w:ins w:id="44" w:author="Taylor, Toni" w:date="2016-12-28T10:56:00Z">
        <w:r w:rsidR="00AF6E04">
          <w:t>to</w:t>
        </w:r>
      </w:ins>
      <w:r w:rsidR="005E3B8A">
        <w:t xml:space="preserve"> the River</w:t>
      </w:r>
      <w:r w:rsidR="00730D21">
        <w:t xml:space="preserve">.  </w:t>
      </w:r>
      <w:r w:rsidR="009618AD">
        <w:t>Because PCB pollution has multiple sources and pathways</w:t>
      </w:r>
      <w:r w:rsidR="005E3B8A">
        <w:t xml:space="preserve"> to the R</w:t>
      </w:r>
      <w:r w:rsidR="00590E7E">
        <w:t>iver,</w:t>
      </w:r>
      <w:r w:rsidR="009618AD">
        <w:t xml:space="preserve"> the </w:t>
      </w:r>
      <w:ins w:id="45" w:author="Taylor, Toni" w:date="2016-12-28T10:59:00Z">
        <w:r w:rsidR="00E31B1A">
          <w:t xml:space="preserve">control </w:t>
        </w:r>
      </w:ins>
      <w:r w:rsidR="009618AD">
        <w:t xml:space="preserve">actions </w:t>
      </w:r>
      <w:del w:id="46" w:author="Taylor, Toni" w:date="2016-12-28T10:59:00Z">
        <w:r w:rsidR="009618AD" w:rsidDel="00E31B1A">
          <w:delText xml:space="preserve">to control them </w:delText>
        </w:r>
      </w:del>
      <w:r w:rsidR="009618AD">
        <w:t>are diverse</w:t>
      </w:r>
      <w:r w:rsidR="00590E7E">
        <w:t xml:space="preserve"> and complex</w:t>
      </w:r>
      <w:r w:rsidR="009618AD">
        <w:t xml:space="preserve">.  </w:t>
      </w:r>
      <w:ins w:id="47" w:author="Taylor, Toni" w:date="2016-12-28T10:58:00Z">
        <w:r w:rsidR="00E31B1A">
          <w:t xml:space="preserve">Actions include maintaining </w:t>
        </w:r>
      </w:ins>
      <w:ins w:id="48" w:author="Taylor, Toni" w:date="2016-12-28T11:06:00Z">
        <w:r w:rsidR="00E31B1A">
          <w:t xml:space="preserve">or improving </w:t>
        </w:r>
      </w:ins>
      <w:ins w:id="49" w:author="Taylor, Toni" w:date="2016-12-28T10:58:00Z">
        <w:r w:rsidR="00E31B1A">
          <w:t>current efforts</w:t>
        </w:r>
      </w:ins>
      <w:ins w:id="50" w:author="Taylor, Toni" w:date="2016-12-28T11:00:00Z">
        <w:r w:rsidR="00E31B1A">
          <w:t xml:space="preserve"> identified as impactful</w:t>
        </w:r>
      </w:ins>
      <w:ins w:id="51" w:author="Taylor, Toni" w:date="2016-12-28T11:06:00Z">
        <w:r w:rsidR="00E31B1A">
          <w:t xml:space="preserve"> </w:t>
        </w:r>
      </w:ins>
      <w:ins w:id="52" w:author="Taylor, Toni" w:date="2016-12-28T11:09:00Z">
        <w:r w:rsidR="008C0B8F">
          <w:t>plus</w:t>
        </w:r>
      </w:ins>
      <w:ins w:id="53" w:author="Taylor, Toni" w:date="2016-12-28T11:06:00Z">
        <w:r w:rsidR="00E31B1A">
          <w:t xml:space="preserve"> </w:t>
        </w:r>
      </w:ins>
      <w:ins w:id="54" w:author="Taylor, Toni" w:date="2016-12-28T11:01:00Z">
        <w:r w:rsidR="00E31B1A">
          <w:t>exploring potential new control actions</w:t>
        </w:r>
      </w:ins>
      <w:ins w:id="55" w:author="Taylor, Toni" w:date="2016-12-28T11:07:00Z">
        <w:r w:rsidR="00E31B1A">
          <w:t>.</w:t>
        </w:r>
      </w:ins>
      <w:ins w:id="56" w:author="Taylor, Toni" w:date="2016-12-28T11:08:00Z">
        <w:r w:rsidR="008C0B8F">
          <w:t xml:space="preserve">  The Implementation portion of the plan lists milestones, timelines and metrics to assess effectiveness for each of the new or expanded control actions.</w:t>
        </w:r>
      </w:ins>
    </w:p>
    <w:p w:rsidR="00E31B1A" w:rsidRDefault="00E31B1A" w:rsidP="00165EF5">
      <w:pPr>
        <w:rPr>
          <w:ins w:id="57" w:author="Taylor, Toni" w:date="2016-12-28T10:57:00Z"/>
        </w:rPr>
      </w:pPr>
    </w:p>
    <w:p w:rsidR="008C0B8F" w:rsidRDefault="009618AD" w:rsidP="00165EF5">
      <w:pPr>
        <w:rPr>
          <w:ins w:id="58" w:author="Taylor, Toni" w:date="2016-12-28T11:23:00Z"/>
        </w:rPr>
      </w:pPr>
      <w:del w:id="59" w:author="Taylor, Toni" w:date="2016-12-28T11:10:00Z">
        <w:r w:rsidDel="008C0B8F">
          <w:delText>For example, measu</w:delText>
        </w:r>
        <w:r w:rsidR="005E3B8A" w:rsidDel="008C0B8F">
          <w:delText>res to intercept polluted storm</w:delText>
        </w:r>
        <w:r w:rsidDel="008C0B8F">
          <w:delText>water</w:delText>
        </w:r>
        <w:r w:rsidR="005E3B8A" w:rsidDel="008C0B8F">
          <w:delText>,</w:delText>
        </w:r>
        <w:r w:rsidDel="008C0B8F">
          <w:delText xml:space="preserve"> such as </w:delText>
        </w:r>
        <w:r w:rsidR="005E3B8A" w:rsidDel="008C0B8F">
          <w:delText>green building design (</w:delText>
        </w:r>
        <w:r w:rsidDel="008C0B8F">
          <w:delText xml:space="preserve">Low Impact Development (LID) are </w:delText>
        </w:r>
        <w:r w:rsidR="00590E7E" w:rsidDel="008C0B8F">
          <w:delText xml:space="preserve">outlined </w:delText>
        </w:r>
        <w:r w:rsidDel="008C0B8F">
          <w:delText xml:space="preserve">in the plan.  </w:delText>
        </w:r>
        <w:r w:rsidR="00590E7E" w:rsidDel="008C0B8F">
          <w:delText>State of the Art</w:delText>
        </w:r>
        <w:r w:rsidDel="008C0B8F">
          <w:delText xml:space="preserve"> filtration </w:delText>
        </w:r>
        <w:r w:rsidR="00590E7E" w:rsidDel="008C0B8F">
          <w:delText>is recommended for</w:delText>
        </w:r>
        <w:r w:rsidDel="008C0B8F">
          <w:delText xml:space="preserve"> industrial and municipal dischargers to filt</w:delText>
        </w:r>
        <w:r w:rsidR="00590E7E" w:rsidDel="008C0B8F">
          <w:delText>er PCBs out of their waste water</w:delText>
        </w:r>
        <w:r w:rsidR="005E3B8A" w:rsidDel="008C0B8F">
          <w:delText xml:space="preserve"> discharges</w:delText>
        </w:r>
        <w:r w:rsidDel="008C0B8F">
          <w:delText xml:space="preserve">.  </w:delText>
        </w:r>
      </w:del>
    </w:p>
    <w:p w:rsidR="00CE2B6A" w:rsidRDefault="00CE2B6A" w:rsidP="00165EF5"/>
    <w:p w:rsidR="008C0B8F" w:rsidRDefault="008C0B8F" w:rsidP="00165EF5">
      <w:pPr>
        <w:rPr>
          <w:ins w:id="60" w:author="Taylor, Toni" w:date="2016-12-28T11:10:00Z"/>
        </w:rPr>
      </w:pPr>
      <w:ins w:id="61" w:author="Taylor, Toni" w:date="2016-12-28T11:10:00Z">
        <w:r>
          <w:t>Areas identified include</w:t>
        </w:r>
      </w:ins>
      <w:ins w:id="62" w:author="Taylor, Toni" w:date="2016-12-28T11:11:00Z">
        <w:r>
          <w:t>, but are not limited to</w:t>
        </w:r>
      </w:ins>
      <w:ins w:id="63" w:author="Taylor, Toni" w:date="2016-12-28T11:10:00Z">
        <w:r>
          <w:t>:</w:t>
        </w:r>
      </w:ins>
    </w:p>
    <w:p w:rsidR="008C0B8F" w:rsidRDefault="008C0B8F" w:rsidP="00F11D3C">
      <w:pPr>
        <w:pStyle w:val="ListParagraph"/>
        <w:numPr>
          <w:ilvl w:val="0"/>
          <w:numId w:val="31"/>
        </w:numPr>
        <w:rPr>
          <w:ins w:id="64" w:author="Taylor, Toni" w:date="2016-12-28T11:11:00Z"/>
        </w:rPr>
      </w:pPr>
      <w:ins w:id="65" w:author="Taylor, Toni" w:date="2016-12-28T11:11:00Z">
        <w:r>
          <w:t>wastewater treatment</w:t>
        </w:r>
      </w:ins>
    </w:p>
    <w:p w:rsidR="008C0B8F" w:rsidRDefault="008C0B8F" w:rsidP="00F11D3C">
      <w:pPr>
        <w:pStyle w:val="ListParagraph"/>
        <w:numPr>
          <w:ilvl w:val="0"/>
          <w:numId w:val="31"/>
        </w:numPr>
        <w:rPr>
          <w:ins w:id="66" w:author="Taylor, Toni" w:date="2016-12-28T11:11:00Z"/>
        </w:rPr>
      </w:pPr>
      <w:ins w:id="67" w:author="Taylor, Toni" w:date="2016-12-28T11:11:00Z">
        <w:r>
          <w:t>known site remediation</w:t>
        </w:r>
      </w:ins>
    </w:p>
    <w:p w:rsidR="008C0B8F" w:rsidRDefault="008C0B8F" w:rsidP="00F11D3C">
      <w:pPr>
        <w:pStyle w:val="ListParagraph"/>
        <w:numPr>
          <w:ilvl w:val="0"/>
          <w:numId w:val="31"/>
        </w:numPr>
        <w:rPr>
          <w:ins w:id="68" w:author="Taylor, Toni" w:date="2016-12-28T11:11:00Z"/>
        </w:rPr>
      </w:pPr>
      <w:ins w:id="69" w:author="Taylor, Toni" w:date="2016-12-28T11:11:00Z">
        <w:r>
          <w:t>stormwater controls</w:t>
        </w:r>
      </w:ins>
    </w:p>
    <w:p w:rsidR="008C0B8F" w:rsidRDefault="008C0B8F" w:rsidP="00F11D3C">
      <w:pPr>
        <w:pStyle w:val="ListParagraph"/>
        <w:numPr>
          <w:ilvl w:val="0"/>
          <w:numId w:val="31"/>
        </w:numPr>
        <w:rPr>
          <w:ins w:id="70" w:author="Taylor, Toni" w:date="2016-12-28T11:11:00Z"/>
        </w:rPr>
      </w:pPr>
      <w:ins w:id="71" w:author="Taylor, Toni" w:date="2016-12-28T11:11:00Z">
        <w:r>
          <w:t>low impact development (LID)</w:t>
        </w:r>
      </w:ins>
    </w:p>
    <w:p w:rsidR="008C0B8F" w:rsidRDefault="008C0B8F" w:rsidP="00F11D3C">
      <w:pPr>
        <w:pStyle w:val="ListParagraph"/>
        <w:numPr>
          <w:ilvl w:val="0"/>
          <w:numId w:val="31"/>
        </w:numPr>
        <w:rPr>
          <w:ins w:id="72" w:author="Taylor, Toni" w:date="2016-12-28T11:12:00Z"/>
        </w:rPr>
      </w:pPr>
      <w:ins w:id="73" w:author="Taylor, Toni" w:date="2016-12-28T11:12:00Z">
        <w:r>
          <w:t>purchasing standards for products known to contain PCBs</w:t>
        </w:r>
      </w:ins>
    </w:p>
    <w:p w:rsidR="008C0B8F" w:rsidRDefault="008C0B8F" w:rsidP="00F11D3C">
      <w:pPr>
        <w:pStyle w:val="ListParagraph"/>
        <w:numPr>
          <w:ilvl w:val="0"/>
          <w:numId w:val="31"/>
        </w:numPr>
        <w:rPr>
          <w:ins w:id="74" w:author="Taylor, Toni" w:date="2016-12-28T11:12:00Z"/>
        </w:rPr>
      </w:pPr>
      <w:ins w:id="75" w:author="Taylor, Toni" w:date="2016-12-28T11:12:00Z">
        <w:r>
          <w:t>support of green chemistry alternatives</w:t>
        </w:r>
      </w:ins>
    </w:p>
    <w:p w:rsidR="008C0B8F" w:rsidRDefault="008C0B8F" w:rsidP="00F11D3C">
      <w:pPr>
        <w:pStyle w:val="ListParagraph"/>
        <w:numPr>
          <w:ilvl w:val="0"/>
          <w:numId w:val="31"/>
        </w:numPr>
        <w:rPr>
          <w:ins w:id="76" w:author="Taylor, Toni" w:date="2016-12-28T11:12:00Z"/>
        </w:rPr>
      </w:pPr>
      <w:ins w:id="77" w:author="Taylor, Toni" w:date="2016-12-28T11:12:00Z">
        <w:r>
          <w:t>regulatory rulemaking</w:t>
        </w:r>
      </w:ins>
      <w:ins w:id="78" w:author="Taylor, Toni" w:date="2016-12-28T11:13:00Z">
        <w:r>
          <w:t xml:space="preserve"> to reduce </w:t>
        </w:r>
      </w:ins>
      <w:ins w:id="79" w:author="Taylor, Toni" w:date="2016-12-28T11:17:00Z">
        <w:r>
          <w:t xml:space="preserve">origin of </w:t>
        </w:r>
      </w:ins>
      <w:ins w:id="80" w:author="Taylor, Toni" w:date="2016-12-28T11:13:00Z">
        <w:r>
          <w:t>PCBs</w:t>
        </w:r>
      </w:ins>
    </w:p>
    <w:p w:rsidR="00CE2B6A" w:rsidRDefault="008C0B8F" w:rsidP="00F11D3C">
      <w:pPr>
        <w:pStyle w:val="ListParagraph"/>
        <w:numPr>
          <w:ilvl w:val="0"/>
          <w:numId w:val="31"/>
        </w:numPr>
        <w:rPr>
          <w:ins w:id="81" w:author="Taylor, Toni" w:date="2016-12-28T11:19:00Z"/>
        </w:rPr>
      </w:pPr>
      <w:ins w:id="82" w:author="Taylor, Toni" w:date="2016-12-28T11:13:00Z">
        <w:r>
          <w:t>building demolition and renovation control</w:t>
        </w:r>
      </w:ins>
    </w:p>
    <w:p w:rsidR="00CE2B6A" w:rsidRDefault="00CE2B6A" w:rsidP="00F11D3C">
      <w:pPr>
        <w:pStyle w:val="ListParagraph"/>
        <w:numPr>
          <w:ilvl w:val="0"/>
          <w:numId w:val="31"/>
        </w:numPr>
        <w:rPr>
          <w:ins w:id="83" w:author="Taylor, Toni" w:date="2016-12-28T11:23:00Z"/>
        </w:rPr>
      </w:pPr>
      <w:ins w:id="84" w:author="Taylor, Toni" w:date="2016-12-28T11:19:00Z">
        <w:r>
          <w:t>e</w:t>
        </w:r>
      </w:ins>
      <w:r w:rsidR="009618AD">
        <w:t xml:space="preserve">ducation efforts </w:t>
      </w:r>
      <w:del w:id="85" w:author="Taylor, Toni" w:date="2016-12-28T11:19:00Z">
        <w:r w:rsidR="00590E7E" w:rsidDel="00CE2B6A">
          <w:delText xml:space="preserve">are planned </w:delText>
        </w:r>
      </w:del>
      <w:r w:rsidR="009618AD">
        <w:t xml:space="preserve">to help the public </w:t>
      </w:r>
      <w:r w:rsidR="00590E7E">
        <w:t xml:space="preserve">understand the </w:t>
      </w:r>
      <w:r w:rsidR="005E3B8A">
        <w:t>scope of</w:t>
      </w:r>
      <w:r w:rsidR="00590E7E">
        <w:t xml:space="preserve"> PCB pollution</w:t>
      </w:r>
      <w:r w:rsidR="005E3B8A">
        <w:t xml:space="preserve"> and reduction actions</w:t>
      </w:r>
    </w:p>
    <w:p w:rsidR="005E3B8A" w:rsidRDefault="00590E7E" w:rsidP="00CE2B6A">
      <w:del w:id="86" w:author="Taylor, Toni" w:date="2016-12-28T11:19:00Z">
        <w:r w:rsidDel="00CE2B6A">
          <w:delText xml:space="preserve"> </w:delText>
        </w:r>
      </w:del>
    </w:p>
    <w:p w:rsidR="005E3B8A" w:rsidDel="00CE2B6A" w:rsidRDefault="00CE2B6A" w:rsidP="00165EF5">
      <w:pPr>
        <w:rPr>
          <w:del w:id="87" w:author="Taylor, Toni" w:date="2016-12-28T11:20:00Z"/>
        </w:rPr>
      </w:pPr>
      <w:r>
        <w:lastRenderedPageBreak/>
        <w:t xml:space="preserve">View the entire plan at </w:t>
      </w:r>
      <w:hyperlink r:id="rId8" w:history="1">
        <w:r w:rsidRPr="0080085A">
          <w:rPr>
            <w:rStyle w:val="Hyperlink"/>
          </w:rPr>
          <w:t>http://srrttf.org/</w:t>
        </w:r>
      </w:hyperlink>
      <w:r>
        <w:t>.</w:t>
      </w:r>
    </w:p>
    <w:p w:rsidR="00CE2B6A" w:rsidRDefault="00CE2B6A" w:rsidP="00165EF5"/>
    <w:p w:rsidR="00165EF5" w:rsidDel="00CE2B6A" w:rsidRDefault="009E25B6" w:rsidP="00165EF5">
      <w:pPr>
        <w:rPr>
          <w:del w:id="88" w:author="Taylor, Toni" w:date="2016-12-28T11:20:00Z"/>
        </w:rPr>
      </w:pPr>
      <w:del w:id="89" w:author="Taylor, Toni" w:date="2016-12-28T11:20:00Z">
        <w:r w:rsidDel="00CE2B6A">
          <w:delText xml:space="preserve">Over the next several years, members of the SRRTTF will </w:delText>
        </w:r>
        <w:r w:rsidR="005E3B8A" w:rsidDel="00CE2B6A">
          <w:delText>begin to implement actions in the P</w:delText>
        </w:r>
        <w:r w:rsidDel="00CE2B6A">
          <w:delText xml:space="preserve">lan and evaluate the success of those actions.  </w:delText>
        </w:r>
        <w:r w:rsidR="00590E7E" w:rsidDel="00CE2B6A">
          <w:delText xml:space="preserve">It is expected that these actions will result in measurable progress in cleaning up PCBs in </w:delText>
        </w:r>
        <w:r w:rsidR="005E3B8A" w:rsidDel="00CE2B6A">
          <w:delText>the Spokane River.</w:delText>
        </w:r>
      </w:del>
    </w:p>
    <w:p w:rsidR="005E3B8A" w:rsidRDefault="005E3B8A" w:rsidP="00877E70"/>
    <w:p w:rsidR="00CE2B6A" w:rsidRPr="00CE2B6A" w:rsidRDefault="00CE2B6A" w:rsidP="00877E70">
      <w:pPr>
        <w:rPr>
          <w:u w:val="single"/>
        </w:rPr>
      </w:pPr>
      <w:r w:rsidRPr="00CE2B6A">
        <w:rPr>
          <w:u w:val="single"/>
        </w:rPr>
        <w:t>Background</w:t>
      </w:r>
    </w:p>
    <w:p w:rsidR="00CE2B6A" w:rsidRDefault="00CE2B6A" w:rsidP="00877E70">
      <w:r w:rsidRPr="00CE2B6A">
        <w:t>The Spokane River begins in northern Idaho at the outlet of Coeur d’Alene Lake and flows west 112 miles to the Columbia River. Sections of the Spokane River and Lake Spokane have been placed on Washington’s EPA-approved 303(d) list of impaired waters for polychlorinated biphenyls (PCBs). The impairments are based on concentrations of PCBs measured in fish tissue that exceeded a fish tissue equivalent concentration for applicable water quality standards.</w:t>
      </w:r>
      <w:r>
        <w:t xml:space="preserve"> </w:t>
      </w:r>
    </w:p>
    <w:p w:rsidR="00CE2B6A" w:rsidRDefault="00CE2B6A" w:rsidP="00877E70"/>
    <w:p w:rsidR="005E3B8A" w:rsidRDefault="00FB726F" w:rsidP="00877E70">
      <w:r>
        <w:t xml:space="preserve">PCBs are a </w:t>
      </w:r>
      <w:r w:rsidR="00B348B6">
        <w:t>man-made chemical</w:t>
      </w:r>
      <w:r>
        <w:t xml:space="preserve"> produced for industrial use </w:t>
      </w:r>
      <w:r w:rsidR="002D341F">
        <w:t xml:space="preserve">by Monsanto </w:t>
      </w:r>
      <w:r>
        <w:t xml:space="preserve">between the late 1930s until they were </w:t>
      </w:r>
      <w:r w:rsidR="005E3B8A">
        <w:t xml:space="preserve">largely </w:t>
      </w:r>
      <w:r>
        <w:t xml:space="preserve">banned as an environmental and human health hazard in 1979.  </w:t>
      </w:r>
      <w:r w:rsidR="00B348B6">
        <w:t xml:space="preserve">According to the U.S. Department of Health and Human Services, individuals who are continually exposed to PCBs are at increased risk of developing cancer and experiencing toxic effects on bodily systems.  </w:t>
      </w:r>
      <w:r>
        <w:t xml:space="preserve">They </w:t>
      </w:r>
      <w:r w:rsidR="002D341F">
        <w:t xml:space="preserve">are </w:t>
      </w:r>
      <w:r>
        <w:t xml:space="preserve">very durable and used in applications from transformer oils, garden hoses, </w:t>
      </w:r>
      <w:r w:rsidR="00590E7E">
        <w:t xml:space="preserve">and </w:t>
      </w:r>
      <w:r>
        <w:t xml:space="preserve">caulking </w:t>
      </w:r>
      <w:r w:rsidR="002D341F">
        <w:t xml:space="preserve">to </w:t>
      </w:r>
      <w:r>
        <w:t xml:space="preserve">rolling </w:t>
      </w:r>
      <w:r w:rsidR="002D341F">
        <w:t xml:space="preserve">out </w:t>
      </w:r>
      <w:r>
        <w:t>aluminum</w:t>
      </w:r>
      <w:r w:rsidR="002D341F">
        <w:t xml:space="preserve"> in industrial plants</w:t>
      </w:r>
      <w:r>
        <w:t>.</w:t>
      </w:r>
      <w:r w:rsidR="002D341F">
        <w:t xml:space="preserve">  </w:t>
      </w:r>
      <w:r>
        <w:t>P</w:t>
      </w:r>
      <w:r w:rsidR="002D341F">
        <w:t xml:space="preserve">CBs are still </w:t>
      </w:r>
      <w:r w:rsidR="005E3B8A">
        <w:t>allowed in products w</w:t>
      </w:r>
      <w:r w:rsidR="00B348B6">
        <w:t>h</w:t>
      </w:r>
      <w:r w:rsidR="005E3B8A">
        <w:t>ere they are</w:t>
      </w:r>
      <w:r w:rsidR="002D341F">
        <w:t xml:space="preserve"> inadvertent</w:t>
      </w:r>
      <w:r w:rsidR="005E3B8A">
        <w:t xml:space="preserve">ly produced, such as </w:t>
      </w:r>
      <w:r w:rsidR="002D341F">
        <w:t>yellow pig</w:t>
      </w:r>
      <w:r>
        <w:t>ments in paper products, road pain</w:t>
      </w:r>
      <w:r w:rsidR="00B348B6">
        <w:t>t</w:t>
      </w:r>
      <w:r>
        <w:t xml:space="preserve">s and </w:t>
      </w:r>
      <w:r w:rsidR="00B348B6">
        <w:t>some hydro seed products</w:t>
      </w:r>
      <w:r>
        <w:t>.  Because they resist breaking down in the environment, both the older</w:t>
      </w:r>
      <w:r w:rsidR="00B348B6">
        <w:t>, legacy</w:t>
      </w:r>
      <w:r>
        <w:t xml:space="preserve"> PCBs and the newer inadvertent </w:t>
      </w:r>
      <w:r w:rsidR="002D341F">
        <w:t>PCBs</w:t>
      </w:r>
      <w:r w:rsidR="002D341F" w:rsidRPr="002D341F">
        <w:t xml:space="preserve"> still show up in </w:t>
      </w:r>
      <w:ins w:id="90" w:author="Taylor, Toni" w:date="2016-12-28T11:51:00Z">
        <w:r w:rsidR="00B577CB">
          <w:t xml:space="preserve">residential and industrial </w:t>
        </w:r>
      </w:ins>
      <w:r w:rsidR="00B348B6">
        <w:t xml:space="preserve">wastewater, stormwater, </w:t>
      </w:r>
      <w:r w:rsidR="002D341F" w:rsidRPr="002D341F">
        <w:t>groundwater and soils</w:t>
      </w:r>
      <w:r>
        <w:t xml:space="preserve"> and </w:t>
      </w:r>
      <w:r w:rsidR="002D341F">
        <w:t xml:space="preserve">ultimately </w:t>
      </w:r>
      <w:r>
        <w:t xml:space="preserve">find their way </w:t>
      </w:r>
      <w:r w:rsidR="002D341F">
        <w:t>in</w:t>
      </w:r>
      <w:r w:rsidR="00B348B6">
        <w:t>to our waterways.</w:t>
      </w:r>
    </w:p>
    <w:p w:rsidR="005C7964" w:rsidRDefault="005C7964" w:rsidP="00877E70"/>
    <w:p w:rsidR="005C7964" w:rsidRDefault="005C7964" w:rsidP="00877E70"/>
    <w:p w:rsidR="005C7964" w:rsidRDefault="005C7964" w:rsidP="00877E70"/>
    <w:p w:rsidR="005C7964" w:rsidRDefault="005C7964" w:rsidP="005C7964">
      <w:r>
        <w:rPr>
          <w:b/>
          <w:u w:val="single"/>
        </w:rPr>
        <w:t xml:space="preserve">Very Rough Draft for InfoGraphic – Next Page </w:t>
      </w:r>
    </w:p>
    <w:p w:rsidR="005C7964" w:rsidRDefault="005C7964" w:rsidP="00877E70"/>
    <w:p w:rsidR="005C7964" w:rsidRDefault="005C7964" w:rsidP="00877E70"/>
    <w:p w:rsidR="005C7964" w:rsidRDefault="005C7964" w:rsidP="00877E70"/>
    <w:p w:rsidR="005C7964" w:rsidRDefault="005C7964" w:rsidP="00877E70"/>
    <w:p w:rsidR="005C7964" w:rsidRDefault="005C7964" w:rsidP="00877E70"/>
    <w:p w:rsidR="005C7964" w:rsidRDefault="005C7964" w:rsidP="00877E70"/>
    <w:p w:rsidR="005C7964" w:rsidRDefault="005C7964" w:rsidP="00877E70"/>
    <w:p w:rsidR="005C7964" w:rsidRDefault="005C7964" w:rsidP="00877E70"/>
    <w:p w:rsidR="005C7964" w:rsidRDefault="005C7964" w:rsidP="00877E70"/>
    <w:p w:rsidR="002C13A8" w:rsidRDefault="002C13A8" w:rsidP="00877E70"/>
    <w:p w:rsidR="002C13A8" w:rsidRDefault="002C13A8" w:rsidP="00877E70"/>
    <w:p w:rsidR="002C13A8" w:rsidRDefault="002C13A8" w:rsidP="00877E70"/>
    <w:p w:rsidR="002C13A8" w:rsidRDefault="002C13A8" w:rsidP="00877E70"/>
    <w:p w:rsidR="005C7964" w:rsidRDefault="005C7964" w:rsidP="00877E70"/>
    <w:p w:rsidR="005C7964" w:rsidRDefault="005C7964" w:rsidP="00877E70"/>
    <w:p w:rsidR="001C195B" w:rsidRDefault="001C195B" w:rsidP="00877E70">
      <w:r>
        <w:t xml:space="preserve"> </w:t>
      </w:r>
      <w:r w:rsidR="002D341F">
        <w:t xml:space="preserve"> </w:t>
      </w:r>
    </w:p>
    <w:p w:rsidR="00BB479C" w:rsidRDefault="00BB479C" w:rsidP="00877E70"/>
    <w:p w:rsidR="001C195B" w:rsidRDefault="001C195B" w:rsidP="00877E70"/>
    <w:p w:rsidR="009618AD" w:rsidRDefault="009618AD" w:rsidP="00877E70"/>
    <w:p w:rsidR="00637FBF" w:rsidRDefault="00637FBF" w:rsidP="00877E70"/>
    <w:p w:rsidR="00637FBF" w:rsidRDefault="00637FBF" w:rsidP="00877E70"/>
    <w:p w:rsidR="00637FBF" w:rsidRDefault="00637FBF" w:rsidP="00877E70"/>
    <w:p w:rsidR="00637FBF" w:rsidRDefault="0067099F" w:rsidP="00877E70">
      <w:r>
        <w:rPr>
          <w:noProof/>
        </w:rPr>
        <w:lastRenderedPageBreak/>
        <mc:AlternateContent>
          <mc:Choice Requires="wpg">
            <w:drawing>
              <wp:anchor distT="0" distB="0" distL="114300" distR="114300" simplePos="0" relativeHeight="251677696" behindDoc="0" locked="0" layoutInCell="1" allowOverlap="1">
                <wp:simplePos x="0" y="0"/>
                <wp:positionH relativeFrom="column">
                  <wp:posOffset>-55245</wp:posOffset>
                </wp:positionH>
                <wp:positionV relativeFrom="paragraph">
                  <wp:posOffset>116205</wp:posOffset>
                </wp:positionV>
                <wp:extent cx="6550025" cy="6944995"/>
                <wp:effectExtent l="0" t="0" r="3175" b="8255"/>
                <wp:wrapNone/>
                <wp:docPr id="16" name="Group 16"/>
                <wp:cNvGraphicFramePr/>
                <a:graphic xmlns:a="http://schemas.openxmlformats.org/drawingml/2006/main">
                  <a:graphicData uri="http://schemas.microsoft.com/office/word/2010/wordprocessingGroup">
                    <wpg:wgp>
                      <wpg:cNvGrpSpPr/>
                      <wpg:grpSpPr>
                        <a:xfrm>
                          <a:off x="0" y="0"/>
                          <a:ext cx="6550025" cy="6944995"/>
                          <a:chOff x="0" y="0"/>
                          <a:chExt cx="6550025" cy="6944995"/>
                        </a:xfrm>
                      </wpg:grpSpPr>
                      <pic:pic xmlns:pic="http://schemas.openxmlformats.org/drawingml/2006/picture">
                        <pic:nvPicPr>
                          <pic:cNvPr id="4" name="Picture 4" descr="https://conceptdraw.com/a1742c3/p3/preview/640/pict--river-geography---vector-stencils-library.png--diagram-flowchart-example.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23825"/>
                            <a:ext cx="6550025" cy="6821170"/>
                          </a:xfrm>
                          <a:prstGeom prst="rect">
                            <a:avLst/>
                          </a:prstGeom>
                          <a:noFill/>
                          <a:ln>
                            <a:noFill/>
                          </a:ln>
                        </pic:spPr>
                      </pic:pic>
                      <wpg:grpSp>
                        <wpg:cNvPr id="14" name="Group 14"/>
                        <wpg:cNvGrpSpPr/>
                        <wpg:grpSpPr>
                          <a:xfrm>
                            <a:off x="152400" y="0"/>
                            <a:ext cx="5963285" cy="6286500"/>
                            <a:chOff x="0" y="0"/>
                            <a:chExt cx="5963285" cy="6286500"/>
                          </a:xfrm>
                        </wpg:grpSpPr>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362325" y="2609850"/>
                              <a:ext cx="2600960" cy="1296670"/>
                            </a:xfrm>
                            <a:prstGeom prst="rect">
                              <a:avLst/>
                            </a:prstGeom>
                          </pic:spPr>
                        </pic:pic>
                        <wpg:grpSp>
                          <wpg:cNvPr id="13" name="Group 13"/>
                          <wpg:cNvGrpSpPr/>
                          <wpg:grpSpPr>
                            <a:xfrm>
                              <a:off x="0" y="419100"/>
                              <a:ext cx="4457700" cy="5867400"/>
                              <a:chOff x="0" y="0"/>
                              <a:chExt cx="4457700" cy="5867400"/>
                            </a:xfrm>
                          </wpg:grpSpPr>
                          <wps:wsp>
                            <wps:cNvPr id="5" name="Text Box 5"/>
                            <wps:cNvSpPr txBox="1"/>
                            <wps:spPr>
                              <a:xfrm>
                                <a:off x="3800475" y="0"/>
                                <a:ext cx="657225" cy="523875"/>
                              </a:xfrm>
                              <a:prstGeom prst="rect">
                                <a:avLst/>
                              </a:prstGeom>
                              <a:noFill/>
                              <a:ln w="6350">
                                <a:noFill/>
                              </a:ln>
                            </wps:spPr>
                            <wps:txbx>
                              <w:txbxContent>
                                <w:p w:rsidR="002C13A8" w:rsidRPr="0070752F" w:rsidRDefault="002C13A8">
                                  <w:pPr>
                                    <w:rPr>
                                      <w:rFonts w:asciiTheme="minorHAnsi" w:hAnsiTheme="minorHAnsi"/>
                                      <w:b/>
                                      <w:sz w:val="16"/>
                                    </w:rPr>
                                  </w:pPr>
                                  <w:r w:rsidRPr="0070752F">
                                    <w:rPr>
                                      <w:rFonts w:asciiTheme="minorHAnsi" w:hAnsiTheme="minorHAnsi"/>
                                      <w:b/>
                                      <w:sz w:val="16"/>
                                    </w:rPr>
                                    <w:t>Task Force convenes in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1971675"/>
                                <a:ext cx="733425" cy="523875"/>
                              </a:xfrm>
                              <a:prstGeom prst="rect">
                                <a:avLst/>
                              </a:prstGeom>
                              <a:noFill/>
                              <a:ln w="6350">
                                <a:noFill/>
                              </a:ln>
                            </wps:spPr>
                            <wps:txbx>
                              <w:txbxContent>
                                <w:p w:rsidR="002C13A8" w:rsidRPr="0070752F" w:rsidRDefault="0070752F" w:rsidP="002C13A8">
                                  <w:pPr>
                                    <w:rPr>
                                      <w:rFonts w:asciiTheme="minorHAnsi" w:hAnsiTheme="minorHAnsi"/>
                                      <w:b/>
                                      <w:sz w:val="16"/>
                                    </w:rPr>
                                  </w:pPr>
                                  <w:r w:rsidRPr="0070752F">
                                    <w:rPr>
                                      <w:rFonts w:asciiTheme="minorHAnsi" w:hAnsiTheme="minorHAnsi"/>
                                      <w:b/>
                                      <w:sz w:val="16"/>
                                    </w:rPr>
                                    <w:t>PCB Source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2962275"/>
                                <a:ext cx="733425" cy="523875"/>
                              </a:xfrm>
                              <a:prstGeom prst="rect">
                                <a:avLst/>
                              </a:prstGeom>
                              <a:noFill/>
                              <a:ln w="6350">
                                <a:noFill/>
                              </a:ln>
                            </wps:spPr>
                            <wps:txbx>
                              <w:txbxContent>
                                <w:p w:rsidR="002C13A8" w:rsidRPr="0070752F" w:rsidRDefault="0070752F" w:rsidP="002C13A8">
                                  <w:pPr>
                                    <w:rPr>
                                      <w:rFonts w:asciiTheme="minorHAnsi" w:hAnsiTheme="minorHAnsi"/>
                                      <w:b/>
                                      <w:sz w:val="16"/>
                                    </w:rPr>
                                  </w:pPr>
                                  <w:r w:rsidRPr="0070752F">
                                    <w:rPr>
                                      <w:rFonts w:asciiTheme="minorHAnsi" w:hAnsiTheme="minorHAnsi"/>
                                      <w:b/>
                                      <w:sz w:val="16"/>
                                    </w:rPr>
                                    <w:t>Evolving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228725" y="1200150"/>
                                <a:ext cx="771525" cy="476250"/>
                              </a:xfrm>
                              <a:prstGeom prst="rect">
                                <a:avLst/>
                              </a:prstGeom>
                              <a:noFill/>
                              <a:ln w="6350">
                                <a:noFill/>
                              </a:ln>
                            </wps:spPr>
                            <wps:txbx>
                              <w:txbxContent>
                                <w:p w:rsidR="002C13A8" w:rsidRPr="0070752F" w:rsidRDefault="0070752F" w:rsidP="002C13A8">
                                  <w:pPr>
                                    <w:rPr>
                                      <w:rFonts w:asciiTheme="minorHAnsi" w:hAnsiTheme="minorHAnsi"/>
                                      <w:b/>
                                      <w:sz w:val="16"/>
                                    </w:rPr>
                                  </w:pPr>
                                  <w:r w:rsidRPr="0070752F">
                                    <w:rPr>
                                      <w:rFonts w:asciiTheme="minorHAnsi" w:hAnsiTheme="minorHAnsi"/>
                                      <w:b/>
                                      <w:sz w:val="16"/>
                                    </w:rPr>
                                    <w:t>Expert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38425" y="676275"/>
                                <a:ext cx="723900" cy="523875"/>
                              </a:xfrm>
                              <a:prstGeom prst="rect">
                                <a:avLst/>
                              </a:prstGeom>
                              <a:noFill/>
                              <a:ln w="6350">
                                <a:noFill/>
                              </a:ln>
                            </wps:spPr>
                            <wps:txbx>
                              <w:txbxContent>
                                <w:p w:rsidR="002C13A8" w:rsidRPr="0070752F" w:rsidRDefault="002C13A8" w:rsidP="002C13A8">
                                  <w:pPr>
                                    <w:rPr>
                                      <w:rFonts w:asciiTheme="minorHAnsi" w:hAnsiTheme="minorHAnsi"/>
                                      <w:b/>
                                      <w:sz w:val="16"/>
                                    </w:rPr>
                                  </w:pPr>
                                  <w:r w:rsidRPr="0070752F">
                                    <w:rPr>
                                      <w:rFonts w:asciiTheme="minorHAnsi" w:hAnsiTheme="minorHAnsi"/>
                                      <w:b/>
                                      <w:sz w:val="16"/>
                                    </w:rPr>
                                    <w:t>Monitoring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47650" y="3943350"/>
                                <a:ext cx="657225" cy="523875"/>
                              </a:xfrm>
                              <a:prstGeom prst="rect">
                                <a:avLst/>
                              </a:prstGeom>
                              <a:noFill/>
                              <a:ln w="6350">
                                <a:noFill/>
                              </a:ln>
                            </wps:spPr>
                            <wps:txbx>
                              <w:txbxContent>
                                <w:p w:rsidR="002C13A8" w:rsidRPr="0070752F" w:rsidRDefault="0070752F" w:rsidP="002C13A8">
                                  <w:pPr>
                                    <w:rPr>
                                      <w:rFonts w:asciiTheme="minorHAnsi" w:hAnsiTheme="minorHAnsi"/>
                                      <w:b/>
                                      <w:sz w:val="16"/>
                                    </w:rPr>
                                  </w:pPr>
                                  <w:r w:rsidRPr="0070752F">
                                    <w:rPr>
                                      <w:rFonts w:asciiTheme="minorHAnsi" w:hAnsiTheme="minorHAnsi"/>
                                      <w:b/>
                                      <w:sz w:val="16"/>
                                    </w:rPr>
                                    <w:t>PCB Control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04875" y="4933950"/>
                                <a:ext cx="1095375" cy="419100"/>
                              </a:xfrm>
                              <a:prstGeom prst="rect">
                                <a:avLst/>
                              </a:prstGeom>
                              <a:noFill/>
                              <a:ln w="6350">
                                <a:noFill/>
                              </a:ln>
                            </wps:spPr>
                            <wps:txbx>
                              <w:txbxContent>
                                <w:p w:rsidR="002C13A8" w:rsidRPr="0070752F" w:rsidRDefault="002C13A8" w:rsidP="002C13A8">
                                  <w:pPr>
                                    <w:rPr>
                                      <w:rFonts w:asciiTheme="minorHAnsi" w:hAnsiTheme="minorHAnsi"/>
                                      <w:b/>
                                      <w:sz w:val="16"/>
                                    </w:rPr>
                                  </w:pPr>
                                  <w:r w:rsidRPr="0070752F">
                                    <w:rPr>
                                      <w:rFonts w:asciiTheme="minorHAnsi" w:hAnsiTheme="minorHAnsi"/>
                                      <w:b/>
                                      <w:sz w:val="16"/>
                                    </w:rPr>
                                    <w:t xml:space="preserve">Task Force </w:t>
                                  </w:r>
                                  <w:r w:rsidR="0070752F" w:rsidRPr="0070752F">
                                    <w:rPr>
                                      <w:rFonts w:asciiTheme="minorHAnsi" w:hAnsiTheme="minorHAnsi"/>
                                      <w:b/>
                                      <w:sz w:val="16"/>
                                    </w:rPr>
                                    <w:t>delivers Comprehensive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476625" y="5448300"/>
                                <a:ext cx="885825" cy="419100"/>
                              </a:xfrm>
                              <a:prstGeom prst="rect">
                                <a:avLst/>
                              </a:prstGeom>
                              <a:noFill/>
                              <a:ln w="6350">
                                <a:noFill/>
                              </a:ln>
                            </wps:spPr>
                            <wps:txbx>
                              <w:txbxContent>
                                <w:p w:rsidR="002C13A8" w:rsidRPr="00EE0583" w:rsidRDefault="0070752F" w:rsidP="002C13A8">
                                  <w:pPr>
                                    <w:rPr>
                                      <w:rFonts w:asciiTheme="minorHAnsi" w:hAnsiTheme="minorHAnsi"/>
                                      <w:b/>
                                      <w:sz w:val="16"/>
                                    </w:rPr>
                                  </w:pPr>
                                  <w:r w:rsidRPr="00EE0583">
                                    <w:rPr>
                                      <w:rFonts w:asciiTheme="minorHAnsi" w:hAnsiTheme="minorHAnsi"/>
                                      <w:b/>
                                      <w:sz w:val="16"/>
                                    </w:rPr>
                                    <w:t>Future Actions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Text Box 2"/>
                          <wps:cNvSpPr txBox="1">
                            <a:spLocks noChangeArrowheads="1"/>
                          </wps:cNvSpPr>
                          <wps:spPr bwMode="auto">
                            <a:xfrm>
                              <a:off x="85725" y="0"/>
                              <a:ext cx="2705100" cy="895350"/>
                            </a:xfrm>
                            <a:prstGeom prst="rect">
                              <a:avLst/>
                            </a:prstGeom>
                            <a:solidFill>
                              <a:srgbClr val="FFFFFF"/>
                            </a:solidFill>
                            <a:ln w="9525">
                              <a:solidFill>
                                <a:srgbClr val="000000"/>
                              </a:solidFill>
                              <a:miter lim="800000"/>
                              <a:headEnd/>
                              <a:tailEnd/>
                            </a:ln>
                          </wps:spPr>
                          <wps:txbx>
                            <w:txbxContent>
                              <w:p w:rsidR="002C13A8" w:rsidRPr="00637FBF" w:rsidRDefault="002C13A8" w:rsidP="002C13A8">
                                <w:pPr>
                                  <w:jc w:val="center"/>
                                  <w:rPr>
                                    <w:rFonts w:asciiTheme="minorHAnsi" w:hAnsiTheme="minorHAnsi"/>
                                    <w:b/>
                                    <w:sz w:val="32"/>
                                  </w:rPr>
                                </w:pPr>
                                <w:r w:rsidRPr="00637FBF">
                                  <w:rPr>
                                    <w:rFonts w:asciiTheme="minorHAnsi" w:hAnsiTheme="minorHAnsi"/>
                                    <w:b/>
                                    <w:sz w:val="32"/>
                                  </w:rPr>
                                  <w:t>SPOKANE RIVER</w:t>
                                </w:r>
                              </w:p>
                              <w:p w:rsidR="002C13A8" w:rsidRPr="00637FBF" w:rsidRDefault="002C13A8" w:rsidP="0070752F">
                                <w:pPr>
                                  <w:jc w:val="center"/>
                                  <w:rPr>
                                    <w:rFonts w:asciiTheme="minorHAnsi" w:hAnsiTheme="minorHAnsi"/>
                                    <w:sz w:val="22"/>
                                  </w:rPr>
                                </w:pPr>
                                <w:r w:rsidRPr="00637FBF">
                                  <w:rPr>
                                    <w:rFonts w:asciiTheme="minorHAnsi" w:hAnsiTheme="minorHAnsi"/>
                                    <w:sz w:val="22"/>
                                  </w:rPr>
                                  <w:t>Regional Toxics Task Force</w:t>
                                </w:r>
                              </w:p>
                              <w:p w:rsidR="0070752F" w:rsidRPr="00637FBF" w:rsidRDefault="0070752F" w:rsidP="0070752F">
                                <w:pPr>
                                  <w:jc w:val="center"/>
                                  <w:rPr>
                                    <w:rFonts w:asciiTheme="minorHAnsi" w:hAnsiTheme="minorHAnsi"/>
                                    <w:sz w:val="22"/>
                                  </w:rPr>
                                </w:pPr>
                                <w:r w:rsidRPr="00637FBF">
                                  <w:rPr>
                                    <w:rFonts w:asciiTheme="minorHAnsi" w:hAnsiTheme="minorHAnsi"/>
                                    <w:sz w:val="22"/>
                                  </w:rPr>
                                  <w:t>Comprehensive Plan Development</w:t>
                                </w:r>
                              </w:p>
                              <w:p w:rsidR="00637FBF" w:rsidRPr="00637FBF" w:rsidRDefault="00637FBF" w:rsidP="0070752F">
                                <w:pPr>
                                  <w:jc w:val="center"/>
                                  <w:rPr>
                                    <w:rFonts w:asciiTheme="minorHAnsi" w:hAnsiTheme="minorHAnsi"/>
                                    <w:sz w:val="22"/>
                                  </w:rPr>
                                </w:pPr>
                                <w:r w:rsidRPr="00637FBF">
                                  <w:rPr>
                                    <w:rFonts w:asciiTheme="minorHAnsi" w:hAnsiTheme="minorHAnsi"/>
                                    <w:sz w:val="22"/>
                                  </w:rPr>
                                  <w:t>for Reduction of PCBs to the Spokane River</w:t>
                                </w:r>
                              </w:p>
                            </w:txbxContent>
                          </wps:txbx>
                          <wps:bodyPr rot="0" vert="horz" wrap="square" lIns="91440" tIns="45720" rIns="91440" bIns="45720" anchor="t" anchorCtr="0">
                            <a:noAutofit/>
                          </wps:bodyPr>
                        </wps:wsp>
                      </wpg:grpSp>
                    </wpg:wgp>
                  </a:graphicData>
                </a:graphic>
              </wp:anchor>
            </w:drawing>
          </mc:Choice>
          <mc:Fallback>
            <w:pict>
              <v:group id="Group 16" o:spid="_x0000_s1026" style="position:absolute;margin-left:-4.35pt;margin-top:9.15pt;width:515.75pt;height:546.85pt;z-index:251677696" coordsize="65500,69449"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UYXlsb3IsIFRv&#10;bmkAAAAFkAMAAgAAABQAABCmkAQAAgAAABQAABC6kpEAAgAAAAM3MQAAkpIAAgAAAAM3MQ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NjoxMjoyMyAxMjo1OTozMwAyMDE2OjEyOjIzIDEyOjU5&#10;OjMzAAAAVABhAHkAbABvAHIALAAgAFQAbwBuAGkAAAD/4Qsf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i0xMi0yM1QxMjo1OTozMy43MTE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VGF5bG9yLCBUb25p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LwB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conceptdraw.com/a1742c3/p3/preview/640/pict--river-geography---vector-stencils-library.png--diagram-flowchart-example.png" style="position:absolute;top:1238;width:65500;height:68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">
                  <v:imagedata r:id="rId11" o:title="pict--river-geography---vector-stencils-library.png--diagram-flowchart-example"/>
                  <v:path arrowok="t"/>
                </v:shape>
                <v:group id="Group 14" o:spid="_x0000_s1028" style="position:absolute;left:1524;width:59632;height:62865" coordsize="59632,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5" o:spid="_x0000_s1029" type="#_x0000_t75" style="position:absolute;left:33623;top:26098;width:26009;height:1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">
                    <v:imagedata r:id="rId12" o:title=""/>
                    <v:path arrowok="t"/>
                  </v:shape>
                  <v:group id="Group 13" o:spid="_x0000_s1030" style="position:absolute;top:4191;width:44577;height:58674" coordsize="44577,5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5" o:spid="_x0000_s1031" type="#_x0000_t202" style="position:absolute;left:38004;width:657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2C13A8" w:rsidRPr="0070752F" w:rsidRDefault="002C13A8">
                            <w:pPr>
                              <w:rPr>
                                <w:rFonts w:asciiTheme="minorHAnsi" w:hAnsiTheme="minorHAnsi"/>
                                <w:b/>
                                <w:sz w:val="16"/>
                              </w:rPr>
                            </w:pPr>
                            <w:r w:rsidRPr="0070752F">
                              <w:rPr>
                                <w:rFonts w:asciiTheme="minorHAnsi" w:hAnsiTheme="minorHAnsi"/>
                                <w:b/>
                                <w:sz w:val="16"/>
                              </w:rPr>
                              <w:t>Task Force convenes in 2012</w:t>
                            </w:r>
                          </w:p>
                        </w:txbxContent>
                      </v:textbox>
                    </v:shape>
                    <v:shape id="Text Box 6" o:spid="_x0000_s1032" type="#_x0000_t202" style="position:absolute;left:1714;top:19716;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PCB Source Assessment</w:t>
                            </w:r>
                          </w:p>
                        </w:txbxContent>
                      </v:textbox>
                    </v:shape>
                    <v:shape id="Text Box 7" o:spid="_x0000_s1033" type="#_x0000_t202" style="position:absolute;top:29622;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Evolving regulations</w:t>
                            </w:r>
                          </w:p>
                        </w:txbxContent>
                      </v:textbox>
                    </v:shape>
                    <v:shape id="Text Box 8" o:spid="_x0000_s1034" type="#_x0000_t202" style="position:absolute;left:12287;top:12001;width:771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Expert Consultation</w:t>
                            </w:r>
                          </w:p>
                        </w:txbxContent>
                      </v:textbox>
                    </v:shape>
                    <v:shape id="Text Box 9" o:spid="_x0000_s1035" type="#_x0000_t202" style="position:absolute;left:26384;top:6762;width:723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2C13A8" w:rsidRPr="0070752F" w:rsidRDefault="002C13A8" w:rsidP="002C13A8">
                            <w:pPr>
                              <w:rPr>
                                <w:rFonts w:asciiTheme="minorHAnsi" w:hAnsiTheme="minorHAnsi"/>
                                <w:b/>
                                <w:sz w:val="16"/>
                              </w:rPr>
                            </w:pPr>
                            <w:r w:rsidRPr="0070752F">
                              <w:rPr>
                                <w:rFonts w:asciiTheme="minorHAnsi" w:hAnsiTheme="minorHAnsi"/>
                                <w:b/>
                                <w:sz w:val="16"/>
                              </w:rPr>
                              <w:t>Monitoring work</w:t>
                            </w:r>
                          </w:p>
                        </w:txbxContent>
                      </v:textbox>
                    </v:shape>
                    <v:shape id="Text Box 10" o:spid="_x0000_s1036" type="#_x0000_t202" style="position:absolute;left:2476;top:39433;width:657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PCB Control Actions</w:t>
                            </w:r>
                          </w:p>
                        </w:txbxContent>
                      </v:textbox>
                    </v:shape>
                    <v:shape id="Text Box 11" o:spid="_x0000_s1037" type="#_x0000_t202" style="position:absolute;left:9048;top:49339;width:10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2C13A8" w:rsidRPr="0070752F" w:rsidRDefault="002C13A8" w:rsidP="002C13A8">
                            <w:pPr>
                              <w:rPr>
                                <w:rFonts w:asciiTheme="minorHAnsi" w:hAnsiTheme="minorHAnsi"/>
                                <w:b/>
                                <w:sz w:val="16"/>
                              </w:rPr>
                            </w:pPr>
                            <w:r w:rsidRPr="0070752F">
                              <w:rPr>
                                <w:rFonts w:asciiTheme="minorHAnsi" w:hAnsiTheme="minorHAnsi"/>
                                <w:b/>
                                <w:sz w:val="16"/>
                              </w:rPr>
                              <w:t xml:space="preserve">Task Force </w:t>
                            </w:r>
                            <w:r w:rsidR="0070752F" w:rsidRPr="0070752F">
                              <w:rPr>
                                <w:rFonts w:asciiTheme="minorHAnsi" w:hAnsiTheme="minorHAnsi"/>
                                <w:b/>
                                <w:sz w:val="16"/>
                              </w:rPr>
                              <w:t>delivers Comprehensive Plan</w:t>
                            </w:r>
                          </w:p>
                        </w:txbxContent>
                      </v:textbox>
                    </v:shape>
                    <v:shape id="Text Box 12" o:spid="_x0000_s1038" type="#_x0000_t202" style="position:absolute;left:34766;top:54483;width:8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C13A8" w:rsidRPr="00EE0583" w:rsidRDefault="0070752F" w:rsidP="002C13A8">
                            <w:pPr>
                              <w:rPr>
                                <w:rFonts w:asciiTheme="minorHAnsi" w:hAnsiTheme="minorHAnsi"/>
                                <w:b/>
                                <w:sz w:val="16"/>
                              </w:rPr>
                            </w:pPr>
                            <w:r w:rsidRPr="00EE0583">
                              <w:rPr>
                                <w:rFonts w:asciiTheme="minorHAnsi" w:hAnsiTheme="minorHAnsi"/>
                                <w:b/>
                                <w:sz w:val="16"/>
                              </w:rPr>
                              <w:t>Future Actions and Assessment</w:t>
                            </w:r>
                          </w:p>
                        </w:txbxContent>
                      </v:textbox>
                    </v:shape>
                  </v:group>
                  <v:shape id="Text Box 2" o:spid="_x0000_s1039" type="#_x0000_t202" style="position:absolute;left:857;width:27051;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2C13A8" w:rsidRPr="00637FBF" w:rsidRDefault="002C13A8" w:rsidP="002C13A8">
                          <w:pPr>
                            <w:jc w:val="center"/>
                            <w:rPr>
                              <w:rFonts w:asciiTheme="minorHAnsi" w:hAnsiTheme="minorHAnsi"/>
                              <w:b/>
                              <w:sz w:val="32"/>
                            </w:rPr>
                          </w:pPr>
                          <w:r w:rsidRPr="00637FBF">
                            <w:rPr>
                              <w:rFonts w:asciiTheme="minorHAnsi" w:hAnsiTheme="minorHAnsi"/>
                              <w:b/>
                              <w:sz w:val="32"/>
                            </w:rPr>
                            <w:t>SPOKANE RIVER</w:t>
                          </w:r>
                        </w:p>
                        <w:p w:rsidR="002C13A8" w:rsidRPr="00637FBF" w:rsidRDefault="002C13A8" w:rsidP="0070752F">
                          <w:pPr>
                            <w:jc w:val="center"/>
                            <w:rPr>
                              <w:rFonts w:asciiTheme="minorHAnsi" w:hAnsiTheme="minorHAnsi"/>
                              <w:sz w:val="22"/>
                            </w:rPr>
                          </w:pPr>
                          <w:r w:rsidRPr="00637FBF">
                            <w:rPr>
                              <w:rFonts w:asciiTheme="minorHAnsi" w:hAnsiTheme="minorHAnsi"/>
                              <w:sz w:val="22"/>
                            </w:rPr>
                            <w:t>Regional Toxics Task Force</w:t>
                          </w:r>
                        </w:p>
                        <w:p w:rsidR="0070752F" w:rsidRPr="00637FBF" w:rsidRDefault="0070752F" w:rsidP="0070752F">
                          <w:pPr>
                            <w:jc w:val="center"/>
                            <w:rPr>
                              <w:rFonts w:asciiTheme="minorHAnsi" w:hAnsiTheme="minorHAnsi"/>
                              <w:sz w:val="22"/>
                            </w:rPr>
                          </w:pPr>
                          <w:r w:rsidRPr="00637FBF">
                            <w:rPr>
                              <w:rFonts w:asciiTheme="minorHAnsi" w:hAnsiTheme="minorHAnsi"/>
                              <w:sz w:val="22"/>
                            </w:rPr>
                            <w:t>Comprehensive Plan Development</w:t>
                          </w:r>
                        </w:p>
                        <w:p w:rsidR="00637FBF" w:rsidRPr="00637FBF" w:rsidRDefault="00637FBF" w:rsidP="0070752F">
                          <w:pPr>
                            <w:jc w:val="center"/>
                            <w:rPr>
                              <w:rFonts w:asciiTheme="minorHAnsi" w:hAnsiTheme="minorHAnsi"/>
                              <w:sz w:val="22"/>
                            </w:rPr>
                          </w:pPr>
                          <w:r w:rsidRPr="00637FBF">
                            <w:rPr>
                              <w:rFonts w:asciiTheme="minorHAnsi" w:hAnsiTheme="minorHAnsi"/>
                              <w:sz w:val="22"/>
                            </w:rPr>
                            <w:t>for Reduction of PCBs to the Spokane River</w:t>
                          </w:r>
                        </w:p>
                      </w:txbxContent>
                    </v:textbox>
                  </v:shape>
                </v:group>
              </v:group>
            </w:pict>
          </mc:Fallback>
        </mc:AlternateContent>
      </w:r>
    </w:p>
    <w:p w:rsidR="00637FBF" w:rsidRDefault="00637FBF" w:rsidP="00877E70"/>
    <w:p w:rsidR="00637FBF" w:rsidRDefault="00637FBF"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877E70" w:rsidRDefault="00877E70"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sectPr w:rsidR="005C7964" w:rsidSect="002C13A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EF" w:rsidRDefault="008B5AEF" w:rsidP="0096778E">
      <w:r>
        <w:separator/>
      </w:r>
    </w:p>
  </w:endnote>
  <w:endnote w:type="continuationSeparator" w:id="0">
    <w:p w:rsidR="008B5AEF" w:rsidRDefault="008B5AEF"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EF" w:rsidRDefault="008B5AEF" w:rsidP="0096778E">
      <w:r>
        <w:separator/>
      </w:r>
    </w:p>
  </w:footnote>
  <w:footnote w:type="continuationSeparator" w:id="0">
    <w:p w:rsidR="008B5AEF" w:rsidRDefault="008B5AEF" w:rsidP="0096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20DE0D76"/>
    <w:multiLevelType w:val="hybridMultilevel"/>
    <w:tmpl w:val="FC56246C"/>
    <w:lvl w:ilvl="0" w:tplc="855ED1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B60F8"/>
    <w:multiLevelType w:val="hybridMultilevel"/>
    <w:tmpl w:val="F5F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3"/>
  </w:num>
  <w:num w:numId="15">
    <w:abstractNumId w:val="3"/>
  </w:num>
  <w:num w:numId="16">
    <w:abstractNumId w:val="3"/>
  </w:num>
  <w:num w:numId="17">
    <w:abstractNumId w:val="0"/>
  </w:num>
  <w:num w:numId="18">
    <w:abstractNumId w:val="0"/>
  </w:num>
  <w:num w:numId="19">
    <w:abstractNumId w:val="0"/>
  </w:num>
  <w:num w:numId="20">
    <w:abstractNumId w:val="0"/>
  </w:num>
  <w:num w:numId="21">
    <w:abstractNumId w:val="0"/>
  </w:num>
  <w:num w:numId="22">
    <w:abstractNumId w:val="3"/>
  </w:num>
  <w:num w:numId="23">
    <w:abstractNumId w:val="3"/>
  </w:num>
  <w:num w:numId="24">
    <w:abstractNumId w:val="3"/>
  </w:num>
  <w:num w:numId="25">
    <w:abstractNumId w:val="0"/>
  </w:num>
  <w:num w:numId="26">
    <w:abstractNumId w:val="0"/>
  </w:num>
  <w:num w:numId="27">
    <w:abstractNumId w:val="0"/>
  </w:num>
  <w:num w:numId="28">
    <w:abstractNumId w:val="0"/>
  </w:num>
  <w:num w:numId="29">
    <w:abstractNumId w:val="0"/>
  </w:num>
  <w:num w:numId="30">
    <w:abstractNumId w:val="1"/>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Toni">
    <w15:presenceInfo w15:providerId="AD" w15:userId="S-1-5-21-2049378496-591820080-2091023489-4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0"/>
    <w:rsid w:val="00000306"/>
    <w:rsid w:val="00022B7B"/>
    <w:rsid w:val="00031A41"/>
    <w:rsid w:val="000628CE"/>
    <w:rsid w:val="00090C5F"/>
    <w:rsid w:val="000C6BA9"/>
    <w:rsid w:val="00124240"/>
    <w:rsid w:val="00146E29"/>
    <w:rsid w:val="00155FA9"/>
    <w:rsid w:val="0016492F"/>
    <w:rsid w:val="00165EF5"/>
    <w:rsid w:val="001848BA"/>
    <w:rsid w:val="001C195B"/>
    <w:rsid w:val="001E1B8C"/>
    <w:rsid w:val="002037D8"/>
    <w:rsid w:val="00212856"/>
    <w:rsid w:val="00245DC9"/>
    <w:rsid w:val="00262F02"/>
    <w:rsid w:val="002A556A"/>
    <w:rsid w:val="002B52F4"/>
    <w:rsid w:val="002C13A8"/>
    <w:rsid w:val="002D341F"/>
    <w:rsid w:val="002E5D6B"/>
    <w:rsid w:val="0032755F"/>
    <w:rsid w:val="00346D22"/>
    <w:rsid w:val="00356D59"/>
    <w:rsid w:val="003752F9"/>
    <w:rsid w:val="003A5645"/>
    <w:rsid w:val="003B6DE1"/>
    <w:rsid w:val="003E5DB9"/>
    <w:rsid w:val="00425875"/>
    <w:rsid w:val="004620C4"/>
    <w:rsid w:val="004671C3"/>
    <w:rsid w:val="004C2979"/>
    <w:rsid w:val="004E3A86"/>
    <w:rsid w:val="0050020A"/>
    <w:rsid w:val="00505C3B"/>
    <w:rsid w:val="00523626"/>
    <w:rsid w:val="00550422"/>
    <w:rsid w:val="00590E7E"/>
    <w:rsid w:val="005A6987"/>
    <w:rsid w:val="005B441B"/>
    <w:rsid w:val="005C6F29"/>
    <w:rsid w:val="005C7964"/>
    <w:rsid w:val="005D6A6B"/>
    <w:rsid w:val="005D7385"/>
    <w:rsid w:val="005E3B8A"/>
    <w:rsid w:val="0060086D"/>
    <w:rsid w:val="00605A94"/>
    <w:rsid w:val="0062600B"/>
    <w:rsid w:val="00637FBF"/>
    <w:rsid w:val="00642DCE"/>
    <w:rsid w:val="0067099F"/>
    <w:rsid w:val="006813F2"/>
    <w:rsid w:val="00697631"/>
    <w:rsid w:val="006D3E7C"/>
    <w:rsid w:val="006E23D7"/>
    <w:rsid w:val="0070752F"/>
    <w:rsid w:val="00714F75"/>
    <w:rsid w:val="00720BD8"/>
    <w:rsid w:val="00730D21"/>
    <w:rsid w:val="00730F4B"/>
    <w:rsid w:val="00754573"/>
    <w:rsid w:val="007F29B3"/>
    <w:rsid w:val="00804D26"/>
    <w:rsid w:val="00824FE6"/>
    <w:rsid w:val="00830E47"/>
    <w:rsid w:val="00877E70"/>
    <w:rsid w:val="008B5AEF"/>
    <w:rsid w:val="008C0B8F"/>
    <w:rsid w:val="008F141F"/>
    <w:rsid w:val="009618AD"/>
    <w:rsid w:val="0096778E"/>
    <w:rsid w:val="00972F43"/>
    <w:rsid w:val="009767C9"/>
    <w:rsid w:val="00983FCF"/>
    <w:rsid w:val="00990B89"/>
    <w:rsid w:val="009A48EE"/>
    <w:rsid w:val="009A6570"/>
    <w:rsid w:val="009D217A"/>
    <w:rsid w:val="009D3D36"/>
    <w:rsid w:val="009E25B6"/>
    <w:rsid w:val="009F7925"/>
    <w:rsid w:val="00A2049F"/>
    <w:rsid w:val="00A727B7"/>
    <w:rsid w:val="00A75FDE"/>
    <w:rsid w:val="00A949AB"/>
    <w:rsid w:val="00AB53AE"/>
    <w:rsid w:val="00AE7392"/>
    <w:rsid w:val="00AF0B06"/>
    <w:rsid w:val="00AF0DD0"/>
    <w:rsid w:val="00AF6E04"/>
    <w:rsid w:val="00B045F6"/>
    <w:rsid w:val="00B0504F"/>
    <w:rsid w:val="00B066A4"/>
    <w:rsid w:val="00B3092E"/>
    <w:rsid w:val="00B348B6"/>
    <w:rsid w:val="00B45CF1"/>
    <w:rsid w:val="00B45DFA"/>
    <w:rsid w:val="00B50985"/>
    <w:rsid w:val="00B524F7"/>
    <w:rsid w:val="00B52592"/>
    <w:rsid w:val="00B577CB"/>
    <w:rsid w:val="00BA0997"/>
    <w:rsid w:val="00BA3477"/>
    <w:rsid w:val="00BB479C"/>
    <w:rsid w:val="00BC66BB"/>
    <w:rsid w:val="00C321F0"/>
    <w:rsid w:val="00C355D1"/>
    <w:rsid w:val="00C943BA"/>
    <w:rsid w:val="00C96265"/>
    <w:rsid w:val="00CC0F50"/>
    <w:rsid w:val="00CE1CEF"/>
    <w:rsid w:val="00CE2098"/>
    <w:rsid w:val="00CE2B6A"/>
    <w:rsid w:val="00CF0A7B"/>
    <w:rsid w:val="00CF680F"/>
    <w:rsid w:val="00D030FA"/>
    <w:rsid w:val="00D2570D"/>
    <w:rsid w:val="00D3350E"/>
    <w:rsid w:val="00D36F2B"/>
    <w:rsid w:val="00D4269A"/>
    <w:rsid w:val="00D5411A"/>
    <w:rsid w:val="00D5585D"/>
    <w:rsid w:val="00D74635"/>
    <w:rsid w:val="00D85A89"/>
    <w:rsid w:val="00DB35CC"/>
    <w:rsid w:val="00DD3974"/>
    <w:rsid w:val="00DD508A"/>
    <w:rsid w:val="00E163D4"/>
    <w:rsid w:val="00E31B1A"/>
    <w:rsid w:val="00E50998"/>
    <w:rsid w:val="00E660EB"/>
    <w:rsid w:val="00E90BE4"/>
    <w:rsid w:val="00EC10CB"/>
    <w:rsid w:val="00EE0583"/>
    <w:rsid w:val="00EE2270"/>
    <w:rsid w:val="00F11D3C"/>
    <w:rsid w:val="00F14110"/>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C58FAC-1F95-4720-9CBD-EB234055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iPriority="1" w:unhideWhenUsed="1"/>
    <w:lsdException w:name="annotation reference" w:semiHidden="1" w:unhideWhenUsed="1"/>
    <w:lsdException w:name="line number" w:uiPriority="14"/>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7C9"/>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szCs w:val="20"/>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61594">
      <w:bodyDiv w:val="1"/>
      <w:marLeft w:val="0"/>
      <w:marRight w:val="0"/>
      <w:marTop w:val="0"/>
      <w:marBottom w:val="0"/>
      <w:divBdr>
        <w:top w:val="none" w:sz="0" w:space="0" w:color="auto"/>
        <w:left w:val="none" w:sz="0" w:space="0" w:color="auto"/>
        <w:bottom w:val="none" w:sz="0" w:space="0" w:color="auto"/>
        <w:right w:val="none" w:sz="0" w:space="0" w:color="auto"/>
      </w:divBdr>
    </w:div>
    <w:div w:id="10238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tt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4CCD-4A82-4BD2-8CC7-C029EAD2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Baca</dc:creator>
  <cp:lastModifiedBy>Kara Whitman</cp:lastModifiedBy>
  <cp:revision>2</cp:revision>
  <cp:lastPrinted>2015-10-08T22:43:00Z</cp:lastPrinted>
  <dcterms:created xsi:type="dcterms:W3CDTF">2016-12-28T21:29:00Z</dcterms:created>
  <dcterms:modified xsi:type="dcterms:W3CDTF">2016-12-28T21:29:00Z</dcterms:modified>
</cp:coreProperties>
</file>