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79DC4" w14:textId="77777777" w:rsidR="00877E70" w:rsidRDefault="00877E70" w:rsidP="00877E70">
      <w:bookmarkStart w:id="0" w:name="_GoBack"/>
      <w:bookmarkEnd w:id="0"/>
      <w:r>
        <w:t xml:space="preserve">FOR IMMEDIATE RELEASE: </w:t>
      </w:r>
      <w:r w:rsidR="00165EF5">
        <w:t>TBD, 2017</w:t>
      </w:r>
    </w:p>
    <w:p w14:paraId="54FC2438" w14:textId="77777777" w:rsidR="00AF0B06" w:rsidRDefault="00877E70" w:rsidP="00877E70">
      <w:r>
        <w:t>CONTACT</w:t>
      </w:r>
      <w:r w:rsidR="00AF0B06">
        <w:t>S</w:t>
      </w:r>
      <w:r>
        <w:t xml:space="preserve">: </w:t>
      </w:r>
    </w:p>
    <w:p w14:paraId="68066523" w14:textId="77777777" w:rsidR="00165EF5" w:rsidRDefault="00165EF5" w:rsidP="00877E70"/>
    <w:p w14:paraId="5862E607" w14:textId="77777777" w:rsidR="00877E70" w:rsidRDefault="00165EF5" w:rsidP="00877E70">
      <w:r>
        <w:t>Name, Organization, Phone ##</w:t>
      </w:r>
      <w:r w:rsidR="00DD508A">
        <w:t xml:space="preserve">, </w:t>
      </w:r>
    </w:p>
    <w:p w14:paraId="651F6D1D" w14:textId="77777777" w:rsidR="00877E70" w:rsidRDefault="00165EF5" w:rsidP="00877E70">
      <w:r>
        <w:t xml:space="preserve">Name, Organization, Phone ##, </w:t>
      </w:r>
      <w:r w:rsidR="00877E70">
        <w:t xml:space="preserve"> </w:t>
      </w:r>
    </w:p>
    <w:p w14:paraId="01A9D1D2" w14:textId="77777777" w:rsidR="00B45DFA" w:rsidRDefault="00B45DFA" w:rsidP="00B45DFA">
      <w:r>
        <w:t xml:space="preserve">Name, Organization, Phone ##, </w:t>
      </w:r>
    </w:p>
    <w:p w14:paraId="6AE3286C" w14:textId="77777777" w:rsidR="00165EF5" w:rsidRDefault="00B45DFA" w:rsidP="00B45DFA">
      <w:r>
        <w:t xml:space="preserve">Name, Organization, Phone ##,  </w:t>
      </w:r>
    </w:p>
    <w:p w14:paraId="2792ADD9" w14:textId="77777777" w:rsidR="00165EF5" w:rsidRDefault="00165EF5" w:rsidP="00877E70"/>
    <w:p w14:paraId="41243187" w14:textId="77777777" w:rsidR="00165EF5" w:rsidRDefault="00165EF5" w:rsidP="00877E70"/>
    <w:p w14:paraId="248CDDC3" w14:textId="77777777" w:rsidR="00877E70" w:rsidRPr="00877E70" w:rsidRDefault="005E3B8A" w:rsidP="00877E70">
      <w:pPr>
        <w:jc w:val="center"/>
        <w:rPr>
          <w:b/>
        </w:rPr>
      </w:pPr>
      <w:r>
        <w:rPr>
          <w:b/>
        </w:rPr>
        <w:t>Spokane River R</w:t>
      </w:r>
      <w:r w:rsidR="00165EF5">
        <w:rPr>
          <w:b/>
        </w:rPr>
        <w:t>egional To</w:t>
      </w:r>
      <w:r>
        <w:rPr>
          <w:b/>
        </w:rPr>
        <w:t>xics Trask Force Completes and R</w:t>
      </w:r>
      <w:r w:rsidR="00165EF5">
        <w:rPr>
          <w:b/>
        </w:rPr>
        <w:t xml:space="preserve">eleases </w:t>
      </w:r>
      <w:r>
        <w:rPr>
          <w:b/>
        </w:rPr>
        <w:t>C</w:t>
      </w:r>
      <w:r w:rsidR="00165EF5">
        <w:rPr>
          <w:b/>
        </w:rPr>
        <w:t>omprehensive Plan to address PCB Pollution in the Spokane River</w:t>
      </w:r>
    </w:p>
    <w:p w14:paraId="4B2453E3" w14:textId="77777777" w:rsidR="00877E70" w:rsidRDefault="00877E70" w:rsidP="00877E70">
      <w:r>
        <w:t xml:space="preserve"> </w:t>
      </w:r>
    </w:p>
    <w:p w14:paraId="4BB30155" w14:textId="77777777" w:rsidR="00165EF5" w:rsidRDefault="00165EF5" w:rsidP="00165EF5">
      <w:r>
        <w:t>Spokane</w:t>
      </w:r>
      <w:r w:rsidR="00877E70">
        <w:t xml:space="preserve">, WA – </w:t>
      </w:r>
      <w:r>
        <w:t xml:space="preserve">The Spokane River Regional Toxics Task Force (SRRTTF) is a diverse body of stakeholders that represent dischargers, environmental groups, and agencies who are involved in cleaning up toxic Poly Chlorinated Biphenyl (PCB) pollution in the Spokane River.  </w:t>
      </w:r>
      <w:r w:rsidR="006E23D7">
        <w:t xml:space="preserve">The SRRTTF </w:t>
      </w:r>
      <w:r w:rsidR="009E25B6">
        <w:t>was convened in 2012 to address PCB issues</w:t>
      </w:r>
      <w:r w:rsidR="00B52592">
        <w:t xml:space="preserve"> in the Spokane River</w:t>
      </w:r>
      <w:r w:rsidR="006E23D7">
        <w:t xml:space="preserve">.  </w:t>
      </w:r>
      <w:r>
        <w:t>This week</w:t>
      </w:r>
      <w:r w:rsidR="005E3B8A">
        <w:t>,</w:t>
      </w:r>
      <w:r>
        <w:t xml:space="preserve"> the SRRTTF released a finalized, </w:t>
      </w:r>
      <w:ins w:id="1" w:author="Donley, Christopher (DFW)" w:date="2016-12-28T10:54:00Z">
        <w:r w:rsidR="00881ABB">
          <w:t>C</w:t>
        </w:r>
      </w:ins>
      <w:del w:id="2" w:author="Donley, Christopher (DFW)" w:date="2016-12-28T10:54:00Z">
        <w:r w:rsidDel="00881ABB">
          <w:delText>c</w:delText>
        </w:r>
      </w:del>
      <w:r>
        <w:t xml:space="preserve">omprehensive </w:t>
      </w:r>
      <w:ins w:id="3" w:author="Donley, Christopher (DFW)" w:date="2016-12-28T10:55:00Z">
        <w:r w:rsidR="00881ABB">
          <w:t>P</w:t>
        </w:r>
      </w:ins>
      <w:del w:id="4" w:author="Donley, Christopher (DFW)" w:date="2016-12-28T10:55:00Z">
        <w:r w:rsidDel="00881ABB">
          <w:delText>p</w:delText>
        </w:r>
      </w:del>
      <w:r>
        <w:t>lan</w:t>
      </w:r>
      <w:ins w:id="5" w:author="Donley, Christopher (DFW)" w:date="2016-12-28T10:56:00Z">
        <w:r w:rsidR="00881ABB">
          <w:t xml:space="preserve"> (Plan)</w:t>
        </w:r>
      </w:ins>
      <w:r>
        <w:t xml:space="preserve"> </w:t>
      </w:r>
      <w:r w:rsidR="005E3B8A">
        <w:t>that identified actions that, if implement</w:t>
      </w:r>
      <w:r w:rsidR="009A48EE">
        <w:t>ed</w:t>
      </w:r>
      <w:r w:rsidR="005E3B8A">
        <w:t>, would remove</w:t>
      </w:r>
      <w:r>
        <w:t xml:space="preserve"> PCBs in the Spokane River.</w:t>
      </w:r>
    </w:p>
    <w:p w14:paraId="2D46F9DD" w14:textId="77777777" w:rsidR="00165EF5" w:rsidRDefault="00165EF5" w:rsidP="00165EF5"/>
    <w:p w14:paraId="16EC60EA" w14:textId="77777777" w:rsidR="00D70F58" w:rsidDel="00D70F58" w:rsidRDefault="009E25B6" w:rsidP="00D70F58">
      <w:pPr>
        <w:rPr>
          <w:del w:id="6" w:author="Donley, Christopher (DFW)" w:date="2016-12-28T10:49:00Z"/>
          <w:moveTo w:id="7" w:author="Donley, Christopher (DFW)" w:date="2016-12-28T10:49:00Z"/>
        </w:rPr>
      </w:pPr>
      <w:r>
        <w:t xml:space="preserve">The Plan </w:t>
      </w:r>
      <w:r w:rsidR="00730D21">
        <w:t>lays out</w:t>
      </w:r>
      <w:r w:rsidR="00165EF5">
        <w:t xml:space="preserve"> the fi</w:t>
      </w:r>
      <w:r w:rsidR="00730D21">
        <w:t xml:space="preserve">ndings of several years of studies </w:t>
      </w:r>
      <w:r>
        <w:t>t</w:t>
      </w:r>
      <w:r w:rsidR="009618AD">
        <w:t>hat have</w:t>
      </w:r>
      <w:r>
        <w:t xml:space="preserve"> establish</w:t>
      </w:r>
      <w:r w:rsidR="00FB726F">
        <w:t>ed sources of PCBs,</w:t>
      </w:r>
      <w:r>
        <w:t xml:space="preserve"> the extent of</w:t>
      </w:r>
      <w:r w:rsidR="00730D21">
        <w:t xml:space="preserve"> </w:t>
      </w:r>
      <w:r>
        <w:t xml:space="preserve">PCB pollution in </w:t>
      </w:r>
      <w:r w:rsidR="00730D21">
        <w:t>vario</w:t>
      </w:r>
      <w:r w:rsidR="005E3B8A">
        <w:t>us sections of the R</w:t>
      </w:r>
      <w:r w:rsidR="00730D21">
        <w:t xml:space="preserve">iver, </w:t>
      </w:r>
      <w:r w:rsidR="009618AD">
        <w:t xml:space="preserve">and have established the pathways that PCBs </w:t>
      </w:r>
      <w:r w:rsidR="00730D21">
        <w:t xml:space="preserve">travel </w:t>
      </w:r>
      <w:r w:rsidR="009618AD">
        <w:t>as they enter</w:t>
      </w:r>
      <w:r w:rsidR="00730D21">
        <w:t xml:space="preserve"> the river</w:t>
      </w:r>
      <w:r w:rsidR="000628CE">
        <w:t xml:space="preserve">. </w:t>
      </w:r>
      <w:moveToRangeStart w:id="8" w:author="Donley, Christopher (DFW)" w:date="2016-12-28T10:49:00Z" w:name="move470685500"/>
      <w:moveTo w:id="9" w:author="Donley, Christopher (DFW)" w:date="2016-12-28T10:49:00Z">
        <w:r w:rsidR="00D70F58">
          <w:t>C</w:t>
        </w:r>
        <w:del w:id="10" w:author="Donley, Christopher (DFW)" w:date="2016-12-28T10:53:00Z">
          <w:r w:rsidR="00D70F58" w:rsidDel="00881ABB">
            <w:delText xml:space="preserve">ommonly the pathways are through storm drains and sewers where they enter the river through wastewater treatment plants, storm drains, and combined sewer outfalls.  However, PCBs can even be found to be </w:delText>
          </w:r>
          <w:commentRangeStart w:id="11"/>
          <w:r w:rsidR="00D70F58" w:rsidDel="00881ABB">
            <w:delText>airborne</w:delText>
          </w:r>
        </w:del>
      </w:moveTo>
      <w:commentRangeEnd w:id="11"/>
      <w:r w:rsidR="002F6CCD">
        <w:rPr>
          <w:rStyle w:val="CommentReference"/>
        </w:rPr>
        <w:commentReference w:id="11"/>
      </w:r>
      <w:moveTo w:id="12" w:author="Donley, Christopher (DFW)" w:date="2016-12-28T10:49:00Z">
        <w:del w:id="13" w:author="Donley, Christopher (DFW)" w:date="2016-12-28T10:53:00Z">
          <w:r w:rsidR="00D70F58" w:rsidDel="00881ABB">
            <w:delText xml:space="preserve">. </w:delText>
          </w:r>
        </w:del>
        <w:r w:rsidR="00D70F58">
          <w:t xml:space="preserve"> </w:t>
        </w:r>
      </w:moveTo>
    </w:p>
    <w:moveToRangeEnd w:id="8"/>
    <w:p w14:paraId="054EAB62" w14:textId="77777777" w:rsidR="005E3B8A" w:rsidRDefault="00165EF5" w:rsidP="00165EF5">
      <w:del w:id="14" w:author="Donley, Christopher (DFW)" w:date="2016-12-28T10:49:00Z">
        <w:r w:rsidDel="00D70F58">
          <w:delText xml:space="preserve"> </w:delText>
        </w:r>
      </w:del>
      <w:r w:rsidR="005E3B8A">
        <w:t>The P</w:t>
      </w:r>
      <w:r w:rsidR="00730D21">
        <w:t xml:space="preserve">lan goes on to outline concrete actions </w:t>
      </w:r>
      <w:r w:rsidR="009E25B6">
        <w:t xml:space="preserve">and practices </w:t>
      </w:r>
      <w:r w:rsidR="00730D21">
        <w:t xml:space="preserve">that need to be taken in order to </w:t>
      </w:r>
      <w:r w:rsidR="005E3B8A">
        <w:t>reduce PCBs in the River</w:t>
      </w:r>
      <w:r w:rsidR="00730D21">
        <w:t xml:space="preserve">.  </w:t>
      </w:r>
      <w:r w:rsidR="009618AD">
        <w:t>Because PCB pollution has multiple sources and pathways</w:t>
      </w:r>
      <w:r w:rsidR="005E3B8A">
        <w:t xml:space="preserve"> to the R</w:t>
      </w:r>
      <w:r w:rsidR="00590E7E">
        <w:t>iver,</w:t>
      </w:r>
      <w:r w:rsidR="009618AD">
        <w:t xml:space="preserve"> the actions to control them are diverse</w:t>
      </w:r>
      <w:r w:rsidR="00590E7E">
        <w:t xml:space="preserve"> and complex</w:t>
      </w:r>
      <w:r w:rsidR="009618AD">
        <w:t>.  For example, measu</w:t>
      </w:r>
      <w:r w:rsidR="005E3B8A">
        <w:t>res to intercept polluted storm</w:t>
      </w:r>
      <w:r w:rsidR="009618AD">
        <w:t>water</w:t>
      </w:r>
      <w:r w:rsidR="005E3B8A">
        <w:t>,</w:t>
      </w:r>
      <w:r w:rsidR="009618AD">
        <w:t xml:space="preserve"> such as </w:t>
      </w:r>
      <w:r w:rsidR="005E3B8A">
        <w:t>green building design (</w:t>
      </w:r>
      <w:r w:rsidR="009618AD">
        <w:t>Low Impact Development (</w:t>
      </w:r>
      <w:commentRangeStart w:id="15"/>
      <w:r w:rsidR="009618AD">
        <w:t>LID</w:t>
      </w:r>
      <w:commentRangeEnd w:id="15"/>
      <w:r w:rsidR="00881ABB">
        <w:rPr>
          <w:rStyle w:val="CommentReference"/>
        </w:rPr>
        <w:commentReference w:id="15"/>
      </w:r>
      <w:r w:rsidR="009618AD">
        <w:t>)</w:t>
      </w:r>
      <w:ins w:id="16" w:author="Donley, Christopher (DFW)" w:date="2016-12-28T10:55:00Z">
        <w:r w:rsidR="00881ABB">
          <w:t>)</w:t>
        </w:r>
      </w:ins>
      <w:r w:rsidR="009618AD">
        <w:t xml:space="preserve"> are </w:t>
      </w:r>
      <w:r w:rsidR="00590E7E">
        <w:t xml:space="preserve">outlined </w:t>
      </w:r>
      <w:r w:rsidR="009618AD">
        <w:t xml:space="preserve">in the plan.  </w:t>
      </w:r>
      <w:r w:rsidR="00590E7E">
        <w:t>State of the Art</w:t>
      </w:r>
      <w:r w:rsidR="009618AD">
        <w:t xml:space="preserve"> filtration </w:t>
      </w:r>
      <w:r w:rsidR="00590E7E">
        <w:t>is recommended for</w:t>
      </w:r>
      <w:r w:rsidR="009618AD">
        <w:t xml:space="preserve"> industrial and municipal dischargers to filt</w:t>
      </w:r>
      <w:r w:rsidR="00590E7E">
        <w:t>er PCBs out of their waste water</w:t>
      </w:r>
      <w:r w:rsidR="005E3B8A">
        <w:t xml:space="preserve"> discharges</w:t>
      </w:r>
      <w:r w:rsidR="009618AD">
        <w:t xml:space="preserve">.  Education efforts </w:t>
      </w:r>
      <w:r w:rsidR="00590E7E">
        <w:t xml:space="preserve">are planned </w:t>
      </w:r>
      <w:r w:rsidR="009618AD">
        <w:t xml:space="preserve">to help the public </w:t>
      </w:r>
      <w:r w:rsidR="00590E7E">
        <w:t xml:space="preserve">understand the </w:t>
      </w:r>
      <w:r w:rsidR="005E3B8A">
        <w:t>scope of</w:t>
      </w:r>
      <w:r w:rsidR="00590E7E">
        <w:t xml:space="preserve"> PCB pollution</w:t>
      </w:r>
      <w:r w:rsidR="005E3B8A">
        <w:t xml:space="preserve"> and reduction </w:t>
      </w:r>
      <w:commentRangeStart w:id="17"/>
      <w:r w:rsidR="005E3B8A">
        <w:t>actions</w:t>
      </w:r>
      <w:commentRangeEnd w:id="17"/>
      <w:r w:rsidR="00F86131">
        <w:rPr>
          <w:rStyle w:val="CommentReference"/>
        </w:rPr>
        <w:commentReference w:id="17"/>
      </w:r>
      <w:r w:rsidR="00590E7E">
        <w:t xml:space="preserve">.  </w:t>
      </w:r>
    </w:p>
    <w:p w14:paraId="36116ED2" w14:textId="77777777" w:rsidR="005E3B8A" w:rsidRDefault="005E3B8A" w:rsidP="00165EF5"/>
    <w:p w14:paraId="55D54C2C" w14:textId="77777777" w:rsidR="00165EF5" w:rsidRDefault="009E25B6" w:rsidP="00165EF5">
      <w:r>
        <w:t xml:space="preserve">Over the next several years, members of the SRRTTF will </w:t>
      </w:r>
      <w:r w:rsidR="005E3B8A">
        <w:t>begin to implement actions in the P</w:t>
      </w:r>
      <w:r>
        <w:t xml:space="preserve">lan and evaluate the success of those actions.  </w:t>
      </w:r>
      <w:r w:rsidR="00590E7E">
        <w:t xml:space="preserve">It is expected that these actions will result in measurable progress in cleaning up PCBs in </w:t>
      </w:r>
      <w:r w:rsidR="005E3B8A">
        <w:t xml:space="preserve">the Spokane </w:t>
      </w:r>
      <w:commentRangeStart w:id="18"/>
      <w:r w:rsidR="005E3B8A">
        <w:t>River</w:t>
      </w:r>
      <w:commentRangeEnd w:id="18"/>
      <w:r w:rsidR="00F86131">
        <w:rPr>
          <w:rStyle w:val="CommentReference"/>
        </w:rPr>
        <w:commentReference w:id="18"/>
      </w:r>
      <w:r w:rsidR="005E3B8A">
        <w:t>.</w:t>
      </w:r>
    </w:p>
    <w:p w14:paraId="72D824AC" w14:textId="77777777" w:rsidR="005E3B8A" w:rsidDel="00F86131" w:rsidRDefault="005E3B8A" w:rsidP="00877E70">
      <w:pPr>
        <w:rPr>
          <w:del w:id="19" w:author="Donley, Christopher (DFW)" w:date="2016-12-28T10:26:00Z"/>
        </w:rPr>
      </w:pPr>
    </w:p>
    <w:p w14:paraId="6903E1E1" w14:textId="77777777" w:rsidR="00F57F75" w:rsidRDefault="009A48EE" w:rsidP="00877E70">
      <w:pPr>
        <w:rPr>
          <w:ins w:id="20" w:author="Donley, Christopher (DFW)" w:date="2016-12-28T10:39:00Z"/>
        </w:rPr>
      </w:pPr>
      <w:del w:id="21" w:author="Donley, Christopher (DFW)" w:date="2016-12-28T10:26:00Z">
        <w:r w:rsidDel="00F86131">
          <w:delText xml:space="preserve">Background - </w:delText>
        </w:r>
      </w:del>
      <w:r w:rsidR="00FB726F">
        <w:t>PCBs are a toxin produced for industrial</w:t>
      </w:r>
      <w:ins w:id="22" w:author="Donley, Christopher (DFW)" w:date="2016-12-28T10:19:00Z">
        <w:r w:rsidR="00F57F75">
          <w:t xml:space="preserve"> and domesti</w:t>
        </w:r>
        <w:r w:rsidR="008D733C">
          <w:t>c</w:t>
        </w:r>
      </w:ins>
      <w:r w:rsidR="00FB726F">
        <w:t xml:space="preserve"> use </w:t>
      </w:r>
      <w:r w:rsidR="002D341F">
        <w:t xml:space="preserve">by Monsanto </w:t>
      </w:r>
      <w:r w:rsidR="00FB726F">
        <w:t xml:space="preserve">between the late 1930s until they were </w:t>
      </w:r>
      <w:r w:rsidR="005E3B8A">
        <w:t xml:space="preserve">largely </w:t>
      </w:r>
      <w:r w:rsidR="00FB726F">
        <w:t>banned as an environmental and human health hazard in 1979.  T</w:t>
      </w:r>
      <w:del w:id="23" w:author="Donley, Christopher (DFW)" w:date="2016-12-28T09:52:00Z">
        <w:r w:rsidR="00FB726F" w:rsidDel="00D45958">
          <w:delText xml:space="preserve">hey </w:delText>
        </w:r>
        <w:r w:rsidR="002D341F" w:rsidDel="00D45958">
          <w:delText xml:space="preserve">are </w:delText>
        </w:r>
        <w:r w:rsidR="00FB726F" w:rsidDel="00D45958">
          <w:delText>very durable and</w:delText>
        </w:r>
      </w:del>
      <w:ins w:id="24" w:author="Donley, Christopher (DFW)" w:date="2016-12-28T09:52:00Z">
        <w:r w:rsidR="00D45958">
          <w:t xml:space="preserve">hey were </w:t>
        </w:r>
      </w:ins>
      <w:r w:rsidR="00FB726F">
        <w:t xml:space="preserve"> used in </w:t>
      </w:r>
      <w:ins w:id="25" w:author="Donley, Christopher (DFW)" w:date="2016-12-28T10:08:00Z">
        <w:r w:rsidR="001C7E0A">
          <w:t xml:space="preserve">many </w:t>
        </w:r>
      </w:ins>
      <w:ins w:id="26" w:author="Donley, Christopher (DFW)" w:date="2016-12-28T10:09:00Z">
        <w:r w:rsidR="001C7E0A">
          <w:t>industrial</w:t>
        </w:r>
      </w:ins>
      <w:ins w:id="27" w:author="Donley, Christopher (DFW)" w:date="2016-12-28T10:08:00Z">
        <w:r w:rsidR="001C7E0A">
          <w:t xml:space="preserve"> and domestic </w:t>
        </w:r>
      </w:ins>
      <w:r w:rsidR="00FB726F">
        <w:t xml:space="preserve">applications </w:t>
      </w:r>
      <w:del w:id="28" w:author="Donley, Christopher (DFW)" w:date="2016-12-28T10:08:00Z">
        <w:r w:rsidR="00FB726F" w:rsidDel="001C7E0A">
          <w:delText xml:space="preserve">from </w:delText>
        </w:r>
      </w:del>
      <w:ins w:id="29" w:author="Donley, Christopher (DFW)" w:date="2016-12-28T10:08:00Z">
        <w:r w:rsidR="001C7E0A">
          <w:t>including; paints, caulk</w:t>
        </w:r>
      </w:ins>
      <w:ins w:id="30" w:author="Donley, Christopher (DFW)" w:date="2016-12-28T10:39:00Z">
        <w:r w:rsidR="00F57F75">
          <w:t>s</w:t>
        </w:r>
      </w:ins>
      <w:ins w:id="31" w:author="Donley, Christopher (DFW)" w:date="2016-12-28T10:08:00Z">
        <w:r w:rsidR="001C7E0A">
          <w:t>, garden</w:t>
        </w:r>
      </w:ins>
      <w:ins w:id="32" w:author="Donley, Christopher (DFW)" w:date="2016-12-28T10:09:00Z">
        <w:r w:rsidR="001C7E0A">
          <w:t xml:space="preserve"> </w:t>
        </w:r>
      </w:ins>
      <w:ins w:id="33" w:author="Donley, Christopher (DFW)" w:date="2016-12-28T10:08:00Z">
        <w:r w:rsidR="001C7E0A">
          <w:t xml:space="preserve">hoses,  </w:t>
        </w:r>
      </w:ins>
      <w:r w:rsidR="00FB726F">
        <w:t>transformer oils</w:t>
      </w:r>
      <w:ins w:id="34" w:author="Donley, Christopher (DFW)" w:date="2016-12-28T09:56:00Z">
        <w:r w:rsidR="00D45958">
          <w:t xml:space="preserve"> and</w:t>
        </w:r>
      </w:ins>
      <w:ins w:id="35" w:author="Donley, Christopher (DFW)" w:date="2016-12-28T10:09:00Z">
        <w:r w:rsidR="001C7E0A">
          <w:t xml:space="preserve"> industrial</w:t>
        </w:r>
      </w:ins>
      <w:ins w:id="36" w:author="Donley, Christopher (DFW)" w:date="2016-12-28T09:57:00Z">
        <w:r w:rsidR="00D45958">
          <w:t xml:space="preserve"> </w:t>
        </w:r>
      </w:ins>
      <w:ins w:id="37" w:author="Donley, Christopher (DFW)" w:date="2016-12-28T09:56:00Z">
        <w:r w:rsidR="00D45958">
          <w:t>lubricants</w:t>
        </w:r>
      </w:ins>
      <w:ins w:id="38" w:author="Donley, Christopher (DFW)" w:date="2016-12-28T10:10:00Z">
        <w:r w:rsidR="008D733C">
          <w:t>.</w:t>
        </w:r>
      </w:ins>
      <w:del w:id="39" w:author="Donley, Christopher (DFW)" w:date="2016-12-28T10:10:00Z">
        <w:r w:rsidR="00FB726F" w:rsidDel="008D733C">
          <w:delText>,</w:delText>
        </w:r>
      </w:del>
      <w:r w:rsidR="00FB726F">
        <w:t xml:space="preserve"> </w:t>
      </w:r>
      <w:del w:id="40" w:author="Donley, Christopher (DFW)" w:date="2016-12-28T10:10:00Z">
        <w:r w:rsidR="00FB726F" w:rsidDel="008D733C">
          <w:delText>garden hoses,</w:delText>
        </w:r>
      </w:del>
      <w:del w:id="41" w:author="Donley, Christopher (DFW)" w:date="2016-12-28T09:54:00Z">
        <w:r w:rsidR="00FB726F" w:rsidDel="00D45958">
          <w:delText xml:space="preserve"> </w:delText>
        </w:r>
        <w:r w:rsidR="00590E7E" w:rsidDel="00D45958">
          <w:delText xml:space="preserve">and </w:delText>
        </w:r>
      </w:del>
      <w:del w:id="42" w:author="Donley, Christopher (DFW)" w:date="2016-12-28T10:10:00Z">
        <w:r w:rsidR="00FB726F" w:rsidDel="008D733C">
          <w:delText xml:space="preserve">caulking </w:delText>
        </w:r>
      </w:del>
      <w:del w:id="43" w:author="Donley, Christopher (DFW)" w:date="2016-12-28T09:56:00Z">
        <w:r w:rsidR="002D341F" w:rsidDel="00D45958">
          <w:delText xml:space="preserve">to </w:delText>
        </w:r>
        <w:r w:rsidR="00FB726F" w:rsidDel="00D45958">
          <w:delText xml:space="preserve">rolling </w:delText>
        </w:r>
        <w:r w:rsidR="002D341F" w:rsidDel="00D45958">
          <w:delText xml:space="preserve">out </w:delText>
        </w:r>
        <w:r w:rsidR="00FB726F" w:rsidDel="00D45958">
          <w:delText>aluminum</w:delText>
        </w:r>
        <w:r w:rsidR="002D341F" w:rsidDel="00D45958">
          <w:delText xml:space="preserve"> </w:delText>
        </w:r>
        <w:commentRangeStart w:id="44"/>
        <w:r w:rsidR="002D341F" w:rsidDel="00D45958">
          <w:delText>in</w:delText>
        </w:r>
      </w:del>
      <w:commentRangeEnd w:id="44"/>
      <w:del w:id="45" w:author="Donley, Christopher (DFW)" w:date="2016-12-28T10:10:00Z">
        <w:r w:rsidR="001C7E0A" w:rsidDel="008D733C">
          <w:rPr>
            <w:rStyle w:val="CommentReference"/>
          </w:rPr>
          <w:commentReference w:id="44"/>
        </w:r>
      </w:del>
      <w:del w:id="46" w:author="Donley, Christopher (DFW)" w:date="2016-12-28T09:56:00Z">
        <w:r w:rsidR="002D341F" w:rsidDel="00D45958">
          <w:delText xml:space="preserve"> </w:delText>
        </w:r>
      </w:del>
      <w:del w:id="47" w:author="Donley, Christopher (DFW)" w:date="2016-12-28T10:10:00Z">
        <w:r w:rsidR="002D341F" w:rsidDel="008D733C">
          <w:delText>industrial</w:delText>
        </w:r>
      </w:del>
      <w:del w:id="48" w:author="Donley, Christopher (DFW)" w:date="2016-12-28T09:57:00Z">
        <w:r w:rsidR="002D341F" w:rsidDel="00D45958">
          <w:delText xml:space="preserve"> </w:delText>
        </w:r>
      </w:del>
      <w:del w:id="49" w:author="Donley, Christopher (DFW)" w:date="2016-12-28T09:56:00Z">
        <w:r w:rsidR="002D341F" w:rsidDel="00D45958">
          <w:delText>plants</w:delText>
        </w:r>
      </w:del>
      <w:del w:id="50" w:author="Donley, Christopher (DFW)" w:date="2016-12-28T09:57:00Z">
        <w:r w:rsidR="00FB726F" w:rsidDel="00D45958">
          <w:delText>.</w:delText>
        </w:r>
        <w:r w:rsidR="002D341F" w:rsidDel="00D45958">
          <w:delText xml:space="preserve">  </w:delText>
        </w:r>
      </w:del>
      <w:del w:id="51" w:author="Donley, Christopher (DFW)" w:date="2016-12-28T09:53:00Z">
        <w:r w:rsidDel="00D45958">
          <w:delText>Unfortunately</w:delText>
        </w:r>
        <w:r w:rsidR="002D341F" w:rsidDel="00D45958">
          <w:delText xml:space="preserve"> ,</w:delText>
        </w:r>
        <w:r w:rsidR="00FB726F" w:rsidDel="00D45958">
          <w:delText xml:space="preserve"> </w:delText>
        </w:r>
      </w:del>
      <w:r w:rsidR="00FB726F">
        <w:t>P</w:t>
      </w:r>
      <w:r w:rsidR="002D341F">
        <w:t xml:space="preserve">CBs are still </w:t>
      </w:r>
      <w:r w:rsidR="005E3B8A">
        <w:t>allowed in products w</w:t>
      </w:r>
      <w:ins w:id="52" w:author="Donley, Christopher (DFW)" w:date="2016-12-28T09:54:00Z">
        <w:r w:rsidR="00D45958">
          <w:t>h</w:t>
        </w:r>
      </w:ins>
      <w:r w:rsidR="005E3B8A">
        <w:t>ere they are</w:t>
      </w:r>
      <w:r w:rsidR="002D341F">
        <w:t xml:space="preserve"> inadvertent</w:t>
      </w:r>
      <w:r w:rsidR="005E3B8A">
        <w:t xml:space="preserve">ly produced, such as </w:t>
      </w:r>
      <w:r w:rsidR="002D341F">
        <w:t>yellow pig</w:t>
      </w:r>
      <w:r w:rsidR="00FB726F">
        <w:t>ments in paper products, road pain</w:t>
      </w:r>
      <w:ins w:id="53" w:author="Donley, Christopher (DFW)" w:date="2016-12-28T09:54:00Z">
        <w:r w:rsidR="00D45958">
          <w:t>t</w:t>
        </w:r>
      </w:ins>
      <w:r w:rsidR="00FB726F">
        <w:t xml:space="preserve">s and </w:t>
      </w:r>
      <w:del w:id="54" w:author="Donley, Christopher (DFW)" w:date="2016-12-28T10:39:00Z">
        <w:r w:rsidR="00FB726F" w:rsidDel="00F57F75">
          <w:delText xml:space="preserve">even </w:delText>
        </w:r>
      </w:del>
      <w:r w:rsidR="002D341F">
        <w:t>hydro-seed</w:t>
      </w:r>
      <w:r w:rsidR="00FB726F">
        <w:t xml:space="preserve"> that is sprayed on landscaping </w:t>
      </w:r>
      <w:commentRangeStart w:id="55"/>
      <w:r w:rsidR="00FB726F">
        <w:t>projects</w:t>
      </w:r>
      <w:commentRangeEnd w:id="55"/>
      <w:r w:rsidR="001C7E0A">
        <w:rPr>
          <w:rStyle w:val="CommentReference"/>
        </w:rPr>
        <w:commentReference w:id="55"/>
      </w:r>
      <w:r w:rsidR="00FB726F">
        <w:t xml:space="preserve">.  </w:t>
      </w:r>
    </w:p>
    <w:p w14:paraId="54FD5745" w14:textId="77777777" w:rsidR="00F57F75" w:rsidRDefault="00F57F75" w:rsidP="00877E70">
      <w:pPr>
        <w:rPr>
          <w:ins w:id="56" w:author="Donley, Christopher (DFW)" w:date="2016-12-28T10:39:00Z"/>
        </w:rPr>
      </w:pPr>
    </w:p>
    <w:p w14:paraId="1609C670" w14:textId="77777777" w:rsidR="00D70F58" w:rsidRDefault="00FB726F" w:rsidP="00877E70">
      <w:pPr>
        <w:rPr>
          <w:ins w:id="57" w:author="Donley, Christopher (DFW)" w:date="2016-12-28T10:40:00Z"/>
        </w:rPr>
      </w:pPr>
      <w:r>
        <w:t xml:space="preserve">Because they resist breaking down in the environment, both the older PCBs and the newer inadvertent </w:t>
      </w:r>
      <w:r w:rsidR="002D341F">
        <w:t>PCBs</w:t>
      </w:r>
      <w:r w:rsidR="002D341F" w:rsidRPr="002D341F">
        <w:t xml:space="preserve"> still</w:t>
      </w:r>
      <w:ins w:id="58" w:author="Donley, Christopher (DFW)" w:date="2016-12-28T10:29:00Z">
        <w:r w:rsidR="00F86131">
          <w:t xml:space="preserve"> persist</w:t>
        </w:r>
      </w:ins>
      <w:del w:id="59" w:author="Donley, Christopher (DFW)" w:date="2016-12-28T10:29:00Z">
        <w:r w:rsidR="002D341F" w:rsidRPr="002D341F" w:rsidDel="00F86131">
          <w:delText xml:space="preserve"> show up </w:delText>
        </w:r>
      </w:del>
      <w:r w:rsidR="002D341F" w:rsidRPr="002D341F">
        <w:t xml:space="preserve">in </w:t>
      </w:r>
      <w:ins w:id="60" w:author="Donley, Christopher (DFW)" w:date="2016-12-28T10:28:00Z">
        <w:r w:rsidR="00F86131">
          <w:t>soils, surface</w:t>
        </w:r>
      </w:ins>
      <w:ins w:id="61" w:author="Donley, Christopher (DFW)" w:date="2016-12-28T10:27:00Z">
        <w:r w:rsidR="00F86131">
          <w:t xml:space="preserve"> </w:t>
        </w:r>
      </w:ins>
      <w:ins w:id="62" w:author="Donley, Christopher (DFW)" w:date="2016-12-28T10:28:00Z">
        <w:r w:rsidR="00F86131">
          <w:t xml:space="preserve">water, </w:t>
        </w:r>
      </w:ins>
      <w:ins w:id="63" w:author="Donley, Christopher (DFW)" w:date="2016-12-28T10:29:00Z">
        <w:r w:rsidR="00F86131">
          <w:t xml:space="preserve"> and </w:t>
        </w:r>
      </w:ins>
      <w:r w:rsidR="002D341F" w:rsidRPr="002D341F">
        <w:t>groundwater</w:t>
      </w:r>
      <w:ins w:id="64" w:author="Donley, Christopher (DFW)" w:date="2016-12-28T10:40:00Z">
        <w:r w:rsidR="00D70F58">
          <w:t xml:space="preserve">. PCBs do not </w:t>
        </w:r>
        <w:r w:rsidR="00D70F58">
          <w:lastRenderedPageBreak/>
          <w:t>attach to water but they readily attach to lipids</w:t>
        </w:r>
      </w:ins>
      <w:ins w:id="65" w:author="Donley, Christopher (DFW)" w:date="2016-12-28T10:41:00Z">
        <w:r w:rsidR="00D70F58">
          <w:t xml:space="preserve"> (fats) </w:t>
        </w:r>
      </w:ins>
      <w:ins w:id="66" w:author="Donley, Christopher (DFW)" w:date="2016-12-28T10:40:00Z">
        <w:r w:rsidR="00D70F58">
          <w:t>and carbon.  The result is that they accumulate in aquatic organisms</w:t>
        </w:r>
      </w:ins>
      <w:ins w:id="67" w:author="Donley, Christopher (DFW)" w:date="2016-12-28T10:41:00Z">
        <w:r w:rsidR="00D70F58">
          <w:t xml:space="preserve"> </w:t>
        </w:r>
      </w:ins>
      <w:ins w:id="68" w:author="Donley, Christopher (DFW)" w:date="2016-12-28T10:40:00Z">
        <w:r w:rsidR="00D70F58">
          <w:t xml:space="preserve">and magnify in concentration as they go higher up the food chain.  This means that apex consumers such as Osprey or humans that consume fish or other aquatic organisms can bio-accumulate large concentrations of PCBs over time resulting in magnified health risks. </w:t>
        </w:r>
      </w:ins>
      <w:r w:rsidR="002D341F" w:rsidRPr="002D341F">
        <w:t xml:space="preserve"> </w:t>
      </w:r>
      <w:del w:id="69" w:author="Donley, Christopher (DFW)" w:date="2016-12-28T10:28:00Z">
        <w:r w:rsidR="002D341F" w:rsidRPr="002D341F" w:rsidDel="00F86131">
          <w:delText>and soils</w:delText>
        </w:r>
      </w:del>
      <w:ins w:id="70" w:author="Donley, Christopher (DFW)" w:date="2016-12-28T10:28:00Z">
        <w:r w:rsidR="00F86131">
          <w:t>.</w:t>
        </w:r>
      </w:ins>
      <w:r>
        <w:t xml:space="preserve"> </w:t>
      </w:r>
      <w:del w:id="71" w:author="Donley, Christopher (DFW)" w:date="2016-12-28T10:28:00Z">
        <w:r w:rsidDel="00F86131">
          <w:delText xml:space="preserve">and </w:delText>
        </w:r>
        <w:r w:rsidR="002D341F" w:rsidDel="00F86131">
          <w:delText xml:space="preserve">ultimately </w:delText>
        </w:r>
        <w:r w:rsidDel="00F86131">
          <w:delText xml:space="preserve">find their way </w:delText>
        </w:r>
        <w:r w:rsidR="002D341F" w:rsidDel="00F86131">
          <w:delText>in</w:delText>
        </w:r>
        <w:r w:rsidDel="00F86131">
          <w:delText xml:space="preserve">to our waterways.  </w:delText>
        </w:r>
      </w:del>
    </w:p>
    <w:p w14:paraId="100E7E66" w14:textId="77777777" w:rsidR="00D70F58" w:rsidRDefault="00D70F58" w:rsidP="00877E70">
      <w:pPr>
        <w:rPr>
          <w:ins w:id="72" w:author="Donley, Christopher (DFW)" w:date="2016-12-28T10:40:00Z"/>
        </w:rPr>
      </w:pPr>
    </w:p>
    <w:p w14:paraId="1713BC04" w14:textId="77777777" w:rsidR="005E3B8A" w:rsidDel="00D70F58" w:rsidRDefault="00FB726F" w:rsidP="00877E70">
      <w:pPr>
        <w:rPr>
          <w:moveFrom w:id="73" w:author="Donley, Christopher (DFW)" w:date="2016-12-28T10:49:00Z"/>
        </w:rPr>
      </w:pPr>
      <w:moveFromRangeStart w:id="74" w:author="Donley, Christopher (DFW)" w:date="2016-12-28T10:49:00Z" w:name="move470685500"/>
      <w:moveFrom w:id="75" w:author="Donley, Christopher (DFW)" w:date="2016-12-28T10:49:00Z">
        <w:r w:rsidDel="00D70F58">
          <w:t>Commonly the pathways are through storm drains and sewers where they enter the river through wastewater treatment plants, storm drains, and combined sewer outfalls.  However, PCBs can even be found</w:t>
        </w:r>
        <w:r w:rsidR="001C195B" w:rsidDel="00D70F58">
          <w:t xml:space="preserve"> to be airborne.  </w:t>
        </w:r>
      </w:moveFrom>
    </w:p>
    <w:moveFromRangeEnd w:id="74"/>
    <w:p w14:paraId="6B209854" w14:textId="77777777" w:rsidR="005E3B8A" w:rsidRDefault="005E3B8A" w:rsidP="00877E70"/>
    <w:p w14:paraId="5C80B52A" w14:textId="77777777" w:rsidR="001C195B" w:rsidDel="00D45958" w:rsidRDefault="001C195B" w:rsidP="00877E70">
      <w:pPr>
        <w:rPr>
          <w:del w:id="76" w:author="Donley, Christopher (DFW)" w:date="2016-12-28T09:58:00Z"/>
        </w:rPr>
      </w:pPr>
      <w:del w:id="77" w:author="Donley, Christopher (DFW)" w:date="2016-12-28T09:58:00Z">
        <w:r w:rsidDel="00D45958">
          <w:delText xml:space="preserve">The SRRTTF has identified new and novel pathways such as fish hatcheries that raise trout.  Trout food can often have PCBs that then enter the waterway from the hatchery </w:delText>
        </w:r>
        <w:commentRangeStart w:id="78"/>
        <w:r w:rsidDel="00D45958">
          <w:delText>outfall</w:delText>
        </w:r>
      </w:del>
      <w:commentRangeEnd w:id="78"/>
      <w:r w:rsidR="00D45958">
        <w:rPr>
          <w:rStyle w:val="CommentReference"/>
        </w:rPr>
        <w:commentReference w:id="78"/>
      </w:r>
      <w:del w:id="79" w:author="Donley, Christopher (DFW)" w:date="2016-12-28T09:58:00Z">
        <w:r w:rsidDel="00D45958">
          <w:delText xml:space="preserve">.   </w:delText>
        </w:r>
      </w:del>
    </w:p>
    <w:p w14:paraId="50B306C4" w14:textId="77777777" w:rsidR="001C195B" w:rsidRDefault="001C195B" w:rsidP="00877E70">
      <w:del w:id="80" w:author="Donley, Christopher (DFW)" w:date="2016-12-28T10:40:00Z">
        <w:r w:rsidDel="00D70F58">
          <w:delText xml:space="preserve">PCBs do not attach to water but they readily attach to lipids or fats and carbon.  The result is that they </w:delText>
        </w:r>
      </w:del>
      <w:del w:id="81" w:author="Donley, Christopher (DFW)" w:date="2016-12-28T10:30:00Z">
        <w:r w:rsidDel="00F57F75">
          <w:delText>build up</w:delText>
        </w:r>
      </w:del>
      <w:del w:id="82" w:author="Donley, Christopher (DFW)" w:date="2016-12-28T10:40:00Z">
        <w:r w:rsidDel="00D70F58">
          <w:delText xml:space="preserve"> </w:delText>
        </w:r>
      </w:del>
      <w:del w:id="83" w:author="Donley, Christopher (DFW)" w:date="2016-12-28T10:31:00Z">
        <w:r w:rsidDel="00F57F75">
          <w:delText xml:space="preserve">in </w:delText>
        </w:r>
      </w:del>
      <w:del w:id="84" w:author="Donley, Christopher (DFW)" w:date="2016-12-28T10:33:00Z">
        <w:r w:rsidDel="00F57F75">
          <w:delText>the</w:delText>
        </w:r>
      </w:del>
      <w:del w:id="85" w:author="Donley, Christopher (DFW)" w:date="2016-12-28T10:40:00Z">
        <w:r w:rsidDel="00D70F58">
          <w:delText xml:space="preserve"> aquatic </w:delText>
        </w:r>
      </w:del>
      <w:del w:id="86" w:author="Donley, Christopher (DFW)" w:date="2016-12-28T10:33:00Z">
        <w:r w:rsidDel="00F57F75">
          <w:delText>creatures</w:delText>
        </w:r>
      </w:del>
      <w:del w:id="87" w:author="Donley, Christopher (DFW)" w:date="2016-12-28T10:30:00Z">
        <w:r w:rsidDel="00F57F75">
          <w:delText xml:space="preserve"> that are exposed to them in the water column.  To make matters worse, they </w:delText>
        </w:r>
      </w:del>
      <w:del w:id="88" w:author="Donley, Christopher (DFW)" w:date="2016-12-28T10:40:00Z">
        <w:r w:rsidDel="00D70F58">
          <w:delText xml:space="preserve">magnify as they go higher up the food chain.  This means that </w:delText>
        </w:r>
      </w:del>
      <w:del w:id="89" w:author="Donley, Christopher (DFW)" w:date="2016-12-28T10:32:00Z">
        <w:r w:rsidDel="00F57F75">
          <w:delText xml:space="preserve">an </w:delText>
        </w:r>
      </w:del>
      <w:del w:id="90" w:author="Donley, Christopher (DFW)" w:date="2016-12-28T10:33:00Z">
        <w:r w:rsidDel="00F57F75">
          <w:delText xml:space="preserve">osprey or human </w:delText>
        </w:r>
      </w:del>
      <w:del w:id="91" w:author="Donley, Christopher (DFW)" w:date="2016-12-28T10:30:00Z">
        <w:r w:rsidDel="00F57F75">
          <w:delText xml:space="preserve">fisherman </w:delText>
        </w:r>
      </w:del>
      <w:del w:id="92" w:author="Donley, Christopher (DFW)" w:date="2016-12-28T10:35:00Z">
        <w:r w:rsidDel="00F57F75">
          <w:delText xml:space="preserve">at the top of the food chain </w:delText>
        </w:r>
        <w:r w:rsidR="00590E7E" w:rsidDel="00F57F75">
          <w:delText xml:space="preserve">who eats fish </w:delText>
        </w:r>
        <w:r w:rsidDel="00F57F75">
          <w:delText>is apt to accumulate many more of these PCBs than a small insect</w:delText>
        </w:r>
      </w:del>
      <w:del w:id="93" w:author="Donley, Christopher (DFW)" w:date="2016-12-28T10:31:00Z">
        <w:r w:rsidR="00590E7E" w:rsidDel="00F57F75">
          <w:delText>s</w:delText>
        </w:r>
      </w:del>
      <w:del w:id="94" w:author="Donley, Christopher (DFW)" w:date="2016-12-28T10:35:00Z">
        <w:r w:rsidDel="00F57F75">
          <w:delText xml:space="preserve"> or fish near the bottom</w:delText>
        </w:r>
        <w:r w:rsidR="00590E7E" w:rsidDel="00F57F75">
          <w:delText xml:space="preserve"> of the food chain</w:delText>
        </w:r>
        <w:r w:rsidDel="00F57F75">
          <w:delText xml:space="preserve">. </w:delText>
        </w:r>
      </w:del>
      <w:r>
        <w:t>As a result</w:t>
      </w:r>
      <w:del w:id="95" w:author="Donley, Christopher (DFW)" w:date="2016-12-28T10:44:00Z">
        <w:r w:rsidDel="00D70F58">
          <w:delText xml:space="preserve"> the</w:delText>
        </w:r>
      </w:del>
      <w:r>
        <w:t xml:space="preserve"> Washington Dept of Health </w:t>
      </w:r>
      <w:r w:rsidR="002D341F">
        <w:t xml:space="preserve">(link) </w:t>
      </w:r>
      <w:r>
        <w:t xml:space="preserve">has </w:t>
      </w:r>
      <w:r w:rsidR="002D341F">
        <w:t>had</w:t>
      </w:r>
      <w:r>
        <w:t xml:space="preserve"> fish </w:t>
      </w:r>
      <w:ins w:id="96" w:author="Donley, Christopher (DFW)" w:date="2016-12-28T10:44:00Z">
        <w:r w:rsidR="00D70F58">
          <w:t xml:space="preserve">consumption </w:t>
        </w:r>
      </w:ins>
      <w:r>
        <w:t>advisories for many years and</w:t>
      </w:r>
      <w:r w:rsidR="002D341F">
        <w:t xml:space="preserve"> for</w:t>
      </w:r>
      <w:r>
        <w:t xml:space="preserve"> most species in the Spokane River</w:t>
      </w:r>
      <w:r w:rsidR="002D341F">
        <w:t>.</w:t>
      </w:r>
      <w:r>
        <w:t xml:space="preserve"> </w:t>
      </w:r>
      <w:r w:rsidR="002D341F">
        <w:t xml:space="preserve">These </w:t>
      </w:r>
      <w:r>
        <w:t>fish advisories</w:t>
      </w:r>
      <w:r w:rsidR="002D341F">
        <w:t xml:space="preserve"> </w:t>
      </w:r>
      <w:r>
        <w:t>recommend the amounts and frequencies that fish should be eaten</w:t>
      </w:r>
      <w:r w:rsidR="009A48EE">
        <w:t xml:space="preserve"> in the </w:t>
      </w:r>
      <w:commentRangeStart w:id="97"/>
      <w:r w:rsidR="009A48EE">
        <w:t>watershed</w:t>
      </w:r>
      <w:commentRangeEnd w:id="97"/>
      <w:r w:rsidR="00D70F58">
        <w:rPr>
          <w:rStyle w:val="CommentReference"/>
        </w:rPr>
        <w:commentReference w:id="97"/>
      </w:r>
      <w:del w:id="98" w:author="Donley, Christopher (DFW)" w:date="2016-12-28T10:36:00Z">
        <w:r w:rsidDel="00F57F75">
          <w:delText xml:space="preserve">. </w:delText>
        </w:r>
      </w:del>
      <w:r w:rsidR="002D341F">
        <w:t xml:space="preserve"> </w:t>
      </w:r>
    </w:p>
    <w:p w14:paraId="7F17665D" w14:textId="77777777" w:rsidR="00BB479C" w:rsidRDefault="00BB479C" w:rsidP="00877E70"/>
    <w:p w14:paraId="3FBF03D5" w14:textId="77777777" w:rsidR="001C195B" w:rsidRDefault="001C195B" w:rsidP="00877E70"/>
    <w:p w14:paraId="1E02DA92" w14:textId="77777777" w:rsidR="009618AD" w:rsidRDefault="009618AD" w:rsidP="00877E70"/>
    <w:p w14:paraId="6E87E4DC" w14:textId="77777777" w:rsidR="009618AD" w:rsidRDefault="009618AD" w:rsidP="00877E70"/>
    <w:p w14:paraId="6E63B33F" w14:textId="77777777" w:rsidR="009618AD" w:rsidRDefault="009618AD" w:rsidP="00877E70"/>
    <w:p w14:paraId="01E06450" w14:textId="77777777" w:rsidR="009618AD" w:rsidRDefault="009618AD" w:rsidP="00877E70"/>
    <w:p w14:paraId="1874FE3F" w14:textId="77777777" w:rsidR="009618AD" w:rsidRDefault="009618AD" w:rsidP="00877E70"/>
    <w:p w14:paraId="5B4A7EAB" w14:textId="77777777" w:rsidR="009618AD" w:rsidRDefault="009618AD" w:rsidP="00877E70"/>
    <w:p w14:paraId="53EA5769" w14:textId="77777777" w:rsidR="009618AD" w:rsidRDefault="009618AD" w:rsidP="00877E70"/>
    <w:p w14:paraId="6028498F" w14:textId="77777777" w:rsidR="009618AD" w:rsidRDefault="009618AD" w:rsidP="00877E70"/>
    <w:p w14:paraId="049ADACE" w14:textId="77777777" w:rsidR="009618AD" w:rsidRDefault="009618AD" w:rsidP="00877E70"/>
    <w:p w14:paraId="43C8BADF" w14:textId="77777777" w:rsidR="009618AD" w:rsidRDefault="009618AD" w:rsidP="00877E70"/>
    <w:p w14:paraId="06B5D309" w14:textId="77777777" w:rsidR="009618AD" w:rsidRDefault="009618AD" w:rsidP="00877E70"/>
    <w:p w14:paraId="086DA177" w14:textId="77777777" w:rsidR="009618AD" w:rsidRDefault="009618AD" w:rsidP="00877E70"/>
    <w:p w14:paraId="70D8179D" w14:textId="77777777" w:rsidR="009618AD" w:rsidRDefault="009618AD" w:rsidP="00877E70"/>
    <w:p w14:paraId="2D0EC385" w14:textId="77777777" w:rsidR="00877E70" w:rsidRDefault="00877E70" w:rsidP="00C355D1">
      <w:pPr>
        <w:jc w:val="center"/>
      </w:pPr>
    </w:p>
    <w:sectPr w:rsidR="00877E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Donley, Christopher (DFW)" w:date="2016-12-28T11:45:00Z" w:initials="DC(">
    <w:p w14:paraId="2A6F84EF" w14:textId="77777777" w:rsidR="002F6CCD" w:rsidRDefault="002F6CCD">
      <w:pPr>
        <w:pStyle w:val="CommentText"/>
      </w:pPr>
      <w:r>
        <w:rPr>
          <w:rStyle w:val="CommentReference"/>
        </w:rPr>
        <w:annotationRef/>
      </w:r>
      <w:r>
        <w:t>Tried moving this sentence around where it fit best.  Not sure this sentence is needed –</w:t>
      </w:r>
    </w:p>
  </w:comment>
  <w:comment w:id="15" w:author="Donley, Christopher (DFW)" w:date="2016-12-28T11:40:00Z" w:initials="DC(">
    <w:p w14:paraId="134B8078" w14:textId="77777777" w:rsidR="00881ABB" w:rsidRDefault="00881ABB">
      <w:pPr>
        <w:pStyle w:val="CommentText"/>
      </w:pPr>
      <w:r>
        <w:rPr>
          <w:rStyle w:val="CommentReference"/>
        </w:rPr>
        <w:annotationRef/>
      </w:r>
      <w:r>
        <w:t xml:space="preserve">This acronym </w:t>
      </w:r>
      <w:r w:rsidR="002F6CCD">
        <w:t xml:space="preserve"> </w:t>
      </w:r>
      <w:r>
        <w:t xml:space="preserve">isn’t needed </w:t>
      </w:r>
      <w:r w:rsidR="002F6CCD">
        <w:t xml:space="preserve"> </w:t>
      </w:r>
      <w:r>
        <w:t>as it isn’t used further into this document</w:t>
      </w:r>
      <w:r w:rsidR="002F6CCD">
        <w:t xml:space="preserve"> </w:t>
      </w:r>
    </w:p>
  </w:comment>
  <w:comment w:id="17" w:author="Donley, Christopher (DFW)" w:date="2016-12-28T10:58:00Z" w:initials="DC(">
    <w:p w14:paraId="528C458C" w14:textId="77777777" w:rsidR="00881ABB" w:rsidRDefault="00881ABB">
      <w:pPr>
        <w:pStyle w:val="CommentText"/>
      </w:pPr>
      <w:r>
        <w:rPr>
          <w:rStyle w:val="CommentReference"/>
        </w:rPr>
        <w:annotationRef/>
      </w:r>
      <w:r>
        <w:t xml:space="preserve"> See hatchery comment below This paragraph is where  reductions at hatcheries could be  mentioned as another way to reduce PCBs just like stormwater reduction versus singling it out below.</w:t>
      </w:r>
    </w:p>
  </w:comment>
  <w:comment w:id="18" w:author="Donley, Christopher (DFW)" w:date="2016-12-28T11:02:00Z" w:initials="DC(">
    <w:p w14:paraId="6A54F069" w14:textId="77777777" w:rsidR="00881ABB" w:rsidRDefault="00881ABB">
      <w:pPr>
        <w:pStyle w:val="CommentText"/>
      </w:pPr>
      <w:r>
        <w:rPr>
          <w:rStyle w:val="CommentReference"/>
        </w:rPr>
        <w:annotationRef/>
      </w:r>
      <w:r>
        <w:t xml:space="preserve">This is not a stand </w:t>
      </w:r>
      <w:r w:rsidR="00DE47F5">
        <w:t>-</w:t>
      </w:r>
      <w:r>
        <w:t xml:space="preserve">alone paragraph  it is a summary sentence of  the above paragraph and should be attached as such. </w:t>
      </w:r>
    </w:p>
  </w:comment>
  <w:comment w:id="44" w:author="Donley, Christopher (DFW)" w:date="2016-12-28T10:10:00Z" w:initials="DC(">
    <w:p w14:paraId="5797E334" w14:textId="77777777" w:rsidR="00881ABB" w:rsidRDefault="00881ABB">
      <w:pPr>
        <w:pStyle w:val="CommentText"/>
      </w:pPr>
      <w:r>
        <w:rPr>
          <w:rStyle w:val="CommentReference"/>
        </w:rPr>
        <w:annotationRef/>
      </w:r>
      <w:r>
        <w:t>Much the same as my comment below about fish hatcheries.  This should be struck its an eyepoke</w:t>
      </w:r>
    </w:p>
  </w:comment>
  <w:comment w:id="55" w:author="Donley, Christopher (DFW)" w:date="2016-12-28T10:43:00Z" w:initials="DC(">
    <w:p w14:paraId="78F433C7" w14:textId="77777777" w:rsidR="00881ABB" w:rsidRDefault="00881ABB">
      <w:pPr>
        <w:pStyle w:val="CommentText"/>
      </w:pPr>
      <w:r>
        <w:rPr>
          <w:rStyle w:val="CommentReference"/>
        </w:rPr>
        <w:annotationRef/>
      </w:r>
      <w:r>
        <w:t>Needs to be a sentence that details what we all deal with which is the recycling of PCB’s in the environment so persistent they wont go away</w:t>
      </w:r>
    </w:p>
  </w:comment>
  <w:comment w:id="78" w:author="Donley, Christopher (DFW)" w:date="2016-12-28T11:42:00Z" w:initials="DC(">
    <w:p w14:paraId="4B735D17" w14:textId="77777777" w:rsidR="00881ABB" w:rsidRDefault="00881ABB">
      <w:pPr>
        <w:pStyle w:val="CommentText"/>
      </w:pPr>
      <w:r>
        <w:rPr>
          <w:rStyle w:val="CommentReference"/>
        </w:rPr>
        <w:annotationRef/>
      </w:r>
      <w:r>
        <w:t>This sentence  doesn’t fit on a background wrap up of PCB’s. Mostly reads as an eye</w:t>
      </w:r>
      <w:r w:rsidR="002F6CCD">
        <w:t xml:space="preserve"> </w:t>
      </w:r>
      <w:r>
        <w:t xml:space="preserve">poke to hatchery operators.  </w:t>
      </w:r>
      <w:r w:rsidR="002F6CCD">
        <w:t>This portion could be moved up to the second paragraph and toned down a little as to not single out any one single contributor to the pcb problem</w:t>
      </w:r>
    </w:p>
  </w:comment>
  <w:comment w:id="97" w:author="Donley, Christopher (DFW)" w:date="2016-12-28T11:46:00Z" w:initials="DC(">
    <w:p w14:paraId="23C728AE" w14:textId="77777777" w:rsidR="00881ABB" w:rsidRDefault="00881ABB">
      <w:pPr>
        <w:pStyle w:val="CommentText"/>
      </w:pPr>
      <w:r>
        <w:rPr>
          <w:rStyle w:val="CommentReference"/>
        </w:rPr>
        <w:annotationRef/>
      </w:r>
      <w:r>
        <w:t>This</w:t>
      </w:r>
      <w:r w:rsidR="002F6CCD">
        <w:t xml:space="preserve"> sentence covers the human </w:t>
      </w:r>
      <w:r>
        <w:t xml:space="preserve">health risk.  What entity prescribed the allowable amounts from an </w:t>
      </w:r>
      <w:r w:rsidR="002F6CCD">
        <w:t>environmental risk perspective.?</w:t>
      </w:r>
      <w:r>
        <w:t xml:space="preserve"> EPA? DOE? –</w:t>
      </w:r>
      <w:r w:rsidR="002F6CCD">
        <w:t xml:space="preserve"> A</w:t>
      </w:r>
      <w:r>
        <w:t xml:space="preserve"> sentence that ties the environmental would be good here.</w:t>
      </w:r>
      <w:r w:rsidR="002F6CCD">
        <w:t xml:space="preserve"> This should be a final paragraph that wraps up the whys and hows from both the \human health and environmental risk perspective and would explain why it is that the SRRTTF was put into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F84EF" w15:done="0"/>
  <w15:commentEx w15:paraId="134B8078" w15:done="0"/>
  <w15:commentEx w15:paraId="528C458C" w15:done="0"/>
  <w15:commentEx w15:paraId="6A54F069" w15:done="0"/>
  <w15:commentEx w15:paraId="5797E334" w15:done="0"/>
  <w15:commentEx w15:paraId="78F433C7" w15:done="0"/>
  <w15:commentEx w15:paraId="4B735D17" w15:done="0"/>
  <w15:commentEx w15:paraId="23C728A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E249" w14:textId="77777777" w:rsidR="00881ABB" w:rsidRDefault="00881ABB" w:rsidP="0096778E">
      <w:r>
        <w:separator/>
      </w:r>
    </w:p>
  </w:endnote>
  <w:endnote w:type="continuationSeparator" w:id="0">
    <w:p w14:paraId="12DCAC4F" w14:textId="77777777" w:rsidR="00881ABB" w:rsidRDefault="00881ABB"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A6B5" w14:textId="77777777" w:rsidR="00881ABB" w:rsidRDefault="00881ABB" w:rsidP="0096778E">
      <w:r>
        <w:separator/>
      </w:r>
    </w:p>
  </w:footnote>
  <w:footnote w:type="continuationSeparator" w:id="0">
    <w:p w14:paraId="19FE7676" w14:textId="77777777" w:rsidR="00881ABB" w:rsidRDefault="00881ABB" w:rsidP="0096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15:restartNumberingAfterBreak="0">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1"/>
  </w:num>
  <w:num w:numId="15">
    <w:abstractNumId w:val="1"/>
  </w:num>
  <w:num w:numId="16">
    <w:abstractNumId w:val="1"/>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
  </w:num>
  <w:num w:numId="24">
    <w:abstractNumId w:val="1"/>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0"/>
    <w:rsid w:val="00000306"/>
    <w:rsid w:val="00022B7B"/>
    <w:rsid w:val="00031A41"/>
    <w:rsid w:val="000628CE"/>
    <w:rsid w:val="00090C5F"/>
    <w:rsid w:val="000C6BA9"/>
    <w:rsid w:val="00124240"/>
    <w:rsid w:val="00146E29"/>
    <w:rsid w:val="00155FA9"/>
    <w:rsid w:val="0016492F"/>
    <w:rsid w:val="00165EF5"/>
    <w:rsid w:val="001848BA"/>
    <w:rsid w:val="001C195B"/>
    <w:rsid w:val="001C7E0A"/>
    <w:rsid w:val="001D3ED4"/>
    <w:rsid w:val="001E1B8C"/>
    <w:rsid w:val="002037D8"/>
    <w:rsid w:val="00212856"/>
    <w:rsid w:val="00245DC9"/>
    <w:rsid w:val="00262F02"/>
    <w:rsid w:val="002A556A"/>
    <w:rsid w:val="002D341F"/>
    <w:rsid w:val="002E5D6B"/>
    <w:rsid w:val="002F6CCD"/>
    <w:rsid w:val="00346D22"/>
    <w:rsid w:val="00356D59"/>
    <w:rsid w:val="003752F9"/>
    <w:rsid w:val="003A5645"/>
    <w:rsid w:val="003B6DE1"/>
    <w:rsid w:val="00425875"/>
    <w:rsid w:val="004620C4"/>
    <w:rsid w:val="004671C3"/>
    <w:rsid w:val="004E3A86"/>
    <w:rsid w:val="0050020A"/>
    <w:rsid w:val="00505C3B"/>
    <w:rsid w:val="00523626"/>
    <w:rsid w:val="005329A3"/>
    <w:rsid w:val="00550422"/>
    <w:rsid w:val="00590E7E"/>
    <w:rsid w:val="005A6987"/>
    <w:rsid w:val="005B441B"/>
    <w:rsid w:val="005C6F29"/>
    <w:rsid w:val="005D6A6B"/>
    <w:rsid w:val="005D7385"/>
    <w:rsid w:val="005E3B8A"/>
    <w:rsid w:val="0060086D"/>
    <w:rsid w:val="00605A94"/>
    <w:rsid w:val="0062600B"/>
    <w:rsid w:val="00642DCE"/>
    <w:rsid w:val="006813F2"/>
    <w:rsid w:val="00697631"/>
    <w:rsid w:val="006D3E7C"/>
    <w:rsid w:val="006E02F7"/>
    <w:rsid w:val="006E23D7"/>
    <w:rsid w:val="00714F75"/>
    <w:rsid w:val="00720BD8"/>
    <w:rsid w:val="00730D21"/>
    <w:rsid w:val="00754573"/>
    <w:rsid w:val="007F29B3"/>
    <w:rsid w:val="00804D26"/>
    <w:rsid w:val="00824FE6"/>
    <w:rsid w:val="00830E47"/>
    <w:rsid w:val="00877E70"/>
    <w:rsid w:val="00881ABB"/>
    <w:rsid w:val="008B5AEF"/>
    <w:rsid w:val="008D733C"/>
    <w:rsid w:val="008F141F"/>
    <w:rsid w:val="009618AD"/>
    <w:rsid w:val="0096778E"/>
    <w:rsid w:val="00972F43"/>
    <w:rsid w:val="009767C9"/>
    <w:rsid w:val="00983FCF"/>
    <w:rsid w:val="00990B89"/>
    <w:rsid w:val="009A48EE"/>
    <w:rsid w:val="009A6570"/>
    <w:rsid w:val="009D217A"/>
    <w:rsid w:val="009D3D36"/>
    <w:rsid w:val="009E25B6"/>
    <w:rsid w:val="009F7925"/>
    <w:rsid w:val="00A2049F"/>
    <w:rsid w:val="00A727B7"/>
    <w:rsid w:val="00A75FDE"/>
    <w:rsid w:val="00A949AB"/>
    <w:rsid w:val="00AB53AE"/>
    <w:rsid w:val="00AE7392"/>
    <w:rsid w:val="00AF0B06"/>
    <w:rsid w:val="00AF0DD0"/>
    <w:rsid w:val="00B045F6"/>
    <w:rsid w:val="00B0504F"/>
    <w:rsid w:val="00B066A4"/>
    <w:rsid w:val="00B3092E"/>
    <w:rsid w:val="00B45CF1"/>
    <w:rsid w:val="00B45DFA"/>
    <w:rsid w:val="00B50985"/>
    <w:rsid w:val="00B524F7"/>
    <w:rsid w:val="00B52592"/>
    <w:rsid w:val="00BA0997"/>
    <w:rsid w:val="00BA3477"/>
    <w:rsid w:val="00BB479C"/>
    <w:rsid w:val="00BC66BB"/>
    <w:rsid w:val="00C355D1"/>
    <w:rsid w:val="00C943BA"/>
    <w:rsid w:val="00CC0F50"/>
    <w:rsid w:val="00CE1CEF"/>
    <w:rsid w:val="00CE2098"/>
    <w:rsid w:val="00CF0A7B"/>
    <w:rsid w:val="00CF680F"/>
    <w:rsid w:val="00D030FA"/>
    <w:rsid w:val="00D2570D"/>
    <w:rsid w:val="00D3350E"/>
    <w:rsid w:val="00D36F2B"/>
    <w:rsid w:val="00D4269A"/>
    <w:rsid w:val="00D45958"/>
    <w:rsid w:val="00D5411A"/>
    <w:rsid w:val="00D5585D"/>
    <w:rsid w:val="00D70F58"/>
    <w:rsid w:val="00D85A89"/>
    <w:rsid w:val="00DB35CC"/>
    <w:rsid w:val="00DD3974"/>
    <w:rsid w:val="00DD508A"/>
    <w:rsid w:val="00DE47F5"/>
    <w:rsid w:val="00E163D4"/>
    <w:rsid w:val="00E50998"/>
    <w:rsid w:val="00E660EB"/>
    <w:rsid w:val="00E90BE4"/>
    <w:rsid w:val="00EE2270"/>
    <w:rsid w:val="00F14110"/>
    <w:rsid w:val="00F57F75"/>
    <w:rsid w:val="00F86131"/>
    <w:rsid w:val="00F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13C02"/>
  <w15:docId w15:val="{0DC990C0-C583-454D-AE97-FAAAB94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1"/>
    <w:lsdException w:name="envelope return" w:semiHidden="1" w:unhideWhenUsed="1"/>
    <w:lsdException w:name="footnote reference" w:semiHidden="1" w:uiPriority="1" w:unhideWhenUsed="1"/>
    <w:lsdException w:name="annotation reference" w:semiHidden="1" w:unhideWhenUsed="1"/>
    <w:lsdException w:name="line number" w:uiPriority="14"/>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7C9"/>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bCs/>
      <w:i/>
      <w:szCs w:val="22"/>
    </w:rPr>
  </w:style>
  <w:style w:type="paragraph" w:styleId="Heading7">
    <w:name w:val="heading 7"/>
    <w:basedOn w:val="Normal"/>
    <w:next w:val="Normal"/>
    <w:link w:val="Heading7Char"/>
    <w:uiPriority w:val="99"/>
    <w:semiHidden/>
    <w:qFormat/>
    <w:rsid w:val="00425875"/>
    <w:pPr>
      <w:spacing w:before="240" w:after="60"/>
      <w:outlineLvl w:val="6"/>
    </w:pPr>
  </w:style>
  <w:style w:type="paragraph" w:styleId="Heading8">
    <w:name w:val="heading 8"/>
    <w:basedOn w:val="Normal"/>
    <w:next w:val="Normal"/>
    <w:link w:val="Heading8Char"/>
    <w:uiPriority w:val="99"/>
    <w:semiHidden/>
    <w:qFormat/>
    <w:rsid w:val="00425875"/>
    <w:pPr>
      <w:spacing w:before="240" w:after="60"/>
      <w:outlineLvl w:val="7"/>
    </w:pPr>
    <w:rPr>
      <w:i/>
      <w:iCs/>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iCs/>
    </w:rPr>
  </w:style>
  <w:style w:type="paragraph" w:styleId="BodyText">
    <w:name w:val="Body Text"/>
    <w:basedOn w:val="Normal"/>
    <w:link w:val="BodyTextChar"/>
    <w:qFormat/>
    <w:rsid w:val="00425875"/>
    <w:pPr>
      <w:spacing w:line="480" w:lineRule="auto"/>
    </w:p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425875"/>
    <w:pPr>
      <w:spacing w:after="120"/>
    </w:pPr>
    <w:rPr>
      <w:szCs w:val="20"/>
    </w:rPr>
  </w:style>
  <w:style w:type="character" w:customStyle="1" w:styleId="FootnoteTextChar">
    <w:name w:val="Footnote Text Char"/>
    <w:basedOn w:val="DefaultParagraphFont"/>
    <w:link w:val="FootnoteText"/>
    <w:uiPriority w:val="1"/>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style>
  <w:style w:type="character" w:customStyle="1" w:styleId="HeaderChar">
    <w:name w:val="Header Char"/>
    <w:basedOn w:val="DefaultParagraphFont"/>
    <w:link w:val="Header"/>
    <w:uiPriority w:val="1"/>
    <w:rsid w:val="00425875"/>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rsid w:val="00425875"/>
    <w:pPr>
      <w:ind w:left="720"/>
    </w:pPr>
  </w:style>
  <w:style w:type="paragraph" w:customStyle="1" w:styleId="LineNumbers">
    <w:name w:val="LineNumbers"/>
    <w:basedOn w:val="Normal"/>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 w:type="character" w:styleId="CommentReference">
    <w:name w:val="annotation reference"/>
    <w:basedOn w:val="DefaultParagraphFont"/>
    <w:uiPriority w:val="99"/>
    <w:semiHidden/>
    <w:unhideWhenUsed/>
    <w:rsid w:val="00D45958"/>
    <w:rPr>
      <w:sz w:val="16"/>
      <w:szCs w:val="16"/>
    </w:rPr>
  </w:style>
  <w:style w:type="paragraph" w:styleId="CommentText">
    <w:name w:val="annotation text"/>
    <w:basedOn w:val="Normal"/>
    <w:link w:val="CommentTextChar"/>
    <w:uiPriority w:val="99"/>
    <w:semiHidden/>
    <w:unhideWhenUsed/>
    <w:rsid w:val="00D45958"/>
    <w:rPr>
      <w:sz w:val="20"/>
      <w:szCs w:val="20"/>
    </w:rPr>
  </w:style>
  <w:style w:type="character" w:customStyle="1" w:styleId="CommentTextChar">
    <w:name w:val="Comment Text Char"/>
    <w:basedOn w:val="DefaultParagraphFont"/>
    <w:link w:val="CommentText"/>
    <w:uiPriority w:val="99"/>
    <w:semiHidden/>
    <w:rsid w:val="00D45958"/>
    <w:rPr>
      <w:sz w:val="20"/>
      <w:szCs w:val="20"/>
    </w:rPr>
  </w:style>
  <w:style w:type="paragraph" w:styleId="CommentSubject">
    <w:name w:val="annotation subject"/>
    <w:basedOn w:val="CommentText"/>
    <w:next w:val="CommentText"/>
    <w:link w:val="CommentSubjectChar"/>
    <w:uiPriority w:val="99"/>
    <w:semiHidden/>
    <w:unhideWhenUsed/>
    <w:rsid w:val="00D45958"/>
    <w:rPr>
      <w:b/>
      <w:bCs/>
    </w:rPr>
  </w:style>
  <w:style w:type="character" w:customStyle="1" w:styleId="CommentSubjectChar">
    <w:name w:val="Comment Subject Char"/>
    <w:basedOn w:val="CommentTextChar"/>
    <w:link w:val="CommentSubject"/>
    <w:uiPriority w:val="99"/>
    <w:semiHidden/>
    <w:rsid w:val="00D45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61594">
      <w:bodyDiv w:val="1"/>
      <w:marLeft w:val="0"/>
      <w:marRight w:val="0"/>
      <w:marTop w:val="0"/>
      <w:marBottom w:val="0"/>
      <w:divBdr>
        <w:top w:val="none" w:sz="0" w:space="0" w:color="auto"/>
        <w:left w:val="none" w:sz="0" w:space="0" w:color="auto"/>
        <w:bottom w:val="none" w:sz="0" w:space="0" w:color="auto"/>
        <w:right w:val="none" w:sz="0" w:space="0" w:color="auto"/>
      </w:divBdr>
    </w:div>
    <w:div w:id="10238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C4EF-AD0D-49BB-88C0-1A88734E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Baca</dc:creator>
  <cp:lastModifiedBy>Kara Whitman</cp:lastModifiedBy>
  <cp:revision>2</cp:revision>
  <cp:lastPrinted>2015-10-08T22:43:00Z</cp:lastPrinted>
  <dcterms:created xsi:type="dcterms:W3CDTF">2016-12-28T20:19:00Z</dcterms:created>
  <dcterms:modified xsi:type="dcterms:W3CDTF">2016-12-28T20:19:00Z</dcterms:modified>
</cp:coreProperties>
</file>