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CA1B7" w14:textId="0285E291" w:rsidR="005C7964" w:rsidRPr="00273153" w:rsidRDefault="005C7964" w:rsidP="00877E70">
      <w:pPr>
        <w:rPr>
          <w:color w:val="FF0000"/>
          <w:u w:val="single"/>
          <w:rPrChange w:id="0" w:author="Kara Whitman" w:date="2017-01-17T11:59:00Z">
            <w:rPr>
              <w:u w:val="single"/>
            </w:rPr>
          </w:rPrChange>
        </w:rPr>
      </w:pPr>
      <w:r w:rsidRPr="00273153">
        <w:rPr>
          <w:color w:val="FF0000"/>
          <w:u w:val="single"/>
          <w:rPrChange w:id="1" w:author="Kara Whitman" w:date="2017-01-17T11:59:00Z">
            <w:rPr>
              <w:u w:val="single"/>
            </w:rPr>
          </w:rPrChange>
        </w:rPr>
        <w:t>Alternative Recommendation for Press Release</w:t>
      </w:r>
      <w:r w:rsidR="004C2979" w:rsidRPr="00273153">
        <w:rPr>
          <w:color w:val="FF0000"/>
          <w:u w:val="single"/>
          <w:rPrChange w:id="2" w:author="Kara Whitman" w:date="2017-01-17T11:59:00Z">
            <w:rPr>
              <w:u w:val="single"/>
            </w:rPr>
          </w:rPrChange>
        </w:rPr>
        <w:t xml:space="preserve"> </w:t>
      </w:r>
      <w:r w:rsidR="008E2320" w:rsidRPr="00273153">
        <w:rPr>
          <w:color w:val="FF0000"/>
          <w:u w:val="single"/>
          <w:rPrChange w:id="3" w:author="Kara Whitman" w:date="2017-01-17T11:59:00Z">
            <w:rPr>
              <w:u w:val="single"/>
            </w:rPr>
          </w:rPrChange>
        </w:rPr>
        <w:t>–</w:t>
      </w:r>
      <w:r w:rsidR="004C2979" w:rsidRPr="00273153">
        <w:rPr>
          <w:color w:val="FF0000"/>
          <w:u w:val="single"/>
          <w:rPrChange w:id="4" w:author="Kara Whitman" w:date="2017-01-17T11:59:00Z">
            <w:rPr>
              <w:u w:val="single"/>
            </w:rPr>
          </w:rPrChange>
        </w:rPr>
        <w:t xml:space="preserve"> DRAFT</w:t>
      </w:r>
      <w:r w:rsidR="008E2320" w:rsidRPr="00273153">
        <w:rPr>
          <w:color w:val="FF0000"/>
          <w:u w:val="single"/>
          <w:rPrChange w:id="5" w:author="Kara Whitman" w:date="2017-01-17T11:59:00Z">
            <w:rPr>
              <w:u w:val="single"/>
            </w:rPr>
          </w:rPrChange>
        </w:rPr>
        <w:t xml:space="preserve"> 1/11/17</w:t>
      </w:r>
      <w:ins w:id="6" w:author="Kara Whitman" w:date="2017-01-17T11:59:00Z">
        <w:r w:rsidR="00273153" w:rsidRPr="00273153">
          <w:rPr>
            <w:color w:val="FF0000"/>
            <w:u w:val="single"/>
            <w:rPrChange w:id="7" w:author="Kara Whitman" w:date="2017-01-17T11:59:00Z">
              <w:rPr>
                <w:u w:val="single"/>
              </w:rPr>
            </w:rPrChange>
          </w:rPr>
          <w:t xml:space="preserve"> – Minor edits from Dan Redline and Dave Moss included</w:t>
        </w:r>
      </w:ins>
    </w:p>
    <w:p w14:paraId="1F64AFB1" w14:textId="77777777" w:rsidR="005C7964" w:rsidRDefault="005C7964" w:rsidP="00877E70"/>
    <w:p w14:paraId="74B4D457" w14:textId="77777777" w:rsidR="00877E70" w:rsidRDefault="00877E70" w:rsidP="00877E70">
      <w:r>
        <w:t xml:space="preserve">FOR IMMEDIATE RELEASE: </w:t>
      </w:r>
      <w:r w:rsidR="00165EF5">
        <w:t>TBD, 2017</w:t>
      </w:r>
    </w:p>
    <w:p w14:paraId="584312E7" w14:textId="77777777" w:rsidR="00AF0B06" w:rsidRDefault="00877E70" w:rsidP="00877E70">
      <w:r>
        <w:t>CONTACT</w:t>
      </w:r>
      <w:r w:rsidR="00AF0B06">
        <w:t>S</w:t>
      </w:r>
      <w:r>
        <w:t xml:space="preserve">: </w:t>
      </w:r>
    </w:p>
    <w:p w14:paraId="20390727" w14:textId="77777777" w:rsidR="00165EF5" w:rsidRDefault="00165EF5" w:rsidP="00877E70"/>
    <w:p w14:paraId="46D437D6" w14:textId="77777777" w:rsidR="00877E70" w:rsidRDefault="00165EF5" w:rsidP="00877E70">
      <w:r>
        <w:t>Name, Organization, Phone ##</w:t>
      </w:r>
      <w:r w:rsidR="00DD508A">
        <w:t xml:space="preserve">, </w:t>
      </w:r>
      <w:bookmarkStart w:id="8" w:name="_GoBack"/>
      <w:bookmarkEnd w:id="8"/>
    </w:p>
    <w:p w14:paraId="566EF052" w14:textId="77777777" w:rsidR="00877E70" w:rsidRDefault="00165EF5" w:rsidP="00877E70">
      <w:r>
        <w:t xml:space="preserve">Name, Organization, Phone ##, </w:t>
      </w:r>
      <w:r w:rsidR="00877E70">
        <w:t xml:space="preserve"> </w:t>
      </w:r>
    </w:p>
    <w:p w14:paraId="790662FC" w14:textId="77777777" w:rsidR="00B45DFA" w:rsidRDefault="00B45DFA" w:rsidP="00B45DFA">
      <w:r>
        <w:t xml:space="preserve">Name, Organization, Phone ##, </w:t>
      </w:r>
    </w:p>
    <w:p w14:paraId="05105EA7" w14:textId="77777777" w:rsidR="00165EF5" w:rsidRDefault="00B45DFA" w:rsidP="00B45DFA">
      <w:r>
        <w:t xml:space="preserve">Name, Organization, Phone ##,  </w:t>
      </w:r>
    </w:p>
    <w:p w14:paraId="600BDEF1" w14:textId="77777777" w:rsidR="00165EF5" w:rsidRDefault="00165EF5" w:rsidP="00877E70"/>
    <w:p w14:paraId="4274BF2F" w14:textId="77777777" w:rsidR="00165EF5" w:rsidRPr="00F635D1" w:rsidRDefault="00F635D1" w:rsidP="00F635D1">
      <w:pPr>
        <w:jc w:val="center"/>
        <w:rPr>
          <w:b/>
          <w:sz w:val="32"/>
          <w:szCs w:val="32"/>
        </w:rPr>
      </w:pPr>
      <w:r w:rsidRPr="00F635D1">
        <w:rPr>
          <w:b/>
          <w:sz w:val="32"/>
          <w:szCs w:val="32"/>
        </w:rPr>
        <w:t>New comprehensive plan for the Spokane River guides actions for reducing PCBs</w:t>
      </w:r>
    </w:p>
    <w:p w14:paraId="13D73CAD" w14:textId="77777777" w:rsidR="008E2320" w:rsidRDefault="003E5DB9">
      <w:pPr>
        <w:spacing w:before="240"/>
        <w:pPrChange w:id="9" w:author="Moss, David" w:date="2017-01-11T16:58:00Z">
          <w:pPr/>
        </w:pPrChange>
      </w:pPr>
      <w:r>
        <w:t xml:space="preserve">Spokane, WA – </w:t>
      </w:r>
      <w:r w:rsidR="00C321F0">
        <w:t xml:space="preserve">A positive step toward a cleaner Spokane River was </w:t>
      </w:r>
      <w:r w:rsidR="00F11D3C">
        <w:t xml:space="preserve">quietly </w:t>
      </w:r>
      <w:r w:rsidR="00C321F0">
        <w:t>recorded this past December</w:t>
      </w:r>
      <w:r w:rsidR="00EF5E08">
        <w:t xml:space="preserve">. </w:t>
      </w:r>
      <w:r>
        <w:t>The Spokane River Regional Toxics Task Force</w:t>
      </w:r>
      <w:r w:rsidR="00F635D1">
        <w:t xml:space="preserve"> (Task Force)</w:t>
      </w:r>
      <w:r>
        <w:t xml:space="preserve"> </w:t>
      </w:r>
      <w:r w:rsidR="00C321F0">
        <w:t xml:space="preserve">released a </w:t>
      </w:r>
      <w:r w:rsidR="00D03160">
        <w:fldChar w:fldCharType="begin"/>
      </w:r>
      <w:r w:rsidR="00D03160">
        <w:instrText xml:space="preserve"> HYPERLINK "http://srrttf.org/?page_id=6228" </w:instrText>
      </w:r>
      <w:r w:rsidR="00D03160">
        <w:fldChar w:fldCharType="separate"/>
      </w:r>
      <w:r w:rsidR="001F43D9" w:rsidRPr="007241AA">
        <w:rPr>
          <w:rStyle w:val="Hyperlink"/>
        </w:rPr>
        <w:t>c</w:t>
      </w:r>
      <w:r w:rsidR="00C321F0" w:rsidRPr="007241AA">
        <w:rPr>
          <w:rStyle w:val="Hyperlink"/>
        </w:rPr>
        <w:t xml:space="preserve">omprehensive </w:t>
      </w:r>
      <w:r w:rsidR="001F43D9" w:rsidRPr="007241AA">
        <w:rPr>
          <w:rStyle w:val="Hyperlink"/>
        </w:rPr>
        <w:t>p</w:t>
      </w:r>
      <w:r w:rsidR="00C321F0" w:rsidRPr="007241AA">
        <w:rPr>
          <w:rStyle w:val="Hyperlink"/>
        </w:rPr>
        <w:t>lan</w:t>
      </w:r>
      <w:r w:rsidR="00D03160">
        <w:rPr>
          <w:rStyle w:val="Hyperlink"/>
        </w:rPr>
        <w:fldChar w:fldCharType="end"/>
      </w:r>
      <w:r w:rsidR="001F43D9">
        <w:t xml:space="preserve"> that identifies</w:t>
      </w:r>
      <w:r w:rsidR="00C321F0">
        <w:t xml:space="preserve"> </w:t>
      </w:r>
      <w:r w:rsidR="001F43D9">
        <w:t>a variety of actions that could</w:t>
      </w:r>
      <w:r w:rsidR="00C321F0">
        <w:t xml:space="preserve"> </w:t>
      </w:r>
      <w:r w:rsidR="001F43D9">
        <w:t>prevent more</w:t>
      </w:r>
      <w:r w:rsidR="00D74635">
        <w:t xml:space="preserve"> polychlorinated biphenyls (</w:t>
      </w:r>
      <w:r w:rsidR="00C321F0">
        <w:t>PCBs</w:t>
      </w:r>
      <w:r w:rsidR="00D74635">
        <w:t>)</w:t>
      </w:r>
      <w:r w:rsidR="00F635D1">
        <w:t xml:space="preserve"> </w:t>
      </w:r>
      <w:r w:rsidR="001F43D9">
        <w:t xml:space="preserve">from polluting </w:t>
      </w:r>
      <w:r w:rsidR="00C321F0">
        <w:t>the Spokane River</w:t>
      </w:r>
      <w:r w:rsidR="00EF5E08">
        <w:t>.</w:t>
      </w:r>
      <w:r w:rsidR="001F43D9">
        <w:t xml:space="preserve"> PCBs are a cancer-causing chemical that can build up in people and fish.</w:t>
      </w:r>
      <w:r w:rsidR="00EF5E08">
        <w:t xml:space="preserve"> </w:t>
      </w:r>
    </w:p>
    <w:p w14:paraId="433F8114" w14:textId="77777777" w:rsidR="008E2320" w:rsidRDefault="008E2320" w:rsidP="003E5DB9"/>
    <w:p w14:paraId="7647B9FF" w14:textId="77777777" w:rsidR="00300C5D" w:rsidRDefault="00F635D1" w:rsidP="003E5DB9">
      <w:r>
        <w:t xml:space="preserve">The entire plan can be viewed on the </w:t>
      </w:r>
      <w:hyperlink r:id="rId8" w:history="1">
        <w:r w:rsidRPr="007241AA">
          <w:rPr>
            <w:rStyle w:val="Hyperlink"/>
          </w:rPr>
          <w:t>Task Force</w:t>
        </w:r>
      </w:hyperlink>
      <w:r>
        <w:t xml:space="preserve"> website. </w:t>
      </w:r>
    </w:p>
    <w:p w14:paraId="38B774C2" w14:textId="77777777" w:rsidR="008E2320" w:rsidRDefault="008E2320" w:rsidP="003E5DB9"/>
    <w:p w14:paraId="7106F989" w14:textId="77777777" w:rsidR="00300C5D" w:rsidRDefault="009E25B6" w:rsidP="00165EF5">
      <w:r>
        <w:t xml:space="preserve">The </w:t>
      </w:r>
      <w:r w:rsidR="001F43D9">
        <w:t>p</w:t>
      </w:r>
      <w:r>
        <w:t xml:space="preserve">lan </w:t>
      </w:r>
      <w:r w:rsidR="001F43D9">
        <w:t>was developed to guide projects in Idaho and Washington that will identify, reduce and eliminate PCB sources to the river. It lays out findings from several years of studies that measured the extent of PCB pollution in various sections of the river and identified sources of PCBs and how they reach</w:t>
      </w:r>
      <w:r w:rsidR="00300C5D">
        <w:t xml:space="preserve"> the river. </w:t>
      </w:r>
    </w:p>
    <w:p w14:paraId="339FEC6A" w14:textId="77777777" w:rsidR="00300C5D" w:rsidRDefault="00300C5D" w:rsidP="00165EF5"/>
    <w:p w14:paraId="193D6ADD" w14:textId="77777777" w:rsidR="00300C5D" w:rsidRDefault="00300C5D" w:rsidP="00300C5D">
      <w:r w:rsidRPr="0005429B">
        <w:t xml:space="preserve">PCBs remain in the environment and build up over time in fish, animals and people. </w:t>
      </w:r>
      <w:r>
        <w:t xml:space="preserve">The Washington Department of Health advises people </w:t>
      </w:r>
      <w:ins w:id="10" w:author="Moss, David" w:date="2017-01-11T17:10:00Z">
        <w:r w:rsidR="00D03160">
          <w:t xml:space="preserve">to </w:t>
        </w:r>
      </w:ins>
      <w:r>
        <w:t xml:space="preserve">limit the amount of fish they consume from the river </w:t>
      </w:r>
      <w:commentRangeStart w:id="11"/>
      <w:r>
        <w:t xml:space="preserve">for </w:t>
      </w:r>
      <w:commentRangeEnd w:id="11"/>
      <w:r w:rsidR="002409AD">
        <w:rPr>
          <w:rStyle w:val="CommentReference"/>
        </w:rPr>
        <w:commentReference w:id="11"/>
      </w:r>
      <w:r>
        <w:t xml:space="preserve">many years for most species because of PCBs. </w:t>
      </w:r>
      <w:r w:rsidRPr="0005429B">
        <w:t>That’s why finding even tiny amounts of these chemicals in the Spokane River requires action.</w:t>
      </w:r>
      <w:r>
        <w:t xml:space="preserve"> </w:t>
      </w:r>
    </w:p>
    <w:p w14:paraId="64395748" w14:textId="77777777" w:rsidR="00300C5D" w:rsidRDefault="00300C5D" w:rsidP="00165EF5"/>
    <w:p w14:paraId="06D64B70" w14:textId="77777777" w:rsidR="00300C5D" w:rsidRDefault="00300C5D" w:rsidP="00165EF5">
      <w:r>
        <w:t>The plan also specifies projects and practices that, if applied, will reduce PCBs in the river.</w:t>
      </w:r>
    </w:p>
    <w:p w14:paraId="6618B8D7" w14:textId="77777777" w:rsidR="00E31B1A" w:rsidRDefault="00300C5D" w:rsidP="00165EF5">
      <w:r>
        <w:t xml:space="preserve"> Examples include, measures to capture polluted stormwater through green building design and state-of-the-art </w:t>
      </w:r>
      <w:ins w:id="12" w:author="Moss, David" w:date="2017-01-11T17:12:00Z">
        <w:r w:rsidR="002409AD">
          <w:t xml:space="preserve">treatment </w:t>
        </w:r>
      </w:ins>
      <w:r>
        <w:t xml:space="preserve">technology for industrial and municipal dischargers to filter PCBs out of their wastewater before it enters the river. </w:t>
      </w:r>
    </w:p>
    <w:p w14:paraId="5D77EFF0" w14:textId="77777777" w:rsidR="00E31B1A" w:rsidRDefault="00E31B1A" w:rsidP="00165EF5"/>
    <w:p w14:paraId="5D3CB03D" w14:textId="77777777" w:rsidR="008C0B8F" w:rsidRDefault="003E5EA8" w:rsidP="00165EF5">
      <w:r>
        <w:t xml:space="preserve">PCB control actions </w:t>
      </w:r>
      <w:r w:rsidR="008C0B8F">
        <w:t>include, but are not limited to:</w:t>
      </w:r>
    </w:p>
    <w:p w14:paraId="7C41FD22" w14:textId="77777777" w:rsidR="008C0B8F" w:rsidRDefault="008C0B8F" w:rsidP="00F11D3C">
      <w:pPr>
        <w:pStyle w:val="ListParagraph"/>
        <w:numPr>
          <w:ilvl w:val="0"/>
          <w:numId w:val="31"/>
        </w:numPr>
      </w:pPr>
      <w:r>
        <w:t>wastewater treatment</w:t>
      </w:r>
    </w:p>
    <w:p w14:paraId="0A98ED8D" w14:textId="77777777" w:rsidR="008C0B8F" w:rsidRDefault="008C0B8F" w:rsidP="00F11D3C">
      <w:pPr>
        <w:pStyle w:val="ListParagraph"/>
        <w:numPr>
          <w:ilvl w:val="0"/>
          <w:numId w:val="31"/>
        </w:numPr>
      </w:pPr>
      <w:r>
        <w:t>known site remediation</w:t>
      </w:r>
    </w:p>
    <w:p w14:paraId="27DDF8CA" w14:textId="77777777" w:rsidR="008C0B8F" w:rsidRDefault="008C0B8F" w:rsidP="00F11D3C">
      <w:pPr>
        <w:pStyle w:val="ListParagraph"/>
        <w:numPr>
          <w:ilvl w:val="0"/>
          <w:numId w:val="31"/>
        </w:numPr>
      </w:pPr>
      <w:r>
        <w:t>stormwater controls</w:t>
      </w:r>
    </w:p>
    <w:p w14:paraId="099E2A90" w14:textId="77777777" w:rsidR="008C0B8F" w:rsidRDefault="008C0B8F" w:rsidP="00F11D3C">
      <w:pPr>
        <w:pStyle w:val="ListParagraph"/>
        <w:numPr>
          <w:ilvl w:val="0"/>
          <w:numId w:val="31"/>
        </w:numPr>
      </w:pPr>
      <w:r>
        <w:t>low impact development (LID)</w:t>
      </w:r>
    </w:p>
    <w:p w14:paraId="13D38D3D" w14:textId="77777777" w:rsidR="008C0B8F" w:rsidRDefault="008C0B8F" w:rsidP="00F11D3C">
      <w:pPr>
        <w:pStyle w:val="ListParagraph"/>
        <w:numPr>
          <w:ilvl w:val="0"/>
          <w:numId w:val="31"/>
        </w:numPr>
      </w:pPr>
      <w:r>
        <w:t>purchasing standards for products known to contain PCBs</w:t>
      </w:r>
    </w:p>
    <w:p w14:paraId="35DE161B" w14:textId="77777777" w:rsidR="008C0B8F" w:rsidRDefault="008C0B8F" w:rsidP="00F11D3C">
      <w:pPr>
        <w:pStyle w:val="ListParagraph"/>
        <w:numPr>
          <w:ilvl w:val="0"/>
          <w:numId w:val="31"/>
        </w:numPr>
      </w:pPr>
      <w:r>
        <w:t>support of green chemistry alternatives</w:t>
      </w:r>
    </w:p>
    <w:p w14:paraId="2402E573" w14:textId="77777777" w:rsidR="008C0B8F" w:rsidRDefault="008C0B8F" w:rsidP="00F11D3C">
      <w:pPr>
        <w:pStyle w:val="ListParagraph"/>
        <w:numPr>
          <w:ilvl w:val="0"/>
          <w:numId w:val="31"/>
        </w:numPr>
      </w:pPr>
      <w:r>
        <w:t>regulatory rulemaking to reduce origin of PCBs</w:t>
      </w:r>
    </w:p>
    <w:p w14:paraId="1E2925E0" w14:textId="77777777" w:rsidR="00CE2B6A" w:rsidRDefault="008C0B8F" w:rsidP="00F11D3C">
      <w:pPr>
        <w:pStyle w:val="ListParagraph"/>
        <w:numPr>
          <w:ilvl w:val="0"/>
          <w:numId w:val="31"/>
        </w:numPr>
      </w:pPr>
      <w:r>
        <w:t>building demolition and renovation control</w:t>
      </w:r>
    </w:p>
    <w:p w14:paraId="2B9EC596" w14:textId="77777777" w:rsidR="00CE2B6A" w:rsidRDefault="00CE2B6A" w:rsidP="00F11D3C">
      <w:pPr>
        <w:pStyle w:val="ListParagraph"/>
        <w:numPr>
          <w:ilvl w:val="0"/>
          <w:numId w:val="31"/>
        </w:numPr>
      </w:pPr>
      <w:r>
        <w:t>e</w:t>
      </w:r>
      <w:r w:rsidR="009618AD">
        <w:t xml:space="preserve">ducation efforts to help the public </w:t>
      </w:r>
      <w:r w:rsidR="00590E7E">
        <w:t xml:space="preserve">understand the </w:t>
      </w:r>
      <w:r w:rsidR="005E3B8A">
        <w:t>scope of</w:t>
      </w:r>
      <w:r w:rsidR="00590E7E">
        <w:t xml:space="preserve"> PCB pollution</w:t>
      </w:r>
      <w:r w:rsidR="005E3B8A">
        <w:t xml:space="preserve"> and reduction actions</w:t>
      </w:r>
    </w:p>
    <w:p w14:paraId="050EE2B6" w14:textId="77777777" w:rsidR="005E3B8A" w:rsidRDefault="005E3B8A" w:rsidP="00CE2B6A"/>
    <w:p w14:paraId="271C2414" w14:textId="77777777" w:rsidR="002B6FA7" w:rsidRDefault="008E2320" w:rsidP="002B6FA7">
      <w:r>
        <w:lastRenderedPageBreak/>
        <w:t>The Task F</w:t>
      </w:r>
      <w:r w:rsidR="00300C5D">
        <w:t xml:space="preserve">orce will evaluate the success of the effort by tracking project milestones and assessing effectiveness of individual actions to protect the river. </w:t>
      </w:r>
      <w:r w:rsidR="002B6FA7">
        <w:t>The Task Force is a diverse body of stakeholders (dischargers, environmental groups, and agencies) formed in 2012 to develop a plan to bring the Spokane River into compliance with applicable water quality standards for PCBs. This plan represents conclusions reached through data collection, evolving technology, national expert consultation and deliberation among Task Force members.</w:t>
      </w:r>
    </w:p>
    <w:p w14:paraId="7DA0E36F" w14:textId="77777777" w:rsidR="00300C5D" w:rsidRDefault="00300C5D" w:rsidP="00CE2B6A"/>
    <w:p w14:paraId="2042272A" w14:textId="77777777" w:rsidR="00CE2B6A" w:rsidRPr="00CE2B6A" w:rsidRDefault="00CE2B6A" w:rsidP="00877E70">
      <w:pPr>
        <w:rPr>
          <w:u w:val="single"/>
        </w:rPr>
      </w:pPr>
      <w:r w:rsidRPr="00CE2B6A">
        <w:rPr>
          <w:u w:val="single"/>
        </w:rPr>
        <w:t>Background</w:t>
      </w:r>
    </w:p>
    <w:p w14:paraId="24E54A41" w14:textId="77777777" w:rsidR="00CE2B6A" w:rsidRDefault="00CE2B6A" w:rsidP="00877E70">
      <w:r w:rsidRPr="00CE2B6A">
        <w:t>The Spokane River begins in northern Idaho at the outlet of Coeur d’Alene Lake and flows west 112 miles to the Columbia River. Sections of the Spokane River and Lake Spokane have been placed on Washington’s EPA-approved 303(d) list of impaired waters for polychlorinated biphenyls (PCBs). The impairments are based on concentrations of PCBs measured in fish tissue that exceeded a fish tissue equivalent concentration for applicable water quality standards.</w:t>
      </w:r>
      <w:r>
        <w:t xml:space="preserve"> </w:t>
      </w:r>
    </w:p>
    <w:p w14:paraId="0B5E6AD8" w14:textId="77777777" w:rsidR="00F233E9" w:rsidRDefault="00F233E9" w:rsidP="00877E70"/>
    <w:p w14:paraId="4035A208" w14:textId="77777777" w:rsidR="00410BCF" w:rsidRDefault="00FB726F" w:rsidP="00877E70">
      <w:r>
        <w:t xml:space="preserve">PCBs are a </w:t>
      </w:r>
      <w:r w:rsidR="00B348B6">
        <w:t>man-made chemical</w:t>
      </w:r>
      <w:r>
        <w:t xml:space="preserve"> produced for industrial use </w:t>
      </w:r>
      <w:r w:rsidR="002D341F">
        <w:t xml:space="preserve">by Monsanto </w:t>
      </w:r>
      <w:r w:rsidR="003E5EA8">
        <w:t xml:space="preserve">from </w:t>
      </w:r>
      <w:r>
        <w:t xml:space="preserve">the late 1930s until they were </w:t>
      </w:r>
      <w:r w:rsidR="005E3B8A">
        <w:t xml:space="preserve">largely </w:t>
      </w:r>
      <w:r>
        <w:t>banned as an environmental and human health hazard in 1979</w:t>
      </w:r>
      <w:r w:rsidR="00EF5E08">
        <w:t xml:space="preserve">. </w:t>
      </w:r>
      <w:r w:rsidR="00410BCF">
        <w:t>Because they resist breaking down in the environment, PCBs</w:t>
      </w:r>
      <w:r w:rsidR="00410BCF" w:rsidRPr="002D341F">
        <w:t xml:space="preserve"> </w:t>
      </w:r>
      <w:r w:rsidR="00410BCF">
        <w:t xml:space="preserve">persist </w:t>
      </w:r>
      <w:r w:rsidR="00410BCF" w:rsidRPr="002D341F">
        <w:t xml:space="preserve">in </w:t>
      </w:r>
      <w:r w:rsidR="00410BCF">
        <w:t xml:space="preserve">soils, surface water, and </w:t>
      </w:r>
      <w:r w:rsidR="00410BCF" w:rsidRPr="002D341F">
        <w:t>groundwater</w:t>
      </w:r>
      <w:r w:rsidR="00410BCF">
        <w:t>. PCBs do not attach to water but readily attach to lipids (fats) and carbon</w:t>
      </w:r>
      <w:r w:rsidR="00EF5E08">
        <w:t xml:space="preserve">. </w:t>
      </w:r>
      <w:r w:rsidR="003E5EA8">
        <w:t xml:space="preserve">As a result, </w:t>
      </w:r>
      <w:r w:rsidR="00410BCF">
        <w:t>they accumulate in aquatic organisms and magnify in concentration as they go higher up the food chain</w:t>
      </w:r>
      <w:r w:rsidR="00EF5E08">
        <w:t xml:space="preserve">. </w:t>
      </w:r>
      <w:r w:rsidR="00410BCF">
        <w:t>This mea</w:t>
      </w:r>
      <w:r w:rsidR="003E5EA8">
        <w:t>ns that apex consumers (such as o</w:t>
      </w:r>
      <w:r w:rsidR="00410BCF">
        <w:t>sprey or humans</w:t>
      </w:r>
      <w:r w:rsidR="003E5EA8">
        <w:t>)</w:t>
      </w:r>
      <w:r w:rsidR="00410BCF">
        <w:t xml:space="preserve"> that consume fish or other aquatic organisms can accumulate large concentrations of PCBs over time</w:t>
      </w:r>
      <w:r w:rsidR="003E5EA8">
        <w:t>,</w:t>
      </w:r>
      <w:r w:rsidR="00410BCF">
        <w:t xml:space="preserve"> resulting in magnified health risks</w:t>
      </w:r>
      <w:r w:rsidR="00EF5E08">
        <w:t xml:space="preserve">. </w:t>
      </w:r>
      <w:r w:rsidR="00B348B6">
        <w:t>According to the U.S. Department of Health and Human Services, individuals who are continually exposed to PCBs are at increased risk of developing cancer and experiencing toxic effects on bodily systems</w:t>
      </w:r>
      <w:r w:rsidR="00EF5E08">
        <w:t xml:space="preserve">. </w:t>
      </w:r>
    </w:p>
    <w:p w14:paraId="6495E445" w14:textId="77777777" w:rsidR="00410BCF" w:rsidRDefault="00410BCF" w:rsidP="00877E70"/>
    <w:p w14:paraId="65632353" w14:textId="0690A368" w:rsidR="008E2320" w:rsidRDefault="00FB726F" w:rsidP="00877E70">
      <w:pPr>
        <w:rPr>
          <w:ins w:id="13" w:author="Kara Whitman" w:date="2017-01-17T11:56:00Z"/>
        </w:rPr>
      </w:pPr>
      <w:commentRangeStart w:id="14"/>
      <w:r>
        <w:t>P</w:t>
      </w:r>
      <w:r w:rsidR="002D341F">
        <w:t xml:space="preserve">CBs are still </w:t>
      </w:r>
      <w:r w:rsidR="005E3B8A">
        <w:t xml:space="preserve">allowed </w:t>
      </w:r>
      <w:del w:id="15" w:author="Moss, David" w:date="2017-01-11T17:32:00Z">
        <w:r w:rsidR="005E3B8A" w:rsidDel="00EE26F0">
          <w:delText xml:space="preserve">in products </w:delText>
        </w:r>
      </w:del>
      <w:r w:rsidR="005E3B8A">
        <w:t>w</w:t>
      </w:r>
      <w:r w:rsidR="00B348B6">
        <w:t>h</w:t>
      </w:r>
      <w:r w:rsidR="005E3B8A">
        <w:t>e</w:t>
      </w:r>
      <w:r w:rsidR="003E5EA8">
        <w:t>n</w:t>
      </w:r>
      <w:r w:rsidR="002D341F">
        <w:t xml:space="preserve"> inadvertent</w:t>
      </w:r>
      <w:r w:rsidR="005E3B8A">
        <w:t xml:space="preserve">ly produced, such as </w:t>
      </w:r>
      <w:del w:id="16" w:author="Moss, David" w:date="2017-01-11T17:29:00Z">
        <w:r w:rsidR="002D341F" w:rsidDel="00EE26F0">
          <w:delText>yellow pig</w:delText>
        </w:r>
        <w:r w:rsidDel="00EE26F0">
          <w:delText>ments in paper products, road pain</w:delText>
        </w:r>
        <w:r w:rsidR="00B348B6" w:rsidDel="00EE26F0">
          <w:delText>t</w:delText>
        </w:r>
        <w:r w:rsidDel="00EE26F0">
          <w:delText>s</w:delText>
        </w:r>
        <w:r w:rsidR="003E5EA8" w:rsidDel="00EE26F0">
          <w:delText>,</w:delText>
        </w:r>
        <w:r w:rsidDel="00EE26F0">
          <w:delText xml:space="preserve"> and </w:delText>
        </w:r>
        <w:r w:rsidR="00B348B6" w:rsidDel="00EE26F0">
          <w:delText xml:space="preserve">some </w:delText>
        </w:r>
        <w:commentRangeStart w:id="17"/>
        <w:r w:rsidR="00B348B6" w:rsidDel="00EE26F0">
          <w:delText xml:space="preserve">hydro seed </w:delText>
        </w:r>
        <w:commentRangeEnd w:id="17"/>
        <w:r w:rsidR="002409AD" w:rsidDel="00EE26F0">
          <w:rPr>
            <w:rStyle w:val="CommentReference"/>
          </w:rPr>
          <w:commentReference w:id="17"/>
        </w:r>
        <w:r w:rsidR="00B348B6" w:rsidDel="00EE26F0">
          <w:delText>products</w:delText>
        </w:r>
      </w:del>
      <w:ins w:id="18" w:author="Moss, David" w:date="2017-01-11T17:29:00Z">
        <w:r w:rsidR="00EE26F0">
          <w:t>during the manufacture of certain pigments, inks and dyes</w:t>
        </w:r>
      </w:ins>
      <w:ins w:id="19" w:author="Moss, David" w:date="2017-01-11T17:31:00Z">
        <w:r w:rsidR="00EE26F0">
          <w:t xml:space="preserve"> that are then used in thousands of products</w:t>
        </w:r>
      </w:ins>
      <w:r w:rsidR="00EF5E08">
        <w:t xml:space="preserve">. </w:t>
      </w:r>
      <w:r>
        <w:t xml:space="preserve">Because </w:t>
      </w:r>
      <w:del w:id="20" w:author="Moss, David" w:date="2017-01-11T17:32:00Z">
        <w:r w:rsidDel="00EE26F0">
          <w:delText xml:space="preserve">they </w:delText>
        </w:r>
      </w:del>
      <w:ins w:id="21" w:author="Moss, David" w:date="2017-01-11T17:32:00Z">
        <w:r w:rsidR="00EE26F0">
          <w:t xml:space="preserve">PCBs </w:t>
        </w:r>
      </w:ins>
      <w:commentRangeEnd w:id="14"/>
      <w:r w:rsidR="00273153">
        <w:rPr>
          <w:rStyle w:val="CommentReference"/>
        </w:rPr>
        <w:commentReference w:id="14"/>
      </w:r>
      <w:r>
        <w:t>resist breaking down in the environment, both older</w:t>
      </w:r>
      <w:r w:rsidR="00B348B6">
        <w:t>, legacy</w:t>
      </w:r>
      <w:r>
        <w:t xml:space="preserve"> PCBs and newer</w:t>
      </w:r>
      <w:r w:rsidR="003E5EA8">
        <w:t>,</w:t>
      </w:r>
      <w:r>
        <w:t xml:space="preserve"> inadvertent </w:t>
      </w:r>
      <w:r w:rsidR="002D341F">
        <w:t>PCBs</w:t>
      </w:r>
      <w:r w:rsidR="002D341F" w:rsidRPr="002D341F">
        <w:t xml:space="preserve"> still show up in </w:t>
      </w:r>
      <w:r w:rsidR="00B577CB">
        <w:t xml:space="preserve">residential and industrial </w:t>
      </w:r>
      <w:r w:rsidR="00B348B6">
        <w:t xml:space="preserve">wastewater, stormwater, </w:t>
      </w:r>
      <w:r w:rsidR="002D341F" w:rsidRPr="002D341F">
        <w:t>groundwater and soils</w:t>
      </w:r>
      <w:r>
        <w:t xml:space="preserve"> and </w:t>
      </w:r>
      <w:r w:rsidR="002D341F">
        <w:t xml:space="preserve">ultimately </w:t>
      </w:r>
      <w:r w:rsidR="003E5EA8">
        <w:t xml:space="preserve">reach </w:t>
      </w:r>
      <w:r w:rsidR="00B348B6">
        <w:t>our waterways.</w:t>
      </w:r>
    </w:p>
    <w:p w14:paraId="14AED7BB" w14:textId="24DBB6C7" w:rsidR="00273153" w:rsidDel="00273153" w:rsidRDefault="00273153" w:rsidP="00877E70">
      <w:pPr>
        <w:rPr>
          <w:del w:id="22" w:author="Kara Whitman" w:date="2017-01-17T11:58:00Z"/>
        </w:rPr>
      </w:pPr>
    </w:p>
    <w:p w14:paraId="274F1573" w14:textId="3DE65870" w:rsidR="008E2320" w:rsidDel="00273153" w:rsidRDefault="008E2320">
      <w:pPr>
        <w:rPr>
          <w:del w:id="23" w:author="Kara Whitman" w:date="2017-01-17T11:58:00Z"/>
        </w:rPr>
      </w:pPr>
      <w:del w:id="24" w:author="Kara Whitman" w:date="2017-01-17T11:58:00Z">
        <w:r w:rsidDel="00273153">
          <w:br w:type="page"/>
        </w:r>
      </w:del>
    </w:p>
    <w:p w14:paraId="1FF69EA4" w14:textId="77777777" w:rsidR="005C7964" w:rsidRDefault="005C7964" w:rsidP="00877E70"/>
    <w:p w14:paraId="5330C674" w14:textId="1558EE66" w:rsidR="00637FBF" w:rsidRDefault="00EE26F0" w:rsidP="00877E70">
      <w:r>
        <w:rPr>
          <w:noProof/>
        </w:rPr>
        <mc:AlternateContent>
          <mc:Choice Requires="wpg">
            <w:drawing>
              <wp:anchor distT="0" distB="0" distL="114300" distR="114300" simplePos="0" relativeHeight="251677696" behindDoc="0" locked="0" layoutInCell="1" allowOverlap="1" wp14:anchorId="02EA60AA" wp14:editId="28B07A84">
                <wp:simplePos x="0" y="0"/>
                <wp:positionH relativeFrom="column">
                  <wp:posOffset>-55245</wp:posOffset>
                </wp:positionH>
                <wp:positionV relativeFrom="paragraph">
                  <wp:posOffset>76200</wp:posOffset>
                </wp:positionV>
                <wp:extent cx="6400800" cy="6421755"/>
                <wp:effectExtent l="0" t="1143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421755"/>
                          <a:chOff x="0" y="0"/>
                          <a:chExt cx="65500" cy="69449"/>
                        </a:xfrm>
                      </wpg:grpSpPr>
                      <pic:pic xmlns:pic="http://schemas.openxmlformats.org/drawingml/2006/picture">
                        <pic:nvPicPr>
                          <pic:cNvPr id="2" name="Picture 4" descr="https://conceptdraw.com/a1742c3/p3/preview/640/pict--river-geography---vector-stencils-library.png--diagram-flowchart-example.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237"/>
                            <a:ext cx="65500" cy="68212"/>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14"/>
                        <wpg:cNvGrpSpPr>
                          <a:grpSpLocks/>
                        </wpg:cNvGrpSpPr>
                        <wpg:grpSpPr bwMode="auto">
                          <a:xfrm>
                            <a:off x="1524" y="0"/>
                            <a:ext cx="59632" cy="62865"/>
                            <a:chOff x="0" y="0"/>
                            <a:chExt cx="59632" cy="62865"/>
                          </a:xfrm>
                        </wpg:grpSpPr>
                        <pic:pic xmlns:pic="http://schemas.openxmlformats.org/drawingml/2006/picture">
                          <pic:nvPicPr>
                            <pic:cNvPr id="4" name="Picture 1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3623" y="26098"/>
                              <a:ext cx="26009" cy="12967"/>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13"/>
                          <wpg:cNvGrpSpPr>
                            <a:grpSpLocks/>
                          </wpg:cNvGrpSpPr>
                          <wpg:grpSpPr bwMode="auto">
                            <a:xfrm>
                              <a:off x="0" y="4191"/>
                              <a:ext cx="44577" cy="58674"/>
                              <a:chOff x="0" y="0"/>
                              <a:chExt cx="44577" cy="58674"/>
                            </a:xfrm>
                          </wpg:grpSpPr>
                          <wps:wsp>
                            <wps:cNvPr id="6" name="Text Box 5"/>
                            <wps:cNvSpPr txBox="1">
                              <a:spLocks noChangeArrowheads="1"/>
                            </wps:cNvSpPr>
                            <wps:spPr bwMode="auto">
                              <a:xfrm>
                                <a:off x="38004" y="0"/>
                                <a:ext cx="6573" cy="5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0A00DC" w14:textId="77777777" w:rsidR="002409AD" w:rsidRPr="0070752F" w:rsidRDefault="002409AD">
                                  <w:pPr>
                                    <w:rPr>
                                      <w:rFonts w:asciiTheme="minorHAnsi" w:hAnsiTheme="minorHAnsi"/>
                                      <w:b/>
                                      <w:sz w:val="16"/>
                                    </w:rPr>
                                  </w:pPr>
                                  <w:r w:rsidRPr="0070752F">
                                    <w:rPr>
                                      <w:rFonts w:asciiTheme="minorHAnsi" w:hAnsiTheme="minorHAnsi"/>
                                      <w:b/>
                                      <w:sz w:val="16"/>
                                    </w:rPr>
                                    <w:t>Task Force convenes in 2012</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1714" y="19716"/>
                                <a:ext cx="7334" cy="5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2B6B81" w14:textId="77777777" w:rsidR="002409AD" w:rsidRPr="0070752F" w:rsidRDefault="002409AD" w:rsidP="002C13A8">
                                  <w:pPr>
                                    <w:rPr>
                                      <w:rFonts w:asciiTheme="minorHAnsi" w:hAnsiTheme="minorHAnsi"/>
                                      <w:b/>
                                      <w:sz w:val="16"/>
                                    </w:rPr>
                                  </w:pPr>
                                  <w:r w:rsidRPr="0070752F">
                                    <w:rPr>
                                      <w:rFonts w:asciiTheme="minorHAnsi" w:hAnsiTheme="minorHAnsi"/>
                                      <w:b/>
                                      <w:sz w:val="16"/>
                                    </w:rPr>
                                    <w:t>PCB Source Assessment</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0" y="29622"/>
                                <a:ext cx="7334" cy="5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FFBAE5" w14:textId="77777777" w:rsidR="002409AD" w:rsidRPr="0070752F" w:rsidRDefault="002409AD" w:rsidP="002C13A8">
                                  <w:pPr>
                                    <w:rPr>
                                      <w:rFonts w:asciiTheme="minorHAnsi" w:hAnsiTheme="minorHAnsi"/>
                                      <w:b/>
                                      <w:sz w:val="16"/>
                                    </w:rPr>
                                  </w:pPr>
                                  <w:r w:rsidRPr="0070752F">
                                    <w:rPr>
                                      <w:rFonts w:asciiTheme="minorHAnsi" w:hAnsiTheme="minorHAnsi"/>
                                      <w:b/>
                                      <w:sz w:val="16"/>
                                    </w:rPr>
                                    <w:t>Evolving regulations</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12287" y="12001"/>
                                <a:ext cx="7715" cy="4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C14A38" w14:textId="77777777" w:rsidR="002409AD" w:rsidRPr="0070752F" w:rsidRDefault="002409AD" w:rsidP="002C13A8">
                                  <w:pPr>
                                    <w:rPr>
                                      <w:rFonts w:asciiTheme="minorHAnsi" w:hAnsiTheme="minorHAnsi"/>
                                      <w:b/>
                                      <w:sz w:val="16"/>
                                    </w:rPr>
                                  </w:pPr>
                                  <w:r w:rsidRPr="0070752F">
                                    <w:rPr>
                                      <w:rFonts w:asciiTheme="minorHAnsi" w:hAnsiTheme="minorHAnsi"/>
                                      <w:b/>
                                      <w:sz w:val="16"/>
                                    </w:rPr>
                                    <w:t>Expert Consultation</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26384" y="6762"/>
                                <a:ext cx="7239" cy="5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E06E34" w14:textId="77777777" w:rsidR="002409AD" w:rsidRPr="0070752F" w:rsidRDefault="002409AD" w:rsidP="002C13A8">
                                  <w:pPr>
                                    <w:rPr>
                                      <w:rFonts w:asciiTheme="minorHAnsi" w:hAnsiTheme="minorHAnsi"/>
                                      <w:b/>
                                      <w:sz w:val="16"/>
                                    </w:rPr>
                                  </w:pPr>
                                  <w:r w:rsidRPr="0070752F">
                                    <w:rPr>
                                      <w:rFonts w:asciiTheme="minorHAnsi" w:hAnsiTheme="minorHAnsi"/>
                                      <w:b/>
                                      <w:sz w:val="16"/>
                                    </w:rPr>
                                    <w:t>Monitoring work</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2476" y="39433"/>
                                <a:ext cx="6572" cy="5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3E4924" w14:textId="77777777" w:rsidR="002409AD" w:rsidRPr="0070752F" w:rsidRDefault="002409AD" w:rsidP="002C13A8">
                                  <w:pPr>
                                    <w:rPr>
                                      <w:rFonts w:asciiTheme="minorHAnsi" w:hAnsiTheme="minorHAnsi"/>
                                      <w:b/>
                                      <w:sz w:val="16"/>
                                    </w:rPr>
                                  </w:pPr>
                                  <w:r w:rsidRPr="0070752F">
                                    <w:rPr>
                                      <w:rFonts w:asciiTheme="minorHAnsi" w:hAnsiTheme="minorHAnsi"/>
                                      <w:b/>
                                      <w:sz w:val="16"/>
                                    </w:rPr>
                                    <w:t>PCB Control Actions</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9048" y="49339"/>
                                <a:ext cx="10954" cy="4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B5FC26" w14:textId="77777777" w:rsidR="002409AD" w:rsidRPr="0070752F" w:rsidRDefault="002409AD" w:rsidP="002C13A8">
                                  <w:pPr>
                                    <w:rPr>
                                      <w:rFonts w:asciiTheme="minorHAnsi" w:hAnsiTheme="minorHAnsi"/>
                                      <w:b/>
                                      <w:sz w:val="16"/>
                                    </w:rPr>
                                  </w:pPr>
                                  <w:r w:rsidRPr="0070752F">
                                    <w:rPr>
                                      <w:rFonts w:asciiTheme="minorHAnsi" w:hAnsiTheme="minorHAnsi"/>
                                      <w:b/>
                                      <w:sz w:val="16"/>
                                    </w:rPr>
                                    <w:t>Task Force delivers Comprehensive Plan</w:t>
                                  </w:r>
                                </w:p>
                              </w:txbxContent>
                            </wps:txbx>
                            <wps:bodyPr rot="0" vert="horz" wrap="square" lIns="91440" tIns="45720" rIns="91440" bIns="45720" anchor="t" anchorCtr="0" upright="1">
                              <a:noAutofit/>
                            </wps:bodyPr>
                          </wps:wsp>
                          <wps:wsp>
                            <wps:cNvPr id="13" name="Text Box 12"/>
                            <wps:cNvSpPr txBox="1">
                              <a:spLocks noChangeArrowheads="1"/>
                            </wps:cNvSpPr>
                            <wps:spPr bwMode="auto">
                              <a:xfrm>
                                <a:off x="34766" y="54483"/>
                                <a:ext cx="8858" cy="4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1A21A4" w14:textId="77777777" w:rsidR="002409AD" w:rsidRPr="00EE0583" w:rsidRDefault="002409AD" w:rsidP="002C13A8">
                                  <w:pPr>
                                    <w:rPr>
                                      <w:rFonts w:asciiTheme="minorHAnsi" w:hAnsiTheme="minorHAnsi"/>
                                      <w:b/>
                                      <w:sz w:val="16"/>
                                    </w:rPr>
                                  </w:pPr>
                                  <w:r w:rsidRPr="00EE0583">
                                    <w:rPr>
                                      <w:rFonts w:asciiTheme="minorHAnsi" w:hAnsiTheme="minorHAnsi"/>
                                      <w:b/>
                                      <w:sz w:val="16"/>
                                    </w:rPr>
                                    <w:t>Future Actions and Assessment</w:t>
                                  </w:r>
                                </w:p>
                              </w:txbxContent>
                            </wps:txbx>
                            <wps:bodyPr rot="0" vert="horz" wrap="square" lIns="91440" tIns="45720" rIns="91440" bIns="45720" anchor="t" anchorCtr="0" upright="1">
                              <a:noAutofit/>
                            </wps:bodyPr>
                          </wps:wsp>
                        </wpg:grpSp>
                        <wps:wsp>
                          <wps:cNvPr id="14" name="Text Box 2"/>
                          <wps:cNvSpPr txBox="1">
                            <a:spLocks noChangeArrowheads="1"/>
                          </wps:cNvSpPr>
                          <wps:spPr bwMode="auto">
                            <a:xfrm>
                              <a:off x="858" y="0"/>
                              <a:ext cx="27047" cy="9395"/>
                            </a:xfrm>
                            <a:prstGeom prst="rect">
                              <a:avLst/>
                            </a:prstGeom>
                            <a:solidFill>
                              <a:srgbClr val="FFFFFF"/>
                            </a:solidFill>
                            <a:ln w="9525">
                              <a:solidFill>
                                <a:srgbClr val="000000"/>
                              </a:solidFill>
                              <a:miter lim="800000"/>
                              <a:headEnd/>
                              <a:tailEnd/>
                            </a:ln>
                          </wps:spPr>
                          <wps:txbx>
                            <w:txbxContent>
                              <w:p w14:paraId="0B4B1F73" w14:textId="77777777" w:rsidR="002409AD" w:rsidRPr="00637FBF" w:rsidRDefault="002409AD" w:rsidP="002C13A8">
                                <w:pPr>
                                  <w:jc w:val="center"/>
                                  <w:rPr>
                                    <w:rFonts w:asciiTheme="minorHAnsi" w:hAnsiTheme="minorHAnsi"/>
                                    <w:b/>
                                    <w:sz w:val="32"/>
                                  </w:rPr>
                                </w:pPr>
                                <w:r w:rsidRPr="00637FBF">
                                  <w:rPr>
                                    <w:rFonts w:asciiTheme="minorHAnsi" w:hAnsiTheme="minorHAnsi"/>
                                    <w:b/>
                                    <w:sz w:val="32"/>
                                  </w:rPr>
                                  <w:t>SPOKANE RIVER</w:t>
                                </w:r>
                              </w:p>
                              <w:p w14:paraId="5C022B49" w14:textId="77777777" w:rsidR="002409AD" w:rsidRPr="00637FBF" w:rsidRDefault="002409AD" w:rsidP="0070752F">
                                <w:pPr>
                                  <w:jc w:val="center"/>
                                  <w:rPr>
                                    <w:rFonts w:asciiTheme="minorHAnsi" w:hAnsiTheme="minorHAnsi"/>
                                    <w:sz w:val="22"/>
                                  </w:rPr>
                                </w:pPr>
                                <w:r w:rsidRPr="00637FBF">
                                  <w:rPr>
                                    <w:rFonts w:asciiTheme="minorHAnsi" w:hAnsiTheme="minorHAnsi"/>
                                    <w:sz w:val="22"/>
                                  </w:rPr>
                                  <w:t>Regional Toxics Task Force</w:t>
                                </w:r>
                              </w:p>
                              <w:p w14:paraId="5A436550" w14:textId="77777777" w:rsidR="002409AD" w:rsidRPr="00637FBF" w:rsidRDefault="002409AD" w:rsidP="0070752F">
                                <w:pPr>
                                  <w:jc w:val="center"/>
                                  <w:rPr>
                                    <w:rFonts w:asciiTheme="minorHAnsi" w:hAnsiTheme="minorHAnsi"/>
                                    <w:sz w:val="22"/>
                                  </w:rPr>
                                </w:pPr>
                                <w:r w:rsidRPr="00637FBF">
                                  <w:rPr>
                                    <w:rFonts w:asciiTheme="minorHAnsi" w:hAnsiTheme="minorHAnsi"/>
                                    <w:sz w:val="22"/>
                                  </w:rPr>
                                  <w:t>Comprehensive Plan Development</w:t>
                                </w:r>
                              </w:p>
                              <w:p w14:paraId="66928713" w14:textId="77777777" w:rsidR="002409AD" w:rsidRPr="00637FBF" w:rsidRDefault="002409AD" w:rsidP="0070752F">
                                <w:pPr>
                                  <w:jc w:val="center"/>
                                  <w:rPr>
                                    <w:rFonts w:asciiTheme="minorHAnsi" w:hAnsiTheme="minorHAnsi"/>
                                    <w:sz w:val="22"/>
                                  </w:rPr>
                                </w:pPr>
                                <w:r w:rsidRPr="00637FBF">
                                  <w:rPr>
                                    <w:rFonts w:asciiTheme="minorHAnsi" w:hAnsiTheme="minorHAnsi"/>
                                    <w:sz w:val="22"/>
                                  </w:rPr>
                                  <w:t>for Reduction of PCBs</w:t>
                                </w:r>
                                <w:r>
                                  <w:rPr>
                                    <w:rFonts w:asciiTheme="minorHAnsi" w:hAnsiTheme="minorHAnsi"/>
                                    <w:sz w:val="22"/>
                                  </w:rPr>
                                  <w:t xml:space="preserve"> in</w:t>
                                </w:r>
                                <w:r w:rsidRPr="00637FBF">
                                  <w:rPr>
                                    <w:rFonts w:asciiTheme="minorHAnsi" w:hAnsiTheme="minorHAnsi"/>
                                    <w:sz w:val="22"/>
                                  </w:rPr>
                                  <w:t xml:space="preserve"> the Spokane River</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EA60AA" id="Group 16" o:spid="_x0000_s1026" style="position:absolute;margin-left:-4.35pt;margin-top:6pt;width:7in;height:505.65pt;z-index:251677696" coordsize="65500,694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UYXlsb3IsIFRv&#10;bmkAAAAFkAMAAgAAABQAABCmkAQAAgAAABQAABC6kpEAAgAAAAM3MQAAkpIAAgAAAAM3MQAA6hwA&#10;BwAACAwAAAiaAAAAAB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PD94cGFja2V0IGVuZD0ndyc/Pv/bAEMABwUFBgUEBwYFBggHBwgKEQsKCQkK&#10;FQ8QDBEYFRoZGBUYFxseJyEbHSUdFxgiLiIlKCkrLCsaIC8zLyoyJyorKv/bAEMBBwgICgkKFAsL&#10;FCocGBwqKioqKioqKioqKioqKioqKioqKioqKioqKioqKioqKioqKioqKioqKioqKioqKioqKv/A&#10;ABEIALwBe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conceptdraw.com/a1742c3/p3/preview/640/pict--river-geography---vector-stencils-library.png--diagram-flowchart-example.png" style="position:absolute;top:1237;width:65500;height:68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">
                  <v:imagedata r:id="rId13" o:title="pict--river-geography---vector-stencils-library.png--diagram-flowchart-example"/>
                  <v:path arrowok="t"/>
                </v:shape>
                <v:group id="Group 14" o:spid="_x0000_s1028" style="position:absolute;left:1524;width:59632;height:62865" coordsize="59632,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15" o:spid="_x0000_s1029" type="#_x0000_t75" style="position:absolute;left:33623;top:26098;width:26009;height:12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">
                    <v:imagedata r:id="rId14" o:title=""/>
                    <v:path arrowok="t"/>
                  </v:shape>
                  <v:group id="Group 13" o:spid="_x0000_s1030" style="position:absolute;top:4191;width:44577;height:58674" coordsize="44577,58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5" o:spid="_x0000_s1031" type="#_x0000_t202" style="position:absolute;left:38004;width:6573;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F0A00DC" w14:textId="77777777" w:rsidR="002409AD" w:rsidRPr="0070752F" w:rsidRDefault="002409AD">
                            <w:pPr>
                              <w:rPr>
                                <w:rFonts w:asciiTheme="minorHAnsi" w:hAnsiTheme="minorHAnsi"/>
                                <w:b/>
                                <w:sz w:val="16"/>
                              </w:rPr>
                            </w:pPr>
                            <w:r w:rsidRPr="0070752F">
                              <w:rPr>
                                <w:rFonts w:asciiTheme="minorHAnsi" w:hAnsiTheme="minorHAnsi"/>
                                <w:b/>
                                <w:sz w:val="16"/>
                              </w:rPr>
                              <w:t>Task Force convenes in 2012</w:t>
                            </w:r>
                          </w:p>
                        </w:txbxContent>
                      </v:textbox>
                    </v:shape>
                    <v:shape id="Text Box 6" o:spid="_x0000_s1032" type="#_x0000_t202" style="position:absolute;left:1714;top:19716;width:7334;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42B6B81" w14:textId="77777777" w:rsidR="002409AD" w:rsidRPr="0070752F" w:rsidRDefault="002409AD" w:rsidP="002C13A8">
                            <w:pPr>
                              <w:rPr>
                                <w:rFonts w:asciiTheme="minorHAnsi" w:hAnsiTheme="minorHAnsi"/>
                                <w:b/>
                                <w:sz w:val="16"/>
                              </w:rPr>
                            </w:pPr>
                            <w:r w:rsidRPr="0070752F">
                              <w:rPr>
                                <w:rFonts w:asciiTheme="minorHAnsi" w:hAnsiTheme="minorHAnsi"/>
                                <w:b/>
                                <w:sz w:val="16"/>
                              </w:rPr>
                              <w:t>PCB Source Assessment</w:t>
                            </w:r>
                          </w:p>
                        </w:txbxContent>
                      </v:textbox>
                    </v:shape>
                    <v:shape id="Text Box 7" o:spid="_x0000_s1033" type="#_x0000_t202" style="position:absolute;top:29622;width:7334;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0FFBAE5" w14:textId="77777777" w:rsidR="002409AD" w:rsidRPr="0070752F" w:rsidRDefault="002409AD" w:rsidP="002C13A8">
                            <w:pPr>
                              <w:rPr>
                                <w:rFonts w:asciiTheme="minorHAnsi" w:hAnsiTheme="minorHAnsi"/>
                                <w:b/>
                                <w:sz w:val="16"/>
                              </w:rPr>
                            </w:pPr>
                            <w:r w:rsidRPr="0070752F">
                              <w:rPr>
                                <w:rFonts w:asciiTheme="minorHAnsi" w:hAnsiTheme="minorHAnsi"/>
                                <w:b/>
                                <w:sz w:val="16"/>
                              </w:rPr>
                              <w:t>Evolving regulations</w:t>
                            </w:r>
                          </w:p>
                        </w:txbxContent>
                      </v:textbox>
                    </v:shape>
                    <v:shape id="Text Box 8" o:spid="_x0000_s1034" type="#_x0000_t202" style="position:absolute;left:12287;top:12001;width:7715;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49C14A38" w14:textId="77777777" w:rsidR="002409AD" w:rsidRPr="0070752F" w:rsidRDefault="002409AD" w:rsidP="002C13A8">
                            <w:pPr>
                              <w:rPr>
                                <w:rFonts w:asciiTheme="minorHAnsi" w:hAnsiTheme="minorHAnsi"/>
                                <w:b/>
                                <w:sz w:val="16"/>
                              </w:rPr>
                            </w:pPr>
                            <w:r w:rsidRPr="0070752F">
                              <w:rPr>
                                <w:rFonts w:asciiTheme="minorHAnsi" w:hAnsiTheme="minorHAnsi"/>
                                <w:b/>
                                <w:sz w:val="16"/>
                              </w:rPr>
                              <w:t>Expert Consultation</w:t>
                            </w:r>
                          </w:p>
                        </w:txbxContent>
                      </v:textbox>
                    </v:shape>
                    <v:shape id="Text Box 9" o:spid="_x0000_s1035" type="#_x0000_t202" style="position:absolute;left:26384;top:6762;width:7239;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69E06E34" w14:textId="77777777" w:rsidR="002409AD" w:rsidRPr="0070752F" w:rsidRDefault="002409AD" w:rsidP="002C13A8">
                            <w:pPr>
                              <w:rPr>
                                <w:rFonts w:asciiTheme="minorHAnsi" w:hAnsiTheme="minorHAnsi"/>
                                <w:b/>
                                <w:sz w:val="16"/>
                              </w:rPr>
                            </w:pPr>
                            <w:r w:rsidRPr="0070752F">
                              <w:rPr>
                                <w:rFonts w:asciiTheme="minorHAnsi" w:hAnsiTheme="minorHAnsi"/>
                                <w:b/>
                                <w:sz w:val="16"/>
                              </w:rPr>
                              <w:t>Monitoring work</w:t>
                            </w:r>
                          </w:p>
                        </w:txbxContent>
                      </v:textbox>
                    </v:shape>
                    <v:shape id="Text Box 10" o:spid="_x0000_s1036" type="#_x0000_t202" style="position:absolute;left:2476;top:39433;width:6572;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693E4924" w14:textId="77777777" w:rsidR="002409AD" w:rsidRPr="0070752F" w:rsidRDefault="002409AD" w:rsidP="002C13A8">
                            <w:pPr>
                              <w:rPr>
                                <w:rFonts w:asciiTheme="minorHAnsi" w:hAnsiTheme="minorHAnsi"/>
                                <w:b/>
                                <w:sz w:val="16"/>
                              </w:rPr>
                            </w:pPr>
                            <w:r w:rsidRPr="0070752F">
                              <w:rPr>
                                <w:rFonts w:asciiTheme="minorHAnsi" w:hAnsiTheme="minorHAnsi"/>
                                <w:b/>
                                <w:sz w:val="16"/>
                              </w:rPr>
                              <w:t>PCB Control Actions</w:t>
                            </w:r>
                          </w:p>
                        </w:txbxContent>
                      </v:textbox>
                    </v:shape>
                    <v:shape id="Text Box 11" o:spid="_x0000_s1037" type="#_x0000_t202" style="position:absolute;left:9048;top:49339;width:1095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40B5FC26" w14:textId="77777777" w:rsidR="002409AD" w:rsidRPr="0070752F" w:rsidRDefault="002409AD" w:rsidP="002C13A8">
                            <w:pPr>
                              <w:rPr>
                                <w:rFonts w:asciiTheme="minorHAnsi" w:hAnsiTheme="minorHAnsi"/>
                                <w:b/>
                                <w:sz w:val="16"/>
                              </w:rPr>
                            </w:pPr>
                            <w:r w:rsidRPr="0070752F">
                              <w:rPr>
                                <w:rFonts w:asciiTheme="minorHAnsi" w:hAnsiTheme="minorHAnsi"/>
                                <w:b/>
                                <w:sz w:val="16"/>
                              </w:rPr>
                              <w:t>Task Force delivers Comprehensive Plan</w:t>
                            </w:r>
                          </w:p>
                        </w:txbxContent>
                      </v:textbox>
                    </v:shape>
                    <v:shape id="Text Box 12" o:spid="_x0000_s1038" type="#_x0000_t202" style="position:absolute;left:34766;top:54483;width:8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5D1A21A4" w14:textId="77777777" w:rsidR="002409AD" w:rsidRPr="00EE0583" w:rsidRDefault="002409AD" w:rsidP="002C13A8">
                            <w:pPr>
                              <w:rPr>
                                <w:rFonts w:asciiTheme="minorHAnsi" w:hAnsiTheme="minorHAnsi"/>
                                <w:b/>
                                <w:sz w:val="16"/>
                              </w:rPr>
                            </w:pPr>
                            <w:r w:rsidRPr="00EE0583">
                              <w:rPr>
                                <w:rFonts w:asciiTheme="minorHAnsi" w:hAnsiTheme="minorHAnsi"/>
                                <w:b/>
                                <w:sz w:val="16"/>
                              </w:rPr>
                              <w:t>Future Actions and Assessment</w:t>
                            </w:r>
                          </w:p>
                        </w:txbxContent>
                      </v:textbox>
                    </v:shape>
                  </v:group>
                  <v:shape id="Text Box 2" o:spid="_x0000_s1039" type="#_x0000_t202" style="position:absolute;left:858;width:27047;height:9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B4B1F73" w14:textId="77777777" w:rsidR="002409AD" w:rsidRPr="00637FBF" w:rsidRDefault="002409AD" w:rsidP="002C13A8">
                          <w:pPr>
                            <w:jc w:val="center"/>
                            <w:rPr>
                              <w:rFonts w:asciiTheme="minorHAnsi" w:hAnsiTheme="minorHAnsi"/>
                              <w:b/>
                              <w:sz w:val="32"/>
                            </w:rPr>
                          </w:pPr>
                          <w:r w:rsidRPr="00637FBF">
                            <w:rPr>
                              <w:rFonts w:asciiTheme="minorHAnsi" w:hAnsiTheme="minorHAnsi"/>
                              <w:b/>
                              <w:sz w:val="32"/>
                            </w:rPr>
                            <w:t>SPOKANE RIVER</w:t>
                          </w:r>
                        </w:p>
                        <w:p w14:paraId="5C022B49" w14:textId="77777777" w:rsidR="002409AD" w:rsidRPr="00637FBF" w:rsidRDefault="002409AD" w:rsidP="0070752F">
                          <w:pPr>
                            <w:jc w:val="center"/>
                            <w:rPr>
                              <w:rFonts w:asciiTheme="minorHAnsi" w:hAnsiTheme="minorHAnsi"/>
                              <w:sz w:val="22"/>
                            </w:rPr>
                          </w:pPr>
                          <w:r w:rsidRPr="00637FBF">
                            <w:rPr>
                              <w:rFonts w:asciiTheme="minorHAnsi" w:hAnsiTheme="minorHAnsi"/>
                              <w:sz w:val="22"/>
                            </w:rPr>
                            <w:t>Regional Toxics Task Force</w:t>
                          </w:r>
                        </w:p>
                        <w:p w14:paraId="5A436550" w14:textId="77777777" w:rsidR="002409AD" w:rsidRPr="00637FBF" w:rsidRDefault="002409AD" w:rsidP="0070752F">
                          <w:pPr>
                            <w:jc w:val="center"/>
                            <w:rPr>
                              <w:rFonts w:asciiTheme="minorHAnsi" w:hAnsiTheme="minorHAnsi"/>
                              <w:sz w:val="22"/>
                            </w:rPr>
                          </w:pPr>
                          <w:r w:rsidRPr="00637FBF">
                            <w:rPr>
                              <w:rFonts w:asciiTheme="minorHAnsi" w:hAnsiTheme="minorHAnsi"/>
                              <w:sz w:val="22"/>
                            </w:rPr>
                            <w:t>Comprehensive Plan Development</w:t>
                          </w:r>
                        </w:p>
                        <w:p w14:paraId="66928713" w14:textId="77777777" w:rsidR="002409AD" w:rsidRPr="00637FBF" w:rsidRDefault="002409AD" w:rsidP="0070752F">
                          <w:pPr>
                            <w:jc w:val="center"/>
                            <w:rPr>
                              <w:rFonts w:asciiTheme="minorHAnsi" w:hAnsiTheme="minorHAnsi"/>
                              <w:sz w:val="22"/>
                            </w:rPr>
                          </w:pPr>
                          <w:r w:rsidRPr="00637FBF">
                            <w:rPr>
                              <w:rFonts w:asciiTheme="minorHAnsi" w:hAnsiTheme="minorHAnsi"/>
                              <w:sz w:val="22"/>
                            </w:rPr>
                            <w:t>for Reduction of PCBs</w:t>
                          </w:r>
                          <w:r>
                            <w:rPr>
                              <w:rFonts w:asciiTheme="minorHAnsi" w:hAnsiTheme="minorHAnsi"/>
                              <w:sz w:val="22"/>
                            </w:rPr>
                            <w:t xml:space="preserve"> in</w:t>
                          </w:r>
                          <w:r w:rsidRPr="00637FBF">
                            <w:rPr>
                              <w:rFonts w:asciiTheme="minorHAnsi" w:hAnsiTheme="minorHAnsi"/>
                              <w:sz w:val="22"/>
                            </w:rPr>
                            <w:t xml:space="preserve"> the Spokane River</w:t>
                          </w:r>
                        </w:p>
                      </w:txbxContent>
                    </v:textbox>
                  </v:shape>
                </v:group>
              </v:group>
            </w:pict>
          </mc:Fallback>
        </mc:AlternateContent>
      </w:r>
    </w:p>
    <w:p w14:paraId="113A37EB" w14:textId="77777777" w:rsidR="009618AD" w:rsidRDefault="009618AD" w:rsidP="00877E70"/>
    <w:p w14:paraId="017FFBCE" w14:textId="77777777" w:rsidR="009618AD" w:rsidRDefault="009618AD" w:rsidP="00877E70"/>
    <w:p w14:paraId="25EBC19D" w14:textId="77777777" w:rsidR="009618AD" w:rsidRDefault="009618AD" w:rsidP="00877E70"/>
    <w:p w14:paraId="606F6B37" w14:textId="77777777" w:rsidR="009618AD" w:rsidRDefault="009618AD" w:rsidP="00877E70"/>
    <w:p w14:paraId="2D7117C0" w14:textId="77777777" w:rsidR="009618AD" w:rsidRDefault="009618AD" w:rsidP="00877E70"/>
    <w:p w14:paraId="66A8FF28" w14:textId="77777777" w:rsidR="009618AD" w:rsidRDefault="009618AD" w:rsidP="00877E70"/>
    <w:p w14:paraId="7C519CA3" w14:textId="77777777" w:rsidR="009618AD" w:rsidRDefault="009618AD" w:rsidP="00877E70"/>
    <w:p w14:paraId="61F303C3" w14:textId="77777777" w:rsidR="009618AD" w:rsidRDefault="009618AD" w:rsidP="00877E70"/>
    <w:p w14:paraId="42E43511" w14:textId="77777777" w:rsidR="009618AD" w:rsidRDefault="009618AD" w:rsidP="00877E70"/>
    <w:p w14:paraId="47D4B63A" w14:textId="77777777" w:rsidR="009618AD" w:rsidRDefault="009618AD" w:rsidP="00877E70"/>
    <w:p w14:paraId="465F9BDF" w14:textId="77777777" w:rsidR="009618AD" w:rsidRDefault="009618AD" w:rsidP="00877E70"/>
    <w:p w14:paraId="5CEB9AD1" w14:textId="77777777" w:rsidR="009618AD" w:rsidRDefault="009618AD" w:rsidP="00877E70"/>
    <w:p w14:paraId="559F37D7" w14:textId="77777777" w:rsidR="00877E70" w:rsidRDefault="00877E70" w:rsidP="00C355D1">
      <w:pPr>
        <w:jc w:val="center"/>
      </w:pPr>
    </w:p>
    <w:p w14:paraId="582E0CDE" w14:textId="77777777" w:rsidR="005C7964" w:rsidRDefault="005C7964" w:rsidP="00C355D1">
      <w:pPr>
        <w:jc w:val="center"/>
      </w:pPr>
    </w:p>
    <w:p w14:paraId="79B091B6" w14:textId="77777777" w:rsidR="005C7964" w:rsidRDefault="005C7964" w:rsidP="00C355D1">
      <w:pPr>
        <w:jc w:val="center"/>
      </w:pPr>
    </w:p>
    <w:p w14:paraId="05D2F6FF" w14:textId="77777777" w:rsidR="005C7964" w:rsidRDefault="005C7964" w:rsidP="00C355D1">
      <w:pPr>
        <w:jc w:val="center"/>
      </w:pPr>
    </w:p>
    <w:p w14:paraId="095A3C21" w14:textId="77777777" w:rsidR="005C7964" w:rsidRDefault="005C7964" w:rsidP="00C355D1">
      <w:pPr>
        <w:jc w:val="center"/>
      </w:pPr>
    </w:p>
    <w:p w14:paraId="65C166E6" w14:textId="77777777" w:rsidR="005C7964" w:rsidRDefault="005C7964" w:rsidP="00C355D1">
      <w:pPr>
        <w:jc w:val="center"/>
      </w:pPr>
    </w:p>
    <w:p w14:paraId="47956623" w14:textId="77777777" w:rsidR="005C7964" w:rsidRDefault="005C7964" w:rsidP="00C355D1">
      <w:pPr>
        <w:jc w:val="center"/>
      </w:pPr>
    </w:p>
    <w:p w14:paraId="497C2BB9" w14:textId="77777777" w:rsidR="005C7964" w:rsidRDefault="005C7964" w:rsidP="00C355D1">
      <w:pPr>
        <w:jc w:val="center"/>
      </w:pPr>
    </w:p>
    <w:p w14:paraId="3BA63E56" w14:textId="77777777" w:rsidR="005C7964" w:rsidRDefault="005C7964" w:rsidP="00C355D1">
      <w:pPr>
        <w:jc w:val="center"/>
      </w:pPr>
    </w:p>
    <w:p w14:paraId="73B232D2" w14:textId="77777777" w:rsidR="005C7964" w:rsidRDefault="005C7964" w:rsidP="00C355D1">
      <w:pPr>
        <w:jc w:val="center"/>
      </w:pPr>
    </w:p>
    <w:p w14:paraId="16548A5E" w14:textId="77777777" w:rsidR="005C7964" w:rsidRDefault="005C7964" w:rsidP="00C355D1">
      <w:pPr>
        <w:jc w:val="center"/>
      </w:pPr>
    </w:p>
    <w:p w14:paraId="444CF72A" w14:textId="77777777" w:rsidR="005C7964" w:rsidRDefault="005C7964" w:rsidP="00C355D1">
      <w:pPr>
        <w:jc w:val="center"/>
      </w:pPr>
    </w:p>
    <w:p w14:paraId="57B2D6E1" w14:textId="77777777" w:rsidR="005C7964" w:rsidRDefault="005C7964" w:rsidP="00C355D1">
      <w:pPr>
        <w:jc w:val="center"/>
      </w:pPr>
    </w:p>
    <w:sectPr w:rsidR="005C7964" w:rsidSect="002C13A8">
      <w:pgSz w:w="12240" w:h="15840"/>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Moss, David" w:date="2017-01-11T17:11:00Z" w:initials="MD">
    <w:p w14:paraId="69DFEEB9" w14:textId="77777777" w:rsidR="002409AD" w:rsidRDefault="002409AD">
      <w:pPr>
        <w:pStyle w:val="CommentText"/>
      </w:pPr>
      <w:r>
        <w:rPr>
          <w:rStyle w:val="CommentReference"/>
        </w:rPr>
        <w:annotationRef/>
      </w:r>
      <w:r>
        <w:t>“over” ?</w:t>
      </w:r>
    </w:p>
  </w:comment>
  <w:comment w:id="17" w:author="Moss, David" w:date="2017-01-11T17:15:00Z" w:initials="MD">
    <w:p w14:paraId="4ED61AF4" w14:textId="77777777" w:rsidR="002409AD" w:rsidRDefault="002409AD">
      <w:pPr>
        <w:pStyle w:val="CommentText"/>
      </w:pPr>
      <w:r>
        <w:rPr>
          <w:rStyle w:val="CommentReference"/>
        </w:rPr>
        <w:annotationRef/>
      </w:r>
      <w:r>
        <w:t xml:space="preserve">“hydro seed” is inappropriate in this context because it is not an inadvertently produced product… PCBs are </w:t>
      </w:r>
      <w:r w:rsidR="00EE26F0">
        <w:t xml:space="preserve">likely </w:t>
      </w:r>
      <w:r>
        <w:t>in the green dye often used in hydro seed.</w:t>
      </w:r>
    </w:p>
  </w:comment>
  <w:comment w:id="14" w:author="Kara Whitman" w:date="2017-01-17T11:57:00Z" w:initials="KW">
    <w:p w14:paraId="097BD0F3" w14:textId="77777777" w:rsidR="00273153" w:rsidRDefault="00273153">
      <w:pPr>
        <w:pStyle w:val="CommentText"/>
        <w:rPr>
          <w:noProof/>
        </w:rPr>
      </w:pPr>
      <w:r>
        <w:rPr>
          <w:rStyle w:val="CommentReference"/>
        </w:rPr>
        <w:annotationRef/>
      </w:r>
      <w:r>
        <w:rPr>
          <w:noProof/>
        </w:rPr>
        <w:t>Alternate  wording from Dan Redline:</w:t>
      </w:r>
    </w:p>
    <w:p w14:paraId="25CCFEDB" w14:textId="77777777" w:rsidR="00273153" w:rsidRDefault="00273153">
      <w:pPr>
        <w:pStyle w:val="CommentText"/>
        <w:rPr>
          <w:noProof/>
        </w:rPr>
      </w:pPr>
    </w:p>
    <w:p w14:paraId="5C695DDB" w14:textId="61B1C6C1" w:rsidR="00273153" w:rsidRDefault="00273153">
      <w:pPr>
        <w:pStyle w:val="CommentText"/>
      </w:pPr>
      <w:r>
        <w:rPr>
          <w:shd w:val="clear" w:color="auto" w:fill="FFFFFF"/>
        </w:rPr>
        <w:t>PCBs are still allowed in products when inadvertently produced, such as yellow pigments</w:t>
      </w:r>
      <w:r>
        <w:rPr>
          <w:rStyle w:val="apple-converted-space"/>
          <w:shd w:val="clear" w:color="auto" w:fill="FFFFFF"/>
        </w:rPr>
        <w:t> </w:t>
      </w:r>
      <w:r>
        <w:rPr>
          <w:color w:val="FF0000"/>
          <w:shd w:val="clear" w:color="auto" w:fill="FFFFFF"/>
        </w:rPr>
        <w:t>that are used in inks for</w:t>
      </w:r>
      <w:r>
        <w:rPr>
          <w:rStyle w:val="apple-converted-space"/>
          <w:shd w:val="clear" w:color="auto" w:fill="FFFFFF"/>
        </w:rPr>
        <w:t> </w:t>
      </w:r>
      <w:r>
        <w:rPr>
          <w:shd w:val="clear" w:color="auto" w:fill="FFFFFF"/>
        </w:rPr>
        <w:t>paper products, road paints, and some hydro seed products. Because</w:t>
      </w:r>
      <w:r>
        <w:rPr>
          <w:rStyle w:val="apple-converted-space"/>
          <w:shd w:val="clear" w:color="auto" w:fill="FFFFFF"/>
        </w:rPr>
        <w:t> </w:t>
      </w:r>
      <w:r>
        <w:rPr>
          <w:color w:val="FF0000"/>
          <w:shd w:val="clear" w:color="auto" w:fill="FFFFFF"/>
        </w:rPr>
        <w:t>PCBs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DFEEB9" w15:done="0"/>
  <w15:commentEx w15:paraId="4ED61AF4" w15:done="0"/>
  <w15:commentEx w15:paraId="5C695DD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F0F54" w14:textId="77777777" w:rsidR="002409AD" w:rsidRDefault="002409AD" w:rsidP="0096778E">
      <w:r>
        <w:separator/>
      </w:r>
    </w:p>
  </w:endnote>
  <w:endnote w:type="continuationSeparator" w:id="0">
    <w:p w14:paraId="722F1EB9" w14:textId="77777777" w:rsidR="002409AD" w:rsidRDefault="002409AD" w:rsidP="0096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05F2A" w14:textId="77777777" w:rsidR="002409AD" w:rsidRDefault="002409AD" w:rsidP="0096778E">
      <w:r>
        <w:separator/>
      </w:r>
    </w:p>
  </w:footnote>
  <w:footnote w:type="continuationSeparator" w:id="0">
    <w:p w14:paraId="125E96B0" w14:textId="77777777" w:rsidR="002409AD" w:rsidRDefault="002409AD" w:rsidP="00967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3F0B"/>
    <w:multiLevelType w:val="multilevel"/>
    <w:tmpl w:val="60061E4C"/>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u w:val="none"/>
      </w:rPr>
    </w:lvl>
    <w:lvl w:ilvl="3">
      <w:start w:val="1"/>
      <w:numFmt w:val="decimal"/>
      <w:pStyle w:val="Heading4"/>
      <w:lvlText w:val="%4."/>
      <w:lvlJc w:val="left"/>
      <w:pPr>
        <w:tabs>
          <w:tab w:val="num" w:pos="2160"/>
        </w:tabs>
        <w:ind w:left="2160" w:hanging="720"/>
      </w:pPr>
      <w:rPr>
        <w:rFonts w:hint="default"/>
        <w:b w:val="0"/>
        <w:i/>
      </w:rPr>
    </w:lvl>
    <w:lvl w:ilvl="4">
      <w:start w:val="1"/>
      <w:numFmt w:val="lowerLetter"/>
      <w:pStyle w:val="Heading5"/>
      <w:lvlText w:val="%5."/>
      <w:lvlJc w:val="left"/>
      <w:pPr>
        <w:tabs>
          <w:tab w:val="num" w:pos="2880"/>
        </w:tabs>
        <w:ind w:left="2880" w:hanging="720"/>
      </w:pPr>
      <w:rPr>
        <w:rFonts w:hint="default"/>
      </w:rPr>
    </w:lvl>
    <w:lvl w:ilvl="5">
      <w:start w:val="1"/>
      <w:numFmt w:val="lowerRoman"/>
      <w:pStyle w:val="Heading6"/>
      <w:lvlText w:val="%6."/>
      <w:lvlJc w:val="left"/>
      <w:pPr>
        <w:tabs>
          <w:tab w:val="num" w:pos="3600"/>
        </w:tabs>
        <w:ind w:left="3600" w:hanging="720"/>
      </w:pPr>
      <w:rPr>
        <w:rFonts w:ascii="Times New Roman" w:hAnsi="Times New Roman"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15:restartNumberingAfterBreak="0">
    <w:nsid w:val="20DE0D76"/>
    <w:multiLevelType w:val="hybridMultilevel"/>
    <w:tmpl w:val="FC56246C"/>
    <w:lvl w:ilvl="0" w:tplc="855ED1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B60F8"/>
    <w:multiLevelType w:val="hybridMultilevel"/>
    <w:tmpl w:val="F5FC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A08D6"/>
    <w:multiLevelType w:val="hybridMultilevel"/>
    <w:tmpl w:val="36C8F48E"/>
    <w:lvl w:ilvl="0" w:tplc="0220C17A">
      <w:start w:val="1"/>
      <w:numFmt w:val="decimal"/>
      <w:pStyle w:val="Para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3"/>
  </w:num>
  <w:num w:numId="9">
    <w:abstractNumId w:val="0"/>
  </w:num>
  <w:num w:numId="10">
    <w:abstractNumId w:val="0"/>
  </w:num>
  <w:num w:numId="11">
    <w:abstractNumId w:val="0"/>
  </w:num>
  <w:num w:numId="12">
    <w:abstractNumId w:val="0"/>
  </w:num>
  <w:num w:numId="13">
    <w:abstractNumId w:val="0"/>
  </w:num>
  <w:num w:numId="14">
    <w:abstractNumId w:val="3"/>
  </w:num>
  <w:num w:numId="15">
    <w:abstractNumId w:val="3"/>
  </w:num>
  <w:num w:numId="16">
    <w:abstractNumId w:val="3"/>
  </w:num>
  <w:num w:numId="17">
    <w:abstractNumId w:val="0"/>
  </w:num>
  <w:num w:numId="18">
    <w:abstractNumId w:val="0"/>
  </w:num>
  <w:num w:numId="19">
    <w:abstractNumId w:val="0"/>
  </w:num>
  <w:num w:numId="20">
    <w:abstractNumId w:val="0"/>
  </w:num>
  <w:num w:numId="21">
    <w:abstractNumId w:val="0"/>
  </w:num>
  <w:num w:numId="22">
    <w:abstractNumId w:val="3"/>
  </w:num>
  <w:num w:numId="23">
    <w:abstractNumId w:val="3"/>
  </w:num>
  <w:num w:numId="24">
    <w:abstractNumId w:val="3"/>
  </w:num>
  <w:num w:numId="25">
    <w:abstractNumId w:val="0"/>
  </w:num>
  <w:num w:numId="26">
    <w:abstractNumId w:val="0"/>
  </w:num>
  <w:num w:numId="27">
    <w:abstractNumId w:val="0"/>
  </w:num>
  <w:num w:numId="28">
    <w:abstractNumId w:val="0"/>
  </w:num>
  <w:num w:numId="29">
    <w:abstractNumId w:val="0"/>
  </w:num>
  <w:num w:numId="30">
    <w:abstractNumId w:val="1"/>
  </w:num>
  <w:num w:numId="31">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a Whitman">
    <w15:presenceInfo w15:providerId="None" w15:userId="Kara Whitman"/>
  </w15:person>
  <w15:person w15:author="Moss, David">
    <w15:presenceInfo w15:providerId="AD" w15:userId="S-1-5-21-2049378496-591820080-2091023489-22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trackRevisions/>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0"/>
    <w:rsid w:val="00000306"/>
    <w:rsid w:val="0001596F"/>
    <w:rsid w:val="00022B7B"/>
    <w:rsid w:val="00031A41"/>
    <w:rsid w:val="00040863"/>
    <w:rsid w:val="000628CE"/>
    <w:rsid w:val="0008305E"/>
    <w:rsid w:val="00090C5F"/>
    <w:rsid w:val="000C6BA9"/>
    <w:rsid w:val="00124240"/>
    <w:rsid w:val="00136641"/>
    <w:rsid w:val="00146E29"/>
    <w:rsid w:val="00155FA9"/>
    <w:rsid w:val="0016492F"/>
    <w:rsid w:val="00165EF5"/>
    <w:rsid w:val="0016725C"/>
    <w:rsid w:val="001848BA"/>
    <w:rsid w:val="001C195B"/>
    <w:rsid w:val="001E1B8C"/>
    <w:rsid w:val="001F43D9"/>
    <w:rsid w:val="002037D8"/>
    <w:rsid w:val="00212856"/>
    <w:rsid w:val="002409AD"/>
    <w:rsid w:val="00245DC9"/>
    <w:rsid w:val="00262F02"/>
    <w:rsid w:val="00273153"/>
    <w:rsid w:val="002753BC"/>
    <w:rsid w:val="002A556A"/>
    <w:rsid w:val="002B52F4"/>
    <w:rsid w:val="002B6FA7"/>
    <w:rsid w:val="002C13A8"/>
    <w:rsid w:val="002D341F"/>
    <w:rsid w:val="002E5D6B"/>
    <w:rsid w:val="00300C5D"/>
    <w:rsid w:val="0032755F"/>
    <w:rsid w:val="00346D22"/>
    <w:rsid w:val="00356D59"/>
    <w:rsid w:val="003752F9"/>
    <w:rsid w:val="003A5645"/>
    <w:rsid w:val="003B6DE1"/>
    <w:rsid w:val="003E5DB9"/>
    <w:rsid w:val="003E5EA8"/>
    <w:rsid w:val="00410BCF"/>
    <w:rsid w:val="00425875"/>
    <w:rsid w:val="004620C4"/>
    <w:rsid w:val="004671C3"/>
    <w:rsid w:val="004A4F46"/>
    <w:rsid w:val="004C2979"/>
    <w:rsid w:val="004E3A86"/>
    <w:rsid w:val="0050020A"/>
    <w:rsid w:val="00505C3B"/>
    <w:rsid w:val="005127EA"/>
    <w:rsid w:val="00523626"/>
    <w:rsid w:val="00550422"/>
    <w:rsid w:val="0055124B"/>
    <w:rsid w:val="00554982"/>
    <w:rsid w:val="00590E7E"/>
    <w:rsid w:val="005A6987"/>
    <w:rsid w:val="005B441B"/>
    <w:rsid w:val="005C6F29"/>
    <w:rsid w:val="005C7964"/>
    <w:rsid w:val="005D6A6B"/>
    <w:rsid w:val="005D7385"/>
    <w:rsid w:val="005E3B8A"/>
    <w:rsid w:val="0060086D"/>
    <w:rsid w:val="00605A94"/>
    <w:rsid w:val="0062600B"/>
    <w:rsid w:val="00637FBF"/>
    <w:rsid w:val="00642DCE"/>
    <w:rsid w:val="0067099F"/>
    <w:rsid w:val="006813F2"/>
    <w:rsid w:val="00697631"/>
    <w:rsid w:val="006D3E7C"/>
    <w:rsid w:val="006E23D7"/>
    <w:rsid w:val="0070752F"/>
    <w:rsid w:val="00714F75"/>
    <w:rsid w:val="00720BD8"/>
    <w:rsid w:val="007241AA"/>
    <w:rsid w:val="00730D21"/>
    <w:rsid w:val="00730F4B"/>
    <w:rsid w:val="00754573"/>
    <w:rsid w:val="007B238D"/>
    <w:rsid w:val="007E3F72"/>
    <w:rsid w:val="007F29B3"/>
    <w:rsid w:val="00804D26"/>
    <w:rsid w:val="00824FE6"/>
    <w:rsid w:val="00830E47"/>
    <w:rsid w:val="00877E70"/>
    <w:rsid w:val="008B5AEF"/>
    <w:rsid w:val="008C0B8F"/>
    <w:rsid w:val="008E2320"/>
    <w:rsid w:val="008F141F"/>
    <w:rsid w:val="009618AD"/>
    <w:rsid w:val="0096778E"/>
    <w:rsid w:val="00972F43"/>
    <w:rsid w:val="009767C9"/>
    <w:rsid w:val="00983FCF"/>
    <w:rsid w:val="00990B89"/>
    <w:rsid w:val="009A48EE"/>
    <w:rsid w:val="009A6570"/>
    <w:rsid w:val="009D217A"/>
    <w:rsid w:val="009D3D36"/>
    <w:rsid w:val="009E25B6"/>
    <w:rsid w:val="009E3F9B"/>
    <w:rsid w:val="009F7925"/>
    <w:rsid w:val="00A2049F"/>
    <w:rsid w:val="00A22CDE"/>
    <w:rsid w:val="00A31C7D"/>
    <w:rsid w:val="00A727B7"/>
    <w:rsid w:val="00A75FDE"/>
    <w:rsid w:val="00A949AB"/>
    <w:rsid w:val="00AB53AE"/>
    <w:rsid w:val="00AE7392"/>
    <w:rsid w:val="00AF0B06"/>
    <w:rsid w:val="00AF0DD0"/>
    <w:rsid w:val="00AF6E04"/>
    <w:rsid w:val="00B03E1F"/>
    <w:rsid w:val="00B045F6"/>
    <w:rsid w:val="00B0504F"/>
    <w:rsid w:val="00B066A4"/>
    <w:rsid w:val="00B3092E"/>
    <w:rsid w:val="00B348B6"/>
    <w:rsid w:val="00B45CF1"/>
    <w:rsid w:val="00B45DFA"/>
    <w:rsid w:val="00B50985"/>
    <w:rsid w:val="00B524F7"/>
    <w:rsid w:val="00B52592"/>
    <w:rsid w:val="00B577CB"/>
    <w:rsid w:val="00B60B98"/>
    <w:rsid w:val="00BA0997"/>
    <w:rsid w:val="00BA3477"/>
    <w:rsid w:val="00BB479C"/>
    <w:rsid w:val="00BC66BB"/>
    <w:rsid w:val="00C321F0"/>
    <w:rsid w:val="00C355D1"/>
    <w:rsid w:val="00C73E71"/>
    <w:rsid w:val="00C943BA"/>
    <w:rsid w:val="00CC0F50"/>
    <w:rsid w:val="00CE1CEF"/>
    <w:rsid w:val="00CE2098"/>
    <w:rsid w:val="00CE2B6A"/>
    <w:rsid w:val="00CF0A7B"/>
    <w:rsid w:val="00CF680F"/>
    <w:rsid w:val="00D030FA"/>
    <w:rsid w:val="00D03160"/>
    <w:rsid w:val="00D2570D"/>
    <w:rsid w:val="00D3350E"/>
    <w:rsid w:val="00D36F2B"/>
    <w:rsid w:val="00D4269A"/>
    <w:rsid w:val="00D5411A"/>
    <w:rsid w:val="00D5585D"/>
    <w:rsid w:val="00D74635"/>
    <w:rsid w:val="00D85A89"/>
    <w:rsid w:val="00DB35CC"/>
    <w:rsid w:val="00DD3974"/>
    <w:rsid w:val="00DD508A"/>
    <w:rsid w:val="00E0222B"/>
    <w:rsid w:val="00E163D4"/>
    <w:rsid w:val="00E31B1A"/>
    <w:rsid w:val="00E50998"/>
    <w:rsid w:val="00E660EB"/>
    <w:rsid w:val="00E90BE4"/>
    <w:rsid w:val="00EC10CB"/>
    <w:rsid w:val="00EE0583"/>
    <w:rsid w:val="00EE2270"/>
    <w:rsid w:val="00EE26F0"/>
    <w:rsid w:val="00EF5E08"/>
    <w:rsid w:val="00F11D3C"/>
    <w:rsid w:val="00F14110"/>
    <w:rsid w:val="00F233E9"/>
    <w:rsid w:val="00F635D1"/>
    <w:rsid w:val="00FB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3ACBC1B"/>
  <w15:docId w15:val="{31E2CDAB-4F60-45B5-840C-8ADE91A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uiPriority="39"/>
    <w:lsdException w:name="toc 7" w:semiHidden="1" w:uiPriority="39"/>
    <w:lsdException w:name="toc 8" w:semiHidden="1" w:uiPriority="39"/>
    <w:lsdException w:name="toc 9" w:semiHidden="1" w:uiPriority="39"/>
    <w:lsdException w:name="Normal Indent" w:semiHidden="1" w:uiPriority="0" w:unhideWhenUsed="1"/>
    <w:lsdException w:name="footnote text" w:semiHidden="1" w:uiPriority="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1"/>
    <w:lsdException w:name="envelope return" w:semiHidden="1" w:unhideWhenUsed="1"/>
    <w:lsdException w:name="footnote reference" w:semiHidden="1" w:uiPriority="1" w:unhideWhenUsed="1"/>
    <w:lsdException w:name="annotation reference" w:semiHidden="1" w:unhideWhenUsed="1"/>
    <w:lsdException w:name="line number" w:uiPriority="14"/>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67C9"/>
  </w:style>
  <w:style w:type="paragraph" w:styleId="Heading1">
    <w:name w:val="heading 1"/>
    <w:basedOn w:val="Normal"/>
    <w:next w:val="BodyText"/>
    <w:link w:val="Heading1Char"/>
    <w:uiPriority w:val="9"/>
    <w:qFormat/>
    <w:rsid w:val="0016492F"/>
    <w:pPr>
      <w:keepNext/>
      <w:keepLines/>
      <w:numPr>
        <w:numId w:val="29"/>
      </w:numPr>
      <w:tabs>
        <w:tab w:val="left" w:pos="0"/>
      </w:tabs>
      <w:spacing w:after="240"/>
      <w:jc w:val="center"/>
      <w:outlineLvl w:val="0"/>
    </w:pPr>
    <w:rPr>
      <w:rFonts w:eastAsiaTheme="majorEastAsia"/>
      <w:bCs/>
      <w:caps/>
      <w:kern w:val="28"/>
      <w:szCs w:val="32"/>
    </w:rPr>
  </w:style>
  <w:style w:type="paragraph" w:styleId="Heading2">
    <w:name w:val="heading 2"/>
    <w:basedOn w:val="Normal"/>
    <w:next w:val="BodyText"/>
    <w:link w:val="Heading2Char"/>
    <w:uiPriority w:val="9"/>
    <w:qFormat/>
    <w:rsid w:val="000C6BA9"/>
    <w:pPr>
      <w:keepNext/>
      <w:keepLines/>
      <w:numPr>
        <w:ilvl w:val="1"/>
        <w:numId w:val="29"/>
      </w:numPr>
      <w:spacing w:after="240"/>
      <w:outlineLvl w:val="1"/>
    </w:pPr>
    <w:rPr>
      <w:rFonts w:eastAsiaTheme="majorEastAsia"/>
      <w:bCs/>
      <w:iCs/>
      <w:caps/>
      <w:szCs w:val="28"/>
    </w:rPr>
  </w:style>
  <w:style w:type="paragraph" w:styleId="Heading3">
    <w:name w:val="heading 3"/>
    <w:basedOn w:val="Normal"/>
    <w:next w:val="BodyText"/>
    <w:link w:val="Heading3Char"/>
    <w:uiPriority w:val="9"/>
    <w:qFormat/>
    <w:rsid w:val="000C6BA9"/>
    <w:pPr>
      <w:keepNext/>
      <w:keepLines/>
      <w:numPr>
        <w:ilvl w:val="2"/>
        <w:numId w:val="29"/>
      </w:numPr>
      <w:spacing w:after="240"/>
      <w:outlineLvl w:val="2"/>
    </w:pPr>
    <w:rPr>
      <w:rFonts w:eastAsiaTheme="majorEastAsia"/>
      <w:bCs/>
      <w:szCs w:val="26"/>
      <w:u w:val="single"/>
    </w:rPr>
  </w:style>
  <w:style w:type="paragraph" w:styleId="Heading4">
    <w:name w:val="heading 4"/>
    <w:basedOn w:val="Normal"/>
    <w:next w:val="BodyText"/>
    <w:link w:val="Heading4Char"/>
    <w:uiPriority w:val="9"/>
    <w:qFormat/>
    <w:rsid w:val="000C6BA9"/>
    <w:pPr>
      <w:keepNext/>
      <w:keepLines/>
      <w:numPr>
        <w:ilvl w:val="3"/>
        <w:numId w:val="29"/>
      </w:numPr>
      <w:spacing w:after="240"/>
      <w:outlineLvl w:val="3"/>
    </w:pPr>
    <w:rPr>
      <w:bCs/>
      <w:i/>
      <w:szCs w:val="28"/>
    </w:rPr>
  </w:style>
  <w:style w:type="paragraph" w:styleId="Heading5">
    <w:name w:val="heading 5"/>
    <w:basedOn w:val="Normal"/>
    <w:next w:val="BodyText"/>
    <w:link w:val="Heading5Char"/>
    <w:uiPriority w:val="9"/>
    <w:qFormat/>
    <w:rsid w:val="000C6BA9"/>
    <w:pPr>
      <w:keepNext/>
      <w:keepLines/>
      <w:numPr>
        <w:ilvl w:val="4"/>
        <w:numId w:val="29"/>
      </w:numPr>
      <w:spacing w:after="240"/>
      <w:outlineLvl w:val="4"/>
    </w:pPr>
    <w:rPr>
      <w:bCs/>
      <w:iCs/>
      <w:szCs w:val="26"/>
    </w:rPr>
  </w:style>
  <w:style w:type="paragraph" w:styleId="Heading6">
    <w:name w:val="heading 6"/>
    <w:basedOn w:val="Normal"/>
    <w:next w:val="BodyText"/>
    <w:link w:val="Heading6Char"/>
    <w:uiPriority w:val="9"/>
    <w:qFormat/>
    <w:rsid w:val="000C6BA9"/>
    <w:pPr>
      <w:keepNext/>
      <w:keepLines/>
      <w:numPr>
        <w:ilvl w:val="5"/>
        <w:numId w:val="29"/>
      </w:numPr>
      <w:spacing w:after="240"/>
      <w:outlineLvl w:val="5"/>
    </w:pPr>
    <w:rPr>
      <w:bCs/>
      <w:i/>
      <w:szCs w:val="22"/>
    </w:rPr>
  </w:style>
  <w:style w:type="paragraph" w:styleId="Heading7">
    <w:name w:val="heading 7"/>
    <w:basedOn w:val="Normal"/>
    <w:next w:val="Normal"/>
    <w:link w:val="Heading7Char"/>
    <w:uiPriority w:val="99"/>
    <w:semiHidden/>
    <w:qFormat/>
    <w:rsid w:val="00425875"/>
    <w:pPr>
      <w:spacing w:before="240" w:after="60"/>
      <w:outlineLvl w:val="6"/>
    </w:pPr>
  </w:style>
  <w:style w:type="paragraph" w:styleId="Heading8">
    <w:name w:val="heading 8"/>
    <w:basedOn w:val="Normal"/>
    <w:next w:val="Normal"/>
    <w:link w:val="Heading8Char"/>
    <w:uiPriority w:val="99"/>
    <w:semiHidden/>
    <w:qFormat/>
    <w:rsid w:val="00425875"/>
    <w:pPr>
      <w:spacing w:before="240" w:after="60"/>
      <w:outlineLvl w:val="7"/>
    </w:pPr>
    <w:rPr>
      <w:i/>
      <w:iCs/>
    </w:rPr>
  </w:style>
  <w:style w:type="paragraph" w:styleId="Heading9">
    <w:name w:val="heading 9"/>
    <w:basedOn w:val="Normal"/>
    <w:next w:val="Normal"/>
    <w:link w:val="Heading9Char"/>
    <w:uiPriority w:val="99"/>
    <w:semiHidden/>
    <w:qFormat/>
    <w:rsid w:val="00425875"/>
    <w:pPr>
      <w:spacing w:before="240" w:after="60"/>
      <w:outlineLvl w:val="8"/>
    </w:pPr>
    <w:rPr>
      <w:rFonts w:ascii="Arial" w:eastAsiaTheme="majorEastAsia"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semiHidden/>
    <w:qFormat/>
    <w:rsid w:val="00425875"/>
    <w:pPr>
      <w:spacing w:after="240"/>
      <w:ind w:left="1440" w:right="1440"/>
    </w:pPr>
    <w:rPr>
      <w:iCs/>
    </w:rPr>
  </w:style>
  <w:style w:type="paragraph" w:styleId="BodyText">
    <w:name w:val="Body Text"/>
    <w:basedOn w:val="Normal"/>
    <w:link w:val="BodyTextChar"/>
    <w:qFormat/>
    <w:rsid w:val="00425875"/>
    <w:pPr>
      <w:spacing w:line="480" w:lineRule="auto"/>
    </w:pPr>
  </w:style>
  <w:style w:type="character" w:customStyle="1" w:styleId="BodyTextChar">
    <w:name w:val="Body Text Char"/>
    <w:basedOn w:val="DefaultParagraphFont"/>
    <w:link w:val="BodyText"/>
    <w:rsid w:val="00425875"/>
  </w:style>
  <w:style w:type="paragraph" w:styleId="BodyTextIndent">
    <w:name w:val="Body Text Indent"/>
    <w:basedOn w:val="Normal"/>
    <w:next w:val="BodyText"/>
    <w:link w:val="BodyTextIndentChar"/>
    <w:qFormat/>
    <w:rsid w:val="00425875"/>
    <w:pPr>
      <w:spacing w:after="240"/>
      <w:ind w:left="720" w:right="720"/>
    </w:pPr>
  </w:style>
  <w:style w:type="character" w:customStyle="1" w:styleId="BodyTextIndentChar">
    <w:name w:val="Body Text Indent Char"/>
    <w:basedOn w:val="DefaultParagraphFont"/>
    <w:link w:val="BodyTextIndent"/>
    <w:rsid w:val="00425875"/>
  </w:style>
  <w:style w:type="character" w:styleId="Emphasis">
    <w:name w:val="Emphasis"/>
    <w:basedOn w:val="DefaultParagraphFont"/>
    <w:uiPriority w:val="1"/>
    <w:qFormat/>
    <w:rsid w:val="00425875"/>
    <w:rPr>
      <w:rFonts w:ascii="Times New Roman" w:hAnsi="Times New Roman"/>
      <w:b w:val="0"/>
      <w:i/>
      <w:iCs/>
    </w:rPr>
  </w:style>
  <w:style w:type="character" w:styleId="FootnoteReference">
    <w:name w:val="footnote reference"/>
    <w:basedOn w:val="DefaultParagraphFont"/>
    <w:uiPriority w:val="1"/>
    <w:rsid w:val="00425875"/>
    <w:rPr>
      <w:rFonts w:ascii="Times New Roman" w:hAnsi="Times New Roman"/>
      <w:vertAlign w:val="superscript"/>
    </w:rPr>
  </w:style>
  <w:style w:type="paragraph" w:styleId="FootnoteText">
    <w:name w:val="footnote text"/>
    <w:basedOn w:val="Normal"/>
    <w:link w:val="FootnoteTextChar"/>
    <w:uiPriority w:val="1"/>
    <w:rsid w:val="00425875"/>
    <w:pPr>
      <w:spacing w:after="120"/>
    </w:pPr>
    <w:rPr>
      <w:szCs w:val="20"/>
    </w:rPr>
  </w:style>
  <w:style w:type="character" w:customStyle="1" w:styleId="FootnoteTextChar">
    <w:name w:val="Footnote Text Char"/>
    <w:basedOn w:val="DefaultParagraphFont"/>
    <w:link w:val="FootnoteText"/>
    <w:uiPriority w:val="1"/>
    <w:rsid w:val="00425875"/>
    <w:rPr>
      <w:szCs w:val="20"/>
    </w:rPr>
  </w:style>
  <w:style w:type="character" w:customStyle="1" w:styleId="Heading1Char">
    <w:name w:val="Heading 1 Char"/>
    <w:basedOn w:val="DefaultParagraphFont"/>
    <w:link w:val="Heading1"/>
    <w:uiPriority w:val="9"/>
    <w:rsid w:val="0016492F"/>
    <w:rPr>
      <w:rFonts w:eastAsiaTheme="majorEastAsia"/>
      <w:bCs/>
      <w:caps/>
      <w:kern w:val="28"/>
      <w:szCs w:val="32"/>
    </w:rPr>
  </w:style>
  <w:style w:type="character" w:customStyle="1" w:styleId="Heading2Char">
    <w:name w:val="Heading 2 Char"/>
    <w:basedOn w:val="DefaultParagraphFont"/>
    <w:link w:val="Heading2"/>
    <w:uiPriority w:val="9"/>
    <w:rsid w:val="000C6BA9"/>
    <w:rPr>
      <w:rFonts w:eastAsiaTheme="majorEastAsia"/>
      <w:bCs/>
      <w:iCs/>
      <w:caps/>
      <w:szCs w:val="28"/>
    </w:rPr>
  </w:style>
  <w:style w:type="character" w:customStyle="1" w:styleId="Heading3Char">
    <w:name w:val="Heading 3 Char"/>
    <w:basedOn w:val="DefaultParagraphFont"/>
    <w:link w:val="Heading3"/>
    <w:uiPriority w:val="9"/>
    <w:rsid w:val="000C6BA9"/>
    <w:rPr>
      <w:rFonts w:eastAsiaTheme="majorEastAsia"/>
      <w:bCs/>
      <w:szCs w:val="26"/>
      <w:u w:val="single"/>
    </w:rPr>
  </w:style>
  <w:style w:type="character" w:customStyle="1" w:styleId="Heading4Char">
    <w:name w:val="Heading 4 Char"/>
    <w:basedOn w:val="DefaultParagraphFont"/>
    <w:link w:val="Heading4"/>
    <w:uiPriority w:val="9"/>
    <w:rsid w:val="000C6BA9"/>
    <w:rPr>
      <w:bCs/>
      <w:i/>
      <w:szCs w:val="28"/>
    </w:rPr>
  </w:style>
  <w:style w:type="character" w:customStyle="1" w:styleId="Heading5Char">
    <w:name w:val="Heading 5 Char"/>
    <w:basedOn w:val="DefaultParagraphFont"/>
    <w:link w:val="Heading5"/>
    <w:uiPriority w:val="9"/>
    <w:rsid w:val="000C6BA9"/>
    <w:rPr>
      <w:bCs/>
      <w:iCs/>
      <w:szCs w:val="26"/>
    </w:rPr>
  </w:style>
  <w:style w:type="character" w:customStyle="1" w:styleId="Heading6Char">
    <w:name w:val="Heading 6 Char"/>
    <w:basedOn w:val="DefaultParagraphFont"/>
    <w:link w:val="Heading6"/>
    <w:uiPriority w:val="9"/>
    <w:rsid w:val="000C6BA9"/>
    <w:rPr>
      <w:bCs/>
      <w:i/>
      <w:szCs w:val="22"/>
    </w:rPr>
  </w:style>
  <w:style w:type="character" w:customStyle="1" w:styleId="Heading7Char">
    <w:name w:val="Heading 7 Char"/>
    <w:basedOn w:val="DefaultParagraphFont"/>
    <w:link w:val="Heading7"/>
    <w:uiPriority w:val="99"/>
    <w:semiHidden/>
    <w:rsid w:val="00425875"/>
  </w:style>
  <w:style w:type="character" w:customStyle="1" w:styleId="Heading8Char">
    <w:name w:val="Heading 8 Char"/>
    <w:basedOn w:val="DefaultParagraphFont"/>
    <w:link w:val="Heading8"/>
    <w:uiPriority w:val="99"/>
    <w:semiHidden/>
    <w:rsid w:val="00425875"/>
    <w:rPr>
      <w:i/>
      <w:iCs/>
    </w:rPr>
  </w:style>
  <w:style w:type="character" w:customStyle="1" w:styleId="Heading9Char">
    <w:name w:val="Heading 9 Char"/>
    <w:basedOn w:val="DefaultParagraphFont"/>
    <w:link w:val="Heading9"/>
    <w:uiPriority w:val="99"/>
    <w:semiHidden/>
    <w:rsid w:val="00425875"/>
    <w:rPr>
      <w:rFonts w:ascii="Arial" w:eastAsiaTheme="majorEastAsia" w:hAnsi="Arial"/>
      <w:sz w:val="22"/>
      <w:szCs w:val="22"/>
    </w:rPr>
  </w:style>
  <w:style w:type="paragraph" w:styleId="ListParagraph">
    <w:name w:val="List Paragraph"/>
    <w:basedOn w:val="Normal"/>
    <w:uiPriority w:val="99"/>
    <w:semiHidden/>
    <w:qFormat/>
    <w:rsid w:val="00425875"/>
    <w:pPr>
      <w:ind w:left="720"/>
      <w:contextualSpacing/>
    </w:pPr>
  </w:style>
  <w:style w:type="paragraph" w:customStyle="1" w:styleId="ParaNum">
    <w:name w:val="ParaNum"/>
    <w:basedOn w:val="Normal"/>
    <w:qFormat/>
    <w:rsid w:val="00000306"/>
    <w:pPr>
      <w:numPr>
        <w:numId w:val="24"/>
      </w:numPr>
      <w:tabs>
        <w:tab w:val="left" w:pos="1440"/>
      </w:tabs>
      <w:spacing w:line="480" w:lineRule="auto"/>
      <w:ind w:left="0" w:firstLine="720"/>
    </w:pPr>
  </w:style>
  <w:style w:type="paragraph" w:styleId="TOC1">
    <w:name w:val="toc 1"/>
    <w:basedOn w:val="Normal"/>
    <w:next w:val="Normal"/>
    <w:autoRedefine/>
    <w:uiPriority w:val="39"/>
    <w:qFormat/>
    <w:rsid w:val="00425875"/>
    <w:pPr>
      <w:keepLines/>
      <w:tabs>
        <w:tab w:val="right" w:leader="dot" w:pos="9360"/>
      </w:tabs>
      <w:spacing w:after="240"/>
      <w:ind w:right="720"/>
    </w:pPr>
    <w:rPr>
      <w:caps/>
    </w:rPr>
  </w:style>
  <w:style w:type="paragraph" w:styleId="TOC2">
    <w:name w:val="toc 2"/>
    <w:basedOn w:val="Normal"/>
    <w:next w:val="Normal"/>
    <w:autoRedefine/>
    <w:uiPriority w:val="39"/>
    <w:qFormat/>
    <w:rsid w:val="00425875"/>
    <w:pPr>
      <w:keepLines/>
      <w:tabs>
        <w:tab w:val="right" w:leader="dot" w:pos="9360"/>
      </w:tabs>
      <w:spacing w:after="240"/>
      <w:ind w:left="720" w:right="720" w:hanging="720"/>
    </w:pPr>
    <w:rPr>
      <w:caps/>
    </w:rPr>
  </w:style>
  <w:style w:type="paragraph" w:styleId="TOC3">
    <w:name w:val="toc 3"/>
    <w:basedOn w:val="Normal"/>
    <w:next w:val="Normal"/>
    <w:autoRedefine/>
    <w:uiPriority w:val="39"/>
    <w:qFormat/>
    <w:rsid w:val="00425875"/>
    <w:pPr>
      <w:keepLines/>
      <w:tabs>
        <w:tab w:val="right" w:leader="dot" w:pos="9360"/>
      </w:tabs>
      <w:spacing w:after="240"/>
      <w:ind w:left="1440" w:right="720" w:hanging="720"/>
    </w:pPr>
  </w:style>
  <w:style w:type="paragraph" w:styleId="TOC4">
    <w:name w:val="toc 4"/>
    <w:basedOn w:val="Normal"/>
    <w:next w:val="Normal"/>
    <w:autoRedefine/>
    <w:uiPriority w:val="39"/>
    <w:rsid w:val="00425875"/>
    <w:pPr>
      <w:keepLines/>
      <w:tabs>
        <w:tab w:val="right" w:leader="dot" w:pos="9360"/>
      </w:tabs>
      <w:spacing w:after="240"/>
      <w:ind w:left="2160" w:right="720" w:hanging="720"/>
    </w:pPr>
  </w:style>
  <w:style w:type="paragraph" w:styleId="TOC5">
    <w:name w:val="toc 5"/>
    <w:basedOn w:val="Normal"/>
    <w:next w:val="Normal"/>
    <w:autoRedefine/>
    <w:uiPriority w:val="39"/>
    <w:rsid w:val="00425875"/>
    <w:pPr>
      <w:keepLines/>
      <w:tabs>
        <w:tab w:val="right" w:leader="dot" w:pos="9360"/>
      </w:tabs>
      <w:spacing w:after="240"/>
      <w:ind w:left="2880" w:right="720" w:hanging="720"/>
    </w:pPr>
  </w:style>
  <w:style w:type="character" w:styleId="Hyperlink">
    <w:name w:val="Hyperlink"/>
    <w:basedOn w:val="DefaultParagraphFont"/>
    <w:uiPriority w:val="99"/>
    <w:rsid w:val="00425875"/>
    <w:rPr>
      <w:color w:val="0000FF" w:themeColor="hyperlink"/>
      <w:u w:val="single"/>
    </w:rPr>
  </w:style>
  <w:style w:type="paragraph" w:styleId="Header">
    <w:name w:val="header"/>
    <w:basedOn w:val="Normal"/>
    <w:link w:val="HeaderChar"/>
    <w:uiPriority w:val="1"/>
    <w:rsid w:val="00425875"/>
    <w:pPr>
      <w:tabs>
        <w:tab w:val="center" w:pos="4320"/>
        <w:tab w:val="right" w:pos="8640"/>
      </w:tabs>
    </w:pPr>
  </w:style>
  <w:style w:type="character" w:customStyle="1" w:styleId="HeaderChar">
    <w:name w:val="Header Char"/>
    <w:basedOn w:val="DefaultParagraphFont"/>
    <w:link w:val="Header"/>
    <w:uiPriority w:val="1"/>
    <w:rsid w:val="00425875"/>
  </w:style>
  <w:style w:type="paragraph" w:styleId="Footer">
    <w:name w:val="footer"/>
    <w:basedOn w:val="Normal"/>
    <w:link w:val="FooterChar"/>
    <w:uiPriority w:val="99"/>
    <w:rsid w:val="00425875"/>
    <w:pPr>
      <w:tabs>
        <w:tab w:val="center" w:pos="4320"/>
        <w:tab w:val="right" w:pos="8640"/>
      </w:tabs>
    </w:pPr>
  </w:style>
  <w:style w:type="character" w:customStyle="1" w:styleId="FooterChar">
    <w:name w:val="Footer Char"/>
    <w:basedOn w:val="DefaultParagraphFont"/>
    <w:link w:val="Footer"/>
    <w:uiPriority w:val="99"/>
    <w:rsid w:val="00425875"/>
  </w:style>
  <w:style w:type="paragraph" w:styleId="BalloonText">
    <w:name w:val="Balloon Text"/>
    <w:basedOn w:val="Normal"/>
    <w:link w:val="BalloonTextChar"/>
    <w:uiPriority w:val="99"/>
    <w:semiHidden/>
    <w:unhideWhenUsed/>
    <w:rsid w:val="00425875"/>
    <w:rPr>
      <w:rFonts w:ascii="Tahoma" w:hAnsi="Tahoma" w:cs="Tahoma"/>
      <w:sz w:val="16"/>
      <w:szCs w:val="16"/>
    </w:rPr>
  </w:style>
  <w:style w:type="character" w:customStyle="1" w:styleId="BalloonTextChar">
    <w:name w:val="Balloon Text Char"/>
    <w:basedOn w:val="DefaultParagraphFont"/>
    <w:link w:val="BalloonText"/>
    <w:uiPriority w:val="99"/>
    <w:semiHidden/>
    <w:rsid w:val="00425875"/>
    <w:rPr>
      <w:rFonts w:ascii="Tahoma" w:hAnsi="Tahoma" w:cs="Tahoma"/>
      <w:sz w:val="16"/>
      <w:szCs w:val="16"/>
    </w:rPr>
  </w:style>
  <w:style w:type="paragraph" w:styleId="TOCHeading">
    <w:name w:val="TOC Heading"/>
    <w:basedOn w:val="Heading1"/>
    <w:next w:val="Normal"/>
    <w:uiPriority w:val="39"/>
    <w:semiHidden/>
    <w:unhideWhenUsed/>
    <w:qFormat/>
    <w:rsid w:val="00425875"/>
    <w:pPr>
      <w:numPr>
        <w:numId w:val="0"/>
      </w:numPr>
      <w:tabs>
        <w:tab w:val="clear" w:pos="0"/>
      </w:tabs>
      <w:spacing w:after="0"/>
      <w:outlineLvl w:val="9"/>
    </w:pPr>
    <w:rPr>
      <w:rFonts w:cstheme="majorBidi"/>
      <w:kern w:val="0"/>
      <w:szCs w:val="28"/>
      <w:lang w:eastAsia="ja-JP"/>
    </w:rPr>
  </w:style>
  <w:style w:type="paragraph" w:styleId="EnvelopeAddress">
    <w:name w:val="envelope address"/>
    <w:basedOn w:val="Normal"/>
    <w:uiPriority w:val="1"/>
    <w:rsid w:val="00425875"/>
    <w:pPr>
      <w:framePr w:w="7920" w:h="1980" w:hRule="exact" w:hSpace="180" w:wrap="auto" w:hAnchor="page" w:xAlign="center" w:yAlign="bottom"/>
      <w:ind w:left="2880"/>
    </w:pPr>
    <w:rPr>
      <w:rFonts w:eastAsiaTheme="majorEastAsia" w:cstheme="majorBidi"/>
    </w:rPr>
  </w:style>
  <w:style w:type="paragraph" w:styleId="TOAHeading">
    <w:name w:val="toa heading"/>
    <w:basedOn w:val="Normal"/>
    <w:next w:val="Normal"/>
    <w:uiPriority w:val="99"/>
    <w:semiHidden/>
    <w:rsid w:val="00425875"/>
    <w:pPr>
      <w:tabs>
        <w:tab w:val="left" w:pos="9000"/>
        <w:tab w:val="right" w:pos="9360"/>
      </w:tabs>
    </w:pPr>
    <w:rPr>
      <w:rFonts w:eastAsiaTheme="majorEastAsia" w:cstheme="majorBidi"/>
      <w:bCs/>
    </w:rPr>
  </w:style>
  <w:style w:type="paragraph" w:styleId="NormalIndent">
    <w:name w:val="Normal Indent"/>
    <w:basedOn w:val="Normal"/>
    <w:rsid w:val="00425875"/>
    <w:pPr>
      <w:ind w:left="720"/>
    </w:pPr>
  </w:style>
  <w:style w:type="paragraph" w:customStyle="1" w:styleId="LineNumbers">
    <w:name w:val="LineNumbers"/>
    <w:basedOn w:val="Normal"/>
    <w:qFormat/>
    <w:rsid w:val="00425875"/>
    <w:pPr>
      <w:spacing w:line="480" w:lineRule="auto"/>
      <w:jc w:val="right"/>
    </w:pPr>
  </w:style>
  <w:style w:type="paragraph" w:styleId="TOC6">
    <w:name w:val="toc 6"/>
    <w:basedOn w:val="Normal"/>
    <w:next w:val="Normal"/>
    <w:autoRedefine/>
    <w:uiPriority w:val="39"/>
    <w:rsid w:val="00425875"/>
    <w:pPr>
      <w:keepLines/>
      <w:tabs>
        <w:tab w:val="right" w:leader="dot" w:pos="9360"/>
      </w:tabs>
      <w:spacing w:after="240"/>
      <w:ind w:left="3600" w:right="720" w:hanging="720"/>
    </w:pPr>
  </w:style>
  <w:style w:type="character" w:styleId="CommentReference">
    <w:name w:val="annotation reference"/>
    <w:basedOn w:val="DefaultParagraphFont"/>
    <w:uiPriority w:val="99"/>
    <w:semiHidden/>
    <w:unhideWhenUsed/>
    <w:rsid w:val="0008305E"/>
    <w:rPr>
      <w:sz w:val="16"/>
      <w:szCs w:val="16"/>
    </w:rPr>
  </w:style>
  <w:style w:type="paragraph" w:styleId="CommentText">
    <w:name w:val="annotation text"/>
    <w:basedOn w:val="Normal"/>
    <w:link w:val="CommentTextChar"/>
    <w:uiPriority w:val="99"/>
    <w:semiHidden/>
    <w:unhideWhenUsed/>
    <w:rsid w:val="0008305E"/>
    <w:rPr>
      <w:sz w:val="20"/>
      <w:szCs w:val="20"/>
    </w:rPr>
  </w:style>
  <w:style w:type="character" w:customStyle="1" w:styleId="CommentTextChar">
    <w:name w:val="Comment Text Char"/>
    <w:basedOn w:val="DefaultParagraphFont"/>
    <w:link w:val="CommentText"/>
    <w:uiPriority w:val="99"/>
    <w:semiHidden/>
    <w:rsid w:val="0008305E"/>
    <w:rPr>
      <w:sz w:val="20"/>
      <w:szCs w:val="20"/>
    </w:rPr>
  </w:style>
  <w:style w:type="paragraph" w:styleId="CommentSubject">
    <w:name w:val="annotation subject"/>
    <w:basedOn w:val="CommentText"/>
    <w:next w:val="CommentText"/>
    <w:link w:val="CommentSubjectChar"/>
    <w:uiPriority w:val="99"/>
    <w:semiHidden/>
    <w:unhideWhenUsed/>
    <w:rsid w:val="0008305E"/>
    <w:rPr>
      <w:b/>
      <w:bCs/>
    </w:rPr>
  </w:style>
  <w:style w:type="character" w:customStyle="1" w:styleId="CommentSubjectChar">
    <w:name w:val="Comment Subject Char"/>
    <w:basedOn w:val="CommentTextChar"/>
    <w:link w:val="CommentSubject"/>
    <w:uiPriority w:val="99"/>
    <w:semiHidden/>
    <w:rsid w:val="0008305E"/>
    <w:rPr>
      <w:b/>
      <w:bCs/>
      <w:sz w:val="20"/>
      <w:szCs w:val="20"/>
    </w:rPr>
  </w:style>
  <w:style w:type="character" w:customStyle="1" w:styleId="apple-converted-space">
    <w:name w:val="apple-converted-space"/>
    <w:basedOn w:val="DefaultParagraphFont"/>
    <w:rsid w:val="0008305E"/>
  </w:style>
  <w:style w:type="paragraph" w:styleId="Revision">
    <w:name w:val="Revision"/>
    <w:hidden/>
    <w:uiPriority w:val="99"/>
    <w:semiHidden/>
    <w:rsid w:val="00273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74429">
      <w:bodyDiv w:val="1"/>
      <w:marLeft w:val="0"/>
      <w:marRight w:val="0"/>
      <w:marTop w:val="0"/>
      <w:marBottom w:val="0"/>
      <w:divBdr>
        <w:top w:val="none" w:sz="0" w:space="0" w:color="auto"/>
        <w:left w:val="none" w:sz="0" w:space="0" w:color="auto"/>
        <w:bottom w:val="none" w:sz="0" w:space="0" w:color="auto"/>
        <w:right w:val="none" w:sz="0" w:space="0" w:color="auto"/>
      </w:divBdr>
      <w:divsChild>
        <w:div w:id="2042128609">
          <w:marLeft w:val="0"/>
          <w:marRight w:val="0"/>
          <w:marTop w:val="0"/>
          <w:marBottom w:val="0"/>
          <w:divBdr>
            <w:top w:val="none" w:sz="0" w:space="0" w:color="auto"/>
            <w:left w:val="none" w:sz="0" w:space="0" w:color="auto"/>
            <w:bottom w:val="none" w:sz="0" w:space="0" w:color="auto"/>
            <w:right w:val="none" w:sz="0" w:space="0" w:color="auto"/>
          </w:divBdr>
        </w:div>
        <w:div w:id="803158520">
          <w:marLeft w:val="0"/>
          <w:marRight w:val="0"/>
          <w:marTop w:val="0"/>
          <w:marBottom w:val="0"/>
          <w:divBdr>
            <w:top w:val="none" w:sz="0" w:space="0" w:color="auto"/>
            <w:left w:val="none" w:sz="0" w:space="0" w:color="auto"/>
            <w:bottom w:val="none" w:sz="0" w:space="0" w:color="auto"/>
            <w:right w:val="none" w:sz="0" w:space="0" w:color="auto"/>
          </w:divBdr>
        </w:div>
        <w:div w:id="2007783564">
          <w:marLeft w:val="0"/>
          <w:marRight w:val="0"/>
          <w:marTop w:val="0"/>
          <w:marBottom w:val="0"/>
          <w:divBdr>
            <w:top w:val="none" w:sz="0" w:space="0" w:color="auto"/>
            <w:left w:val="none" w:sz="0" w:space="0" w:color="auto"/>
            <w:bottom w:val="none" w:sz="0" w:space="0" w:color="auto"/>
            <w:right w:val="none" w:sz="0" w:space="0" w:color="auto"/>
          </w:divBdr>
        </w:div>
        <w:div w:id="373585333">
          <w:marLeft w:val="0"/>
          <w:marRight w:val="0"/>
          <w:marTop w:val="0"/>
          <w:marBottom w:val="0"/>
          <w:divBdr>
            <w:top w:val="none" w:sz="0" w:space="0" w:color="auto"/>
            <w:left w:val="none" w:sz="0" w:space="0" w:color="auto"/>
            <w:bottom w:val="none" w:sz="0" w:space="0" w:color="auto"/>
            <w:right w:val="none" w:sz="0" w:space="0" w:color="auto"/>
          </w:divBdr>
        </w:div>
        <w:div w:id="1152217884">
          <w:marLeft w:val="0"/>
          <w:marRight w:val="0"/>
          <w:marTop w:val="0"/>
          <w:marBottom w:val="0"/>
          <w:divBdr>
            <w:top w:val="none" w:sz="0" w:space="0" w:color="auto"/>
            <w:left w:val="none" w:sz="0" w:space="0" w:color="auto"/>
            <w:bottom w:val="none" w:sz="0" w:space="0" w:color="auto"/>
            <w:right w:val="none" w:sz="0" w:space="0" w:color="auto"/>
          </w:divBdr>
        </w:div>
        <w:div w:id="753553338">
          <w:marLeft w:val="0"/>
          <w:marRight w:val="0"/>
          <w:marTop w:val="0"/>
          <w:marBottom w:val="0"/>
          <w:divBdr>
            <w:top w:val="none" w:sz="0" w:space="0" w:color="auto"/>
            <w:left w:val="none" w:sz="0" w:space="0" w:color="auto"/>
            <w:bottom w:val="none" w:sz="0" w:space="0" w:color="auto"/>
            <w:right w:val="none" w:sz="0" w:space="0" w:color="auto"/>
          </w:divBdr>
        </w:div>
        <w:div w:id="885533156">
          <w:marLeft w:val="0"/>
          <w:marRight w:val="0"/>
          <w:marTop w:val="0"/>
          <w:marBottom w:val="0"/>
          <w:divBdr>
            <w:top w:val="none" w:sz="0" w:space="0" w:color="auto"/>
            <w:left w:val="none" w:sz="0" w:space="0" w:color="auto"/>
            <w:bottom w:val="none" w:sz="0" w:space="0" w:color="auto"/>
            <w:right w:val="none" w:sz="0" w:space="0" w:color="auto"/>
          </w:divBdr>
        </w:div>
        <w:div w:id="546064328">
          <w:marLeft w:val="0"/>
          <w:marRight w:val="0"/>
          <w:marTop w:val="0"/>
          <w:marBottom w:val="0"/>
          <w:divBdr>
            <w:top w:val="none" w:sz="0" w:space="0" w:color="auto"/>
            <w:left w:val="none" w:sz="0" w:space="0" w:color="auto"/>
            <w:bottom w:val="none" w:sz="0" w:space="0" w:color="auto"/>
            <w:right w:val="none" w:sz="0" w:space="0" w:color="auto"/>
          </w:divBdr>
        </w:div>
        <w:div w:id="1551188189">
          <w:marLeft w:val="0"/>
          <w:marRight w:val="0"/>
          <w:marTop w:val="0"/>
          <w:marBottom w:val="0"/>
          <w:divBdr>
            <w:top w:val="none" w:sz="0" w:space="0" w:color="auto"/>
            <w:left w:val="none" w:sz="0" w:space="0" w:color="auto"/>
            <w:bottom w:val="none" w:sz="0" w:space="0" w:color="auto"/>
            <w:right w:val="none" w:sz="0" w:space="0" w:color="auto"/>
          </w:divBdr>
        </w:div>
        <w:div w:id="12196091">
          <w:marLeft w:val="0"/>
          <w:marRight w:val="0"/>
          <w:marTop w:val="0"/>
          <w:marBottom w:val="0"/>
          <w:divBdr>
            <w:top w:val="none" w:sz="0" w:space="0" w:color="auto"/>
            <w:left w:val="none" w:sz="0" w:space="0" w:color="auto"/>
            <w:bottom w:val="none" w:sz="0" w:space="0" w:color="auto"/>
            <w:right w:val="none" w:sz="0" w:space="0" w:color="auto"/>
          </w:divBdr>
        </w:div>
        <w:div w:id="1907914923">
          <w:marLeft w:val="0"/>
          <w:marRight w:val="0"/>
          <w:marTop w:val="0"/>
          <w:marBottom w:val="0"/>
          <w:divBdr>
            <w:top w:val="none" w:sz="0" w:space="0" w:color="auto"/>
            <w:left w:val="none" w:sz="0" w:space="0" w:color="auto"/>
            <w:bottom w:val="none" w:sz="0" w:space="0" w:color="auto"/>
            <w:right w:val="none" w:sz="0" w:space="0" w:color="auto"/>
          </w:divBdr>
        </w:div>
        <w:div w:id="1476023783">
          <w:marLeft w:val="0"/>
          <w:marRight w:val="0"/>
          <w:marTop w:val="0"/>
          <w:marBottom w:val="0"/>
          <w:divBdr>
            <w:top w:val="none" w:sz="0" w:space="0" w:color="auto"/>
            <w:left w:val="none" w:sz="0" w:space="0" w:color="auto"/>
            <w:bottom w:val="none" w:sz="0" w:space="0" w:color="auto"/>
            <w:right w:val="none" w:sz="0" w:space="0" w:color="auto"/>
          </w:divBdr>
        </w:div>
      </w:divsChild>
    </w:div>
    <w:div w:id="714961594">
      <w:bodyDiv w:val="1"/>
      <w:marLeft w:val="0"/>
      <w:marRight w:val="0"/>
      <w:marTop w:val="0"/>
      <w:marBottom w:val="0"/>
      <w:divBdr>
        <w:top w:val="none" w:sz="0" w:space="0" w:color="auto"/>
        <w:left w:val="none" w:sz="0" w:space="0" w:color="auto"/>
        <w:bottom w:val="none" w:sz="0" w:space="0" w:color="auto"/>
        <w:right w:val="none" w:sz="0" w:space="0" w:color="auto"/>
      </w:divBdr>
    </w:div>
    <w:div w:id="10238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rttf.org"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1471B-0BF7-4F19-B9C6-038A5570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Baca</dc:creator>
  <cp:lastModifiedBy>Kara Whitman</cp:lastModifiedBy>
  <cp:revision>2</cp:revision>
  <cp:lastPrinted>2017-01-03T19:14:00Z</cp:lastPrinted>
  <dcterms:created xsi:type="dcterms:W3CDTF">2017-01-17T19:59:00Z</dcterms:created>
  <dcterms:modified xsi:type="dcterms:W3CDTF">2017-01-17T19:59:00Z</dcterms:modified>
</cp:coreProperties>
</file>