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A93AD6" w14:textId="77777777" w:rsidR="009926CE" w:rsidRDefault="009926CE" w:rsidP="009926CE">
      <w:pPr>
        <w:autoSpaceDE w:val="0"/>
        <w:autoSpaceDN w:val="0"/>
        <w:adjustRightInd w:val="0"/>
        <w:spacing w:after="0" w:line="240" w:lineRule="auto"/>
        <w:rPr>
          <w:rFonts w:ascii="Times New Roman" w:hAnsi="Times New Roman"/>
          <w:i/>
          <w:iCs/>
          <w:color w:val="000000"/>
          <w:sz w:val="24"/>
          <w:szCs w:val="24"/>
        </w:rPr>
      </w:pPr>
    </w:p>
    <w:p w14:paraId="7A4310C2" w14:textId="77777777" w:rsidR="009926CE" w:rsidRPr="009926CE" w:rsidRDefault="009926CE" w:rsidP="009926CE">
      <w:pPr>
        <w:autoSpaceDE w:val="0"/>
        <w:autoSpaceDN w:val="0"/>
        <w:adjustRightInd w:val="0"/>
        <w:spacing w:after="0" w:line="240" w:lineRule="auto"/>
        <w:rPr>
          <w:color w:val="0D0D0D"/>
          <w:sz w:val="24"/>
          <w:szCs w:val="24"/>
        </w:rPr>
      </w:pPr>
      <w:r w:rsidRPr="009926CE">
        <w:rPr>
          <w:color w:val="0D0D0D"/>
          <w:sz w:val="24"/>
          <w:szCs w:val="24"/>
        </w:rPr>
        <w:t>Ms. Sarah Rees</w:t>
      </w:r>
      <w:r>
        <w:rPr>
          <w:color w:val="0D0D0D"/>
          <w:sz w:val="24"/>
          <w:szCs w:val="24"/>
        </w:rPr>
        <w:t xml:space="preserve">, </w:t>
      </w:r>
      <w:r w:rsidRPr="009926CE">
        <w:rPr>
          <w:color w:val="0D0D0D"/>
          <w:sz w:val="24"/>
          <w:szCs w:val="24"/>
        </w:rPr>
        <w:t>Director</w:t>
      </w:r>
    </w:p>
    <w:p w14:paraId="79E6EDB1" w14:textId="77777777" w:rsidR="009926CE" w:rsidRPr="009926CE" w:rsidRDefault="009926CE" w:rsidP="009926CE">
      <w:pPr>
        <w:autoSpaceDE w:val="0"/>
        <w:autoSpaceDN w:val="0"/>
        <w:adjustRightInd w:val="0"/>
        <w:spacing w:after="0" w:line="240" w:lineRule="auto"/>
        <w:rPr>
          <w:color w:val="0D0D0D"/>
          <w:sz w:val="24"/>
          <w:szCs w:val="24"/>
        </w:rPr>
      </w:pPr>
      <w:r w:rsidRPr="009926CE">
        <w:rPr>
          <w:color w:val="0D0D0D"/>
          <w:sz w:val="24"/>
          <w:szCs w:val="24"/>
        </w:rPr>
        <w:t>Office of Regulatory Policy and Management</w:t>
      </w:r>
    </w:p>
    <w:p w14:paraId="2B398C06" w14:textId="77777777" w:rsidR="009926CE" w:rsidRPr="009926CE" w:rsidRDefault="009926CE" w:rsidP="009926CE">
      <w:pPr>
        <w:autoSpaceDE w:val="0"/>
        <w:autoSpaceDN w:val="0"/>
        <w:adjustRightInd w:val="0"/>
        <w:spacing w:after="0" w:line="240" w:lineRule="auto"/>
        <w:rPr>
          <w:color w:val="0D0D0D"/>
          <w:sz w:val="24"/>
          <w:szCs w:val="24"/>
        </w:rPr>
      </w:pPr>
      <w:r w:rsidRPr="009926CE">
        <w:rPr>
          <w:color w:val="0D0D0D"/>
          <w:sz w:val="24"/>
          <w:szCs w:val="24"/>
        </w:rPr>
        <w:t>U.S. Environmental Protection Agency</w:t>
      </w:r>
    </w:p>
    <w:p w14:paraId="59BD8B3C" w14:textId="77777777" w:rsidR="009926CE" w:rsidRPr="009926CE" w:rsidRDefault="009926CE" w:rsidP="009926CE">
      <w:pPr>
        <w:autoSpaceDE w:val="0"/>
        <w:autoSpaceDN w:val="0"/>
        <w:adjustRightInd w:val="0"/>
        <w:spacing w:after="0" w:line="240" w:lineRule="auto"/>
        <w:rPr>
          <w:color w:val="0D0D0D"/>
          <w:sz w:val="24"/>
          <w:szCs w:val="24"/>
        </w:rPr>
      </w:pPr>
      <w:r w:rsidRPr="009926CE">
        <w:rPr>
          <w:color w:val="0D0D0D"/>
          <w:sz w:val="24"/>
          <w:szCs w:val="24"/>
        </w:rPr>
        <w:t>1200 Pennsylvania Ave. NW</w:t>
      </w:r>
    </w:p>
    <w:p w14:paraId="57935A75" w14:textId="77777777" w:rsidR="009926CE" w:rsidRPr="009926CE" w:rsidRDefault="009926CE" w:rsidP="009926CE">
      <w:pPr>
        <w:autoSpaceDE w:val="0"/>
        <w:autoSpaceDN w:val="0"/>
        <w:adjustRightInd w:val="0"/>
        <w:spacing w:after="0" w:line="240" w:lineRule="auto"/>
        <w:rPr>
          <w:color w:val="0D0D0D"/>
          <w:sz w:val="24"/>
          <w:szCs w:val="24"/>
        </w:rPr>
      </w:pPr>
      <w:r w:rsidRPr="009926CE">
        <w:rPr>
          <w:color w:val="0D0D0D"/>
          <w:sz w:val="24"/>
          <w:szCs w:val="24"/>
        </w:rPr>
        <w:t>Mail Code 1803A</w:t>
      </w:r>
    </w:p>
    <w:p w14:paraId="4B02164A" w14:textId="77777777" w:rsidR="009926CE" w:rsidRDefault="009926CE" w:rsidP="009926CE">
      <w:pPr>
        <w:autoSpaceDE w:val="0"/>
        <w:autoSpaceDN w:val="0"/>
        <w:adjustRightInd w:val="0"/>
        <w:spacing w:after="0" w:line="240" w:lineRule="auto"/>
        <w:rPr>
          <w:color w:val="0D0D0D"/>
          <w:sz w:val="24"/>
          <w:szCs w:val="24"/>
        </w:rPr>
      </w:pPr>
      <w:r w:rsidRPr="009926CE">
        <w:rPr>
          <w:color w:val="0D0D0D"/>
          <w:sz w:val="24"/>
          <w:szCs w:val="24"/>
        </w:rPr>
        <w:t>Washington, DC 20460</w:t>
      </w:r>
    </w:p>
    <w:p w14:paraId="2A1E0248" w14:textId="77777777" w:rsidR="009926CE" w:rsidRDefault="009926CE" w:rsidP="009926CE">
      <w:pPr>
        <w:autoSpaceDE w:val="0"/>
        <w:autoSpaceDN w:val="0"/>
        <w:adjustRightInd w:val="0"/>
        <w:spacing w:after="0" w:line="240" w:lineRule="auto"/>
        <w:rPr>
          <w:color w:val="0D0D0D"/>
          <w:sz w:val="24"/>
          <w:szCs w:val="24"/>
        </w:rPr>
      </w:pPr>
    </w:p>
    <w:p w14:paraId="5C4A3F20" w14:textId="77777777" w:rsidR="007C146B" w:rsidRPr="008F6469" w:rsidRDefault="00E44A7E" w:rsidP="009926CE">
      <w:pPr>
        <w:autoSpaceDE w:val="0"/>
        <w:autoSpaceDN w:val="0"/>
        <w:adjustRightInd w:val="0"/>
        <w:spacing w:after="0" w:line="240" w:lineRule="auto"/>
        <w:rPr>
          <w:color w:val="0D0D0D"/>
          <w:sz w:val="24"/>
          <w:szCs w:val="24"/>
        </w:rPr>
      </w:pPr>
      <w:r w:rsidRPr="008F6469">
        <w:rPr>
          <w:color w:val="0D0D0D"/>
          <w:sz w:val="24"/>
          <w:szCs w:val="24"/>
        </w:rPr>
        <w:t>Subject:</w:t>
      </w:r>
      <w:r w:rsidRPr="008F6469">
        <w:rPr>
          <w:color w:val="0D0D0D"/>
          <w:sz w:val="24"/>
          <w:szCs w:val="24"/>
        </w:rPr>
        <w:tab/>
      </w:r>
      <w:commentRangeStart w:id="0"/>
      <w:r w:rsidR="009D14E5" w:rsidRPr="008F6469">
        <w:rPr>
          <w:color w:val="0D0D0D"/>
          <w:sz w:val="24"/>
          <w:szCs w:val="24"/>
        </w:rPr>
        <w:t>Docket ID No. EPA-HQ-OA-2017-0190</w:t>
      </w:r>
    </w:p>
    <w:p w14:paraId="27648698" w14:textId="77777777" w:rsidR="009D14E5" w:rsidRPr="008F6469" w:rsidRDefault="00E44A7E" w:rsidP="007C146B">
      <w:pPr>
        <w:autoSpaceDE w:val="0"/>
        <w:autoSpaceDN w:val="0"/>
        <w:adjustRightInd w:val="0"/>
        <w:spacing w:after="0" w:line="240" w:lineRule="auto"/>
        <w:rPr>
          <w:color w:val="0D0D0D"/>
          <w:sz w:val="24"/>
          <w:szCs w:val="24"/>
        </w:rPr>
      </w:pPr>
      <w:r w:rsidRPr="008F6469">
        <w:rPr>
          <w:color w:val="0D0D0D"/>
          <w:sz w:val="24"/>
          <w:szCs w:val="24"/>
        </w:rPr>
        <w:tab/>
      </w:r>
      <w:r w:rsidRPr="008F6469">
        <w:rPr>
          <w:color w:val="0D0D0D"/>
          <w:sz w:val="24"/>
          <w:szCs w:val="24"/>
        </w:rPr>
        <w:tab/>
        <w:t>TSCA Inadvertent PCB Allowance Discrepancy with Water Quality Standards</w:t>
      </w:r>
      <w:commentRangeEnd w:id="0"/>
      <w:r w:rsidR="00E55A48">
        <w:rPr>
          <w:rStyle w:val="CommentReference"/>
          <w:rFonts w:ascii="Times New Roman" w:eastAsia="Times New Roman" w:hAnsi="Times New Roman"/>
          <w:color w:val="000000"/>
        </w:rPr>
        <w:commentReference w:id="0"/>
      </w:r>
    </w:p>
    <w:p w14:paraId="568C3222" w14:textId="77777777" w:rsidR="00E44A7E" w:rsidRPr="008F6469" w:rsidRDefault="00E44A7E" w:rsidP="007C146B">
      <w:pPr>
        <w:autoSpaceDE w:val="0"/>
        <w:autoSpaceDN w:val="0"/>
        <w:adjustRightInd w:val="0"/>
        <w:spacing w:after="0" w:line="240" w:lineRule="auto"/>
        <w:rPr>
          <w:color w:val="0D0D0D"/>
          <w:sz w:val="24"/>
          <w:szCs w:val="24"/>
        </w:rPr>
      </w:pPr>
    </w:p>
    <w:p w14:paraId="5B6C360A" w14:textId="77777777" w:rsidR="007C146B" w:rsidRPr="008F6469" w:rsidRDefault="009D14E5" w:rsidP="007C146B">
      <w:pPr>
        <w:autoSpaceDE w:val="0"/>
        <w:autoSpaceDN w:val="0"/>
        <w:adjustRightInd w:val="0"/>
        <w:spacing w:after="0" w:line="240" w:lineRule="auto"/>
        <w:rPr>
          <w:color w:val="0D0D0D"/>
          <w:sz w:val="24"/>
          <w:szCs w:val="24"/>
        </w:rPr>
      </w:pPr>
      <w:r w:rsidRPr="008F6469">
        <w:rPr>
          <w:color w:val="0D0D0D"/>
          <w:sz w:val="24"/>
          <w:szCs w:val="24"/>
        </w:rPr>
        <w:t xml:space="preserve">In </w:t>
      </w:r>
      <w:del w:id="1" w:author="Brattebo, Ben" w:date="2017-05-08T16:28:00Z">
        <w:r w:rsidRPr="008F6469" w:rsidDel="00992DDE">
          <w:rPr>
            <w:color w:val="0D0D0D"/>
            <w:sz w:val="24"/>
            <w:szCs w:val="24"/>
          </w:rPr>
          <w:delText xml:space="preserve">accordance </w:delText>
        </w:r>
      </w:del>
      <w:del w:id="2" w:author="Brattebo, Ben" w:date="2017-05-08T16:29:00Z">
        <w:r w:rsidRPr="008F6469" w:rsidDel="00992DDE">
          <w:rPr>
            <w:color w:val="0D0D0D"/>
            <w:sz w:val="24"/>
            <w:szCs w:val="24"/>
          </w:rPr>
          <w:delText>with</w:delText>
        </w:r>
      </w:del>
      <w:ins w:id="3" w:author="Brattebo, Ben" w:date="2017-05-08T16:29:00Z">
        <w:r w:rsidR="00992DDE">
          <w:rPr>
            <w:color w:val="0D0D0D"/>
            <w:sz w:val="24"/>
            <w:szCs w:val="24"/>
          </w:rPr>
          <w:t xml:space="preserve"> consideration of</w:t>
        </w:r>
      </w:ins>
      <w:r w:rsidRPr="008F6469">
        <w:rPr>
          <w:color w:val="0D0D0D"/>
          <w:sz w:val="24"/>
          <w:szCs w:val="24"/>
        </w:rPr>
        <w:t xml:space="preserve"> President Trump’s signed Executive Order 13777</w:t>
      </w:r>
      <w:r w:rsidR="00E44A7E" w:rsidRPr="008F6469">
        <w:rPr>
          <w:color w:val="0D0D0D"/>
          <w:sz w:val="24"/>
          <w:szCs w:val="24"/>
        </w:rPr>
        <w:t xml:space="preserve"> and EPA</w:t>
      </w:r>
      <w:r w:rsidR="0084349E" w:rsidRPr="008F6469">
        <w:rPr>
          <w:color w:val="0D0D0D"/>
          <w:sz w:val="24"/>
          <w:szCs w:val="24"/>
        </w:rPr>
        <w:t>’s</w:t>
      </w:r>
      <w:r w:rsidR="00E44A7E" w:rsidRPr="008F6469">
        <w:rPr>
          <w:color w:val="0D0D0D"/>
          <w:sz w:val="24"/>
          <w:szCs w:val="24"/>
        </w:rPr>
        <w:t xml:space="preserve"> Docket ID No. EPA-HQ-OA-2017-0190</w:t>
      </w:r>
      <w:r w:rsidRPr="008F6469">
        <w:rPr>
          <w:color w:val="0D0D0D"/>
          <w:sz w:val="24"/>
          <w:szCs w:val="24"/>
        </w:rPr>
        <w:t>, t</w:t>
      </w:r>
      <w:r w:rsidR="007C146B" w:rsidRPr="008F6469">
        <w:rPr>
          <w:color w:val="0D0D0D"/>
          <w:sz w:val="24"/>
          <w:szCs w:val="24"/>
        </w:rPr>
        <w:t xml:space="preserve">his </w:t>
      </w:r>
      <w:r w:rsidR="00E44A7E" w:rsidRPr="008F6469">
        <w:rPr>
          <w:color w:val="0D0D0D"/>
          <w:sz w:val="24"/>
          <w:szCs w:val="24"/>
        </w:rPr>
        <w:t xml:space="preserve">comment </w:t>
      </w:r>
      <w:r w:rsidR="007C146B" w:rsidRPr="008F6469">
        <w:rPr>
          <w:color w:val="0D0D0D"/>
          <w:sz w:val="24"/>
          <w:szCs w:val="24"/>
        </w:rPr>
        <w:t xml:space="preserve">letter is sent on behalf of the Spokane River Regional Toxics Task Force (SRRTTF) </w:t>
      </w:r>
      <w:r w:rsidR="00D2454D" w:rsidRPr="008F6469">
        <w:rPr>
          <w:color w:val="0D0D0D"/>
          <w:sz w:val="24"/>
          <w:szCs w:val="24"/>
        </w:rPr>
        <w:t>requesting</w:t>
      </w:r>
      <w:r w:rsidRPr="008F6469">
        <w:rPr>
          <w:color w:val="0D0D0D"/>
          <w:sz w:val="24"/>
          <w:szCs w:val="24"/>
        </w:rPr>
        <w:t xml:space="preserve"> evaluation and correction of </w:t>
      </w:r>
      <w:r w:rsidRPr="008F6469">
        <w:rPr>
          <w:color w:val="0D0D0D"/>
          <w:sz w:val="24"/>
          <w:szCs w:val="24"/>
        </w:rPr>
        <w:t xml:space="preserve">discrepancies that exist between </w:t>
      </w:r>
      <w:r w:rsidRPr="008F6469">
        <w:rPr>
          <w:color w:val="0D0D0D"/>
          <w:sz w:val="24"/>
          <w:szCs w:val="24"/>
        </w:rPr>
        <w:t>the Toxics Substance Control Act (TSCA)</w:t>
      </w:r>
      <w:r w:rsidR="009E4A18">
        <w:rPr>
          <w:color w:val="0D0D0D"/>
          <w:sz w:val="24"/>
          <w:szCs w:val="24"/>
        </w:rPr>
        <w:t xml:space="preserve"> </w:t>
      </w:r>
      <w:r w:rsidRPr="008F6469">
        <w:rPr>
          <w:color w:val="0D0D0D"/>
          <w:sz w:val="24"/>
          <w:szCs w:val="24"/>
        </w:rPr>
        <w:t>and Water Quality Standard regulations for Polychlorinated Biphenyls (PCBs)</w:t>
      </w:r>
      <w:r w:rsidRPr="008F6469">
        <w:rPr>
          <w:color w:val="0D0D0D"/>
          <w:sz w:val="24"/>
          <w:szCs w:val="24"/>
        </w:rPr>
        <w:t xml:space="preserve">. </w:t>
      </w:r>
    </w:p>
    <w:p w14:paraId="616208DA" w14:textId="77777777" w:rsidR="0010385E" w:rsidRPr="008F6469" w:rsidRDefault="0010385E" w:rsidP="007C146B">
      <w:pPr>
        <w:autoSpaceDE w:val="0"/>
        <w:autoSpaceDN w:val="0"/>
        <w:adjustRightInd w:val="0"/>
        <w:spacing w:after="0" w:line="240" w:lineRule="auto"/>
        <w:rPr>
          <w:color w:val="0D0D0D"/>
          <w:sz w:val="24"/>
          <w:szCs w:val="24"/>
        </w:rPr>
      </w:pPr>
    </w:p>
    <w:p w14:paraId="08FA90A1" w14:textId="77777777" w:rsidR="007C146B" w:rsidRPr="008F6469" w:rsidRDefault="0010385E" w:rsidP="007C146B">
      <w:pPr>
        <w:autoSpaceDE w:val="0"/>
        <w:autoSpaceDN w:val="0"/>
        <w:adjustRightInd w:val="0"/>
        <w:spacing w:after="0" w:line="240" w:lineRule="auto"/>
        <w:rPr>
          <w:color w:val="0D0D0D"/>
          <w:sz w:val="24"/>
          <w:szCs w:val="24"/>
        </w:rPr>
      </w:pPr>
      <w:r w:rsidRPr="008F6469">
        <w:rPr>
          <w:color w:val="0D0D0D"/>
          <w:sz w:val="24"/>
          <w:szCs w:val="24"/>
        </w:rPr>
        <w:t>The SRRTTF, facilitated by the William D. Ruckelshaus Center, represents municipal and industrial</w:t>
      </w:r>
      <w:r w:rsidR="00E918D4" w:rsidRPr="008F6469">
        <w:rPr>
          <w:color w:val="0D0D0D"/>
          <w:sz w:val="24"/>
          <w:szCs w:val="24"/>
        </w:rPr>
        <w:t xml:space="preserve"> permitted </w:t>
      </w:r>
      <w:r w:rsidRPr="008F6469">
        <w:rPr>
          <w:color w:val="0D0D0D"/>
          <w:sz w:val="24"/>
          <w:szCs w:val="24"/>
        </w:rPr>
        <w:t>dischargers, conservation and environmental interests, and state and federal regulatory agencies</w:t>
      </w:r>
      <w:r w:rsidR="003D6503">
        <w:rPr>
          <w:color w:val="0D0D0D"/>
          <w:sz w:val="24"/>
          <w:szCs w:val="24"/>
        </w:rPr>
        <w:t xml:space="preserve"> in Washington and Idaho</w:t>
      </w:r>
      <w:r w:rsidRPr="008F6469">
        <w:rPr>
          <w:color w:val="0D0D0D"/>
          <w:sz w:val="24"/>
          <w:szCs w:val="24"/>
        </w:rPr>
        <w:t xml:space="preserve">.  This innovative direct- to-implementation process </w:t>
      </w:r>
      <w:r w:rsidR="007C146B" w:rsidRPr="008F6469">
        <w:rPr>
          <w:color w:val="0D0D0D"/>
          <w:sz w:val="24"/>
          <w:szCs w:val="24"/>
        </w:rPr>
        <w:t>bring</w:t>
      </w:r>
      <w:r w:rsidRPr="008F6469">
        <w:rPr>
          <w:color w:val="0D0D0D"/>
          <w:sz w:val="24"/>
          <w:szCs w:val="24"/>
        </w:rPr>
        <w:t>s</w:t>
      </w:r>
      <w:r w:rsidR="007C146B" w:rsidRPr="008F6469">
        <w:rPr>
          <w:color w:val="0D0D0D"/>
          <w:sz w:val="24"/>
          <w:szCs w:val="24"/>
        </w:rPr>
        <w:t xml:space="preserve"> all stakeholders together in a collaborative effort to address </w:t>
      </w:r>
      <w:r w:rsidR="00E918D4" w:rsidRPr="008F6469">
        <w:rPr>
          <w:color w:val="0D0D0D"/>
          <w:sz w:val="24"/>
          <w:szCs w:val="24"/>
        </w:rPr>
        <w:t>PCB</w:t>
      </w:r>
      <w:r w:rsidR="007C146B" w:rsidRPr="008F6469">
        <w:rPr>
          <w:color w:val="0D0D0D"/>
          <w:sz w:val="24"/>
          <w:szCs w:val="24"/>
        </w:rPr>
        <w:t xml:space="preserve"> water quality concerns in the Spokane River. The purpose of the SRRTTF is to “work collaboratively to characterize the sources of toxics in the</w:t>
      </w:r>
      <w:r w:rsidRPr="008F6469">
        <w:rPr>
          <w:color w:val="0D0D0D"/>
          <w:sz w:val="24"/>
          <w:szCs w:val="24"/>
        </w:rPr>
        <w:t xml:space="preserve"> </w:t>
      </w:r>
      <w:r w:rsidR="007C146B" w:rsidRPr="008F6469">
        <w:rPr>
          <w:color w:val="0D0D0D"/>
          <w:sz w:val="24"/>
          <w:szCs w:val="24"/>
        </w:rPr>
        <w:t>Spokane River and identify and implement a</w:t>
      </w:r>
      <w:r w:rsidR="00E918D4" w:rsidRPr="008F6469">
        <w:rPr>
          <w:color w:val="0D0D0D"/>
          <w:sz w:val="24"/>
          <w:szCs w:val="24"/>
        </w:rPr>
        <w:t>ppropriate actions needed to mak</w:t>
      </w:r>
      <w:r w:rsidR="007C146B" w:rsidRPr="008F6469">
        <w:rPr>
          <w:color w:val="0D0D0D"/>
          <w:sz w:val="24"/>
          <w:szCs w:val="24"/>
        </w:rPr>
        <w:t xml:space="preserve">e measurable progress towards meeting applicable water quality standards for the State of Washington, State of Idaho, and The Spokane Tribe of Indians and in the interests of public and environmental health.” </w:t>
      </w:r>
    </w:p>
    <w:p w14:paraId="0F8B2684" w14:textId="77777777" w:rsidR="00E918D4" w:rsidRPr="008F6469" w:rsidRDefault="00E918D4" w:rsidP="007C146B">
      <w:pPr>
        <w:autoSpaceDE w:val="0"/>
        <w:autoSpaceDN w:val="0"/>
        <w:adjustRightInd w:val="0"/>
        <w:spacing w:after="0" w:line="240" w:lineRule="auto"/>
        <w:rPr>
          <w:color w:val="0D0D0D"/>
          <w:sz w:val="24"/>
          <w:szCs w:val="24"/>
        </w:rPr>
      </w:pPr>
    </w:p>
    <w:p w14:paraId="68514801" w14:textId="77777777" w:rsidR="00436398" w:rsidRPr="008F6469" w:rsidRDefault="003723FC" w:rsidP="000A04BF">
      <w:pPr>
        <w:autoSpaceDE w:val="0"/>
        <w:autoSpaceDN w:val="0"/>
        <w:adjustRightInd w:val="0"/>
        <w:spacing w:after="0" w:line="240" w:lineRule="auto"/>
        <w:rPr>
          <w:i/>
          <w:color w:val="0D0D0D"/>
          <w:sz w:val="24"/>
          <w:szCs w:val="24"/>
        </w:rPr>
      </w:pPr>
      <w:r w:rsidRPr="008F6469">
        <w:rPr>
          <w:color w:val="0D0D0D"/>
          <w:sz w:val="24"/>
          <w:szCs w:val="24"/>
        </w:rPr>
        <w:t xml:space="preserve">The </w:t>
      </w:r>
      <w:r w:rsidR="00D529CE" w:rsidRPr="008F6469">
        <w:rPr>
          <w:color w:val="0D0D0D"/>
          <w:sz w:val="24"/>
          <w:szCs w:val="24"/>
        </w:rPr>
        <w:t>SRRTTF</w:t>
      </w:r>
      <w:r w:rsidRPr="008F6469">
        <w:rPr>
          <w:color w:val="0D0D0D"/>
          <w:sz w:val="24"/>
          <w:szCs w:val="24"/>
        </w:rPr>
        <w:t xml:space="preserve"> has worked diligently since 2012 to identify and reduce sources of PCBs from entering the </w:t>
      </w:r>
      <w:r w:rsidR="00C4169C" w:rsidRPr="008F6469">
        <w:rPr>
          <w:color w:val="0D0D0D"/>
          <w:sz w:val="24"/>
          <w:szCs w:val="24"/>
        </w:rPr>
        <w:t>S</w:t>
      </w:r>
      <w:r w:rsidRPr="008F6469">
        <w:rPr>
          <w:color w:val="0D0D0D"/>
          <w:sz w:val="24"/>
          <w:szCs w:val="24"/>
        </w:rPr>
        <w:t xml:space="preserve">pokane River. </w:t>
      </w:r>
      <w:ins w:id="4" w:author="Brattebo, Ben" w:date="2017-05-08T16:36:00Z">
        <w:r w:rsidR="0041588E">
          <w:rPr>
            <w:color w:val="0D0D0D"/>
            <w:sz w:val="24"/>
            <w:szCs w:val="24"/>
          </w:rPr>
          <w:t xml:space="preserve">While our analysis indicates that legacy PCBs are the significant source to the Spokane River, </w:t>
        </w:r>
      </w:ins>
      <w:del w:id="5" w:author="Brattebo, Ben" w:date="2017-05-08T16:37:00Z">
        <w:r w:rsidR="00D529CE" w:rsidRPr="008F6469" w:rsidDel="0041588E">
          <w:rPr>
            <w:color w:val="0D0D0D"/>
            <w:sz w:val="24"/>
            <w:szCs w:val="24"/>
          </w:rPr>
          <w:delText>I</w:delText>
        </w:r>
      </w:del>
      <w:del w:id="6" w:author="Brattebo, Ben" w:date="2017-05-08T16:41:00Z">
        <w:r w:rsidR="00D529CE" w:rsidRPr="008F6469" w:rsidDel="0041588E">
          <w:rPr>
            <w:color w:val="0D0D0D"/>
            <w:sz w:val="24"/>
            <w:szCs w:val="24"/>
          </w:rPr>
          <w:delText>t is evident from our analysis that</w:delText>
        </w:r>
      </w:del>
      <w:ins w:id="7" w:author="Brattebo, Ben" w:date="2017-05-08T16:41:00Z">
        <w:r w:rsidR="0041588E">
          <w:rPr>
            <w:color w:val="0D0D0D"/>
            <w:sz w:val="24"/>
            <w:szCs w:val="24"/>
          </w:rPr>
          <w:t>we also find</w:t>
        </w:r>
      </w:ins>
      <w:r w:rsidR="00D529CE" w:rsidRPr="008F6469">
        <w:rPr>
          <w:color w:val="0D0D0D"/>
          <w:sz w:val="24"/>
          <w:szCs w:val="24"/>
        </w:rPr>
        <w:t xml:space="preserve"> </w:t>
      </w:r>
      <w:ins w:id="8" w:author="Brattebo, Ben" w:date="2017-05-08T16:42:00Z">
        <w:r w:rsidR="0041588E">
          <w:rPr>
            <w:color w:val="0D0D0D"/>
            <w:sz w:val="24"/>
            <w:szCs w:val="24"/>
          </w:rPr>
          <w:t xml:space="preserve">that </w:t>
        </w:r>
      </w:ins>
      <w:r w:rsidR="00D529CE" w:rsidRPr="008F6469">
        <w:rPr>
          <w:color w:val="0D0D0D"/>
          <w:sz w:val="24"/>
          <w:szCs w:val="24"/>
        </w:rPr>
        <w:t xml:space="preserve">a </w:t>
      </w:r>
      <w:del w:id="9" w:author="Brattebo, Ben" w:date="2017-05-08T16:42:00Z">
        <w:r w:rsidR="00D529CE" w:rsidRPr="008F6469" w:rsidDel="0041588E">
          <w:rPr>
            <w:color w:val="0D0D0D"/>
            <w:sz w:val="24"/>
            <w:szCs w:val="24"/>
          </w:rPr>
          <w:delText xml:space="preserve">significant </w:delText>
        </w:r>
      </w:del>
      <w:r w:rsidR="00D529CE" w:rsidRPr="008F6469">
        <w:rPr>
          <w:color w:val="0D0D0D"/>
          <w:sz w:val="24"/>
          <w:szCs w:val="24"/>
        </w:rPr>
        <w:t>contribution of PCBs to the Spokane River</w:t>
      </w:r>
      <w:r w:rsidR="00C4169C" w:rsidRPr="008F6469">
        <w:rPr>
          <w:color w:val="0D0D0D"/>
          <w:sz w:val="24"/>
          <w:szCs w:val="24"/>
        </w:rPr>
        <w:t xml:space="preserve"> </w:t>
      </w:r>
      <w:r w:rsidR="00D529CE" w:rsidRPr="008F6469">
        <w:rPr>
          <w:color w:val="0D0D0D"/>
          <w:sz w:val="24"/>
          <w:szCs w:val="24"/>
        </w:rPr>
        <w:t>watershed originate</w:t>
      </w:r>
      <w:ins w:id="10" w:author="Brattebo, Ben" w:date="2017-05-08T16:43:00Z">
        <w:r w:rsidR="0041588E">
          <w:rPr>
            <w:color w:val="0D0D0D"/>
            <w:sz w:val="24"/>
            <w:szCs w:val="24"/>
          </w:rPr>
          <w:t>s</w:t>
        </w:r>
      </w:ins>
      <w:r w:rsidR="00D529CE" w:rsidRPr="008F6469">
        <w:rPr>
          <w:color w:val="0D0D0D"/>
          <w:sz w:val="24"/>
          <w:szCs w:val="24"/>
        </w:rPr>
        <w:t xml:space="preserve"> from sources currently allow</w:t>
      </w:r>
      <w:r w:rsidR="00D53F65">
        <w:rPr>
          <w:color w:val="0D0D0D"/>
          <w:sz w:val="24"/>
          <w:szCs w:val="24"/>
        </w:rPr>
        <w:t xml:space="preserve">ed under the EPA </w:t>
      </w:r>
      <w:r w:rsidR="00D529CE" w:rsidRPr="008F6469">
        <w:rPr>
          <w:color w:val="0D0D0D"/>
          <w:sz w:val="24"/>
          <w:szCs w:val="24"/>
        </w:rPr>
        <w:t>TSCA</w:t>
      </w:r>
      <w:r w:rsidR="00D53F65">
        <w:rPr>
          <w:color w:val="0D0D0D"/>
          <w:sz w:val="24"/>
          <w:szCs w:val="24"/>
        </w:rPr>
        <w:t xml:space="preserve"> regulations</w:t>
      </w:r>
      <w:r w:rsidR="00D529CE" w:rsidRPr="008F6469">
        <w:rPr>
          <w:color w:val="0D0D0D"/>
          <w:sz w:val="24"/>
          <w:szCs w:val="24"/>
        </w:rPr>
        <w:t>.  The concentrations of PCBs allow</w:t>
      </w:r>
      <w:r w:rsidR="00D53F65">
        <w:rPr>
          <w:color w:val="0D0D0D"/>
          <w:sz w:val="24"/>
          <w:szCs w:val="24"/>
        </w:rPr>
        <w:t>ed u</w:t>
      </w:r>
      <w:r w:rsidR="00D529CE" w:rsidRPr="008F6469">
        <w:rPr>
          <w:color w:val="0D0D0D"/>
          <w:sz w:val="24"/>
          <w:szCs w:val="24"/>
        </w:rPr>
        <w:t xml:space="preserve">nder TSCA </w:t>
      </w:r>
      <w:r w:rsidR="00D53F65">
        <w:rPr>
          <w:color w:val="0D0D0D"/>
          <w:sz w:val="24"/>
          <w:szCs w:val="24"/>
        </w:rPr>
        <w:t xml:space="preserve">in commercial and industrial products </w:t>
      </w:r>
      <w:r w:rsidR="00D529CE" w:rsidRPr="008F6469">
        <w:rPr>
          <w:color w:val="0D0D0D"/>
          <w:sz w:val="24"/>
          <w:szCs w:val="24"/>
        </w:rPr>
        <w:t xml:space="preserve">are billions of times higher than the water quality </w:t>
      </w:r>
      <w:r w:rsidR="00D53F65">
        <w:rPr>
          <w:color w:val="0D0D0D"/>
          <w:sz w:val="24"/>
          <w:szCs w:val="24"/>
        </w:rPr>
        <w:t xml:space="preserve">criteria </w:t>
      </w:r>
      <w:r w:rsidR="00C4169C" w:rsidRPr="008F6469">
        <w:rPr>
          <w:color w:val="0D0D0D"/>
          <w:sz w:val="24"/>
          <w:szCs w:val="24"/>
        </w:rPr>
        <w:t xml:space="preserve">for PCBs </w:t>
      </w:r>
      <w:r w:rsidR="00D529CE" w:rsidRPr="008F6469">
        <w:rPr>
          <w:color w:val="0D0D0D"/>
          <w:sz w:val="24"/>
          <w:szCs w:val="24"/>
        </w:rPr>
        <w:t>that EPA has imposed on the State of W</w:t>
      </w:r>
      <w:r w:rsidR="00D53F65">
        <w:rPr>
          <w:color w:val="0D0D0D"/>
          <w:sz w:val="24"/>
          <w:szCs w:val="24"/>
        </w:rPr>
        <w:t>ashington.</w:t>
      </w:r>
      <w:r w:rsidR="00D529CE" w:rsidRPr="008F6469">
        <w:rPr>
          <w:color w:val="0D0D0D"/>
          <w:sz w:val="24"/>
          <w:szCs w:val="24"/>
        </w:rPr>
        <w:t xml:space="preserve">  The</w:t>
      </w:r>
      <w:r w:rsidR="00D53F65">
        <w:rPr>
          <w:color w:val="0D0D0D"/>
          <w:sz w:val="24"/>
          <w:szCs w:val="24"/>
        </w:rPr>
        <w:t xml:space="preserve"> EPA </w:t>
      </w:r>
      <w:r w:rsidR="00D529CE" w:rsidRPr="008F6469">
        <w:rPr>
          <w:color w:val="0D0D0D"/>
          <w:sz w:val="24"/>
          <w:szCs w:val="24"/>
        </w:rPr>
        <w:t xml:space="preserve">water quality </w:t>
      </w:r>
      <w:r w:rsidR="00D53F65">
        <w:rPr>
          <w:color w:val="0D0D0D"/>
          <w:sz w:val="24"/>
          <w:szCs w:val="24"/>
        </w:rPr>
        <w:t xml:space="preserve">criteria </w:t>
      </w:r>
      <w:r w:rsidR="008F6469">
        <w:rPr>
          <w:color w:val="0D0D0D"/>
          <w:sz w:val="24"/>
          <w:szCs w:val="24"/>
        </w:rPr>
        <w:t>f</w:t>
      </w:r>
      <w:r w:rsidR="00D529CE" w:rsidRPr="008F6469">
        <w:rPr>
          <w:color w:val="0D0D0D"/>
          <w:sz w:val="24"/>
          <w:szCs w:val="24"/>
        </w:rPr>
        <w:t xml:space="preserve">or PCBs are </w:t>
      </w:r>
      <w:del w:id="11" w:author="Brattebo, Ben" w:date="2017-05-08T16:15:00Z">
        <w:r w:rsidR="008F6469" w:rsidDel="00152C06">
          <w:rPr>
            <w:color w:val="0D0D0D"/>
            <w:sz w:val="24"/>
            <w:szCs w:val="24"/>
          </w:rPr>
          <w:delText xml:space="preserve">immeasurable and </w:delText>
        </w:r>
      </w:del>
      <w:r w:rsidR="00D529CE" w:rsidRPr="008F6469">
        <w:rPr>
          <w:color w:val="0D0D0D"/>
          <w:sz w:val="24"/>
          <w:szCs w:val="24"/>
        </w:rPr>
        <w:t>unattainable</w:t>
      </w:r>
      <w:del w:id="12" w:author="Brattebo, Ben" w:date="2017-05-08T16:15:00Z">
        <w:r w:rsidR="00D529CE" w:rsidRPr="008F6469" w:rsidDel="00152C06">
          <w:rPr>
            <w:color w:val="0D0D0D"/>
            <w:sz w:val="24"/>
            <w:szCs w:val="24"/>
          </w:rPr>
          <w:delText xml:space="preserve"> </w:delText>
        </w:r>
        <w:r w:rsidR="00C4169C" w:rsidRPr="008F6469" w:rsidDel="00152C06">
          <w:rPr>
            <w:color w:val="0D0D0D"/>
            <w:sz w:val="24"/>
            <w:szCs w:val="24"/>
          </w:rPr>
          <w:delText>with current technology</w:delText>
        </w:r>
        <w:r w:rsidR="00D53F65" w:rsidDel="00152C06">
          <w:rPr>
            <w:color w:val="0D0D0D"/>
            <w:sz w:val="24"/>
            <w:szCs w:val="24"/>
          </w:rPr>
          <w:delText xml:space="preserve"> and approved EPA test methods</w:delText>
        </w:r>
      </w:del>
      <w:r w:rsidR="00D53F65">
        <w:rPr>
          <w:color w:val="0D0D0D"/>
          <w:sz w:val="24"/>
          <w:szCs w:val="24"/>
        </w:rPr>
        <w:t xml:space="preserve">.  </w:t>
      </w:r>
      <w:r w:rsidR="00C4169C" w:rsidRPr="008F6469">
        <w:rPr>
          <w:color w:val="0D0D0D"/>
          <w:sz w:val="24"/>
          <w:szCs w:val="24"/>
        </w:rPr>
        <w:t>W</w:t>
      </w:r>
      <w:r w:rsidR="00D53F65">
        <w:rPr>
          <w:color w:val="0D0D0D"/>
          <w:sz w:val="24"/>
          <w:szCs w:val="24"/>
        </w:rPr>
        <w:t xml:space="preserve">ashington </w:t>
      </w:r>
      <w:r w:rsidR="00862C0E">
        <w:rPr>
          <w:color w:val="0D0D0D"/>
          <w:sz w:val="24"/>
          <w:szCs w:val="24"/>
        </w:rPr>
        <w:t xml:space="preserve">and Idaho </w:t>
      </w:r>
      <w:r w:rsidR="00D53F65">
        <w:rPr>
          <w:color w:val="0D0D0D"/>
          <w:sz w:val="24"/>
          <w:szCs w:val="24"/>
        </w:rPr>
        <w:t>s</w:t>
      </w:r>
      <w:r w:rsidR="00C4169C" w:rsidRPr="008F6469">
        <w:rPr>
          <w:color w:val="0D0D0D"/>
          <w:sz w:val="24"/>
          <w:szCs w:val="24"/>
        </w:rPr>
        <w:t>tate communities and businesses</w:t>
      </w:r>
      <w:r w:rsidR="00D53F65">
        <w:rPr>
          <w:color w:val="0D0D0D"/>
          <w:sz w:val="24"/>
          <w:szCs w:val="24"/>
        </w:rPr>
        <w:t xml:space="preserve"> are nonetheless burden</w:t>
      </w:r>
      <w:r w:rsidR="0046499E">
        <w:rPr>
          <w:color w:val="0D0D0D"/>
          <w:sz w:val="24"/>
          <w:szCs w:val="24"/>
        </w:rPr>
        <w:t>ed</w:t>
      </w:r>
      <w:r w:rsidR="00D53F65">
        <w:rPr>
          <w:color w:val="0D0D0D"/>
          <w:sz w:val="24"/>
          <w:szCs w:val="24"/>
        </w:rPr>
        <w:t xml:space="preserve"> to address PCBs under section 303(d) and to implement treatment technologies</w:t>
      </w:r>
      <w:ins w:id="13" w:author="Brattebo, Ben" w:date="2017-05-08T16:40:00Z">
        <w:r w:rsidR="0041588E">
          <w:rPr>
            <w:color w:val="0D0D0D"/>
            <w:sz w:val="24"/>
            <w:szCs w:val="24"/>
          </w:rPr>
          <w:t>.</w:t>
        </w:r>
      </w:ins>
      <w:del w:id="14" w:author="Brattebo, Ben" w:date="2017-05-08T16:40:00Z">
        <w:r w:rsidR="00D53F65" w:rsidDel="0041588E">
          <w:rPr>
            <w:color w:val="0D0D0D"/>
            <w:sz w:val="24"/>
            <w:szCs w:val="24"/>
          </w:rPr>
          <w:delText xml:space="preserve"> based on unapproved EPA test methods</w:delText>
        </w:r>
        <w:r w:rsidR="00C4169C" w:rsidRPr="008F6469" w:rsidDel="0041588E">
          <w:rPr>
            <w:color w:val="0D0D0D"/>
            <w:sz w:val="24"/>
            <w:szCs w:val="24"/>
          </w:rPr>
          <w:delText>.</w:delText>
        </w:r>
      </w:del>
      <w:r w:rsidR="00C4169C" w:rsidRPr="008F6469">
        <w:rPr>
          <w:color w:val="0D0D0D"/>
          <w:sz w:val="24"/>
          <w:szCs w:val="24"/>
        </w:rPr>
        <w:t xml:space="preserve">  </w:t>
      </w:r>
      <w:del w:id="15" w:author="Brattebo, Ben" w:date="2017-05-08T16:17:00Z">
        <w:r w:rsidR="00C4169C" w:rsidRPr="008F6469" w:rsidDel="00152C06">
          <w:rPr>
            <w:color w:val="0D0D0D"/>
            <w:sz w:val="24"/>
            <w:szCs w:val="24"/>
          </w:rPr>
          <w:delText>Th</w:delText>
        </w:r>
        <w:r w:rsidR="0084349E" w:rsidRPr="008F6469" w:rsidDel="00152C06">
          <w:rPr>
            <w:color w:val="0D0D0D"/>
            <w:sz w:val="24"/>
            <w:szCs w:val="24"/>
          </w:rPr>
          <w:delText xml:space="preserve">e </w:delText>
        </w:r>
        <w:r w:rsidR="008F6469" w:rsidDel="00152C06">
          <w:rPr>
            <w:color w:val="0D0D0D"/>
            <w:sz w:val="24"/>
            <w:szCs w:val="24"/>
          </w:rPr>
          <w:delText xml:space="preserve">inconsistency </w:delText>
        </w:r>
        <w:r w:rsidR="0084349E" w:rsidRPr="008F6469" w:rsidDel="00152C06">
          <w:rPr>
            <w:color w:val="0D0D0D"/>
            <w:sz w:val="24"/>
            <w:szCs w:val="24"/>
          </w:rPr>
          <w:delText xml:space="preserve">between the TSCA allowance and </w:delText>
        </w:r>
        <w:r w:rsidR="00D53F65" w:rsidDel="00152C06">
          <w:rPr>
            <w:color w:val="0D0D0D"/>
            <w:sz w:val="24"/>
            <w:szCs w:val="24"/>
          </w:rPr>
          <w:delText>the water quality criteria</w:delText>
        </w:r>
        <w:r w:rsidR="00C4169C" w:rsidRPr="008F6469" w:rsidDel="00152C06">
          <w:rPr>
            <w:color w:val="0D0D0D"/>
            <w:sz w:val="24"/>
            <w:szCs w:val="24"/>
          </w:rPr>
          <w:delText xml:space="preserve"> will result in continued contamination of the environment, impairment of our watersheds,  municipal and industrial dischargers in </w:delText>
        </w:r>
        <w:r w:rsidR="003D6503" w:rsidDel="00152C06">
          <w:rPr>
            <w:color w:val="0D0D0D"/>
            <w:sz w:val="24"/>
            <w:szCs w:val="24"/>
          </w:rPr>
          <w:delText xml:space="preserve">potential </w:delText>
        </w:r>
        <w:r w:rsidR="00C4169C" w:rsidRPr="008F6469" w:rsidDel="00152C06">
          <w:rPr>
            <w:color w:val="0D0D0D"/>
            <w:sz w:val="24"/>
            <w:szCs w:val="24"/>
          </w:rPr>
          <w:delText xml:space="preserve">non-compliance with NPDES permits, perpetual investment in </w:delText>
        </w:r>
        <w:r w:rsidR="003D6503" w:rsidDel="00152C06">
          <w:rPr>
            <w:color w:val="0D0D0D"/>
            <w:sz w:val="24"/>
            <w:szCs w:val="24"/>
          </w:rPr>
          <w:delText xml:space="preserve">expensive </w:delText>
        </w:r>
        <w:r w:rsidR="00C4169C" w:rsidRPr="008F6469" w:rsidDel="00152C06">
          <w:rPr>
            <w:color w:val="0D0D0D"/>
            <w:sz w:val="24"/>
            <w:szCs w:val="24"/>
          </w:rPr>
          <w:delText xml:space="preserve">water </w:delText>
        </w:r>
        <w:r w:rsidR="0084349E" w:rsidRPr="008F6469" w:rsidDel="00152C06">
          <w:rPr>
            <w:color w:val="0D0D0D"/>
            <w:sz w:val="24"/>
            <w:szCs w:val="24"/>
          </w:rPr>
          <w:delText xml:space="preserve">treatment </w:delText>
        </w:r>
        <w:r w:rsidR="00C4169C" w:rsidRPr="008F6469" w:rsidDel="00152C06">
          <w:rPr>
            <w:color w:val="0D0D0D"/>
            <w:sz w:val="24"/>
            <w:szCs w:val="24"/>
          </w:rPr>
          <w:delText>technologies, exposure to citizen lawsuits</w:delText>
        </w:r>
        <w:r w:rsidR="0084349E" w:rsidRPr="008F6469" w:rsidDel="00152C06">
          <w:rPr>
            <w:color w:val="0D0D0D"/>
            <w:sz w:val="24"/>
            <w:szCs w:val="24"/>
          </w:rPr>
          <w:delText>, elimination of paper recycling,</w:delText>
        </w:r>
        <w:r w:rsidR="00C4169C" w:rsidRPr="008F6469" w:rsidDel="00152C06">
          <w:rPr>
            <w:color w:val="0D0D0D"/>
            <w:sz w:val="24"/>
            <w:szCs w:val="24"/>
          </w:rPr>
          <w:delText xml:space="preserve"> and the loss of </w:delText>
        </w:r>
        <w:r w:rsidR="0084349E" w:rsidRPr="008F6469" w:rsidDel="00152C06">
          <w:rPr>
            <w:color w:val="0D0D0D"/>
            <w:sz w:val="24"/>
            <w:szCs w:val="24"/>
          </w:rPr>
          <w:delText xml:space="preserve">existing and future </w:delText>
        </w:r>
        <w:r w:rsidR="00C4169C" w:rsidRPr="008F6469" w:rsidDel="00152C06">
          <w:rPr>
            <w:color w:val="0D0D0D"/>
            <w:sz w:val="24"/>
            <w:szCs w:val="24"/>
          </w:rPr>
          <w:delText>businesses and industry.</w:delText>
        </w:r>
      </w:del>
      <w:r w:rsidR="00C4169C" w:rsidRPr="008F6469">
        <w:rPr>
          <w:color w:val="0D0D0D"/>
          <w:sz w:val="24"/>
          <w:szCs w:val="24"/>
        </w:rPr>
        <w:t xml:space="preserve">  </w:t>
      </w:r>
      <w:r w:rsidR="000A04BF" w:rsidRPr="008F6469">
        <w:rPr>
          <w:color w:val="0D0D0D"/>
          <w:sz w:val="24"/>
          <w:szCs w:val="24"/>
        </w:rPr>
        <w:t xml:space="preserve">Additionally, The Spokane River, as well as other rivers in the U.S. with Clean Water Act 303(d) listings for PCBs, </w:t>
      </w:r>
      <w:r w:rsidR="003D6503">
        <w:rPr>
          <w:color w:val="0D0D0D"/>
          <w:sz w:val="24"/>
          <w:szCs w:val="24"/>
        </w:rPr>
        <w:t>may</w:t>
      </w:r>
      <w:r w:rsidR="000A04BF" w:rsidRPr="008F6469">
        <w:rPr>
          <w:color w:val="0D0D0D"/>
          <w:sz w:val="24"/>
          <w:szCs w:val="24"/>
        </w:rPr>
        <w:t xml:space="preserve"> never meet </w:t>
      </w:r>
      <w:r w:rsidR="00D53F65">
        <w:rPr>
          <w:color w:val="0D0D0D"/>
          <w:sz w:val="24"/>
          <w:szCs w:val="24"/>
        </w:rPr>
        <w:t>EPA water quality criteria for PCBs</w:t>
      </w:r>
      <w:r w:rsidR="000A04BF" w:rsidRPr="008F6469">
        <w:rPr>
          <w:color w:val="0D0D0D"/>
          <w:sz w:val="24"/>
          <w:szCs w:val="24"/>
        </w:rPr>
        <w:t xml:space="preserve"> as long as EPA </w:t>
      </w:r>
      <w:r w:rsidR="00D53F65">
        <w:rPr>
          <w:color w:val="0D0D0D"/>
          <w:sz w:val="24"/>
          <w:szCs w:val="24"/>
        </w:rPr>
        <w:t xml:space="preserve">continues to </w:t>
      </w:r>
      <w:r w:rsidR="000A04BF" w:rsidRPr="008F6469">
        <w:rPr>
          <w:color w:val="0D0D0D"/>
          <w:sz w:val="24"/>
          <w:szCs w:val="24"/>
        </w:rPr>
        <w:t>allow</w:t>
      </w:r>
      <w:r w:rsidR="00D53F65">
        <w:rPr>
          <w:color w:val="0D0D0D"/>
          <w:sz w:val="24"/>
          <w:szCs w:val="24"/>
        </w:rPr>
        <w:t xml:space="preserve"> </w:t>
      </w:r>
      <w:r w:rsidR="003D6503">
        <w:rPr>
          <w:color w:val="0D0D0D"/>
          <w:sz w:val="24"/>
          <w:szCs w:val="24"/>
        </w:rPr>
        <w:t xml:space="preserve">for new </w:t>
      </w:r>
      <w:r w:rsidR="00D53F65">
        <w:rPr>
          <w:color w:val="0D0D0D"/>
          <w:sz w:val="24"/>
          <w:szCs w:val="24"/>
        </w:rPr>
        <w:t xml:space="preserve">PCB </w:t>
      </w:r>
      <w:r w:rsidR="003D6503">
        <w:rPr>
          <w:color w:val="0D0D0D"/>
          <w:sz w:val="24"/>
          <w:szCs w:val="24"/>
        </w:rPr>
        <w:t xml:space="preserve">generation </w:t>
      </w:r>
      <w:r w:rsidR="00D53F65">
        <w:rPr>
          <w:color w:val="0D0D0D"/>
          <w:sz w:val="24"/>
          <w:szCs w:val="24"/>
        </w:rPr>
        <w:t>at the current</w:t>
      </w:r>
      <w:r w:rsidR="003D6503">
        <w:rPr>
          <w:color w:val="0D0D0D"/>
          <w:sz w:val="24"/>
          <w:szCs w:val="24"/>
        </w:rPr>
        <w:t xml:space="preserve"> high</w:t>
      </w:r>
      <w:r w:rsidR="00D53F65">
        <w:rPr>
          <w:color w:val="0D0D0D"/>
          <w:sz w:val="24"/>
          <w:szCs w:val="24"/>
        </w:rPr>
        <w:t xml:space="preserve"> levels under TSCA</w:t>
      </w:r>
      <w:r w:rsidR="000A04BF" w:rsidRPr="008F6469">
        <w:rPr>
          <w:color w:val="0D0D0D"/>
          <w:sz w:val="24"/>
          <w:szCs w:val="24"/>
        </w:rPr>
        <w:t>.</w:t>
      </w:r>
    </w:p>
    <w:p w14:paraId="11443518" w14:textId="77777777" w:rsidR="00D529CE" w:rsidRPr="008F6469" w:rsidRDefault="00D529CE" w:rsidP="00D529CE">
      <w:pPr>
        <w:autoSpaceDE w:val="0"/>
        <w:autoSpaceDN w:val="0"/>
        <w:adjustRightInd w:val="0"/>
        <w:spacing w:after="0" w:line="240" w:lineRule="auto"/>
        <w:rPr>
          <w:color w:val="0D0D0D"/>
          <w:sz w:val="24"/>
          <w:szCs w:val="24"/>
        </w:rPr>
      </w:pPr>
    </w:p>
    <w:p w14:paraId="00B58E53" w14:textId="77777777" w:rsidR="00BD3481" w:rsidRDefault="000A04BF" w:rsidP="008F6469">
      <w:pPr>
        <w:autoSpaceDE w:val="0"/>
        <w:autoSpaceDN w:val="0"/>
        <w:adjustRightInd w:val="0"/>
        <w:spacing w:after="0" w:line="240" w:lineRule="auto"/>
        <w:rPr>
          <w:rFonts w:cs="Calibri"/>
          <w:sz w:val="24"/>
          <w:szCs w:val="24"/>
        </w:rPr>
      </w:pPr>
      <w:r w:rsidRPr="008F6469">
        <w:rPr>
          <w:color w:val="0D0D0D"/>
          <w:sz w:val="24"/>
          <w:szCs w:val="24"/>
        </w:rPr>
        <w:t>This is a national issue and not just isolated to the Spokane River watershed. There are almost 5,600</w:t>
      </w:r>
      <w:r w:rsidR="008F6469" w:rsidRPr="008F6469">
        <w:rPr>
          <w:color w:val="0D0D0D"/>
          <w:sz w:val="24"/>
          <w:szCs w:val="24"/>
        </w:rPr>
        <w:t xml:space="preserve"> </w:t>
      </w:r>
      <w:r w:rsidRPr="008F6469">
        <w:rPr>
          <w:color w:val="0D0D0D"/>
          <w:sz w:val="24"/>
          <w:szCs w:val="24"/>
        </w:rPr>
        <w:t>water bodies in the United States that are listed for PCBs</w:t>
      </w:r>
      <w:r w:rsidR="0046499E">
        <w:rPr>
          <w:rStyle w:val="FootnoteReference"/>
          <w:color w:val="0D0D0D"/>
          <w:sz w:val="24"/>
          <w:szCs w:val="24"/>
        </w:rPr>
        <w:footnoteReference w:id="1"/>
      </w:r>
      <w:r w:rsidRPr="008F6469">
        <w:rPr>
          <w:color w:val="0D0D0D"/>
          <w:sz w:val="24"/>
          <w:szCs w:val="24"/>
          <w:vertAlign w:val="superscript"/>
        </w:rPr>
        <w:t xml:space="preserve"> </w:t>
      </w:r>
      <w:r w:rsidRPr="008F6469">
        <w:rPr>
          <w:color w:val="0D0D0D"/>
          <w:sz w:val="24"/>
          <w:szCs w:val="24"/>
        </w:rPr>
        <w:t>and more than 1,000 fish advisories for PCBs</w:t>
      </w:r>
      <w:r w:rsidR="008F6469" w:rsidRPr="008F6469">
        <w:rPr>
          <w:color w:val="0D0D0D"/>
          <w:sz w:val="24"/>
          <w:szCs w:val="24"/>
        </w:rPr>
        <w:t xml:space="preserve"> </w:t>
      </w:r>
      <w:r w:rsidRPr="008F6469">
        <w:rPr>
          <w:color w:val="0D0D0D"/>
          <w:sz w:val="24"/>
          <w:szCs w:val="24"/>
        </w:rPr>
        <w:t xml:space="preserve">in 40 </w:t>
      </w:r>
      <w:r w:rsidRPr="008F6469">
        <w:rPr>
          <w:color w:val="0D0D0D"/>
          <w:sz w:val="24"/>
          <w:szCs w:val="24"/>
        </w:rPr>
        <w:lastRenderedPageBreak/>
        <w:t>states</w:t>
      </w:r>
      <w:r w:rsidR="0046499E">
        <w:rPr>
          <w:rStyle w:val="FootnoteReference"/>
          <w:color w:val="0D0D0D"/>
          <w:sz w:val="24"/>
          <w:szCs w:val="24"/>
        </w:rPr>
        <w:footnoteReference w:id="2"/>
      </w:r>
      <w:r w:rsidRPr="008F6469">
        <w:rPr>
          <w:color w:val="0D0D0D"/>
          <w:sz w:val="24"/>
          <w:szCs w:val="24"/>
        </w:rPr>
        <w:t>. PCB-contaminated fish are the primary source of PCBs for people in the United States</w:t>
      </w:r>
      <w:r w:rsidR="0046499E">
        <w:rPr>
          <w:rStyle w:val="FootnoteReference"/>
          <w:color w:val="0D0D0D"/>
          <w:sz w:val="24"/>
          <w:szCs w:val="24"/>
        </w:rPr>
        <w:footnoteReference w:id="3"/>
      </w:r>
      <w:r w:rsidR="008F6469">
        <w:rPr>
          <w:color w:val="0D0D0D"/>
          <w:sz w:val="24"/>
          <w:szCs w:val="24"/>
        </w:rPr>
        <w:t xml:space="preserve"> and </w:t>
      </w:r>
      <w:r w:rsidRPr="008F6469">
        <w:rPr>
          <w:color w:val="0D0D0D"/>
          <w:sz w:val="24"/>
          <w:szCs w:val="24"/>
        </w:rPr>
        <w:t xml:space="preserve">PCBs continue to pose a </w:t>
      </w:r>
      <w:r w:rsidR="00D53F65">
        <w:rPr>
          <w:color w:val="0D0D0D"/>
          <w:sz w:val="24"/>
          <w:szCs w:val="24"/>
        </w:rPr>
        <w:t>potential</w:t>
      </w:r>
      <w:r w:rsidR="00D53F65" w:rsidRPr="008F6469">
        <w:rPr>
          <w:color w:val="0D0D0D"/>
          <w:sz w:val="24"/>
          <w:szCs w:val="24"/>
        </w:rPr>
        <w:t xml:space="preserve"> </w:t>
      </w:r>
      <w:r w:rsidRPr="008F6469">
        <w:rPr>
          <w:color w:val="0D0D0D"/>
          <w:sz w:val="24"/>
          <w:szCs w:val="24"/>
        </w:rPr>
        <w:t>threat to human health and the environment</w:t>
      </w:r>
      <w:r w:rsidR="0046499E">
        <w:rPr>
          <w:rStyle w:val="FootnoteReference"/>
          <w:color w:val="0D0D0D"/>
          <w:sz w:val="24"/>
          <w:szCs w:val="24"/>
        </w:rPr>
        <w:footnoteReference w:id="4"/>
      </w:r>
      <w:r w:rsidRPr="008F6469">
        <w:rPr>
          <w:color w:val="0D0D0D"/>
          <w:sz w:val="24"/>
          <w:szCs w:val="24"/>
        </w:rPr>
        <w:t>.</w:t>
      </w:r>
      <w:r w:rsidR="008F6469" w:rsidRPr="008F6469">
        <w:rPr>
          <w:color w:val="0D0D0D"/>
          <w:sz w:val="24"/>
          <w:szCs w:val="24"/>
        </w:rPr>
        <w:t xml:space="preserve">  PCB-11, a congener specific to pigments, has been found in the waters of California, Delaware, Oregon, New York, New Jersey, Texas,</w:t>
      </w:r>
      <w:r w:rsidR="008F6469" w:rsidRPr="008F6469">
        <w:rPr>
          <w:rFonts w:cs="Calibri"/>
          <w:sz w:val="24"/>
          <w:szCs w:val="24"/>
        </w:rPr>
        <w:t xml:space="preserve"> and Washington</w:t>
      </w:r>
      <w:r w:rsidR="0046499E">
        <w:rPr>
          <w:rStyle w:val="FootnoteReference"/>
          <w:rFonts w:cs="Calibri"/>
          <w:sz w:val="24"/>
          <w:szCs w:val="24"/>
        </w:rPr>
        <w:footnoteReference w:id="5"/>
      </w:r>
      <w:r w:rsidR="008F6469" w:rsidRPr="008F6469">
        <w:rPr>
          <w:rFonts w:cs="Calibri"/>
          <w:sz w:val="24"/>
          <w:szCs w:val="24"/>
        </w:rPr>
        <w:t xml:space="preserve">.   </w:t>
      </w:r>
      <w:r w:rsidR="00BD3481" w:rsidRPr="00BD3481">
        <w:rPr>
          <w:rFonts w:cs="Calibri"/>
          <w:sz w:val="24"/>
          <w:szCs w:val="24"/>
        </w:rPr>
        <w:t xml:space="preserve">Of the limited number of PCB </w:t>
      </w:r>
      <w:r w:rsidR="00D53F65">
        <w:rPr>
          <w:rFonts w:cs="Calibri"/>
          <w:sz w:val="24"/>
          <w:szCs w:val="24"/>
        </w:rPr>
        <w:t xml:space="preserve">water quality </w:t>
      </w:r>
      <w:r w:rsidR="00BD3481" w:rsidRPr="00BD3481">
        <w:rPr>
          <w:rFonts w:cs="Calibri"/>
          <w:sz w:val="24"/>
          <w:szCs w:val="24"/>
        </w:rPr>
        <w:t>clean-up plans, Total Maximum Daily Loads (TMDLs),</w:t>
      </w:r>
      <w:r w:rsidR="00BD3481" w:rsidRPr="00BD3481">
        <w:t xml:space="preserve"> </w:t>
      </w:r>
      <w:r w:rsidR="00BD3481" w:rsidRPr="00BD3481">
        <w:rPr>
          <w:rFonts w:cs="Calibri"/>
          <w:sz w:val="24"/>
          <w:szCs w:val="24"/>
        </w:rPr>
        <w:t>prepared to date, not one water body in the country has successfully met applicable water quality standards for PCBs through the TMDL process.</w:t>
      </w:r>
    </w:p>
    <w:p w14:paraId="5021A6E5" w14:textId="77777777" w:rsidR="00BD3481" w:rsidRDefault="00BD3481" w:rsidP="008F6469">
      <w:pPr>
        <w:autoSpaceDE w:val="0"/>
        <w:autoSpaceDN w:val="0"/>
        <w:adjustRightInd w:val="0"/>
        <w:spacing w:after="0" w:line="240" w:lineRule="auto"/>
        <w:rPr>
          <w:rFonts w:cs="Calibri"/>
          <w:sz w:val="24"/>
          <w:szCs w:val="24"/>
        </w:rPr>
      </w:pPr>
    </w:p>
    <w:p w14:paraId="360C877E" w14:textId="77777777" w:rsidR="006E2851" w:rsidRPr="008007AF" w:rsidRDefault="006E2851" w:rsidP="006E2851">
      <w:pPr>
        <w:autoSpaceDE w:val="0"/>
        <w:autoSpaceDN w:val="0"/>
        <w:adjustRightInd w:val="0"/>
        <w:spacing w:after="0" w:line="240" w:lineRule="auto"/>
        <w:rPr>
          <w:rFonts w:eastAsia="Times New Roman" w:cs="TimesNewRomanPSMT"/>
          <w:sz w:val="24"/>
          <w:szCs w:val="24"/>
        </w:rPr>
      </w:pPr>
      <w:r w:rsidRPr="008007AF">
        <w:rPr>
          <w:rFonts w:cs="TimesNewRomanPSMT"/>
          <w:sz w:val="24"/>
          <w:szCs w:val="24"/>
        </w:rPr>
        <w:t xml:space="preserve">When EPA initially banned PCB manufacturing and/or restricted PCB uses under the TSCA, some authorized uses remained under </w:t>
      </w:r>
      <w:r w:rsidRPr="008007AF">
        <w:rPr>
          <w:rFonts w:eastAsia="Times New Roman" w:cs="TimesNewRomanPSMT"/>
          <w:sz w:val="24"/>
          <w:szCs w:val="24"/>
        </w:rPr>
        <w:t>40 C.F.R. § 761.3, Paragraph (1):</w:t>
      </w:r>
    </w:p>
    <w:p w14:paraId="19B6CC16" w14:textId="77777777" w:rsidR="006E2851" w:rsidRPr="008007AF" w:rsidRDefault="006E2851" w:rsidP="006E2851">
      <w:pPr>
        <w:autoSpaceDE w:val="0"/>
        <w:autoSpaceDN w:val="0"/>
        <w:adjustRightInd w:val="0"/>
        <w:spacing w:after="0" w:line="240" w:lineRule="auto"/>
        <w:ind w:left="720"/>
        <w:rPr>
          <w:rFonts w:eastAsia="Times New Roman"/>
          <w:i/>
          <w:iCs/>
          <w:sz w:val="24"/>
          <w:szCs w:val="24"/>
        </w:rPr>
      </w:pPr>
    </w:p>
    <w:p w14:paraId="14C01D45" w14:textId="77777777" w:rsidR="000A04BF" w:rsidRPr="008007AF" w:rsidRDefault="006E2851" w:rsidP="006E2851">
      <w:pPr>
        <w:autoSpaceDE w:val="0"/>
        <w:autoSpaceDN w:val="0"/>
        <w:adjustRightInd w:val="0"/>
        <w:spacing w:after="0" w:line="240" w:lineRule="auto"/>
        <w:ind w:left="720"/>
        <w:rPr>
          <w:rFonts w:eastAsia="Times New Roman"/>
          <w:i/>
          <w:iCs/>
          <w:sz w:val="24"/>
          <w:szCs w:val="24"/>
        </w:rPr>
      </w:pPr>
      <w:r w:rsidRPr="008007AF">
        <w:rPr>
          <w:rFonts w:eastAsia="Times New Roman"/>
          <w:i/>
          <w:iCs/>
          <w:sz w:val="24"/>
          <w:szCs w:val="24"/>
        </w:rPr>
        <w:t>The concentration of inadvertently generated PCBs in products leaving any manufacturing site or imported into the United States must have an annual average of less than 25 ppm, with a 50 ppm maximum.</w:t>
      </w:r>
    </w:p>
    <w:p w14:paraId="292F992A" w14:textId="77777777" w:rsidR="006E2851" w:rsidRDefault="006E2851" w:rsidP="007C146B">
      <w:pPr>
        <w:autoSpaceDE w:val="0"/>
        <w:autoSpaceDN w:val="0"/>
        <w:adjustRightInd w:val="0"/>
        <w:spacing w:after="0" w:line="240" w:lineRule="auto"/>
        <w:rPr>
          <w:color w:val="0D0D0D"/>
          <w:sz w:val="24"/>
          <w:szCs w:val="24"/>
        </w:rPr>
      </w:pPr>
    </w:p>
    <w:p w14:paraId="2213A378" w14:textId="77777777" w:rsidR="003723FC" w:rsidRDefault="006E2851" w:rsidP="007C146B">
      <w:pPr>
        <w:autoSpaceDE w:val="0"/>
        <w:autoSpaceDN w:val="0"/>
        <w:adjustRightInd w:val="0"/>
        <w:spacing w:after="0" w:line="240" w:lineRule="auto"/>
        <w:rPr>
          <w:color w:val="0D0D0D"/>
          <w:sz w:val="24"/>
          <w:szCs w:val="24"/>
        </w:rPr>
      </w:pPr>
      <w:r>
        <w:rPr>
          <w:color w:val="0D0D0D"/>
          <w:sz w:val="24"/>
          <w:szCs w:val="24"/>
        </w:rPr>
        <w:t xml:space="preserve">EPA has identified over 200 chemical processes that may result in inadvertently generated PCBs.  </w:t>
      </w:r>
      <w:r w:rsidR="008F6469">
        <w:rPr>
          <w:color w:val="0D0D0D"/>
          <w:sz w:val="24"/>
          <w:szCs w:val="24"/>
        </w:rPr>
        <w:t>S</w:t>
      </w:r>
      <w:r w:rsidR="003723FC" w:rsidRPr="003723FC">
        <w:rPr>
          <w:color w:val="0D0D0D"/>
          <w:sz w:val="24"/>
          <w:szCs w:val="24"/>
        </w:rPr>
        <w:t>tudies</w:t>
      </w:r>
      <w:r w:rsidR="008F6469">
        <w:rPr>
          <w:color w:val="0D0D0D"/>
          <w:sz w:val="24"/>
          <w:szCs w:val="24"/>
        </w:rPr>
        <w:t xml:space="preserve"> by the SRRTTF</w:t>
      </w:r>
      <w:r w:rsidR="003723FC" w:rsidRPr="003723FC">
        <w:rPr>
          <w:color w:val="0D0D0D"/>
          <w:sz w:val="24"/>
          <w:szCs w:val="24"/>
        </w:rPr>
        <w:t xml:space="preserve"> show that allowable concentrations of PCBs in consumer products represent an ongoing source of PCB loading to the Spokane River that, through normal use, contributes to exceedances of the applicable water quality standards</w:t>
      </w:r>
      <w:r w:rsidR="00D53F65">
        <w:rPr>
          <w:color w:val="0D0D0D"/>
          <w:sz w:val="24"/>
          <w:szCs w:val="24"/>
        </w:rPr>
        <w:t xml:space="preserve"> based on unapproved EPA test methods</w:t>
      </w:r>
      <w:r w:rsidR="0046499E">
        <w:rPr>
          <w:color w:val="0D0D0D"/>
          <w:sz w:val="24"/>
          <w:szCs w:val="24"/>
          <w:vertAlign w:val="superscript"/>
        </w:rPr>
        <w:t xml:space="preserve">5, </w:t>
      </w:r>
      <w:r w:rsidR="0046499E">
        <w:rPr>
          <w:rStyle w:val="FootnoteReference"/>
          <w:color w:val="0D0D0D"/>
          <w:sz w:val="24"/>
          <w:szCs w:val="24"/>
        </w:rPr>
        <w:footnoteReference w:id="6"/>
      </w:r>
      <w:r w:rsidR="003723FC" w:rsidRPr="003723FC">
        <w:rPr>
          <w:color w:val="0D0D0D"/>
          <w:sz w:val="24"/>
          <w:szCs w:val="24"/>
        </w:rPr>
        <w:t>.</w:t>
      </w:r>
      <w:r w:rsidR="00B7709C">
        <w:rPr>
          <w:color w:val="0D0D0D"/>
          <w:sz w:val="24"/>
          <w:szCs w:val="24"/>
        </w:rPr>
        <w:t xml:space="preserve"> </w:t>
      </w:r>
      <w:del w:id="16" w:author="Brattebo, Ben" w:date="2017-05-08T16:19:00Z">
        <w:r w:rsidR="00BD3481" w:rsidDel="00152C06">
          <w:rPr>
            <w:color w:val="0D0D0D"/>
            <w:sz w:val="24"/>
            <w:szCs w:val="24"/>
          </w:rPr>
          <w:delText xml:space="preserve">The </w:delText>
        </w:r>
      </w:del>
      <w:ins w:id="17" w:author="Brattebo, Ben" w:date="2017-05-08T16:19:00Z">
        <w:r w:rsidR="00152C06">
          <w:rPr>
            <w:color w:val="0D0D0D"/>
            <w:sz w:val="24"/>
            <w:szCs w:val="24"/>
          </w:rPr>
          <w:t xml:space="preserve">Members of the </w:t>
        </w:r>
      </w:ins>
      <w:r w:rsidR="00BD3481">
        <w:rPr>
          <w:color w:val="0D0D0D"/>
          <w:sz w:val="24"/>
          <w:szCs w:val="24"/>
        </w:rPr>
        <w:t xml:space="preserve">SRRTTF </w:t>
      </w:r>
      <w:del w:id="18" w:author="Brattebo, Ben" w:date="2017-05-08T16:19:00Z">
        <w:r w:rsidR="00BD3481" w:rsidDel="00152C06">
          <w:rPr>
            <w:color w:val="0D0D0D"/>
            <w:sz w:val="24"/>
            <w:szCs w:val="24"/>
          </w:rPr>
          <w:delText xml:space="preserve">has </w:delText>
        </w:r>
      </w:del>
      <w:ins w:id="19" w:author="Brattebo, Ben" w:date="2017-05-08T16:19:00Z">
        <w:r w:rsidR="00152C06">
          <w:rPr>
            <w:color w:val="0D0D0D"/>
            <w:sz w:val="24"/>
            <w:szCs w:val="24"/>
          </w:rPr>
          <w:t xml:space="preserve">have </w:t>
        </w:r>
      </w:ins>
      <w:r w:rsidR="00BD3481">
        <w:rPr>
          <w:color w:val="0D0D0D"/>
          <w:sz w:val="24"/>
          <w:szCs w:val="24"/>
        </w:rPr>
        <w:t>identified numerous consumer products that contain significant concentrations of PCBs</w:t>
      </w:r>
      <w:del w:id="20" w:author="Brattebo, Ben" w:date="2017-05-08T16:19:00Z">
        <w:r w:rsidR="00BD3481" w:rsidDel="00152C06">
          <w:rPr>
            <w:color w:val="0D0D0D"/>
            <w:sz w:val="24"/>
            <w:szCs w:val="24"/>
          </w:rPr>
          <w:delText xml:space="preserve"> that pose a </w:delText>
        </w:r>
        <w:r w:rsidR="00D53F65" w:rsidDel="00152C06">
          <w:rPr>
            <w:color w:val="0D0D0D"/>
            <w:sz w:val="24"/>
            <w:szCs w:val="24"/>
          </w:rPr>
          <w:delText xml:space="preserve">potential </w:delText>
        </w:r>
        <w:r w:rsidR="00BD3481" w:rsidDel="00152C06">
          <w:rPr>
            <w:color w:val="0D0D0D"/>
            <w:sz w:val="24"/>
            <w:szCs w:val="24"/>
          </w:rPr>
          <w:delText>threat to human health and the environment</w:delText>
        </w:r>
      </w:del>
      <w:r w:rsidR="00BD3481">
        <w:rPr>
          <w:color w:val="0D0D0D"/>
          <w:sz w:val="24"/>
          <w:szCs w:val="24"/>
        </w:rPr>
        <w:t xml:space="preserve">, including:  </w:t>
      </w:r>
      <w:r w:rsidR="002B3E2E">
        <w:rPr>
          <w:color w:val="0D0D0D"/>
          <w:sz w:val="24"/>
          <w:szCs w:val="24"/>
        </w:rPr>
        <w:t>inks/pigments/paints/colorants/dyes, printed material/</w:t>
      </w:r>
      <w:r w:rsidR="00BD3481">
        <w:rPr>
          <w:color w:val="0D0D0D"/>
          <w:sz w:val="24"/>
          <w:szCs w:val="24"/>
        </w:rPr>
        <w:t>newsprint</w:t>
      </w:r>
      <w:r w:rsidR="002B3E2E">
        <w:rPr>
          <w:color w:val="0D0D0D"/>
          <w:sz w:val="24"/>
          <w:szCs w:val="24"/>
        </w:rPr>
        <w:t>/magazines</w:t>
      </w:r>
      <w:r w:rsidR="00BD3481">
        <w:rPr>
          <w:color w:val="0D0D0D"/>
          <w:sz w:val="24"/>
          <w:szCs w:val="24"/>
        </w:rPr>
        <w:t xml:space="preserve">, road </w:t>
      </w:r>
      <w:r w:rsidR="002B3E2E">
        <w:rPr>
          <w:color w:val="0D0D0D"/>
          <w:sz w:val="24"/>
          <w:szCs w:val="24"/>
        </w:rPr>
        <w:t xml:space="preserve">striping, children’s products, clothing, Hydroseed, plastic bags, caulk, sidewalk chalk, packaging/labels, soaps and toothpaste.   </w:t>
      </w:r>
      <w:r w:rsidR="00BD3481">
        <w:rPr>
          <w:color w:val="0D0D0D"/>
          <w:sz w:val="24"/>
          <w:szCs w:val="24"/>
        </w:rPr>
        <w:t xml:space="preserve">   </w:t>
      </w:r>
    </w:p>
    <w:p w14:paraId="667309CF" w14:textId="77777777" w:rsidR="000A04BF" w:rsidRDefault="000A04BF" w:rsidP="003723FC">
      <w:pPr>
        <w:autoSpaceDE w:val="0"/>
        <w:autoSpaceDN w:val="0"/>
        <w:adjustRightInd w:val="0"/>
        <w:spacing w:after="0" w:line="240" w:lineRule="auto"/>
        <w:rPr>
          <w:color w:val="0D0D0D"/>
          <w:sz w:val="24"/>
          <w:szCs w:val="24"/>
        </w:rPr>
      </w:pPr>
    </w:p>
    <w:p w14:paraId="664C3485" w14:textId="77777777" w:rsidR="00D764D2" w:rsidRDefault="00D764D2" w:rsidP="007C146B">
      <w:pPr>
        <w:autoSpaceDE w:val="0"/>
        <w:autoSpaceDN w:val="0"/>
        <w:adjustRightInd w:val="0"/>
        <w:spacing w:after="0" w:line="240" w:lineRule="auto"/>
        <w:rPr>
          <w:color w:val="0D0D0D"/>
          <w:sz w:val="24"/>
          <w:szCs w:val="24"/>
        </w:rPr>
      </w:pPr>
      <w:r w:rsidRPr="00D764D2">
        <w:rPr>
          <w:color w:val="0D0D0D"/>
          <w:sz w:val="24"/>
          <w:szCs w:val="24"/>
        </w:rPr>
        <w:t>On November 28, 2016, the EPA published revised Water Quality Standards for Washington State</w:t>
      </w:r>
      <w:r w:rsidR="0046499E">
        <w:rPr>
          <w:rStyle w:val="FootnoteReference"/>
          <w:color w:val="0D0D0D"/>
          <w:sz w:val="24"/>
          <w:szCs w:val="24"/>
        </w:rPr>
        <w:footnoteReference w:id="7"/>
      </w:r>
      <w:r w:rsidRPr="00D764D2">
        <w:rPr>
          <w:color w:val="0D0D0D"/>
          <w:sz w:val="24"/>
          <w:szCs w:val="24"/>
        </w:rPr>
        <w:t xml:space="preserve">. The EPA rule lowered the PCB criterion applicable in Washington State from 170 parts per quadrillion (ppq) to 7 ppq. </w:t>
      </w:r>
      <w:r w:rsidR="00903611">
        <w:rPr>
          <w:color w:val="0D0D0D"/>
          <w:sz w:val="24"/>
          <w:szCs w:val="24"/>
        </w:rPr>
        <w:t>Th</w:t>
      </w:r>
      <w:r w:rsidR="00D53F65">
        <w:rPr>
          <w:color w:val="0D0D0D"/>
          <w:sz w:val="24"/>
          <w:szCs w:val="24"/>
        </w:rPr>
        <w:t>e</w:t>
      </w:r>
      <w:r w:rsidR="00903611">
        <w:rPr>
          <w:color w:val="0D0D0D"/>
          <w:sz w:val="24"/>
          <w:szCs w:val="24"/>
        </w:rPr>
        <w:t xml:space="preserve"> new criteri</w:t>
      </w:r>
      <w:r w:rsidR="00D53F65">
        <w:rPr>
          <w:color w:val="0D0D0D"/>
          <w:sz w:val="24"/>
          <w:szCs w:val="24"/>
        </w:rPr>
        <w:t>on</w:t>
      </w:r>
      <w:r w:rsidR="00903611">
        <w:rPr>
          <w:color w:val="0D0D0D"/>
          <w:sz w:val="24"/>
          <w:szCs w:val="24"/>
        </w:rPr>
        <w:t xml:space="preserve"> is over </w:t>
      </w:r>
      <w:r w:rsidR="00EA3454">
        <w:rPr>
          <w:color w:val="0D0D0D"/>
          <w:sz w:val="24"/>
          <w:szCs w:val="24"/>
        </w:rPr>
        <w:t xml:space="preserve">7 </w:t>
      </w:r>
      <w:r w:rsidR="00903611">
        <w:rPr>
          <w:color w:val="0D0D0D"/>
          <w:sz w:val="24"/>
          <w:szCs w:val="24"/>
        </w:rPr>
        <w:t xml:space="preserve">billion times lower than the 50 ppm </w:t>
      </w:r>
      <w:r w:rsidR="00EA3454">
        <w:rPr>
          <w:color w:val="0D0D0D"/>
          <w:sz w:val="24"/>
          <w:szCs w:val="24"/>
        </w:rPr>
        <w:t xml:space="preserve">currently </w:t>
      </w:r>
      <w:r w:rsidR="00903611">
        <w:rPr>
          <w:color w:val="0D0D0D"/>
          <w:sz w:val="24"/>
          <w:szCs w:val="24"/>
        </w:rPr>
        <w:t>allowa</w:t>
      </w:r>
      <w:r w:rsidR="00EA3454">
        <w:rPr>
          <w:color w:val="0D0D0D"/>
          <w:sz w:val="24"/>
          <w:szCs w:val="24"/>
        </w:rPr>
        <w:t xml:space="preserve">ble for inadvertently produced PCBs under TSCA.  </w:t>
      </w:r>
      <w:r w:rsidRPr="00D764D2">
        <w:rPr>
          <w:color w:val="0D0D0D"/>
          <w:sz w:val="24"/>
          <w:szCs w:val="24"/>
        </w:rPr>
        <w:t xml:space="preserve">With this new rule, potentially every water body in the State of Washington </w:t>
      </w:r>
      <w:del w:id="21" w:author="Brattebo, Ben" w:date="2017-05-08T16:40:00Z">
        <w:r w:rsidRPr="00D764D2" w:rsidDel="0041588E">
          <w:rPr>
            <w:color w:val="0D0D0D"/>
            <w:sz w:val="24"/>
            <w:szCs w:val="24"/>
          </w:rPr>
          <w:delText xml:space="preserve">will </w:delText>
        </w:r>
      </w:del>
      <w:ins w:id="22" w:author="Brattebo, Ben" w:date="2017-05-08T16:40:00Z">
        <w:r w:rsidR="0041588E">
          <w:rPr>
            <w:color w:val="0D0D0D"/>
            <w:sz w:val="24"/>
            <w:szCs w:val="24"/>
          </w:rPr>
          <w:t>could</w:t>
        </w:r>
        <w:r w:rsidR="0041588E" w:rsidRPr="00D764D2">
          <w:rPr>
            <w:color w:val="0D0D0D"/>
            <w:sz w:val="24"/>
            <w:szCs w:val="24"/>
          </w:rPr>
          <w:t xml:space="preserve"> </w:t>
        </w:r>
      </w:ins>
      <w:r w:rsidRPr="00D764D2">
        <w:rPr>
          <w:color w:val="0D0D0D"/>
          <w:sz w:val="24"/>
          <w:szCs w:val="24"/>
        </w:rPr>
        <w:t>fail to meet water quality standards for PCBs. This situation is not unique to Washington.</w:t>
      </w:r>
    </w:p>
    <w:p w14:paraId="1487C8DB" w14:textId="77777777" w:rsidR="002B3E2E" w:rsidRDefault="002B3E2E" w:rsidP="002B3E2E">
      <w:pPr>
        <w:autoSpaceDE w:val="0"/>
        <w:autoSpaceDN w:val="0"/>
        <w:adjustRightInd w:val="0"/>
        <w:spacing w:after="0" w:line="240" w:lineRule="auto"/>
        <w:rPr>
          <w:color w:val="0D0D0D"/>
          <w:sz w:val="24"/>
          <w:szCs w:val="24"/>
        </w:rPr>
      </w:pPr>
    </w:p>
    <w:p w14:paraId="38313AAC" w14:textId="77777777" w:rsidR="002B3E2E" w:rsidRDefault="004A465B" w:rsidP="002B3E2E">
      <w:pPr>
        <w:autoSpaceDE w:val="0"/>
        <w:autoSpaceDN w:val="0"/>
        <w:adjustRightInd w:val="0"/>
        <w:spacing w:after="0" w:line="240" w:lineRule="auto"/>
        <w:rPr>
          <w:color w:val="0D0D0D"/>
          <w:sz w:val="24"/>
          <w:szCs w:val="24"/>
        </w:rPr>
      </w:pPr>
      <w:r>
        <w:rPr>
          <w:color w:val="0D0D0D"/>
          <w:sz w:val="24"/>
          <w:szCs w:val="24"/>
        </w:rPr>
        <w:t>Section 3(a) of the Executive Order</w:t>
      </w:r>
      <w:r w:rsidR="002B3E2E" w:rsidRPr="002B3E2E">
        <w:rPr>
          <w:color w:val="0D0D0D"/>
          <w:sz w:val="24"/>
          <w:szCs w:val="24"/>
        </w:rPr>
        <w:t xml:space="preserve"> </w:t>
      </w:r>
      <w:r>
        <w:rPr>
          <w:color w:val="0D0D0D"/>
          <w:sz w:val="24"/>
          <w:szCs w:val="24"/>
        </w:rPr>
        <w:t xml:space="preserve">(EO) </w:t>
      </w:r>
      <w:r w:rsidR="002B3E2E" w:rsidRPr="002B3E2E">
        <w:rPr>
          <w:color w:val="0D0D0D"/>
          <w:sz w:val="24"/>
          <w:szCs w:val="24"/>
        </w:rPr>
        <w:t xml:space="preserve">directs federal agencies to establish a Regulatory </w:t>
      </w:r>
      <w:r>
        <w:rPr>
          <w:color w:val="0D0D0D"/>
          <w:sz w:val="24"/>
          <w:szCs w:val="24"/>
        </w:rPr>
        <w:t xml:space="preserve">Reform Task Force (Task Force) </w:t>
      </w:r>
      <w:r w:rsidR="002B3E2E" w:rsidRPr="002B3E2E">
        <w:rPr>
          <w:color w:val="0D0D0D"/>
          <w:sz w:val="24"/>
          <w:szCs w:val="24"/>
        </w:rPr>
        <w:t xml:space="preserve">to evaluate existing regulations and “make recommendations to the agency head regarding their repeal, replacement, or modification.” The EO </w:t>
      </w:r>
      <w:r>
        <w:rPr>
          <w:color w:val="0D0D0D"/>
          <w:sz w:val="24"/>
          <w:szCs w:val="24"/>
        </w:rPr>
        <w:t xml:space="preserve">provides specific criteria </w:t>
      </w:r>
      <w:r w:rsidR="00AD16E6">
        <w:rPr>
          <w:color w:val="0D0D0D"/>
          <w:sz w:val="24"/>
          <w:szCs w:val="24"/>
        </w:rPr>
        <w:t>for</w:t>
      </w:r>
      <w:r>
        <w:rPr>
          <w:color w:val="0D0D0D"/>
          <w:sz w:val="24"/>
          <w:szCs w:val="24"/>
        </w:rPr>
        <w:t xml:space="preserve"> </w:t>
      </w:r>
      <w:r w:rsidR="00AD16E6">
        <w:rPr>
          <w:color w:val="0D0D0D"/>
          <w:sz w:val="24"/>
          <w:szCs w:val="24"/>
        </w:rPr>
        <w:t xml:space="preserve">the </w:t>
      </w:r>
      <w:r w:rsidR="002B3E2E" w:rsidRPr="002B3E2E">
        <w:rPr>
          <w:color w:val="0D0D0D"/>
          <w:sz w:val="24"/>
          <w:szCs w:val="24"/>
        </w:rPr>
        <w:t xml:space="preserve">Task Force </w:t>
      </w:r>
      <w:r w:rsidR="00AD16E6" w:rsidRPr="00AD16E6">
        <w:rPr>
          <w:color w:val="0D0D0D"/>
          <w:sz w:val="24"/>
          <w:szCs w:val="24"/>
        </w:rPr>
        <w:t xml:space="preserve">to use in their evaluation </w:t>
      </w:r>
      <w:r w:rsidR="00AD16E6">
        <w:rPr>
          <w:color w:val="0D0D0D"/>
          <w:sz w:val="24"/>
          <w:szCs w:val="24"/>
        </w:rPr>
        <w:t>in an effort</w:t>
      </w:r>
      <w:r w:rsidR="002B3E2E" w:rsidRPr="002B3E2E">
        <w:rPr>
          <w:color w:val="0D0D0D"/>
          <w:sz w:val="24"/>
          <w:szCs w:val="24"/>
        </w:rPr>
        <w:t xml:space="preserve"> to identify regulations that</w:t>
      </w:r>
      <w:r>
        <w:rPr>
          <w:color w:val="0D0D0D"/>
          <w:sz w:val="24"/>
          <w:szCs w:val="24"/>
        </w:rPr>
        <w:t xml:space="preserve"> are economically burdensome.  </w:t>
      </w:r>
      <w:r w:rsidR="002B3E2E">
        <w:rPr>
          <w:color w:val="0D0D0D"/>
          <w:sz w:val="24"/>
          <w:szCs w:val="24"/>
        </w:rPr>
        <w:t>Th</w:t>
      </w:r>
      <w:r>
        <w:rPr>
          <w:color w:val="0D0D0D"/>
          <w:sz w:val="24"/>
          <w:szCs w:val="24"/>
        </w:rPr>
        <w:t>e discrepancy between the TSCA inadvertent PCB allowance and the WQS</w:t>
      </w:r>
      <w:r w:rsidR="002B3E2E">
        <w:rPr>
          <w:color w:val="0D0D0D"/>
          <w:sz w:val="24"/>
          <w:szCs w:val="24"/>
        </w:rPr>
        <w:t xml:space="preserve"> transcends many of the</w:t>
      </w:r>
      <w:r w:rsidR="00AD16E6">
        <w:rPr>
          <w:color w:val="0D0D0D"/>
          <w:sz w:val="24"/>
          <w:szCs w:val="24"/>
        </w:rPr>
        <w:t>se</w:t>
      </w:r>
      <w:r w:rsidR="002B3E2E">
        <w:rPr>
          <w:color w:val="0D0D0D"/>
          <w:sz w:val="24"/>
          <w:szCs w:val="24"/>
        </w:rPr>
        <w:t xml:space="preserve"> criteria outlined in Section 3(a) of the EO</w:t>
      </w:r>
      <w:r>
        <w:rPr>
          <w:color w:val="0D0D0D"/>
          <w:sz w:val="24"/>
          <w:szCs w:val="24"/>
        </w:rPr>
        <w:t>, including</w:t>
      </w:r>
      <w:r w:rsidR="002B3E2E">
        <w:rPr>
          <w:color w:val="0D0D0D"/>
          <w:sz w:val="24"/>
          <w:szCs w:val="24"/>
        </w:rPr>
        <w:t>:</w:t>
      </w:r>
    </w:p>
    <w:p w14:paraId="53A4AC67" w14:textId="77777777" w:rsidR="002B3E2E" w:rsidRPr="00AD16E6" w:rsidRDefault="002B3E2E" w:rsidP="002B3E2E">
      <w:pPr>
        <w:autoSpaceDE w:val="0"/>
        <w:autoSpaceDN w:val="0"/>
        <w:adjustRightInd w:val="0"/>
        <w:spacing w:after="0" w:line="240" w:lineRule="auto"/>
        <w:rPr>
          <w:color w:val="0D0D0D"/>
          <w:sz w:val="24"/>
          <w:szCs w:val="24"/>
        </w:rPr>
      </w:pPr>
    </w:p>
    <w:p w14:paraId="6F76D60A" w14:textId="77777777" w:rsidR="002B3E2E" w:rsidRPr="00436398" w:rsidRDefault="002B3E2E" w:rsidP="002B3E2E">
      <w:pPr>
        <w:autoSpaceDE w:val="0"/>
        <w:autoSpaceDN w:val="0"/>
        <w:adjustRightInd w:val="0"/>
        <w:spacing w:after="0" w:line="240" w:lineRule="auto"/>
        <w:ind w:left="720"/>
        <w:rPr>
          <w:i/>
          <w:color w:val="0D0D0D"/>
          <w:sz w:val="24"/>
          <w:szCs w:val="24"/>
        </w:rPr>
      </w:pPr>
      <w:r w:rsidRPr="00436398">
        <w:rPr>
          <w:i/>
          <w:color w:val="0D0D0D"/>
          <w:sz w:val="24"/>
          <w:szCs w:val="24"/>
        </w:rPr>
        <w:lastRenderedPageBreak/>
        <w:t>(</w:t>
      </w:r>
      <w:proofErr w:type="spellStart"/>
      <w:r w:rsidRPr="00436398">
        <w:rPr>
          <w:i/>
          <w:color w:val="0D0D0D"/>
          <w:sz w:val="24"/>
          <w:szCs w:val="24"/>
        </w:rPr>
        <w:t>i</w:t>
      </w:r>
      <w:proofErr w:type="spellEnd"/>
      <w:r w:rsidRPr="00436398">
        <w:rPr>
          <w:i/>
          <w:color w:val="0D0D0D"/>
          <w:sz w:val="24"/>
          <w:szCs w:val="24"/>
        </w:rPr>
        <w:t>) Eliminate jobs, or inhibit job creation;</w:t>
      </w:r>
    </w:p>
    <w:p w14:paraId="3CFE29AE" w14:textId="77777777" w:rsidR="002B3E2E" w:rsidRPr="00436398" w:rsidRDefault="002B3E2E" w:rsidP="002B3E2E">
      <w:pPr>
        <w:autoSpaceDE w:val="0"/>
        <w:autoSpaceDN w:val="0"/>
        <w:adjustRightInd w:val="0"/>
        <w:spacing w:after="0" w:line="240" w:lineRule="auto"/>
        <w:ind w:left="720"/>
        <w:rPr>
          <w:i/>
          <w:color w:val="0D0D0D"/>
          <w:sz w:val="24"/>
          <w:szCs w:val="24"/>
        </w:rPr>
      </w:pPr>
      <w:r w:rsidRPr="00436398">
        <w:rPr>
          <w:i/>
          <w:color w:val="0D0D0D"/>
          <w:sz w:val="24"/>
          <w:szCs w:val="24"/>
        </w:rPr>
        <w:t>(ii) are outdated, unnecessary, or ineffective;</w:t>
      </w:r>
    </w:p>
    <w:p w14:paraId="7D91CF59" w14:textId="77777777" w:rsidR="002B3E2E" w:rsidRPr="00436398" w:rsidRDefault="002B3E2E" w:rsidP="002B3E2E">
      <w:pPr>
        <w:autoSpaceDE w:val="0"/>
        <w:autoSpaceDN w:val="0"/>
        <w:adjustRightInd w:val="0"/>
        <w:spacing w:after="0" w:line="240" w:lineRule="auto"/>
        <w:ind w:left="720"/>
        <w:rPr>
          <w:i/>
          <w:color w:val="0D0D0D"/>
          <w:sz w:val="24"/>
          <w:szCs w:val="24"/>
        </w:rPr>
      </w:pPr>
      <w:r w:rsidRPr="00436398">
        <w:rPr>
          <w:i/>
          <w:color w:val="0D0D0D"/>
          <w:sz w:val="24"/>
          <w:szCs w:val="24"/>
        </w:rPr>
        <w:t>(iii) impose costs that exceed benefits;</w:t>
      </w:r>
    </w:p>
    <w:p w14:paraId="5DCC930C" w14:textId="77777777" w:rsidR="002B3E2E" w:rsidRPr="00436398" w:rsidRDefault="002B3E2E" w:rsidP="002B3E2E">
      <w:pPr>
        <w:autoSpaceDE w:val="0"/>
        <w:autoSpaceDN w:val="0"/>
        <w:adjustRightInd w:val="0"/>
        <w:spacing w:after="0" w:line="240" w:lineRule="auto"/>
        <w:ind w:left="720"/>
        <w:rPr>
          <w:i/>
          <w:color w:val="0D0D0D"/>
          <w:sz w:val="24"/>
          <w:szCs w:val="24"/>
        </w:rPr>
      </w:pPr>
      <w:r w:rsidRPr="00436398">
        <w:rPr>
          <w:i/>
          <w:color w:val="0D0D0D"/>
          <w:sz w:val="24"/>
          <w:szCs w:val="24"/>
        </w:rPr>
        <w:t>(iv) create a serious inconsistency or otherwise interfere with regulatory reform initiatives and policies;</w:t>
      </w:r>
    </w:p>
    <w:p w14:paraId="0C322E2C" w14:textId="77777777" w:rsidR="00D764D2" w:rsidRDefault="00B1380E" w:rsidP="007C146B">
      <w:pPr>
        <w:autoSpaceDE w:val="0"/>
        <w:autoSpaceDN w:val="0"/>
        <w:adjustRightInd w:val="0"/>
        <w:spacing w:after="0" w:line="240" w:lineRule="auto"/>
        <w:rPr>
          <w:color w:val="0D0D0D"/>
          <w:sz w:val="24"/>
          <w:szCs w:val="24"/>
        </w:rPr>
      </w:pPr>
      <w:r>
        <w:rPr>
          <w:color w:val="0D0D0D"/>
          <w:sz w:val="24"/>
          <w:szCs w:val="24"/>
        </w:rPr>
        <w:t xml:space="preserve">Three Options for Final Paragraph: </w:t>
      </w:r>
    </w:p>
    <w:p w14:paraId="7C21F64B" w14:textId="77777777" w:rsidR="00B1380E" w:rsidRDefault="00B1380E" w:rsidP="00B1380E">
      <w:pPr>
        <w:autoSpaceDE w:val="0"/>
        <w:autoSpaceDN w:val="0"/>
        <w:adjustRightInd w:val="0"/>
        <w:spacing w:after="0" w:line="240" w:lineRule="auto"/>
        <w:rPr>
          <w:color w:val="0D0D0D"/>
          <w:sz w:val="24"/>
          <w:szCs w:val="24"/>
        </w:rPr>
      </w:pPr>
      <w:r>
        <w:rPr>
          <w:color w:val="0D0D0D"/>
          <w:sz w:val="24"/>
          <w:szCs w:val="24"/>
        </w:rPr>
        <w:t>From the 5/4/17 draft</w:t>
      </w:r>
    </w:p>
    <w:p w14:paraId="3DF290CF" w14:textId="77777777" w:rsidR="009E4A18" w:rsidRDefault="009E4A18" w:rsidP="00B1380E">
      <w:pPr>
        <w:autoSpaceDE w:val="0"/>
        <w:autoSpaceDN w:val="0"/>
        <w:adjustRightInd w:val="0"/>
        <w:spacing w:after="0" w:line="240" w:lineRule="auto"/>
        <w:rPr>
          <w:color w:val="0D0D0D"/>
          <w:sz w:val="24"/>
          <w:szCs w:val="24"/>
        </w:rPr>
      </w:pPr>
    </w:p>
    <w:p w14:paraId="1DAA2EE4" w14:textId="77777777" w:rsidR="009E4A18" w:rsidRDefault="009E4A18" w:rsidP="009E4A18">
      <w:pPr>
        <w:autoSpaceDE w:val="0"/>
        <w:autoSpaceDN w:val="0"/>
        <w:adjustRightInd w:val="0"/>
        <w:spacing w:after="0" w:line="240" w:lineRule="auto"/>
        <w:rPr>
          <w:color w:val="4472C4" w:themeColor="accent1"/>
          <w:sz w:val="24"/>
          <w:szCs w:val="24"/>
        </w:rPr>
      </w:pPr>
      <w:r w:rsidRPr="00081341">
        <w:rPr>
          <w:color w:val="4472C4" w:themeColor="accent1"/>
          <w:sz w:val="24"/>
          <w:szCs w:val="24"/>
        </w:rPr>
        <w:t xml:space="preserve">The SRRTTF requests that EPA evaluate and correct the discrepancy that exists between the TSCA and water quality criteria for PCBs based on the merits of the EO and EPA’s referenced dockets.  If EPA maintains that the PCB water quality criteria imposed on Washington are necessary to protect human health, the TSCA regulations must be updated to eliminate continuing sources of PCBs in a broad range of industrial and commercial products.  If EPA concludes that the TSCA allowed concentrations of PCBs are not harmful to human health or not all PCB congeners are toxic to human, EPA needs to update its national water quality criteria under section 304 of the Clean Water Act and guidance to states on how to derive human health water quality criteria.  </w:t>
      </w:r>
    </w:p>
    <w:p w14:paraId="24D5A491" w14:textId="77777777" w:rsidR="009E4A18" w:rsidRDefault="009E4A18" w:rsidP="00B1380E">
      <w:pPr>
        <w:autoSpaceDE w:val="0"/>
        <w:autoSpaceDN w:val="0"/>
        <w:adjustRightInd w:val="0"/>
        <w:spacing w:after="0" w:line="240" w:lineRule="auto"/>
        <w:rPr>
          <w:color w:val="0D0D0D"/>
          <w:sz w:val="24"/>
          <w:szCs w:val="24"/>
        </w:rPr>
      </w:pPr>
    </w:p>
    <w:p w14:paraId="331709F2" w14:textId="77777777" w:rsidR="009E4A18" w:rsidRDefault="009E4A18" w:rsidP="00B1380E">
      <w:pPr>
        <w:autoSpaceDE w:val="0"/>
        <w:autoSpaceDN w:val="0"/>
        <w:adjustRightInd w:val="0"/>
        <w:spacing w:after="0" w:line="240" w:lineRule="auto"/>
        <w:rPr>
          <w:color w:val="0D0D0D"/>
          <w:sz w:val="24"/>
          <w:szCs w:val="24"/>
        </w:rPr>
      </w:pPr>
      <w:r>
        <w:rPr>
          <w:color w:val="0D0D0D"/>
          <w:sz w:val="24"/>
          <w:szCs w:val="24"/>
        </w:rPr>
        <w:t>Edits from Ecology</w:t>
      </w:r>
    </w:p>
    <w:p w14:paraId="15E55665" w14:textId="77777777" w:rsidR="009E4A18" w:rsidRDefault="009E4A18" w:rsidP="00B1380E">
      <w:pPr>
        <w:autoSpaceDE w:val="0"/>
        <w:autoSpaceDN w:val="0"/>
        <w:adjustRightInd w:val="0"/>
        <w:spacing w:after="0" w:line="240" w:lineRule="auto"/>
        <w:rPr>
          <w:color w:val="0D0D0D"/>
          <w:sz w:val="24"/>
          <w:szCs w:val="24"/>
        </w:rPr>
      </w:pPr>
    </w:p>
    <w:p w14:paraId="1A300D20" w14:textId="77777777" w:rsidR="009E4A18" w:rsidRDefault="003A0049" w:rsidP="00B1380E">
      <w:pPr>
        <w:autoSpaceDE w:val="0"/>
        <w:autoSpaceDN w:val="0"/>
        <w:adjustRightInd w:val="0"/>
        <w:spacing w:after="0" w:line="240" w:lineRule="auto"/>
        <w:rPr>
          <w:ins w:id="23" w:author="Borgias, Adriane P. (ECY)" w:date="2017-05-10T09:09:00Z"/>
          <w:color w:val="4472C4" w:themeColor="accent1"/>
          <w:sz w:val="24"/>
          <w:szCs w:val="24"/>
        </w:rPr>
      </w:pPr>
      <w:r w:rsidRPr="00772452">
        <w:rPr>
          <w:color w:val="4472C4" w:themeColor="accent1"/>
          <w:sz w:val="24"/>
          <w:szCs w:val="24"/>
        </w:rPr>
        <w:t xml:space="preserve">The inconsistency between the TSCA allowance and the water quality criteria results in continued contamination of the environment, impairment of our watersheds, and an increased economic burden that threatens the viability of our businesses, industries, and communities. </w:t>
      </w:r>
      <w:r w:rsidR="00B1380E" w:rsidRPr="00772452">
        <w:rPr>
          <w:color w:val="4472C4" w:themeColor="accent1"/>
          <w:sz w:val="24"/>
          <w:szCs w:val="24"/>
        </w:rPr>
        <w:t xml:space="preserve">The </w:t>
      </w:r>
      <w:r w:rsidR="00B1380E" w:rsidRPr="00081341">
        <w:rPr>
          <w:color w:val="4472C4" w:themeColor="accent1"/>
          <w:sz w:val="24"/>
          <w:szCs w:val="24"/>
        </w:rPr>
        <w:t xml:space="preserve">SRRTTF requests that EPA evaluate and correct the discrepancy that exists between the TSCA and water quality criteria for PCBs based on the merits of the EO and EPA’s referenced dockets.  </w:t>
      </w:r>
      <w:r w:rsidR="009E4A18">
        <w:rPr>
          <w:color w:val="4472C4" w:themeColor="accent1"/>
          <w:sz w:val="24"/>
          <w:szCs w:val="24"/>
        </w:rPr>
        <w:t>We request that EPA evaluate and update the</w:t>
      </w:r>
      <w:r w:rsidR="00B1380E" w:rsidRPr="00081341">
        <w:rPr>
          <w:color w:val="4472C4" w:themeColor="accent1"/>
          <w:sz w:val="24"/>
          <w:szCs w:val="24"/>
        </w:rPr>
        <w:t xml:space="preserve"> TSCA regulations to eliminate continuing sources of PCBs</w:t>
      </w:r>
      <w:r w:rsidR="009E4A18">
        <w:rPr>
          <w:color w:val="4472C4" w:themeColor="accent1"/>
          <w:sz w:val="24"/>
          <w:szCs w:val="24"/>
        </w:rPr>
        <w:t xml:space="preserve"> that are </w:t>
      </w:r>
      <w:bookmarkStart w:id="24" w:name="_GoBack"/>
      <w:bookmarkEnd w:id="24"/>
      <w:r w:rsidR="009E4A18">
        <w:rPr>
          <w:color w:val="4472C4" w:themeColor="accent1"/>
          <w:sz w:val="24"/>
          <w:szCs w:val="24"/>
        </w:rPr>
        <w:t>currently allowed</w:t>
      </w:r>
      <w:r w:rsidR="00B1380E" w:rsidRPr="00081341">
        <w:rPr>
          <w:color w:val="4472C4" w:themeColor="accent1"/>
          <w:sz w:val="24"/>
          <w:szCs w:val="24"/>
        </w:rPr>
        <w:t xml:space="preserve"> in a broad range of industrial and commercial products.  </w:t>
      </w:r>
    </w:p>
    <w:p w14:paraId="40745373" w14:textId="77777777" w:rsidR="00B1380E" w:rsidRPr="00081341" w:rsidRDefault="00B1380E" w:rsidP="00B1380E">
      <w:pPr>
        <w:autoSpaceDE w:val="0"/>
        <w:autoSpaceDN w:val="0"/>
        <w:adjustRightInd w:val="0"/>
        <w:spacing w:after="0" w:line="240" w:lineRule="auto"/>
        <w:rPr>
          <w:color w:val="4472C4" w:themeColor="accent1"/>
          <w:sz w:val="24"/>
          <w:szCs w:val="24"/>
        </w:rPr>
      </w:pPr>
    </w:p>
    <w:p w14:paraId="49B23FEA" w14:textId="77777777" w:rsidR="00B1380E" w:rsidRDefault="00B1380E" w:rsidP="007C146B">
      <w:pPr>
        <w:autoSpaceDE w:val="0"/>
        <w:autoSpaceDN w:val="0"/>
        <w:adjustRightInd w:val="0"/>
        <w:spacing w:after="0" w:line="240" w:lineRule="auto"/>
        <w:rPr>
          <w:color w:val="0D0D0D"/>
          <w:sz w:val="24"/>
          <w:szCs w:val="24"/>
        </w:rPr>
      </w:pPr>
      <w:r>
        <w:rPr>
          <w:color w:val="0D0D0D"/>
          <w:sz w:val="24"/>
          <w:szCs w:val="24"/>
        </w:rPr>
        <w:t>Edits from Spokane County:</w:t>
      </w:r>
    </w:p>
    <w:p w14:paraId="564AC561" w14:textId="77777777" w:rsidR="008F6469" w:rsidRPr="00B1380E" w:rsidRDefault="004A465B" w:rsidP="00D764D2">
      <w:pPr>
        <w:autoSpaceDE w:val="0"/>
        <w:autoSpaceDN w:val="0"/>
        <w:adjustRightInd w:val="0"/>
        <w:spacing w:after="0" w:line="240" w:lineRule="auto"/>
        <w:rPr>
          <w:color w:val="FF0000"/>
          <w:sz w:val="24"/>
          <w:szCs w:val="24"/>
        </w:rPr>
      </w:pPr>
      <w:r w:rsidRPr="00B1380E">
        <w:rPr>
          <w:color w:val="FF0000"/>
          <w:sz w:val="24"/>
          <w:szCs w:val="24"/>
        </w:rPr>
        <w:t>T</w:t>
      </w:r>
      <w:r w:rsidR="000A04BF" w:rsidRPr="00B1380E">
        <w:rPr>
          <w:color w:val="FF0000"/>
          <w:sz w:val="24"/>
          <w:szCs w:val="24"/>
        </w:rPr>
        <w:t xml:space="preserve">he SRRTTF requests that EPA evaluate and correct the discrepancy that exists between the TSCA and water quality </w:t>
      </w:r>
      <w:r w:rsidR="00D53F65" w:rsidRPr="00B1380E">
        <w:rPr>
          <w:color w:val="FF0000"/>
          <w:sz w:val="24"/>
          <w:szCs w:val="24"/>
        </w:rPr>
        <w:t xml:space="preserve">criteria </w:t>
      </w:r>
      <w:r w:rsidR="000A04BF" w:rsidRPr="00B1380E">
        <w:rPr>
          <w:color w:val="FF0000"/>
          <w:sz w:val="24"/>
          <w:szCs w:val="24"/>
        </w:rPr>
        <w:t>for PC</w:t>
      </w:r>
      <w:r w:rsidRPr="00B1380E">
        <w:rPr>
          <w:color w:val="FF0000"/>
          <w:sz w:val="24"/>
          <w:szCs w:val="24"/>
        </w:rPr>
        <w:t>Bs based on the merits of the EO and EPA’s referenced docket</w:t>
      </w:r>
      <w:r w:rsidR="00ED0787" w:rsidRPr="00B1380E">
        <w:rPr>
          <w:color w:val="FF0000"/>
          <w:sz w:val="24"/>
          <w:szCs w:val="24"/>
        </w:rPr>
        <w:t>s</w:t>
      </w:r>
      <w:del w:id="25" w:author="Brattebo, Ben" w:date="2017-05-08T16:27:00Z">
        <w:r w:rsidRPr="00B1380E" w:rsidDel="00992DDE">
          <w:rPr>
            <w:color w:val="FF0000"/>
            <w:sz w:val="24"/>
            <w:szCs w:val="24"/>
          </w:rPr>
          <w:delText>.</w:delText>
        </w:r>
        <w:r w:rsidR="00EA3454" w:rsidRPr="00B1380E" w:rsidDel="00992DDE">
          <w:rPr>
            <w:color w:val="FF0000"/>
            <w:sz w:val="24"/>
            <w:szCs w:val="24"/>
          </w:rPr>
          <w:delText xml:space="preserve">  </w:delText>
        </w:r>
        <w:r w:rsidR="00ED0787" w:rsidRPr="00B1380E" w:rsidDel="00992DDE">
          <w:rPr>
            <w:color w:val="FF0000"/>
            <w:sz w:val="24"/>
            <w:szCs w:val="24"/>
          </w:rPr>
          <w:delText>If EPA maintains that the PCB water quality criteria imposed on Washington are necessary to protect human health, the TSCA regulations must be updated to eliminate continuing source</w:delText>
        </w:r>
        <w:r w:rsidR="00AD16E6" w:rsidRPr="00B1380E" w:rsidDel="00992DDE">
          <w:rPr>
            <w:color w:val="FF0000"/>
            <w:sz w:val="24"/>
            <w:szCs w:val="24"/>
          </w:rPr>
          <w:delText>s</w:delText>
        </w:r>
        <w:r w:rsidR="00ED0787" w:rsidRPr="00B1380E" w:rsidDel="00992DDE">
          <w:rPr>
            <w:color w:val="FF0000"/>
            <w:sz w:val="24"/>
            <w:szCs w:val="24"/>
          </w:rPr>
          <w:delText xml:space="preserve"> of PCBs in a broad range of industrial and commercial products</w:delText>
        </w:r>
      </w:del>
      <w:r w:rsidR="00ED0787" w:rsidRPr="00B1380E">
        <w:rPr>
          <w:color w:val="FF0000"/>
          <w:sz w:val="24"/>
          <w:szCs w:val="24"/>
        </w:rPr>
        <w:t>.  If EPA concludes that the TSCA allowed concentrations of PCBs are not harmful to human health or not all PCB congeners are toxic to human, EPA needs to update its national water quality criteria under section 304 of the Clean Water Act and guidance to states on how to derive human health water quality criteria.</w:t>
      </w:r>
      <w:ins w:id="26" w:author="Brattebo, Ben" w:date="2017-05-08T16:25:00Z">
        <w:r w:rsidR="00152C06" w:rsidRPr="00B1380E">
          <w:rPr>
            <w:color w:val="FF0000"/>
            <w:sz w:val="24"/>
            <w:szCs w:val="24"/>
          </w:rPr>
          <w:t xml:space="preserve">  In the interi</w:t>
        </w:r>
        <w:r w:rsidR="00992DDE" w:rsidRPr="00B1380E">
          <w:rPr>
            <w:color w:val="FF0000"/>
            <w:sz w:val="24"/>
            <w:szCs w:val="24"/>
          </w:rPr>
          <w:t>m</w:t>
        </w:r>
      </w:ins>
      <w:ins w:id="27" w:author="Brattebo, Ben" w:date="2017-05-08T16:41:00Z">
        <w:r w:rsidR="0041588E" w:rsidRPr="00B1380E">
          <w:rPr>
            <w:color w:val="FF0000"/>
            <w:sz w:val="24"/>
            <w:szCs w:val="24"/>
          </w:rPr>
          <w:t>,</w:t>
        </w:r>
      </w:ins>
      <w:ins w:id="28" w:author="Brattebo, Ben" w:date="2017-05-08T16:25:00Z">
        <w:r w:rsidR="00992DDE" w:rsidRPr="00B1380E">
          <w:rPr>
            <w:color w:val="FF0000"/>
            <w:sz w:val="24"/>
            <w:szCs w:val="24"/>
          </w:rPr>
          <w:t xml:space="preserve"> EPA should withdraw the </w:t>
        </w:r>
      </w:ins>
      <w:ins w:id="29" w:author="Brattebo, Ben" w:date="2017-05-08T16:27:00Z">
        <w:r w:rsidR="00992DDE" w:rsidRPr="00B1380E">
          <w:rPr>
            <w:color w:val="FF0000"/>
            <w:sz w:val="24"/>
            <w:szCs w:val="24"/>
          </w:rPr>
          <w:t>PCB water quality</w:t>
        </w:r>
      </w:ins>
      <w:ins w:id="30" w:author="Brattebo, Ben" w:date="2017-05-08T16:25:00Z">
        <w:r w:rsidR="00992DDE" w:rsidRPr="00B1380E">
          <w:rPr>
            <w:color w:val="FF0000"/>
            <w:sz w:val="24"/>
            <w:szCs w:val="24"/>
          </w:rPr>
          <w:t xml:space="preserve"> criteria imposed on Washington state.</w:t>
        </w:r>
      </w:ins>
      <w:r w:rsidR="00ED0787" w:rsidRPr="00B1380E">
        <w:rPr>
          <w:color w:val="FF0000"/>
          <w:sz w:val="24"/>
          <w:szCs w:val="24"/>
        </w:rPr>
        <w:t xml:space="preserve">  </w:t>
      </w:r>
    </w:p>
    <w:p w14:paraId="0D82FE1F" w14:textId="77777777" w:rsidR="00B1380E" w:rsidRDefault="00B1380E" w:rsidP="00B1380E">
      <w:pPr>
        <w:autoSpaceDE w:val="0"/>
        <w:autoSpaceDN w:val="0"/>
        <w:adjustRightInd w:val="0"/>
        <w:spacing w:after="0" w:line="240" w:lineRule="auto"/>
        <w:rPr>
          <w:color w:val="0D0D0D"/>
          <w:sz w:val="24"/>
          <w:szCs w:val="24"/>
        </w:rPr>
      </w:pPr>
    </w:p>
    <w:p w14:paraId="755BA39B" w14:textId="77777777" w:rsidR="00B1380E" w:rsidRPr="00081341" w:rsidRDefault="00B1380E" w:rsidP="00B1380E">
      <w:pPr>
        <w:pStyle w:val="Default"/>
      </w:pPr>
      <w:r w:rsidRPr="00081341">
        <w:t>Edit from Riverkeeper:</w:t>
      </w:r>
    </w:p>
    <w:p w14:paraId="57A061ED" w14:textId="77777777" w:rsidR="00B1380E" w:rsidRPr="00081341" w:rsidRDefault="00B1380E" w:rsidP="00B1380E">
      <w:pPr>
        <w:pStyle w:val="Default"/>
        <w:rPr>
          <w:color w:val="70AD47" w:themeColor="accent6"/>
          <w:sz w:val="20"/>
          <w:szCs w:val="20"/>
        </w:rPr>
      </w:pPr>
      <w:r w:rsidRPr="00081341">
        <w:rPr>
          <w:color w:val="70AD47" w:themeColor="accent6"/>
        </w:rPr>
        <w:t>The SRRTTF requests that EPA evaluate and correct the discrepancy that exists between the TSCA and water quality criteria for PCBs based on the merits of the EO and EPA’s referenced dockets.  Given the EPA-promulgated PCB water quality criteria, the TSCA regulations must be updated to eliminate continuing sources of PCBs in a broad range of industrial and commercial products. </w:t>
      </w:r>
    </w:p>
    <w:p w14:paraId="3ED99B3D" w14:textId="77777777" w:rsidR="00B1380E" w:rsidRPr="00124CA7" w:rsidRDefault="00B1380E" w:rsidP="00B1380E">
      <w:pPr>
        <w:autoSpaceDE w:val="0"/>
        <w:autoSpaceDN w:val="0"/>
        <w:adjustRightInd w:val="0"/>
        <w:spacing w:after="0" w:line="240" w:lineRule="auto"/>
        <w:rPr>
          <w:color w:val="0D0D0D"/>
          <w:sz w:val="24"/>
          <w:szCs w:val="24"/>
        </w:rPr>
      </w:pPr>
    </w:p>
    <w:p w14:paraId="3D253A58" w14:textId="77777777" w:rsidR="008F6469" w:rsidRPr="00124CA7" w:rsidRDefault="008F6469" w:rsidP="007C146B">
      <w:pPr>
        <w:autoSpaceDE w:val="0"/>
        <w:autoSpaceDN w:val="0"/>
        <w:adjustRightInd w:val="0"/>
        <w:spacing w:after="0" w:line="240" w:lineRule="auto"/>
        <w:rPr>
          <w:color w:val="0D0D0D"/>
          <w:sz w:val="24"/>
          <w:szCs w:val="24"/>
        </w:rPr>
      </w:pPr>
    </w:p>
    <w:sectPr w:rsidR="008F6469" w:rsidRPr="00124CA7" w:rsidSect="007C146B">
      <w:headerReference w:type="default" r:id="rId10"/>
      <w:footerReference w:type="default" r:id="rId11"/>
      <w:pgSz w:w="12240" w:h="15840"/>
      <w:pgMar w:top="720" w:right="1080" w:bottom="720" w:left="72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Borgias, Adriane P. (ECY)" w:date="2017-05-10T08:00:00Z" w:initials="BAP(">
    <w:p w14:paraId="4BD2614E" w14:textId="77777777" w:rsidR="00314941" w:rsidRDefault="00E55A48" w:rsidP="00A970D3">
      <w:pPr>
        <w:pStyle w:val="CommentText"/>
        <w:rPr>
          <w:sz w:val="24"/>
          <w:szCs w:val="24"/>
        </w:rPr>
      </w:pPr>
      <w:r>
        <w:rPr>
          <w:rStyle w:val="CommentReference"/>
        </w:rPr>
        <w:annotationRef/>
      </w:r>
      <w:r w:rsidR="00A970D3">
        <w:rPr>
          <w:sz w:val="24"/>
          <w:szCs w:val="24"/>
        </w:rPr>
        <w:t xml:space="preserve">Ecology has decided </w:t>
      </w:r>
      <w:r w:rsidR="00A970D3" w:rsidRPr="0035100C">
        <w:rPr>
          <w:i/>
          <w:sz w:val="24"/>
          <w:szCs w:val="24"/>
        </w:rPr>
        <w:t>not</w:t>
      </w:r>
      <w:r w:rsidR="00A970D3">
        <w:rPr>
          <w:sz w:val="24"/>
          <w:szCs w:val="24"/>
        </w:rPr>
        <w:t xml:space="preserve"> to appeal EPA’s action on the water quality standards we adopted last August</w:t>
      </w:r>
      <w:r w:rsidR="00314941">
        <w:rPr>
          <w:sz w:val="24"/>
          <w:szCs w:val="24"/>
        </w:rPr>
        <w:t xml:space="preserve">. </w:t>
      </w:r>
    </w:p>
    <w:p w14:paraId="60EBC274" w14:textId="77777777" w:rsidR="00314941" w:rsidRDefault="00314941" w:rsidP="00A970D3">
      <w:pPr>
        <w:pStyle w:val="CommentText"/>
        <w:rPr>
          <w:sz w:val="24"/>
          <w:szCs w:val="24"/>
        </w:rPr>
      </w:pPr>
      <w:r>
        <w:rPr>
          <w:sz w:val="24"/>
          <w:szCs w:val="24"/>
        </w:rPr>
        <w:t>Also, w</w:t>
      </w:r>
      <w:r>
        <w:rPr>
          <w:sz w:val="24"/>
          <w:szCs w:val="24"/>
        </w:rPr>
        <w:t>e are neither supporting nor opposing the petition.</w:t>
      </w:r>
      <w:r>
        <w:rPr>
          <w:sz w:val="24"/>
          <w:szCs w:val="24"/>
        </w:rPr>
        <w:t xml:space="preserve"> </w:t>
      </w:r>
    </w:p>
    <w:p w14:paraId="4F8FC32B" w14:textId="77777777" w:rsidR="00314941" w:rsidRDefault="00314941" w:rsidP="00A970D3">
      <w:pPr>
        <w:pStyle w:val="CommentText"/>
        <w:rPr>
          <w:sz w:val="24"/>
          <w:szCs w:val="24"/>
        </w:rPr>
      </w:pPr>
    </w:p>
    <w:p w14:paraId="593F1918" w14:textId="77777777" w:rsidR="00A970D3" w:rsidRDefault="00A970D3" w:rsidP="00A970D3">
      <w:pPr>
        <w:pStyle w:val="CommentText"/>
        <w:rPr>
          <w:sz w:val="24"/>
          <w:szCs w:val="24"/>
        </w:rPr>
      </w:pPr>
      <w:r>
        <w:rPr>
          <w:sz w:val="24"/>
          <w:szCs w:val="24"/>
        </w:rPr>
        <w:t>Therefore, we can’t support a letter that directly asks EPA to change the water quality criterion.</w:t>
      </w:r>
    </w:p>
    <w:p w14:paraId="64B28AB4" w14:textId="77777777" w:rsidR="00A970D3" w:rsidRDefault="00A970D3" w:rsidP="00A970D3">
      <w:pPr>
        <w:pStyle w:val="CommentText"/>
        <w:rPr>
          <w:sz w:val="24"/>
          <w:szCs w:val="24"/>
        </w:rPr>
      </w:pPr>
    </w:p>
    <w:p w14:paraId="30800531" w14:textId="77777777" w:rsidR="00314941" w:rsidRDefault="00314941" w:rsidP="00A970D3">
      <w:pPr>
        <w:pStyle w:val="CommentText"/>
        <w:rPr>
          <w:sz w:val="24"/>
          <w:szCs w:val="24"/>
        </w:rPr>
      </w:pPr>
      <w:r>
        <w:rPr>
          <w:sz w:val="24"/>
          <w:szCs w:val="24"/>
        </w:rPr>
        <w:t>There appears to be other concerns expressed about this topic, so here is my recommendation.</w:t>
      </w:r>
    </w:p>
    <w:p w14:paraId="3A53EE8F" w14:textId="77777777" w:rsidR="00314941" w:rsidRDefault="00314941" w:rsidP="00A970D3">
      <w:pPr>
        <w:pStyle w:val="CommentText"/>
        <w:rPr>
          <w:sz w:val="24"/>
          <w:szCs w:val="24"/>
        </w:rPr>
      </w:pPr>
    </w:p>
    <w:p w14:paraId="40F3C1E9" w14:textId="77777777" w:rsidR="009E4A18" w:rsidRDefault="00A970D3" w:rsidP="00A970D3">
      <w:pPr>
        <w:pStyle w:val="CommentText"/>
      </w:pPr>
      <w:r>
        <w:t xml:space="preserve">The mission of the Task Force is to find and reduce sources of PCBs. Ecology supports a letter that focuses on actions that reduce PCBs, which include reducing the allowable TSCA limit from 50 ppm to a lower number. </w:t>
      </w:r>
      <w:r w:rsidR="00314941">
        <w:t xml:space="preserve"> </w:t>
      </w:r>
    </w:p>
    <w:p w14:paraId="6262D8F1" w14:textId="77777777" w:rsidR="009E4A18" w:rsidRDefault="009E4A18" w:rsidP="00A970D3">
      <w:pPr>
        <w:pStyle w:val="CommentText"/>
      </w:pPr>
    </w:p>
    <w:p w14:paraId="05297277" w14:textId="77777777" w:rsidR="00A970D3" w:rsidRDefault="00314941" w:rsidP="00A970D3">
      <w:pPr>
        <w:pStyle w:val="CommentText"/>
      </w:pPr>
      <w:r>
        <w:t xml:space="preserve">Some research may need to be done, which could inform other regulatory actions. But that would be a longer term activity at best. The most expeditious thing that EPA can do at this point is lower the 50 ppm allowance, an activity that we all agree upon. </w:t>
      </w:r>
    </w:p>
    <w:p w14:paraId="2218FBB3" w14:textId="77777777" w:rsidR="00314941" w:rsidRDefault="00314941" w:rsidP="00A970D3">
      <w:pPr>
        <w:pStyle w:val="CommentText"/>
      </w:pPr>
    </w:p>
    <w:p w14:paraId="337CCBE8" w14:textId="77777777" w:rsidR="00C10875" w:rsidRPr="00A970D3" w:rsidRDefault="00314941" w:rsidP="00314941">
      <w:pPr>
        <w:pStyle w:val="CommentText"/>
        <w:rPr>
          <w:sz w:val="24"/>
          <w:szCs w:val="24"/>
        </w:rPr>
      </w:pPr>
      <w:r>
        <w:t>I have noted suggested edits to this letter.</w:t>
      </w:r>
    </w:p>
    <w:p w14:paraId="55A760DE" w14:textId="77777777" w:rsidR="00CE239B" w:rsidRDefault="00CE239B">
      <w:pPr>
        <w:pStyle w:val="CommentText"/>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5A760D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FCD7FF" w14:textId="77777777" w:rsidR="00992DDE" w:rsidRDefault="00992DDE" w:rsidP="00EC254F">
      <w:pPr>
        <w:spacing w:after="0" w:line="240" w:lineRule="auto"/>
      </w:pPr>
      <w:r>
        <w:separator/>
      </w:r>
    </w:p>
  </w:endnote>
  <w:endnote w:type="continuationSeparator" w:id="0">
    <w:p w14:paraId="65CA5ECF" w14:textId="77777777" w:rsidR="00992DDE" w:rsidRDefault="00992DDE" w:rsidP="00EC25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Franklin Gothic Heavy">
    <w:panose1 w:val="020B09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Palatino">
    <w:panose1 w:val="00000000000000000000"/>
    <w:charset w:val="00"/>
    <w:family w:val="roman"/>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0F0A50" w14:textId="77777777" w:rsidR="00992DDE" w:rsidRPr="00EC254F" w:rsidRDefault="00992DDE" w:rsidP="00EC254F">
    <w:pPr>
      <w:pStyle w:val="Footer"/>
      <w:jc w:val="center"/>
      <w:rPr>
        <w:color w:val="077AAD"/>
        <w:sz w:val="16"/>
      </w:rPr>
    </w:pPr>
    <w:r>
      <w:rPr>
        <w:noProof/>
      </w:rPr>
      <mc:AlternateContent>
        <mc:Choice Requires="wps">
          <w:drawing>
            <wp:anchor distT="4294967295" distB="4294967295" distL="114300" distR="114300" simplePos="0" relativeHeight="251657728" behindDoc="0" locked="0" layoutInCell="1" allowOverlap="1" wp14:anchorId="1D54391C" wp14:editId="431FBAF1">
              <wp:simplePos x="0" y="0"/>
              <wp:positionH relativeFrom="page">
                <wp:align>center</wp:align>
              </wp:positionH>
              <wp:positionV relativeFrom="paragraph">
                <wp:posOffset>55879</wp:posOffset>
              </wp:positionV>
              <wp:extent cx="685800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58000" cy="0"/>
                      </a:xfrm>
                      <a:prstGeom prst="line">
                        <a:avLst/>
                      </a:prstGeom>
                      <a:noFill/>
                      <a:ln w="12700"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1191D18" id="Straight Connector 2" o:spid="_x0000_s1026" style="position:absolute;z-index:251657728;visibility:visible;mso-wrap-style:square;mso-width-percent:0;mso-height-percent:0;mso-wrap-distance-left:9pt;mso-wrap-distance-top:-3e-5mm;mso-wrap-distance-right:9pt;mso-wrap-distance-bottom:-3e-5mm;mso-position-horizontal:center;mso-position-horizontal-relative:page;mso-position-vertical:absolute;mso-position-vertical-relative:text;mso-width-percent:0;mso-height-percent:0;mso-width-relative:margin;mso-height-relative:margin" from="0,4.4pt" to="540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" strokecolor="#4a7ebb" strokeweight="1pt">
              <o:lock v:ext="edit" shapetype="f"/>
              <w10:wrap anchorx="page"/>
            </v:line>
          </w:pict>
        </mc:Fallback>
      </mc:AlternateContent>
    </w:r>
  </w:p>
  <w:p w14:paraId="700B5FF3" w14:textId="77777777" w:rsidR="00992DDE" w:rsidRPr="00EC254F" w:rsidRDefault="00992DDE" w:rsidP="00585D25">
    <w:pPr>
      <w:pStyle w:val="Footer"/>
      <w:ind w:right="-360"/>
      <w:jc w:val="center"/>
      <w:rPr>
        <w:color w:val="077AAD"/>
        <w:sz w:val="16"/>
      </w:rPr>
    </w:pPr>
    <w:r>
      <w:rPr>
        <w:color w:val="077AAD"/>
        <w:sz w:val="16"/>
      </w:rPr>
      <w:t xml:space="preserve">City of Coeur d’Alene </w:t>
    </w:r>
    <w:r w:rsidRPr="00EC254F">
      <w:rPr>
        <w:color w:val="077AAD"/>
        <w:sz w:val="16"/>
      </w:rPr>
      <w:t>•</w:t>
    </w:r>
    <w:r>
      <w:rPr>
        <w:color w:val="077AAD"/>
        <w:sz w:val="16"/>
      </w:rPr>
      <w:t xml:space="preserve"> </w:t>
    </w:r>
    <w:r w:rsidRPr="00EC254F">
      <w:rPr>
        <w:color w:val="077AAD"/>
        <w:sz w:val="16"/>
      </w:rPr>
      <w:t xml:space="preserve">City of Spokane • Idaho Department of Environmental Quality • Inland Empire Paper Company • Kaiser Aluminum • </w:t>
    </w:r>
    <w:r>
      <w:rPr>
        <w:color w:val="077AAD"/>
        <w:sz w:val="16"/>
      </w:rPr>
      <w:t xml:space="preserve">Kootenai Environmental Alliance </w:t>
    </w:r>
    <w:r w:rsidRPr="00EC254F">
      <w:rPr>
        <w:color w:val="077AAD"/>
        <w:sz w:val="16"/>
      </w:rPr>
      <w:t>•</w:t>
    </w:r>
    <w:r>
      <w:rPr>
        <w:color w:val="077AAD"/>
        <w:sz w:val="16"/>
      </w:rPr>
      <w:t xml:space="preserve"> Lake Spokane Association </w:t>
    </w:r>
    <w:r w:rsidRPr="00EC254F">
      <w:rPr>
        <w:color w:val="077AAD"/>
        <w:sz w:val="16"/>
      </w:rPr>
      <w:t>•</w:t>
    </w:r>
    <w:r>
      <w:rPr>
        <w:color w:val="077AAD"/>
        <w:sz w:val="16"/>
      </w:rPr>
      <w:t xml:space="preserve"> </w:t>
    </w:r>
    <w:r w:rsidRPr="00EC254F">
      <w:rPr>
        <w:color w:val="077AAD"/>
        <w:sz w:val="16"/>
      </w:rPr>
      <w:t xml:space="preserve">Liberty Lake Sewer and Water District • Spokane County • Spokane Regional Health District • Spokane </w:t>
    </w:r>
    <w:r>
      <w:rPr>
        <w:color w:val="077AAD"/>
        <w:sz w:val="16"/>
      </w:rPr>
      <w:t xml:space="preserve">Riverkeeper • The Lands Council </w:t>
    </w:r>
    <w:r w:rsidRPr="00EC254F">
      <w:rPr>
        <w:color w:val="077AAD"/>
        <w:sz w:val="16"/>
      </w:rPr>
      <w:t>•</w:t>
    </w:r>
    <w:r>
      <w:rPr>
        <w:color w:val="077AAD"/>
        <w:sz w:val="16"/>
      </w:rPr>
      <w:t xml:space="preserve"> </w:t>
    </w:r>
    <w:r w:rsidRPr="00EC254F">
      <w:rPr>
        <w:color w:val="077AAD"/>
        <w:sz w:val="16"/>
      </w:rPr>
      <w:t>US Environmental Protection Agency • W</w:t>
    </w:r>
    <w:r>
      <w:rPr>
        <w:color w:val="077AAD"/>
        <w:sz w:val="16"/>
      </w:rPr>
      <w:t>A</w:t>
    </w:r>
    <w:r w:rsidRPr="00EC254F">
      <w:rPr>
        <w:color w:val="077AAD"/>
        <w:sz w:val="16"/>
      </w:rPr>
      <w:t xml:space="preserve"> State Department of Health • </w:t>
    </w:r>
    <w:r>
      <w:rPr>
        <w:color w:val="077AAD"/>
        <w:sz w:val="16"/>
      </w:rPr>
      <w:t>WA</w:t>
    </w:r>
    <w:r w:rsidRPr="00EC254F">
      <w:rPr>
        <w:color w:val="077AAD"/>
        <w:sz w:val="16"/>
      </w:rPr>
      <w:t xml:space="preserve"> State Department of Ecology</w:t>
    </w:r>
    <w:r>
      <w:rPr>
        <w:color w:val="077AAD"/>
        <w:sz w:val="16"/>
      </w:rPr>
      <w:t xml:space="preserve"> </w:t>
    </w:r>
    <w:r w:rsidRPr="00EC254F">
      <w:rPr>
        <w:color w:val="077AAD"/>
        <w:sz w:val="16"/>
      </w:rPr>
      <w:t>•</w:t>
    </w:r>
    <w:r>
      <w:rPr>
        <w:color w:val="077AAD"/>
        <w:sz w:val="16"/>
      </w:rPr>
      <w:t xml:space="preserve"> WA State Department of Fish and Wildlife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DE3BBF" w14:textId="77777777" w:rsidR="00992DDE" w:rsidRDefault="00992DDE" w:rsidP="00EC254F">
      <w:pPr>
        <w:spacing w:after="0" w:line="240" w:lineRule="auto"/>
      </w:pPr>
      <w:r>
        <w:separator/>
      </w:r>
    </w:p>
  </w:footnote>
  <w:footnote w:type="continuationSeparator" w:id="0">
    <w:p w14:paraId="4B38DE75" w14:textId="77777777" w:rsidR="00992DDE" w:rsidRDefault="00992DDE" w:rsidP="00EC254F">
      <w:pPr>
        <w:spacing w:after="0" w:line="240" w:lineRule="auto"/>
      </w:pPr>
      <w:r>
        <w:continuationSeparator/>
      </w:r>
    </w:p>
  </w:footnote>
  <w:footnote w:id="1">
    <w:p w14:paraId="33538C3D" w14:textId="77777777" w:rsidR="00992DDE" w:rsidRDefault="00992DDE" w:rsidP="0046499E">
      <w:pPr>
        <w:autoSpaceDE w:val="0"/>
        <w:autoSpaceDN w:val="0"/>
        <w:adjustRightInd w:val="0"/>
        <w:spacing w:after="0" w:line="240" w:lineRule="auto"/>
        <w:contextualSpacing/>
      </w:pPr>
      <w:r>
        <w:rPr>
          <w:rStyle w:val="FootnoteReference"/>
        </w:rPr>
        <w:footnoteRef/>
      </w:r>
      <w:r>
        <w:t xml:space="preserve"> </w:t>
      </w:r>
      <w:hyperlink r:id="rId1" w:history="1">
        <w:r w:rsidRPr="00895333">
          <w:rPr>
            <w:rStyle w:val="Hyperlink"/>
            <w:rFonts w:cs="Calibri"/>
            <w:sz w:val="20"/>
            <w:szCs w:val="20"/>
          </w:rPr>
          <w:t>http://iaspub.epa.gov/waters10/attains_nation_cy.control</w:t>
        </w:r>
      </w:hyperlink>
    </w:p>
  </w:footnote>
  <w:footnote w:id="2">
    <w:p w14:paraId="2737CE16" w14:textId="77777777" w:rsidR="00992DDE" w:rsidRDefault="00992DDE" w:rsidP="0046499E">
      <w:pPr>
        <w:pStyle w:val="FootnoteText"/>
        <w:contextualSpacing/>
      </w:pPr>
      <w:r>
        <w:rPr>
          <w:rStyle w:val="FootnoteReference"/>
        </w:rPr>
        <w:footnoteRef/>
      </w:r>
      <w:r>
        <w:t xml:space="preserve"> </w:t>
      </w:r>
      <w:hyperlink r:id="rId2" w:history="1">
        <w:r w:rsidRPr="00895333">
          <w:rPr>
            <w:rStyle w:val="Hyperlink"/>
            <w:rFonts w:cs="Calibri"/>
          </w:rPr>
          <w:t>http://water.epa.gov/scitech/swguidance/fishshellfish/fishadvisories/</w:t>
        </w:r>
      </w:hyperlink>
    </w:p>
  </w:footnote>
  <w:footnote w:id="3">
    <w:p w14:paraId="22E9F83D" w14:textId="77777777" w:rsidR="00992DDE" w:rsidRDefault="00992DDE" w:rsidP="002379C5">
      <w:pPr>
        <w:pStyle w:val="FootnoteText"/>
        <w:spacing w:after="0"/>
      </w:pPr>
      <w:r>
        <w:rPr>
          <w:rStyle w:val="FootnoteReference"/>
        </w:rPr>
        <w:footnoteRef/>
      </w:r>
      <w:r>
        <w:t xml:space="preserve"> </w:t>
      </w:r>
      <w:hyperlink r:id="rId3" w:history="1">
        <w:r w:rsidRPr="00895333">
          <w:rPr>
            <w:rStyle w:val="Hyperlink"/>
            <w:rFonts w:cs="Calibri"/>
          </w:rPr>
          <w:t>http://www.atsdr.cdc.gov/csem/pcb/docs/pcb.pdf</w:t>
        </w:r>
      </w:hyperlink>
    </w:p>
  </w:footnote>
  <w:footnote w:id="4">
    <w:p w14:paraId="04E4F243" w14:textId="77777777" w:rsidR="00992DDE" w:rsidRDefault="00992DDE" w:rsidP="002379C5">
      <w:pPr>
        <w:autoSpaceDE w:val="0"/>
        <w:autoSpaceDN w:val="0"/>
        <w:adjustRightInd w:val="0"/>
        <w:spacing w:after="0" w:line="240" w:lineRule="auto"/>
        <w:contextualSpacing/>
      </w:pPr>
      <w:r>
        <w:rPr>
          <w:rStyle w:val="FootnoteReference"/>
        </w:rPr>
        <w:footnoteRef/>
      </w:r>
      <w:r>
        <w:t xml:space="preserve"> </w:t>
      </w:r>
      <w:hyperlink r:id="rId4" w:history="1">
        <w:r w:rsidRPr="00895333">
          <w:rPr>
            <w:rStyle w:val="Hyperlink"/>
            <w:rFonts w:cs="Calibri"/>
            <w:sz w:val="20"/>
            <w:szCs w:val="20"/>
          </w:rPr>
          <w:t>http://srrttf.org/wp-content/uploads/2012/09/ECOS-Resolution-12-9-PCBs-in-products-Approved-8-28-12.pdf</w:t>
        </w:r>
      </w:hyperlink>
    </w:p>
  </w:footnote>
  <w:footnote w:id="5">
    <w:p w14:paraId="5E2EAD5C" w14:textId="77777777" w:rsidR="00992DDE" w:rsidRDefault="00992DDE" w:rsidP="0046499E">
      <w:pPr>
        <w:pStyle w:val="FootnoteText"/>
        <w:contextualSpacing/>
      </w:pPr>
      <w:r>
        <w:rPr>
          <w:rStyle w:val="FootnoteReference"/>
        </w:rPr>
        <w:footnoteRef/>
      </w:r>
      <w:r>
        <w:t xml:space="preserve"> </w:t>
      </w:r>
      <w:r>
        <w:rPr>
          <w:rFonts w:cs="Calibri"/>
        </w:rPr>
        <w:t xml:space="preserve">Jia Guo in </w:t>
      </w:r>
      <w:hyperlink r:id="rId5" w:history="1">
        <w:r w:rsidRPr="00895333">
          <w:rPr>
            <w:rStyle w:val="Hyperlink"/>
            <w:rFonts w:cs="Calibri"/>
          </w:rPr>
          <w:t>http://www.p2.org/wp-content/uploads/june-27-pcbs-webinar.pdf</w:t>
        </w:r>
      </w:hyperlink>
    </w:p>
  </w:footnote>
  <w:footnote w:id="6">
    <w:p w14:paraId="3FBD8507" w14:textId="77777777" w:rsidR="00992DDE" w:rsidRDefault="00992DDE" w:rsidP="0046499E">
      <w:pPr>
        <w:pStyle w:val="FootnoteText"/>
        <w:contextualSpacing/>
      </w:pPr>
      <w:r>
        <w:rPr>
          <w:rStyle w:val="FootnoteReference"/>
        </w:rPr>
        <w:footnoteRef/>
      </w:r>
      <w:r>
        <w:t xml:space="preserve"> </w:t>
      </w:r>
      <w:hyperlink r:id="rId6" w:history="1">
        <w:r w:rsidRPr="00895333">
          <w:rPr>
            <w:rStyle w:val="Hyperlink"/>
          </w:rPr>
          <w:t>http://srrttf.org/wp-content/uploads/2015/03/Revised-Prduct-Testing-Report-7-21-15.pdf</w:t>
        </w:r>
      </w:hyperlink>
    </w:p>
  </w:footnote>
  <w:footnote w:id="7">
    <w:p w14:paraId="64A538E1" w14:textId="77777777" w:rsidR="00992DDE" w:rsidRDefault="00992DDE">
      <w:pPr>
        <w:pStyle w:val="FootnoteText"/>
      </w:pPr>
      <w:r>
        <w:rPr>
          <w:rStyle w:val="FootnoteReference"/>
        </w:rPr>
        <w:footnoteRef/>
      </w:r>
      <w:r>
        <w:t xml:space="preserve"> </w:t>
      </w:r>
      <w:hyperlink r:id="rId7" w:history="1">
        <w:r w:rsidRPr="00895333">
          <w:rPr>
            <w:rStyle w:val="Hyperlink"/>
          </w:rPr>
          <w:t>https://www.gpo.gov/fdsys/pkg/FR-2016-11-28/pdf/2016-28424.pdf</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1C4BDB" w14:textId="77777777" w:rsidR="00992DDE" w:rsidRDefault="00992DDE">
    <w:pPr>
      <w:pStyle w:val="Header"/>
    </w:pPr>
    <w:r>
      <w:rPr>
        <w:noProof/>
      </w:rPr>
      <w:drawing>
        <wp:inline distT="0" distB="0" distL="0" distR="0" wp14:anchorId="2CFE9C8A" wp14:editId="3EC8182D">
          <wp:extent cx="6858000" cy="666750"/>
          <wp:effectExtent l="0" t="0" r="0" b="0"/>
          <wp:docPr id="1" name="Picture 1" descr="SRRTTF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RTTF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6667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0726F4"/>
    <w:multiLevelType w:val="hybridMultilevel"/>
    <w:tmpl w:val="1A2A3D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8B779BE"/>
    <w:multiLevelType w:val="hybridMultilevel"/>
    <w:tmpl w:val="D31A0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871D75"/>
    <w:multiLevelType w:val="hybridMultilevel"/>
    <w:tmpl w:val="B26C67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73184399"/>
    <w:multiLevelType w:val="hybridMultilevel"/>
    <w:tmpl w:val="6C347C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orgias, Adriane P. (ECY)">
    <w15:presenceInfo w15:providerId="AD" w15:userId="S-1-5-21-2487942767-1439223106-4058045846-29732"/>
  </w15:person>
  <w15:person w15:author="Brattebo, Ben">
    <w15:presenceInfo w15:providerId="AD" w15:userId="S-1-5-21-2049378496-591820080-2091023489-231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54F"/>
    <w:rsid w:val="00023EB2"/>
    <w:rsid w:val="000A04BF"/>
    <w:rsid w:val="000A16B9"/>
    <w:rsid w:val="000D43C9"/>
    <w:rsid w:val="000E6FFF"/>
    <w:rsid w:val="00101DFE"/>
    <w:rsid w:val="0010385E"/>
    <w:rsid w:val="00124CA7"/>
    <w:rsid w:val="00152C06"/>
    <w:rsid w:val="00173A7B"/>
    <w:rsid w:val="001A481D"/>
    <w:rsid w:val="001C27D7"/>
    <w:rsid w:val="001D1E96"/>
    <w:rsid w:val="001E5640"/>
    <w:rsid w:val="00217409"/>
    <w:rsid w:val="00234C77"/>
    <w:rsid w:val="002379C5"/>
    <w:rsid w:val="002458B9"/>
    <w:rsid w:val="00252317"/>
    <w:rsid w:val="002605E6"/>
    <w:rsid w:val="002613F5"/>
    <w:rsid w:val="002A0C88"/>
    <w:rsid w:val="002B3E2E"/>
    <w:rsid w:val="002D58B9"/>
    <w:rsid w:val="00304100"/>
    <w:rsid w:val="00314941"/>
    <w:rsid w:val="00352A61"/>
    <w:rsid w:val="003723FC"/>
    <w:rsid w:val="003A0049"/>
    <w:rsid w:val="003A6504"/>
    <w:rsid w:val="003D6503"/>
    <w:rsid w:val="00414BCD"/>
    <w:rsid w:val="0041588E"/>
    <w:rsid w:val="00436398"/>
    <w:rsid w:val="004406AA"/>
    <w:rsid w:val="00443EC4"/>
    <w:rsid w:val="004540B8"/>
    <w:rsid w:val="0046499E"/>
    <w:rsid w:val="00484EB9"/>
    <w:rsid w:val="004A0047"/>
    <w:rsid w:val="004A465B"/>
    <w:rsid w:val="004C3295"/>
    <w:rsid w:val="004E03CC"/>
    <w:rsid w:val="004F7323"/>
    <w:rsid w:val="00504CB2"/>
    <w:rsid w:val="00534872"/>
    <w:rsid w:val="00584D8B"/>
    <w:rsid w:val="00585D25"/>
    <w:rsid w:val="005A2458"/>
    <w:rsid w:val="005A2994"/>
    <w:rsid w:val="005E3A4A"/>
    <w:rsid w:val="00627B9D"/>
    <w:rsid w:val="00672FEE"/>
    <w:rsid w:val="006959D0"/>
    <w:rsid w:val="006D6E76"/>
    <w:rsid w:val="006E2851"/>
    <w:rsid w:val="006E6206"/>
    <w:rsid w:val="006F4F87"/>
    <w:rsid w:val="00723FB9"/>
    <w:rsid w:val="00726953"/>
    <w:rsid w:val="00767879"/>
    <w:rsid w:val="00772452"/>
    <w:rsid w:val="0078444C"/>
    <w:rsid w:val="007C146B"/>
    <w:rsid w:val="008007AF"/>
    <w:rsid w:val="00816E81"/>
    <w:rsid w:val="0084349E"/>
    <w:rsid w:val="0085198E"/>
    <w:rsid w:val="00862C0E"/>
    <w:rsid w:val="0086612F"/>
    <w:rsid w:val="008C29BE"/>
    <w:rsid w:val="008E4B88"/>
    <w:rsid w:val="008F4C66"/>
    <w:rsid w:val="008F6469"/>
    <w:rsid w:val="00903611"/>
    <w:rsid w:val="00942421"/>
    <w:rsid w:val="009835F6"/>
    <w:rsid w:val="009926CE"/>
    <w:rsid w:val="00992DDE"/>
    <w:rsid w:val="009C36B5"/>
    <w:rsid w:val="009C4C10"/>
    <w:rsid w:val="009C7D93"/>
    <w:rsid w:val="009D14E5"/>
    <w:rsid w:val="009E4A18"/>
    <w:rsid w:val="00A970D3"/>
    <w:rsid w:val="00AC44BB"/>
    <w:rsid w:val="00AD16E6"/>
    <w:rsid w:val="00AD41DD"/>
    <w:rsid w:val="00B1380E"/>
    <w:rsid w:val="00B27061"/>
    <w:rsid w:val="00B52281"/>
    <w:rsid w:val="00B553F1"/>
    <w:rsid w:val="00B7709C"/>
    <w:rsid w:val="00BA0863"/>
    <w:rsid w:val="00BD3481"/>
    <w:rsid w:val="00BE5F35"/>
    <w:rsid w:val="00C10875"/>
    <w:rsid w:val="00C152E7"/>
    <w:rsid w:val="00C4169C"/>
    <w:rsid w:val="00C71AA0"/>
    <w:rsid w:val="00C7467C"/>
    <w:rsid w:val="00C74C43"/>
    <w:rsid w:val="00C96AC6"/>
    <w:rsid w:val="00CB0BDE"/>
    <w:rsid w:val="00CE239B"/>
    <w:rsid w:val="00D04D69"/>
    <w:rsid w:val="00D2454D"/>
    <w:rsid w:val="00D32E9C"/>
    <w:rsid w:val="00D529CE"/>
    <w:rsid w:val="00D53F65"/>
    <w:rsid w:val="00D764D2"/>
    <w:rsid w:val="00DB0C0A"/>
    <w:rsid w:val="00DC0CF0"/>
    <w:rsid w:val="00DE141E"/>
    <w:rsid w:val="00E359CC"/>
    <w:rsid w:val="00E44094"/>
    <w:rsid w:val="00E44A7E"/>
    <w:rsid w:val="00E46F80"/>
    <w:rsid w:val="00E50577"/>
    <w:rsid w:val="00E517A1"/>
    <w:rsid w:val="00E53201"/>
    <w:rsid w:val="00E55261"/>
    <w:rsid w:val="00E55A48"/>
    <w:rsid w:val="00E61488"/>
    <w:rsid w:val="00E918D4"/>
    <w:rsid w:val="00EA3454"/>
    <w:rsid w:val="00EC254F"/>
    <w:rsid w:val="00ED0787"/>
    <w:rsid w:val="00ED357A"/>
    <w:rsid w:val="00EE4A99"/>
    <w:rsid w:val="00F81CAE"/>
    <w:rsid w:val="00FE34D9"/>
    <w:rsid w:val="00FF23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4:docId w14:val="758E8908"/>
  <w15:chartTrackingRefBased/>
  <w15:docId w15:val="{A77AE04C-E5FA-405F-A6D1-3FEC6F84E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726953"/>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autoRedefine/>
    <w:qFormat/>
    <w:rsid w:val="009C4C10"/>
    <w:pPr>
      <w:keepNext/>
      <w:spacing w:after="120" w:line="240" w:lineRule="auto"/>
      <w:outlineLvl w:val="1"/>
    </w:pPr>
    <w:rPr>
      <w:rFonts w:ascii="Times New Roman" w:eastAsia="Times New Roman" w:hAnsi="Times New Roman"/>
      <w:bCs/>
      <w:iCs/>
      <w:color w:val="000000"/>
      <w:sz w:val="24"/>
      <w:szCs w:val="24"/>
    </w:rPr>
  </w:style>
  <w:style w:type="paragraph" w:styleId="Heading3">
    <w:name w:val="heading 3"/>
    <w:basedOn w:val="Normal"/>
    <w:next w:val="Normal"/>
    <w:link w:val="Heading3Char"/>
    <w:autoRedefine/>
    <w:qFormat/>
    <w:rsid w:val="009C4C10"/>
    <w:pPr>
      <w:keepNext/>
      <w:spacing w:after="120" w:line="240" w:lineRule="auto"/>
      <w:outlineLvl w:val="2"/>
    </w:pPr>
    <w:rPr>
      <w:rFonts w:ascii="Franklin Gothic Heavy" w:eastAsia="Times New Roman" w:hAnsi="Franklin Gothic Heavy" w:cs="Arial"/>
      <w:bCs/>
      <w:color w:val="000000"/>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25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254F"/>
  </w:style>
  <w:style w:type="paragraph" w:styleId="Footer">
    <w:name w:val="footer"/>
    <w:basedOn w:val="Normal"/>
    <w:link w:val="FooterChar"/>
    <w:uiPriority w:val="99"/>
    <w:unhideWhenUsed/>
    <w:rsid w:val="00EC25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254F"/>
  </w:style>
  <w:style w:type="paragraph" w:styleId="BalloonText">
    <w:name w:val="Balloon Text"/>
    <w:basedOn w:val="Normal"/>
    <w:link w:val="BalloonTextChar"/>
    <w:uiPriority w:val="99"/>
    <w:semiHidden/>
    <w:unhideWhenUsed/>
    <w:rsid w:val="00EC254F"/>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EC254F"/>
    <w:rPr>
      <w:rFonts w:ascii="Tahoma" w:hAnsi="Tahoma" w:cs="Tahoma"/>
      <w:sz w:val="16"/>
      <w:szCs w:val="16"/>
    </w:rPr>
  </w:style>
  <w:style w:type="paragraph" w:customStyle="1" w:styleId="BasicParagraph">
    <w:name w:val="[Basic Paragraph]"/>
    <w:basedOn w:val="Normal"/>
    <w:uiPriority w:val="99"/>
    <w:rsid w:val="008E4B88"/>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Hyperlink">
    <w:name w:val="Hyperlink"/>
    <w:uiPriority w:val="99"/>
    <w:unhideWhenUsed/>
    <w:rsid w:val="008F4C66"/>
    <w:rPr>
      <w:color w:val="0000FF"/>
      <w:u w:val="single"/>
    </w:rPr>
  </w:style>
  <w:style w:type="paragraph" w:styleId="ListParagraph">
    <w:name w:val="List Paragraph"/>
    <w:basedOn w:val="Normal"/>
    <w:uiPriority w:val="34"/>
    <w:qFormat/>
    <w:rsid w:val="008F4C66"/>
    <w:pPr>
      <w:spacing w:after="0" w:line="240" w:lineRule="auto"/>
      <w:ind w:left="720"/>
    </w:pPr>
  </w:style>
  <w:style w:type="character" w:customStyle="1" w:styleId="Heading2Char">
    <w:name w:val="Heading 2 Char"/>
    <w:link w:val="Heading2"/>
    <w:rsid w:val="009C4C10"/>
    <w:rPr>
      <w:rFonts w:ascii="Times New Roman" w:eastAsia="Times New Roman" w:hAnsi="Times New Roman"/>
      <w:bCs/>
      <w:iCs/>
      <w:color w:val="000000"/>
      <w:sz w:val="24"/>
      <w:szCs w:val="24"/>
    </w:rPr>
  </w:style>
  <w:style w:type="character" w:customStyle="1" w:styleId="Heading3Char">
    <w:name w:val="Heading 3 Char"/>
    <w:link w:val="Heading3"/>
    <w:rsid w:val="009C4C10"/>
    <w:rPr>
      <w:rFonts w:ascii="Franklin Gothic Heavy" w:eastAsia="Times New Roman" w:hAnsi="Franklin Gothic Heavy" w:cs="Arial"/>
      <w:bCs/>
      <w:color w:val="000000"/>
      <w:sz w:val="24"/>
      <w:szCs w:val="26"/>
    </w:rPr>
  </w:style>
  <w:style w:type="paragraph" w:customStyle="1" w:styleId="BodyText1">
    <w:name w:val="Body Text1"/>
    <w:basedOn w:val="Normal"/>
    <w:link w:val="BodytextChar"/>
    <w:autoRedefine/>
    <w:uiPriority w:val="99"/>
    <w:rsid w:val="009C4C10"/>
    <w:pPr>
      <w:tabs>
        <w:tab w:val="left" w:pos="360"/>
        <w:tab w:val="left" w:pos="720"/>
        <w:tab w:val="left" w:pos="1080"/>
        <w:tab w:val="left" w:pos="1440"/>
        <w:tab w:val="left" w:pos="1800"/>
        <w:tab w:val="left" w:pos="2160"/>
        <w:tab w:val="left" w:pos="2520"/>
      </w:tabs>
      <w:autoSpaceDE w:val="0"/>
      <w:autoSpaceDN w:val="0"/>
      <w:adjustRightInd w:val="0"/>
      <w:spacing w:after="0" w:line="240" w:lineRule="auto"/>
      <w:textAlignment w:val="center"/>
    </w:pPr>
    <w:rPr>
      <w:rFonts w:ascii="Times New Roman" w:eastAsia="Times New Roman" w:hAnsi="Times New Roman" w:cs="Palatino"/>
      <w:color w:val="000000"/>
      <w:sz w:val="24"/>
      <w:szCs w:val="24"/>
    </w:rPr>
  </w:style>
  <w:style w:type="character" w:customStyle="1" w:styleId="BodytextChar">
    <w:name w:val="Body text Char"/>
    <w:link w:val="BodyText1"/>
    <w:uiPriority w:val="99"/>
    <w:rsid w:val="009C4C10"/>
    <w:rPr>
      <w:rFonts w:ascii="Times New Roman" w:eastAsia="Times New Roman" w:hAnsi="Times New Roman" w:cs="Palatino"/>
      <w:color w:val="000000"/>
      <w:sz w:val="24"/>
      <w:szCs w:val="24"/>
    </w:rPr>
  </w:style>
  <w:style w:type="character" w:styleId="CommentReference">
    <w:name w:val="annotation reference"/>
    <w:rsid w:val="009C4C10"/>
    <w:rPr>
      <w:sz w:val="16"/>
      <w:szCs w:val="16"/>
    </w:rPr>
  </w:style>
  <w:style w:type="paragraph" w:styleId="CommentText">
    <w:name w:val="annotation text"/>
    <w:basedOn w:val="Normal"/>
    <w:link w:val="CommentTextChar"/>
    <w:rsid w:val="009C4C10"/>
    <w:pPr>
      <w:spacing w:after="0" w:line="240" w:lineRule="auto"/>
    </w:pPr>
    <w:rPr>
      <w:rFonts w:ascii="Times New Roman" w:eastAsia="Times New Roman" w:hAnsi="Times New Roman"/>
      <w:color w:val="000000"/>
      <w:sz w:val="20"/>
      <w:szCs w:val="20"/>
    </w:rPr>
  </w:style>
  <w:style w:type="character" w:customStyle="1" w:styleId="CommentTextChar">
    <w:name w:val="Comment Text Char"/>
    <w:link w:val="CommentText"/>
    <w:rsid w:val="009C4C10"/>
    <w:rPr>
      <w:rFonts w:ascii="Times New Roman" w:eastAsia="Times New Roman" w:hAnsi="Times New Roman"/>
      <w:color w:val="000000"/>
    </w:rPr>
  </w:style>
  <w:style w:type="character" w:customStyle="1" w:styleId="Heading1Char">
    <w:name w:val="Heading 1 Char"/>
    <w:link w:val="Heading1"/>
    <w:uiPriority w:val="9"/>
    <w:rsid w:val="00726953"/>
    <w:rPr>
      <w:rFonts w:ascii="Cambria" w:eastAsia="Times New Roman" w:hAnsi="Cambria" w:cs="Times New Roman"/>
      <w:b/>
      <w:bCs/>
      <w:kern w:val="32"/>
      <w:sz w:val="32"/>
      <w:szCs w:val="32"/>
    </w:rPr>
  </w:style>
  <w:style w:type="paragraph" w:styleId="CommentSubject">
    <w:name w:val="annotation subject"/>
    <w:basedOn w:val="CommentText"/>
    <w:next w:val="CommentText"/>
    <w:link w:val="CommentSubjectChar"/>
    <w:uiPriority w:val="99"/>
    <w:semiHidden/>
    <w:unhideWhenUsed/>
    <w:rsid w:val="00C7467C"/>
    <w:pPr>
      <w:spacing w:after="200" w:line="276" w:lineRule="auto"/>
    </w:pPr>
    <w:rPr>
      <w:rFonts w:ascii="Calibri" w:eastAsia="Calibri" w:hAnsi="Calibri"/>
      <w:b/>
      <w:bCs/>
      <w:color w:val="auto"/>
    </w:rPr>
  </w:style>
  <w:style w:type="character" w:customStyle="1" w:styleId="CommentSubjectChar">
    <w:name w:val="Comment Subject Char"/>
    <w:link w:val="CommentSubject"/>
    <w:uiPriority w:val="99"/>
    <w:semiHidden/>
    <w:rsid w:val="00C7467C"/>
    <w:rPr>
      <w:rFonts w:ascii="Times New Roman" w:eastAsia="Times New Roman" w:hAnsi="Times New Roman"/>
      <w:b/>
      <w:bCs/>
      <w:color w:val="000000"/>
    </w:rPr>
  </w:style>
  <w:style w:type="paragraph" w:customStyle="1" w:styleId="Default">
    <w:name w:val="Default"/>
    <w:rsid w:val="00B7709C"/>
    <w:pPr>
      <w:autoSpaceDE w:val="0"/>
      <w:autoSpaceDN w:val="0"/>
      <w:adjustRightInd w:val="0"/>
    </w:pPr>
    <w:rPr>
      <w:rFonts w:cs="Calibri"/>
      <w:color w:val="000000"/>
      <w:sz w:val="24"/>
      <w:szCs w:val="24"/>
    </w:rPr>
  </w:style>
  <w:style w:type="paragraph" w:styleId="FootnoteText">
    <w:name w:val="footnote text"/>
    <w:basedOn w:val="Normal"/>
    <w:link w:val="FootnoteTextChar"/>
    <w:uiPriority w:val="99"/>
    <w:semiHidden/>
    <w:unhideWhenUsed/>
    <w:rsid w:val="0046499E"/>
    <w:rPr>
      <w:sz w:val="20"/>
      <w:szCs w:val="20"/>
    </w:rPr>
  </w:style>
  <w:style w:type="character" w:customStyle="1" w:styleId="FootnoteTextChar">
    <w:name w:val="Footnote Text Char"/>
    <w:basedOn w:val="DefaultParagraphFont"/>
    <w:link w:val="FootnoteText"/>
    <w:uiPriority w:val="99"/>
    <w:semiHidden/>
    <w:rsid w:val="0046499E"/>
  </w:style>
  <w:style w:type="character" w:styleId="FootnoteReference">
    <w:name w:val="footnote reference"/>
    <w:uiPriority w:val="99"/>
    <w:semiHidden/>
    <w:unhideWhenUsed/>
    <w:rsid w:val="0046499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806151">
      <w:bodyDiv w:val="1"/>
      <w:marLeft w:val="0"/>
      <w:marRight w:val="0"/>
      <w:marTop w:val="0"/>
      <w:marBottom w:val="0"/>
      <w:divBdr>
        <w:top w:val="none" w:sz="0" w:space="0" w:color="auto"/>
        <w:left w:val="none" w:sz="0" w:space="0" w:color="auto"/>
        <w:bottom w:val="none" w:sz="0" w:space="0" w:color="auto"/>
        <w:right w:val="none" w:sz="0" w:space="0" w:color="auto"/>
      </w:divBdr>
    </w:div>
    <w:div w:id="907109025">
      <w:bodyDiv w:val="1"/>
      <w:marLeft w:val="0"/>
      <w:marRight w:val="0"/>
      <w:marTop w:val="0"/>
      <w:marBottom w:val="0"/>
      <w:divBdr>
        <w:top w:val="none" w:sz="0" w:space="0" w:color="auto"/>
        <w:left w:val="none" w:sz="0" w:space="0" w:color="auto"/>
        <w:bottom w:val="none" w:sz="0" w:space="0" w:color="auto"/>
        <w:right w:val="none" w:sz="0" w:space="0" w:color="auto"/>
      </w:divBdr>
    </w:div>
    <w:div w:id="1487015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atsdr.cdc.gov/csem/pcb/docs/pcb.pdf" TargetMode="External"/><Relationship Id="rId7" Type="http://schemas.openxmlformats.org/officeDocument/2006/relationships/hyperlink" Target="https://www.gpo.gov/fdsys/pkg/FR-2016-11-28/pdf/2016-28424.pdf" TargetMode="External"/><Relationship Id="rId2" Type="http://schemas.openxmlformats.org/officeDocument/2006/relationships/hyperlink" Target="http://water.epa.gov/scitech/swguidance/fishshellfish/fishadvisories/" TargetMode="External"/><Relationship Id="rId1" Type="http://schemas.openxmlformats.org/officeDocument/2006/relationships/hyperlink" Target="http://iaspub.epa.gov/waters10/attains_nation_cy.control" TargetMode="External"/><Relationship Id="rId6" Type="http://schemas.openxmlformats.org/officeDocument/2006/relationships/hyperlink" Target="http://srrttf.org/wp-content/uploads/2015/03/Revised-Prduct-Testing-Report-7-21-15.pdf" TargetMode="External"/><Relationship Id="rId5" Type="http://schemas.openxmlformats.org/officeDocument/2006/relationships/hyperlink" Target="http://www.p2.org/wp-content/uploads/june-27-pcbs-webinar.pdf" TargetMode="External"/><Relationship Id="rId4" Type="http://schemas.openxmlformats.org/officeDocument/2006/relationships/hyperlink" Target="http://srrttf.org/wp-content/uploads/2012/09/ECOS-Resolution-12-9-PCBs-in-products-Approved-8-28-12.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76B900-3849-4CDC-8036-08AFAD2AC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1367</Words>
  <Characters>7792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SPOKANE RIVER REGIONAL TOXICS TASK FORCE</vt:lpstr>
    </vt:vector>
  </TitlesOfParts>
  <Company>Toshiba</Company>
  <LinksUpToDate>false</LinksUpToDate>
  <CharactersWithSpaces>9141</CharactersWithSpaces>
  <SharedDoc>false</SharedDoc>
  <HLinks>
    <vt:vector size="42" baseType="variant">
      <vt:variant>
        <vt:i4>3735609</vt:i4>
      </vt:variant>
      <vt:variant>
        <vt:i4>18</vt:i4>
      </vt:variant>
      <vt:variant>
        <vt:i4>0</vt:i4>
      </vt:variant>
      <vt:variant>
        <vt:i4>5</vt:i4>
      </vt:variant>
      <vt:variant>
        <vt:lpwstr>https://www.gpo.gov/fdsys/pkg/FR-2016-11-28/pdf/2016-28424.pdf</vt:lpwstr>
      </vt:variant>
      <vt:variant>
        <vt:lpwstr/>
      </vt:variant>
      <vt:variant>
        <vt:i4>3866667</vt:i4>
      </vt:variant>
      <vt:variant>
        <vt:i4>15</vt:i4>
      </vt:variant>
      <vt:variant>
        <vt:i4>0</vt:i4>
      </vt:variant>
      <vt:variant>
        <vt:i4>5</vt:i4>
      </vt:variant>
      <vt:variant>
        <vt:lpwstr>http://srrttf.org/wp-content/uploads/2015/03/Revised-Prduct-Testing-Report-7-21-15.pdf</vt:lpwstr>
      </vt:variant>
      <vt:variant>
        <vt:lpwstr/>
      </vt:variant>
      <vt:variant>
        <vt:i4>4784216</vt:i4>
      </vt:variant>
      <vt:variant>
        <vt:i4>12</vt:i4>
      </vt:variant>
      <vt:variant>
        <vt:i4>0</vt:i4>
      </vt:variant>
      <vt:variant>
        <vt:i4>5</vt:i4>
      </vt:variant>
      <vt:variant>
        <vt:lpwstr>http://www.p2.org/wp-content/uploads/june-27-pcbs-webinar.pdf</vt:lpwstr>
      </vt:variant>
      <vt:variant>
        <vt:lpwstr/>
      </vt:variant>
      <vt:variant>
        <vt:i4>3866751</vt:i4>
      </vt:variant>
      <vt:variant>
        <vt:i4>9</vt:i4>
      </vt:variant>
      <vt:variant>
        <vt:i4>0</vt:i4>
      </vt:variant>
      <vt:variant>
        <vt:i4>5</vt:i4>
      </vt:variant>
      <vt:variant>
        <vt:lpwstr>http://srrttf.org/wp-content/uploads/2012/09/ECOS-Resolution-12-9-PCBs-in-products-Approved-8-28-12.pdf</vt:lpwstr>
      </vt:variant>
      <vt:variant>
        <vt:lpwstr/>
      </vt:variant>
      <vt:variant>
        <vt:i4>2556009</vt:i4>
      </vt:variant>
      <vt:variant>
        <vt:i4>6</vt:i4>
      </vt:variant>
      <vt:variant>
        <vt:i4>0</vt:i4>
      </vt:variant>
      <vt:variant>
        <vt:i4>5</vt:i4>
      </vt:variant>
      <vt:variant>
        <vt:lpwstr>http://www.atsdr.cdc.gov/csem/pcb/docs/pcb.pdf</vt:lpwstr>
      </vt:variant>
      <vt:variant>
        <vt:lpwstr/>
      </vt:variant>
      <vt:variant>
        <vt:i4>5111811</vt:i4>
      </vt:variant>
      <vt:variant>
        <vt:i4>3</vt:i4>
      </vt:variant>
      <vt:variant>
        <vt:i4>0</vt:i4>
      </vt:variant>
      <vt:variant>
        <vt:i4>5</vt:i4>
      </vt:variant>
      <vt:variant>
        <vt:lpwstr>http://water.epa.gov/scitech/swguidance/fishshellfish/fishadvisories/</vt:lpwstr>
      </vt:variant>
      <vt:variant>
        <vt:lpwstr/>
      </vt:variant>
      <vt:variant>
        <vt:i4>8126587</vt:i4>
      </vt:variant>
      <vt:variant>
        <vt:i4>0</vt:i4>
      </vt:variant>
      <vt:variant>
        <vt:i4>0</vt:i4>
      </vt:variant>
      <vt:variant>
        <vt:i4>5</vt:i4>
      </vt:variant>
      <vt:variant>
        <vt:lpwstr>http://iaspub.epa.gov/waters10/attains_nation_cy.control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SPOKANE RIVER REGIONAL TOXICS TASK FORCE</dc:title>
  <dc:subject/>
  <dc:creator>Cheri Kaatz</dc:creator>
  <cp:keywords/>
  <cp:lastModifiedBy>Borgias, Adriane P. (ECY)</cp:lastModifiedBy>
  <cp:revision>2</cp:revision>
  <cp:lastPrinted>2013-02-05T23:44:00Z</cp:lastPrinted>
  <dcterms:created xsi:type="dcterms:W3CDTF">2017-05-10T16:27:00Z</dcterms:created>
  <dcterms:modified xsi:type="dcterms:W3CDTF">2017-05-10T16:27:00Z</dcterms:modified>
</cp:coreProperties>
</file>