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EF7EB" w14:textId="77777777" w:rsidR="008879F5" w:rsidRDefault="00637F6E">
      <w:pPr>
        <w:tabs>
          <w:tab w:val="left" w:pos="9480"/>
        </w:tabs>
        <w:spacing w:before="2" w:after="0" w:line="276" w:lineRule="exact"/>
        <w:ind w:left="4440"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99"/>
          <w:sz w:val="24"/>
          <w:szCs w:val="24"/>
        </w:rPr>
        <w:t>pok</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oun</w:t>
      </w:r>
      <w:r>
        <w:rPr>
          <w:rFonts w:ascii="Times New Roman" w:eastAsia="Times New Roman" w:hAnsi="Times New Roman" w:cs="Times New Roman"/>
          <w:spacing w:val="3"/>
          <w:w w:val="99"/>
          <w:sz w:val="24"/>
          <w:szCs w:val="24"/>
        </w:rPr>
        <w:t>t</w:t>
      </w:r>
      <w:r>
        <w:rPr>
          <w:rFonts w:ascii="Times New Roman" w:eastAsia="Times New Roman" w:hAnsi="Times New Roman" w:cs="Times New Roman"/>
          <w:w w:val="99"/>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spacing w:val="1"/>
          <w:w w:val="99"/>
          <w:sz w:val="24"/>
          <w:szCs w:val="24"/>
        </w:rPr>
        <w:t>il</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ab/>
      </w:r>
    </w:p>
    <w:p w14:paraId="254EF7EC" w14:textId="77777777" w:rsidR="008879F5" w:rsidRDefault="008879F5">
      <w:pPr>
        <w:spacing w:before="8" w:after="0" w:line="240" w:lineRule="exact"/>
        <w:rPr>
          <w:sz w:val="24"/>
          <w:szCs w:val="24"/>
        </w:rPr>
      </w:pPr>
    </w:p>
    <w:p w14:paraId="254EF7ED" w14:textId="7A57C3F1" w:rsidR="008879F5" w:rsidRDefault="00637F6E" w:rsidP="003E3994">
      <w:pPr>
        <w:spacing w:before="29" w:after="0" w:line="240" w:lineRule="auto"/>
        <w:ind w:left="1440" w:right="560"/>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RAND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
          <w:w w:val="99"/>
          <w:sz w:val="24"/>
          <w:szCs w:val="24"/>
        </w:rPr>
        <w:t>EG</w:t>
      </w:r>
      <w:r>
        <w:rPr>
          <w:rFonts w:ascii="Times New Roman" w:eastAsia="Times New Roman" w:hAnsi="Times New Roman" w:cs="Times New Roman"/>
          <w:b/>
          <w:bCs/>
          <w:spacing w:val="2"/>
          <w:w w:val="99"/>
          <w:sz w:val="24"/>
          <w:szCs w:val="24"/>
        </w:rPr>
        <w:t>A</w:t>
      </w:r>
      <w:r>
        <w:rPr>
          <w:rFonts w:ascii="Times New Roman" w:eastAsia="Times New Roman" w:hAnsi="Times New Roman" w:cs="Times New Roman"/>
          <w:b/>
          <w:bCs/>
          <w:w w:val="99"/>
          <w:sz w:val="24"/>
          <w:szCs w:val="24"/>
        </w:rPr>
        <w:t xml:space="preserve">RDING </w:t>
      </w:r>
      <w:r w:rsidR="003E3994">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OK</w:t>
      </w:r>
      <w:r>
        <w:rPr>
          <w:rFonts w:ascii="Times New Roman" w:eastAsia="Times New Roman" w:hAnsi="Times New Roman" w:cs="Times New Roman"/>
          <w:b/>
          <w:bCs/>
          <w:sz w:val="24"/>
          <w:szCs w:val="24"/>
        </w:rPr>
        <w:t>ANE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RIV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NAL</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rPr>
        <w:t>TO</w:t>
      </w:r>
      <w:r>
        <w:rPr>
          <w:rFonts w:ascii="Times New Roman" w:eastAsia="Times New Roman" w:hAnsi="Times New Roman" w:cs="Times New Roman"/>
          <w:b/>
          <w:bCs/>
          <w:sz w:val="24"/>
          <w:szCs w:val="24"/>
        </w:rPr>
        <w:t>XICS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2"/>
          <w:w w:val="99"/>
          <w:sz w:val="24"/>
          <w:szCs w:val="24"/>
        </w:rPr>
        <w:t>F</w:t>
      </w:r>
      <w:r>
        <w:rPr>
          <w:rFonts w:ascii="Times New Roman" w:eastAsia="Times New Roman" w:hAnsi="Times New Roman" w:cs="Times New Roman"/>
          <w:b/>
          <w:bCs/>
          <w:spacing w:val="3"/>
          <w:w w:val="99"/>
          <w:sz w:val="24"/>
          <w:szCs w:val="24"/>
        </w:rPr>
        <w:t>O</w:t>
      </w:r>
      <w:r>
        <w:rPr>
          <w:rFonts w:ascii="Times New Roman" w:eastAsia="Times New Roman" w:hAnsi="Times New Roman" w:cs="Times New Roman"/>
          <w:b/>
          <w:bCs/>
          <w:w w:val="99"/>
          <w:sz w:val="24"/>
          <w:szCs w:val="24"/>
        </w:rPr>
        <w:t>RCE</w:t>
      </w:r>
    </w:p>
    <w:p w14:paraId="61F8645E" w14:textId="05DCF5B0" w:rsidR="00CD1AD4" w:rsidRDefault="00CD1AD4" w:rsidP="00280356">
      <w:pPr>
        <w:spacing w:before="29" w:after="360" w:line="240" w:lineRule="auto"/>
        <w:ind w:left="1800" w:right="1786"/>
        <w:jc w:val="center"/>
        <w:rPr>
          <w:rFonts w:ascii="Times New Roman" w:eastAsia="Times New Roman" w:hAnsi="Times New Roman" w:cs="Times New Roman"/>
          <w:sz w:val="24"/>
          <w:szCs w:val="24"/>
        </w:rPr>
      </w:pPr>
      <w:r w:rsidRPr="00C45C86">
        <w:rPr>
          <w:rFonts w:ascii="Times New Roman" w:eastAsia="Times New Roman" w:hAnsi="Times New Roman" w:cs="Times New Roman"/>
          <w:b/>
          <w:bCs/>
          <w:spacing w:val="-1"/>
          <w:sz w:val="24"/>
          <w:szCs w:val="24"/>
          <w:highlight w:val="lightGray"/>
        </w:rPr>
        <w:t xml:space="preserve">(REVISED </w:t>
      </w:r>
      <w:r w:rsidR="003E3994">
        <w:rPr>
          <w:rFonts w:ascii="Times New Roman" w:eastAsia="Times New Roman" w:hAnsi="Times New Roman" w:cs="Times New Roman"/>
          <w:b/>
          <w:bCs/>
          <w:spacing w:val="-1"/>
          <w:sz w:val="24"/>
          <w:szCs w:val="24"/>
          <w:highlight w:val="lightGray"/>
        </w:rPr>
        <w:t>MARCH</w:t>
      </w:r>
      <w:r w:rsidRPr="00C45C86">
        <w:rPr>
          <w:rFonts w:ascii="Times New Roman" w:eastAsia="Times New Roman" w:hAnsi="Times New Roman" w:cs="Times New Roman"/>
          <w:b/>
          <w:bCs/>
          <w:spacing w:val="-1"/>
          <w:sz w:val="24"/>
          <w:szCs w:val="24"/>
          <w:highlight w:val="lightGray"/>
        </w:rPr>
        <w:t xml:space="preserve"> 2020)</w:t>
      </w:r>
    </w:p>
    <w:p w14:paraId="254EF7EF" w14:textId="3C25BA2C" w:rsidR="008879F5" w:rsidRDefault="00637F6E" w:rsidP="00325784">
      <w:pPr>
        <w:spacing w:before="120" w:after="120" w:line="240" w:lineRule="auto"/>
        <w:ind w:left="180" w:right="58"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arc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54EF7F1" w14:textId="77777777" w:rsidR="008879F5" w:rsidRDefault="00637F6E" w:rsidP="00280356">
      <w:pPr>
        <w:spacing w:before="240" w:after="240" w:line="240" w:lineRule="auto"/>
        <w:ind w:left="187" w:right="58" w:firstLine="662"/>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
          <w:w w:val="99"/>
          <w:sz w:val="24"/>
          <w:szCs w:val="24"/>
        </w:rPr>
        <w:t>E</w:t>
      </w:r>
      <w:r>
        <w:rPr>
          <w:rFonts w:ascii="Times New Roman" w:eastAsia="Times New Roman" w:hAnsi="Times New Roman" w:cs="Times New Roman"/>
          <w:b/>
          <w:bCs/>
          <w:w w:val="99"/>
          <w:sz w:val="24"/>
          <w:szCs w:val="24"/>
        </w:rPr>
        <w:t>CI</w:t>
      </w:r>
      <w:r>
        <w:rPr>
          <w:rFonts w:ascii="Times New Roman" w:eastAsia="Times New Roman" w:hAnsi="Times New Roman" w:cs="Times New Roman"/>
          <w:b/>
          <w:bCs/>
          <w:spacing w:val="1"/>
          <w:w w:val="99"/>
          <w:sz w:val="24"/>
          <w:szCs w:val="24"/>
        </w:rPr>
        <w:t>T</w:t>
      </w:r>
      <w:r>
        <w:rPr>
          <w:rFonts w:ascii="Times New Roman" w:eastAsia="Times New Roman" w:hAnsi="Times New Roman" w:cs="Times New Roman"/>
          <w:b/>
          <w:bCs/>
          <w:w w:val="99"/>
          <w:sz w:val="24"/>
          <w:szCs w:val="24"/>
        </w:rPr>
        <w:t>A</w:t>
      </w:r>
      <w:r>
        <w:rPr>
          <w:rFonts w:ascii="Times New Roman" w:eastAsia="Times New Roman" w:hAnsi="Times New Roman" w:cs="Times New Roman"/>
          <w:b/>
          <w:bCs/>
          <w:spacing w:val="1"/>
          <w:w w:val="99"/>
          <w:sz w:val="24"/>
          <w:szCs w:val="24"/>
        </w:rPr>
        <w:t>L</w:t>
      </w:r>
      <w:r>
        <w:rPr>
          <w:rFonts w:ascii="Times New Roman" w:eastAsia="Times New Roman" w:hAnsi="Times New Roman" w:cs="Times New Roman"/>
          <w:b/>
          <w:bCs/>
          <w:w w:val="99"/>
          <w:sz w:val="24"/>
          <w:szCs w:val="24"/>
        </w:rPr>
        <w:t>S</w:t>
      </w:r>
    </w:p>
    <w:p w14:paraId="254EF7F3" w14:textId="2BA480BA"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sidR="00BF450E">
        <w:rPr>
          <w:rFonts w:ascii="Times New Roman" w:eastAsia="Times New Roman" w:hAnsi="Times New Roman" w:cs="Times New Roman"/>
          <w:sz w:val="24"/>
          <w:szCs w:val="24"/>
        </w:rPr>
        <w:t>p</w:t>
      </w:r>
      <w:r w:rsidR="00BF450E">
        <w:rPr>
          <w:rFonts w:ascii="Times New Roman" w:eastAsia="Times New Roman" w:hAnsi="Times New Roman" w:cs="Times New Roman"/>
          <w:spacing w:val="-1"/>
          <w:sz w:val="24"/>
          <w:szCs w:val="24"/>
        </w:rPr>
        <w:t>r</w:t>
      </w:r>
      <w:r w:rsidR="00BF450E">
        <w:rPr>
          <w:rFonts w:ascii="Times New Roman" w:eastAsia="Times New Roman" w:hAnsi="Times New Roman" w:cs="Times New Roman"/>
          <w:spacing w:val="1"/>
          <w:sz w:val="24"/>
          <w:szCs w:val="24"/>
        </w:rPr>
        <w:t>i</w:t>
      </w:r>
      <w:r w:rsidR="00BF450E">
        <w:rPr>
          <w:rFonts w:ascii="Times New Roman" w:eastAsia="Times New Roman" w:hAnsi="Times New Roman" w:cs="Times New Roman"/>
          <w:sz w:val="24"/>
          <w:szCs w:val="24"/>
        </w:rPr>
        <w:t>n</w:t>
      </w:r>
      <w:r w:rsidR="00BF450E">
        <w:rPr>
          <w:rFonts w:ascii="Times New Roman" w:eastAsia="Times New Roman" w:hAnsi="Times New Roman" w:cs="Times New Roman"/>
          <w:spacing w:val="-1"/>
          <w:sz w:val="24"/>
          <w:szCs w:val="24"/>
        </w:rPr>
        <w:t>c</w:t>
      </w:r>
      <w:r w:rsidR="00BF450E">
        <w:rPr>
          <w:rFonts w:ascii="Times New Roman" w:eastAsia="Times New Roman" w:hAnsi="Times New Roman" w:cs="Times New Roman"/>
          <w:spacing w:val="1"/>
          <w:sz w:val="24"/>
          <w:szCs w:val="24"/>
        </w:rPr>
        <w:t>i</w:t>
      </w:r>
      <w:r w:rsidR="00BF450E">
        <w:rPr>
          <w:rFonts w:ascii="Times New Roman" w:eastAsia="Times New Roman" w:hAnsi="Times New Roman" w:cs="Times New Roman"/>
          <w:spacing w:val="3"/>
          <w:sz w:val="24"/>
          <w:szCs w:val="24"/>
        </w:rPr>
        <w:t>p</w:t>
      </w:r>
      <w:r w:rsidR="00BF450E">
        <w:rPr>
          <w:rFonts w:ascii="Times New Roman" w:eastAsia="Times New Roman" w:hAnsi="Times New Roman" w:cs="Times New Roman"/>
          <w:spacing w:val="-1"/>
          <w:sz w:val="24"/>
          <w:szCs w:val="24"/>
        </w:rPr>
        <w:t>le</w:t>
      </w:r>
      <w:r w:rsidR="00BF450E">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sidR="00CD1AD4">
        <w:rPr>
          <w:rFonts w:ascii="Times New Roman" w:eastAsia="Times New Roman" w:hAnsi="Times New Roman" w:cs="Times New Roman"/>
          <w:spacing w:val="-1"/>
          <w:sz w:val="24"/>
          <w:szCs w:val="24"/>
        </w:rPr>
        <w:t xml:space="preserve"> (Task Force)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54EF7F5" w14:textId="3A0DF576"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54EF7F7" w14:textId="77777777"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ows:</w:t>
      </w:r>
    </w:p>
    <w:p w14:paraId="254EF7F9" w14:textId="77777777"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8"/>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25"/>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4"/>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p>
    <w:p w14:paraId="254EF7FB" w14:textId="0F4BF4D6"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sidR="00BF450E">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54EF7FD" w14:textId="5A1B5439"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commentRangeStart w:id="0"/>
      <w:r>
        <w:rPr>
          <w:rFonts w:ascii="Times New Roman" w:eastAsia="Times New Roman" w:hAnsi="Times New Roman" w:cs="Times New Roman"/>
          <w:sz w:val="24"/>
          <w:szCs w:val="24"/>
          <w:u w:val="single" w:color="000000"/>
        </w:rPr>
        <w:t>Add</w:t>
      </w:r>
      <w:r>
        <w:rPr>
          <w:rFonts w:ascii="Times New Roman" w:eastAsia="Times New Roman" w:hAnsi="Times New Roman" w:cs="Times New Roman"/>
          <w:spacing w:val="1"/>
          <w:sz w:val="24"/>
          <w:szCs w:val="24"/>
          <w:u w:val="single" w:color="000000"/>
        </w:rPr>
        <w:t>iti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commentRangeEnd w:id="0"/>
      <w:r w:rsidR="00C45C86">
        <w:rPr>
          <w:rStyle w:val="CommentReference"/>
        </w:rPr>
        <w:commentReference w:id="0"/>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Pr="00E3565B">
        <w:rPr>
          <w:rFonts w:ascii="Times New Roman" w:eastAsia="Times New Roman" w:hAnsi="Times New Roman" w:cs="Times New Roman"/>
          <w:sz w:val="24"/>
          <w:szCs w:val="24"/>
          <w:highlight w:val="lightGray"/>
        </w:rPr>
        <w:t>”</w:t>
      </w:r>
      <w:r w:rsidR="0077773A" w:rsidRPr="00E3565B">
        <w:rPr>
          <w:rFonts w:ascii="Times New Roman" w:eastAsia="Times New Roman" w:hAnsi="Times New Roman" w:cs="Times New Roman"/>
          <w:sz w:val="24"/>
          <w:szCs w:val="24"/>
          <w:highlight w:val="lightGray"/>
        </w:rPr>
        <w:t xml:space="preserve"> and consistent with the Operational and Organizational Concepts document (Attachment A).</w:t>
      </w:r>
    </w:p>
    <w:p w14:paraId="254EF801" w14:textId="086B1B53" w:rsidR="008879F5" w:rsidRDefault="00637F6E" w:rsidP="00280356">
      <w:pPr>
        <w:keepNext/>
        <w:keepLines/>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sidR="00CD1AD4" w:rsidRPr="00E3565B">
        <w:rPr>
          <w:rFonts w:ascii="Times New Roman" w:eastAsia="Times New Roman" w:hAnsi="Times New Roman" w:cs="Times New Roman"/>
          <w:sz w:val="24"/>
          <w:szCs w:val="24"/>
          <w:highlight w:val="lightGray"/>
        </w:rPr>
        <w:t>as long as Washington and Idaho wastewater discharge permits</w:t>
      </w:r>
      <w:r w:rsidR="00CD1AD4">
        <w:rPr>
          <w:rFonts w:ascii="Times New Roman" w:eastAsia="Times New Roman" w:hAnsi="Times New Roman" w:cs="Times New Roman"/>
          <w:sz w:val="24"/>
          <w:szCs w:val="24"/>
        </w:rPr>
        <w:t xml:space="preserve"> require participation in the Task Force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 Ag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4A508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ndum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54EF803" w14:textId="77777777"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oun</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254EF805" w14:textId="77777777"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14:paraId="254EF807" w14:textId="77777777"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u w:val="single" w:color="000000"/>
        </w:rPr>
        <w:t>Non</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 Ag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14:paraId="254EF808" w14:textId="77777777" w:rsidR="008879F5" w:rsidRDefault="00637F6E" w:rsidP="00280356">
      <w:pPr>
        <w:spacing w:before="120" w:after="240" w:line="240" w:lineRule="auto"/>
        <w:ind w:left="187" w:right="58" w:firstLine="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u w:val="single" w:color="000000"/>
        </w:rPr>
        <w:t>En</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2"/>
          <w:sz w:val="24"/>
          <w:szCs w:val="24"/>
          <w:u w:val="single" w:color="000000"/>
        </w:rPr>
        <w:t xml:space="preserve"> </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ndum</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5"/>
          <w:sz w:val="24"/>
          <w:szCs w:val="24"/>
          <w:u w:val="single" w:color="000000"/>
        </w:rPr>
        <w:t xml:space="preserve"> </w:t>
      </w:r>
      <w:r>
        <w:rPr>
          <w:rFonts w:ascii="Times New Roman" w:eastAsia="Times New Roman" w:hAnsi="Times New Roman" w:cs="Times New Roman"/>
          <w:sz w:val="24"/>
          <w:szCs w:val="24"/>
          <w:u w:val="single" w:color="000000"/>
        </w:rPr>
        <w:t>Ag</w:t>
      </w:r>
      <w:r>
        <w:rPr>
          <w:rFonts w:ascii="Times New Roman" w:eastAsia="Times New Roman" w:hAnsi="Times New Roman" w:cs="Times New Roman"/>
          <w:spacing w:val="-1"/>
          <w:sz w:val="24"/>
          <w:szCs w:val="24"/>
          <w:u w:val="single" w:color="000000"/>
        </w:rPr>
        <w:t>ree</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 Ag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254EF80A" w14:textId="77777777" w:rsidR="008879F5" w:rsidRDefault="00637F6E" w:rsidP="00280356">
      <w:pPr>
        <w:spacing w:before="120" w:after="240" w:line="240" w:lineRule="auto"/>
        <w:ind w:left="187" w:right="58" w:firstLine="662"/>
        <w:jc w:val="both"/>
        <w:rPr>
          <w:rFonts w:ascii="Calibri" w:eastAsia="Calibri" w:hAnsi="Calibri" w:cs="Calibri"/>
        </w:rPr>
      </w:pPr>
      <w:r>
        <w:rPr>
          <w:rFonts w:ascii="Calibri" w:eastAsia="Calibri" w:hAnsi="Calibri" w:cs="Calibri"/>
          <w:spacing w:val="1"/>
        </w:rPr>
        <w:t>9</w:t>
      </w:r>
      <w:r>
        <w:rPr>
          <w:rFonts w:ascii="Calibri" w:eastAsia="Calibri" w:hAnsi="Calibri" w:cs="Calibri"/>
        </w:rPr>
        <w:t>.</w:t>
      </w:r>
      <w:r>
        <w:rPr>
          <w:rFonts w:ascii="Times New Roman" w:eastAsia="Times New Roman" w:hAnsi="Times New Roman" w:cs="Times New Roman"/>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li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it</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9"/>
          <w:sz w:val="24"/>
          <w:szCs w:val="24"/>
          <w:u w:val="single" w:color="000000"/>
        </w:rPr>
        <w:t xml:space="preserve"> </w:t>
      </w:r>
      <w:r>
        <w:rPr>
          <w:rFonts w:ascii="Times New Roman" w:eastAsia="Times New Roman" w:hAnsi="Times New Roman" w:cs="Times New Roman"/>
          <w:spacing w:val="-2"/>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ws</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Calibri" w:eastAsia="Calibri" w:hAnsi="Calibri" w:cs="Calibri"/>
        </w:rPr>
        <w:t>.</w:t>
      </w:r>
    </w:p>
    <w:p w14:paraId="254EF810" w14:textId="46460F61" w:rsidR="008879F5" w:rsidRDefault="008879F5" w:rsidP="0026254B">
      <w:pPr>
        <w:spacing w:after="0"/>
        <w:sectPr w:rsidR="008879F5">
          <w:headerReference w:type="default" r:id="rId13"/>
          <w:footerReference w:type="default" r:id="rId14"/>
          <w:pgSz w:w="12240" w:h="15840"/>
          <w:pgMar w:top="1500" w:right="1720" w:bottom="1200" w:left="1320" w:header="761" w:footer="1017" w:gutter="0"/>
          <w:cols w:space="720"/>
        </w:sectPr>
      </w:pPr>
    </w:p>
    <w:p w14:paraId="254EF811" w14:textId="11AD37C3" w:rsidR="008879F5" w:rsidRDefault="00637F6E">
      <w:pPr>
        <w:spacing w:before="7" w:after="0" w:line="240" w:lineRule="auto"/>
        <w:ind w:left="2065" w:right="1651"/>
        <w:jc w:val="center"/>
        <w:rPr>
          <w:rFonts w:ascii="Cambria" w:eastAsia="Cambria" w:hAnsi="Cambria" w:cs="Cambria"/>
          <w:sz w:val="52"/>
          <w:szCs w:val="52"/>
        </w:rPr>
      </w:pPr>
      <w:r>
        <w:rPr>
          <w:rFonts w:ascii="Cambria" w:eastAsia="Cambria" w:hAnsi="Cambria" w:cs="Cambria"/>
          <w:color w:val="16355C"/>
          <w:spacing w:val="6"/>
          <w:sz w:val="52"/>
          <w:szCs w:val="52"/>
        </w:rPr>
        <w:lastRenderedPageBreak/>
        <w:t>Sp</w:t>
      </w:r>
      <w:r>
        <w:rPr>
          <w:rFonts w:ascii="Cambria" w:eastAsia="Cambria" w:hAnsi="Cambria" w:cs="Cambria"/>
          <w:color w:val="16355C"/>
          <w:spacing w:val="5"/>
          <w:sz w:val="52"/>
          <w:szCs w:val="52"/>
        </w:rPr>
        <w:t>o</w:t>
      </w:r>
      <w:r>
        <w:rPr>
          <w:rFonts w:ascii="Cambria" w:eastAsia="Cambria" w:hAnsi="Cambria" w:cs="Cambria"/>
          <w:color w:val="16355C"/>
          <w:spacing w:val="1"/>
          <w:sz w:val="52"/>
          <w:szCs w:val="52"/>
        </w:rPr>
        <w:t>k</w:t>
      </w:r>
      <w:r>
        <w:rPr>
          <w:rFonts w:ascii="Cambria" w:eastAsia="Cambria" w:hAnsi="Cambria" w:cs="Cambria"/>
          <w:color w:val="16355C"/>
          <w:spacing w:val="5"/>
          <w:sz w:val="52"/>
          <w:szCs w:val="52"/>
        </w:rPr>
        <w:t>an</w:t>
      </w:r>
      <w:r>
        <w:rPr>
          <w:rFonts w:ascii="Cambria" w:eastAsia="Cambria" w:hAnsi="Cambria" w:cs="Cambria"/>
          <w:color w:val="16355C"/>
          <w:sz w:val="52"/>
          <w:szCs w:val="52"/>
        </w:rPr>
        <w:t>e</w:t>
      </w:r>
      <w:r>
        <w:rPr>
          <w:rFonts w:ascii="Times New Roman" w:eastAsia="Times New Roman" w:hAnsi="Times New Roman" w:cs="Times New Roman"/>
          <w:color w:val="16355C"/>
          <w:spacing w:val="-18"/>
          <w:sz w:val="52"/>
          <w:szCs w:val="52"/>
        </w:rPr>
        <w:t xml:space="preserve"> </w:t>
      </w:r>
      <w:r>
        <w:rPr>
          <w:rFonts w:ascii="Cambria" w:eastAsia="Cambria" w:hAnsi="Cambria" w:cs="Cambria"/>
          <w:color w:val="16355C"/>
          <w:spacing w:val="4"/>
          <w:sz w:val="52"/>
          <w:szCs w:val="52"/>
        </w:rPr>
        <w:t>R</w:t>
      </w:r>
      <w:r>
        <w:rPr>
          <w:rFonts w:ascii="Cambria" w:eastAsia="Cambria" w:hAnsi="Cambria" w:cs="Cambria"/>
          <w:color w:val="16355C"/>
          <w:spacing w:val="-5"/>
          <w:sz w:val="52"/>
          <w:szCs w:val="52"/>
        </w:rPr>
        <w:t>iv</w:t>
      </w:r>
      <w:r>
        <w:rPr>
          <w:rFonts w:ascii="Cambria" w:eastAsia="Cambria" w:hAnsi="Cambria" w:cs="Cambria"/>
          <w:color w:val="16355C"/>
          <w:spacing w:val="6"/>
          <w:sz w:val="52"/>
          <w:szCs w:val="52"/>
        </w:rPr>
        <w:t>e</w:t>
      </w:r>
      <w:r>
        <w:rPr>
          <w:rFonts w:ascii="Cambria" w:eastAsia="Cambria" w:hAnsi="Cambria" w:cs="Cambria"/>
          <w:color w:val="16355C"/>
          <w:sz w:val="52"/>
          <w:szCs w:val="52"/>
        </w:rPr>
        <w:t>r</w:t>
      </w:r>
      <w:r>
        <w:rPr>
          <w:rFonts w:ascii="Times New Roman" w:eastAsia="Times New Roman" w:hAnsi="Times New Roman" w:cs="Times New Roman"/>
          <w:color w:val="16355C"/>
          <w:spacing w:val="-16"/>
          <w:sz w:val="52"/>
          <w:szCs w:val="52"/>
        </w:rPr>
        <w:t xml:space="preserve"> </w:t>
      </w:r>
      <w:r>
        <w:rPr>
          <w:rFonts w:ascii="Cambria" w:eastAsia="Cambria" w:hAnsi="Cambria" w:cs="Cambria"/>
          <w:color w:val="16355C"/>
          <w:spacing w:val="-4"/>
          <w:w w:val="99"/>
          <w:sz w:val="52"/>
          <w:szCs w:val="52"/>
        </w:rPr>
        <w:t>R</w:t>
      </w:r>
      <w:r>
        <w:rPr>
          <w:rFonts w:ascii="Cambria" w:eastAsia="Cambria" w:hAnsi="Cambria" w:cs="Cambria"/>
          <w:color w:val="16355C"/>
          <w:spacing w:val="6"/>
          <w:w w:val="99"/>
          <w:sz w:val="52"/>
          <w:szCs w:val="52"/>
        </w:rPr>
        <w:t>e</w:t>
      </w:r>
      <w:r>
        <w:rPr>
          <w:rFonts w:ascii="Cambria" w:eastAsia="Cambria" w:hAnsi="Cambria" w:cs="Cambria"/>
          <w:color w:val="16355C"/>
          <w:spacing w:val="5"/>
          <w:w w:val="99"/>
          <w:sz w:val="52"/>
          <w:szCs w:val="52"/>
        </w:rPr>
        <w:t>g</w:t>
      </w:r>
      <w:r>
        <w:rPr>
          <w:rFonts w:ascii="Cambria" w:eastAsia="Cambria" w:hAnsi="Cambria" w:cs="Cambria"/>
          <w:color w:val="16355C"/>
          <w:spacing w:val="4"/>
          <w:w w:val="99"/>
          <w:sz w:val="52"/>
          <w:szCs w:val="52"/>
        </w:rPr>
        <w:t>i</w:t>
      </w:r>
      <w:r>
        <w:rPr>
          <w:rFonts w:ascii="Cambria" w:eastAsia="Cambria" w:hAnsi="Cambria" w:cs="Cambria"/>
          <w:color w:val="16355C"/>
          <w:spacing w:val="3"/>
          <w:w w:val="99"/>
          <w:sz w:val="52"/>
          <w:szCs w:val="52"/>
        </w:rPr>
        <w:t>o</w:t>
      </w:r>
      <w:r>
        <w:rPr>
          <w:rFonts w:ascii="Cambria" w:eastAsia="Cambria" w:hAnsi="Cambria" w:cs="Cambria"/>
          <w:color w:val="16355C"/>
          <w:spacing w:val="5"/>
          <w:w w:val="99"/>
          <w:sz w:val="52"/>
          <w:szCs w:val="52"/>
        </w:rPr>
        <w:t>n</w:t>
      </w:r>
      <w:r>
        <w:rPr>
          <w:rFonts w:ascii="Cambria" w:eastAsia="Cambria" w:hAnsi="Cambria" w:cs="Cambria"/>
          <w:color w:val="16355C"/>
          <w:spacing w:val="5"/>
          <w:sz w:val="52"/>
          <w:szCs w:val="52"/>
        </w:rPr>
        <w:t>a</w:t>
      </w:r>
      <w:r>
        <w:rPr>
          <w:rFonts w:ascii="Cambria" w:eastAsia="Cambria" w:hAnsi="Cambria" w:cs="Cambria"/>
          <w:color w:val="16355C"/>
          <w:sz w:val="52"/>
          <w:szCs w:val="52"/>
        </w:rPr>
        <w:t>l</w:t>
      </w:r>
    </w:p>
    <w:p w14:paraId="254EF812" w14:textId="3B4DBD41" w:rsidR="008879F5" w:rsidRDefault="009138F6">
      <w:pPr>
        <w:spacing w:after="0" w:line="593" w:lineRule="exact"/>
        <w:ind w:left="2771" w:right="2356"/>
        <w:jc w:val="center"/>
        <w:rPr>
          <w:rFonts w:ascii="Cambria" w:eastAsia="Cambria" w:hAnsi="Cambria" w:cs="Cambria"/>
          <w:sz w:val="52"/>
          <w:szCs w:val="52"/>
        </w:rPr>
      </w:pPr>
      <w:r>
        <w:rPr>
          <w:noProof/>
        </w:rPr>
        <mc:AlternateContent>
          <mc:Choice Requires="wpg">
            <w:drawing>
              <wp:anchor distT="0" distB="0" distL="114300" distR="114300" simplePos="0" relativeHeight="503315441" behindDoc="1" locked="0" layoutInCell="1" allowOverlap="1" wp14:anchorId="254EFB0F" wp14:editId="35BD5409">
                <wp:simplePos x="0" y="0"/>
                <wp:positionH relativeFrom="page">
                  <wp:posOffset>895985</wp:posOffset>
                </wp:positionH>
                <wp:positionV relativeFrom="page">
                  <wp:posOffset>1800860</wp:posOffset>
                </wp:positionV>
                <wp:extent cx="5980430" cy="113030"/>
                <wp:effectExtent l="10160" t="0" r="10160" b="1016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80430" cy="113030"/>
                          <a:chOff x="1411" y="2834"/>
                          <a:chExt cx="9418" cy="2"/>
                        </a:xfrm>
                      </wpg:grpSpPr>
                      <wps:wsp>
                        <wps:cNvPr id="22" name="Freeform 20"/>
                        <wps:cNvSpPr>
                          <a:spLocks/>
                        </wps:cNvSpPr>
                        <wps:spPr bwMode="auto">
                          <a:xfrm>
                            <a:off x="1411" y="283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62A1D" id="Group 19" o:spid="_x0000_s1026" style="position:absolute;margin-left:70.55pt;margin-top:141.8pt;width:470.9pt;height:8.9pt;flip:y;z-index:-1039;mso-position-horizontal-relative:page;mso-position-vertical-relative:page" coordorigin="1411,283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">
                <v:shape id="Freeform 20" o:spid="_x0000_s1027" style="position:absolute;left:1411;top:283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" path="m,l9418,e" filled="f" strokecolor="#4e81bd" strokeweight="1.06pt">
                  <v:path arrowok="t" o:connecttype="custom" o:connectlocs="0,0;9418,0" o:connectangles="0,0"/>
                </v:shape>
                <w10:wrap anchorx="page" anchory="page"/>
              </v:group>
            </w:pict>
          </mc:Fallback>
        </mc:AlternateContent>
      </w:r>
      <w:r w:rsidR="00637F6E">
        <w:rPr>
          <w:rFonts w:ascii="Cambria" w:eastAsia="Cambria" w:hAnsi="Cambria" w:cs="Cambria"/>
          <w:color w:val="16355C"/>
          <w:spacing w:val="-37"/>
          <w:position w:val="-2"/>
          <w:sz w:val="52"/>
          <w:szCs w:val="52"/>
        </w:rPr>
        <w:t>T</w:t>
      </w:r>
      <w:r w:rsidR="00637F6E">
        <w:rPr>
          <w:rFonts w:ascii="Cambria" w:eastAsia="Cambria" w:hAnsi="Cambria" w:cs="Cambria"/>
          <w:color w:val="16355C"/>
          <w:spacing w:val="-2"/>
          <w:position w:val="-2"/>
          <w:sz w:val="52"/>
          <w:szCs w:val="52"/>
        </w:rPr>
        <w:t>o</w:t>
      </w:r>
      <w:r w:rsidR="00637F6E">
        <w:rPr>
          <w:rFonts w:ascii="Cambria" w:eastAsia="Cambria" w:hAnsi="Cambria" w:cs="Cambria"/>
          <w:color w:val="16355C"/>
          <w:spacing w:val="5"/>
          <w:position w:val="-2"/>
          <w:sz w:val="52"/>
          <w:szCs w:val="52"/>
        </w:rPr>
        <w:t>x</w:t>
      </w:r>
      <w:r w:rsidR="00637F6E">
        <w:rPr>
          <w:rFonts w:ascii="Cambria" w:eastAsia="Cambria" w:hAnsi="Cambria" w:cs="Cambria"/>
          <w:color w:val="16355C"/>
          <w:spacing w:val="4"/>
          <w:position w:val="-2"/>
          <w:sz w:val="52"/>
          <w:szCs w:val="52"/>
        </w:rPr>
        <w:t>i</w:t>
      </w:r>
      <w:r w:rsidR="00637F6E">
        <w:rPr>
          <w:rFonts w:ascii="Cambria" w:eastAsia="Cambria" w:hAnsi="Cambria" w:cs="Cambria"/>
          <w:color w:val="16355C"/>
          <w:spacing w:val="6"/>
          <w:position w:val="-2"/>
          <w:sz w:val="52"/>
          <w:szCs w:val="52"/>
        </w:rPr>
        <w:t>c</w:t>
      </w:r>
      <w:r w:rsidR="00637F6E">
        <w:rPr>
          <w:rFonts w:ascii="Cambria" w:eastAsia="Cambria" w:hAnsi="Cambria" w:cs="Cambria"/>
          <w:color w:val="16355C"/>
          <w:position w:val="-2"/>
          <w:sz w:val="52"/>
          <w:szCs w:val="52"/>
        </w:rPr>
        <w:t>s</w:t>
      </w:r>
      <w:r w:rsidR="00637F6E">
        <w:rPr>
          <w:rFonts w:ascii="Times New Roman" w:eastAsia="Times New Roman" w:hAnsi="Times New Roman" w:cs="Times New Roman"/>
          <w:color w:val="16355C"/>
          <w:spacing w:val="-17"/>
          <w:position w:val="-2"/>
          <w:sz w:val="52"/>
          <w:szCs w:val="52"/>
        </w:rPr>
        <w:t xml:space="preserve"> </w:t>
      </w:r>
      <w:r w:rsidR="00637F6E">
        <w:rPr>
          <w:rFonts w:ascii="Cambria" w:eastAsia="Cambria" w:hAnsi="Cambria" w:cs="Cambria"/>
          <w:color w:val="16355C"/>
          <w:spacing w:val="-34"/>
          <w:position w:val="-2"/>
          <w:sz w:val="52"/>
          <w:szCs w:val="52"/>
        </w:rPr>
        <w:t>T</w:t>
      </w:r>
      <w:r w:rsidR="00637F6E">
        <w:rPr>
          <w:rFonts w:ascii="Cambria" w:eastAsia="Cambria" w:hAnsi="Cambria" w:cs="Cambria"/>
          <w:color w:val="16355C"/>
          <w:spacing w:val="5"/>
          <w:position w:val="-2"/>
          <w:sz w:val="52"/>
          <w:szCs w:val="52"/>
        </w:rPr>
        <w:t>a</w:t>
      </w:r>
      <w:r w:rsidR="00637F6E">
        <w:rPr>
          <w:rFonts w:ascii="Cambria" w:eastAsia="Cambria" w:hAnsi="Cambria" w:cs="Cambria"/>
          <w:color w:val="16355C"/>
          <w:spacing w:val="2"/>
          <w:position w:val="-2"/>
          <w:sz w:val="52"/>
          <w:szCs w:val="52"/>
        </w:rPr>
        <w:t>s</w:t>
      </w:r>
      <w:r w:rsidR="00637F6E">
        <w:rPr>
          <w:rFonts w:ascii="Cambria" w:eastAsia="Cambria" w:hAnsi="Cambria" w:cs="Cambria"/>
          <w:color w:val="16355C"/>
          <w:position w:val="-2"/>
          <w:sz w:val="52"/>
          <w:szCs w:val="52"/>
        </w:rPr>
        <w:t>k</w:t>
      </w:r>
      <w:r w:rsidR="00637F6E">
        <w:rPr>
          <w:rFonts w:ascii="Times New Roman" w:eastAsia="Times New Roman" w:hAnsi="Times New Roman" w:cs="Times New Roman"/>
          <w:color w:val="16355C"/>
          <w:spacing w:val="-10"/>
          <w:position w:val="-2"/>
          <w:sz w:val="52"/>
          <w:szCs w:val="52"/>
        </w:rPr>
        <w:t xml:space="preserve"> </w:t>
      </w:r>
      <w:r w:rsidR="00637F6E">
        <w:rPr>
          <w:rFonts w:ascii="Cambria" w:eastAsia="Cambria" w:hAnsi="Cambria" w:cs="Cambria"/>
          <w:color w:val="16355C"/>
          <w:spacing w:val="-15"/>
          <w:w w:val="99"/>
          <w:position w:val="-2"/>
          <w:sz w:val="52"/>
          <w:szCs w:val="52"/>
        </w:rPr>
        <w:t>F</w:t>
      </w:r>
      <w:r w:rsidR="00637F6E">
        <w:rPr>
          <w:rFonts w:ascii="Cambria" w:eastAsia="Cambria" w:hAnsi="Cambria" w:cs="Cambria"/>
          <w:color w:val="16355C"/>
          <w:spacing w:val="5"/>
          <w:w w:val="99"/>
          <w:position w:val="-2"/>
          <w:sz w:val="52"/>
          <w:szCs w:val="52"/>
        </w:rPr>
        <w:t>o</w:t>
      </w:r>
      <w:r w:rsidR="00637F6E">
        <w:rPr>
          <w:rFonts w:ascii="Cambria" w:eastAsia="Cambria" w:hAnsi="Cambria" w:cs="Cambria"/>
          <w:color w:val="16355C"/>
          <w:spacing w:val="-1"/>
          <w:w w:val="99"/>
          <w:position w:val="-2"/>
          <w:sz w:val="52"/>
          <w:szCs w:val="52"/>
        </w:rPr>
        <w:t>r</w:t>
      </w:r>
      <w:r w:rsidR="00637F6E">
        <w:rPr>
          <w:rFonts w:ascii="Cambria" w:eastAsia="Cambria" w:hAnsi="Cambria" w:cs="Cambria"/>
          <w:color w:val="16355C"/>
          <w:spacing w:val="4"/>
          <w:w w:val="99"/>
          <w:position w:val="-2"/>
          <w:sz w:val="52"/>
          <w:szCs w:val="52"/>
        </w:rPr>
        <w:t>c</w:t>
      </w:r>
      <w:r w:rsidR="00637F6E">
        <w:rPr>
          <w:rFonts w:ascii="Cambria" w:eastAsia="Cambria" w:hAnsi="Cambria" w:cs="Cambria"/>
          <w:color w:val="16355C"/>
          <w:w w:val="99"/>
          <w:position w:val="-2"/>
          <w:sz w:val="52"/>
          <w:szCs w:val="52"/>
        </w:rPr>
        <w:t>e</w:t>
      </w:r>
    </w:p>
    <w:p w14:paraId="254EF813" w14:textId="77777777" w:rsidR="008879F5" w:rsidRDefault="008879F5">
      <w:pPr>
        <w:spacing w:after="0" w:line="200" w:lineRule="exact"/>
        <w:rPr>
          <w:sz w:val="20"/>
          <w:szCs w:val="20"/>
        </w:rPr>
      </w:pPr>
    </w:p>
    <w:p w14:paraId="254EF814" w14:textId="77777777" w:rsidR="008879F5" w:rsidRDefault="008879F5">
      <w:pPr>
        <w:spacing w:before="12" w:after="0" w:line="200" w:lineRule="exact"/>
        <w:rPr>
          <w:sz w:val="20"/>
          <w:szCs w:val="20"/>
        </w:rPr>
      </w:pPr>
    </w:p>
    <w:p w14:paraId="254EF815" w14:textId="77777777" w:rsidR="008879F5" w:rsidRDefault="00637F6E">
      <w:pPr>
        <w:spacing w:before="4" w:after="0" w:line="240" w:lineRule="auto"/>
        <w:ind w:left="3459" w:right="3054"/>
        <w:jc w:val="center"/>
        <w:rPr>
          <w:rFonts w:ascii="Cambria" w:eastAsia="Cambria" w:hAnsi="Cambria" w:cs="Cambria"/>
          <w:sz w:val="40"/>
          <w:szCs w:val="40"/>
        </w:rPr>
      </w:pPr>
      <w:r>
        <w:rPr>
          <w:rFonts w:ascii="Cambria" w:eastAsia="Cambria" w:hAnsi="Cambria" w:cs="Cambria"/>
          <w:color w:val="4E81BD"/>
          <w:spacing w:val="14"/>
          <w:sz w:val="40"/>
          <w:szCs w:val="40"/>
        </w:rPr>
        <w:t>A</w:t>
      </w:r>
      <w:r>
        <w:rPr>
          <w:rFonts w:ascii="Cambria" w:eastAsia="Cambria" w:hAnsi="Cambria" w:cs="Cambria"/>
          <w:color w:val="4E81BD"/>
          <w:spacing w:val="15"/>
          <w:sz w:val="40"/>
          <w:szCs w:val="40"/>
        </w:rPr>
        <w:t>tta</w:t>
      </w:r>
      <w:r>
        <w:rPr>
          <w:rFonts w:ascii="Cambria" w:eastAsia="Cambria" w:hAnsi="Cambria" w:cs="Cambria"/>
          <w:color w:val="4E81BD"/>
          <w:spacing w:val="14"/>
          <w:sz w:val="40"/>
          <w:szCs w:val="40"/>
        </w:rPr>
        <w:t>c</w:t>
      </w:r>
      <w:r>
        <w:rPr>
          <w:rFonts w:ascii="Cambria" w:eastAsia="Cambria" w:hAnsi="Cambria" w:cs="Cambria"/>
          <w:color w:val="4E81BD"/>
          <w:spacing w:val="16"/>
          <w:sz w:val="40"/>
          <w:szCs w:val="40"/>
        </w:rPr>
        <w:t>h</w:t>
      </w:r>
      <w:r>
        <w:rPr>
          <w:rFonts w:ascii="Cambria" w:eastAsia="Cambria" w:hAnsi="Cambria" w:cs="Cambria"/>
          <w:color w:val="4E81BD"/>
          <w:spacing w:val="14"/>
          <w:sz w:val="40"/>
          <w:szCs w:val="40"/>
        </w:rPr>
        <w:t>men</w:t>
      </w:r>
      <w:r>
        <w:rPr>
          <w:rFonts w:ascii="Cambria" w:eastAsia="Cambria" w:hAnsi="Cambria" w:cs="Cambria"/>
          <w:color w:val="4E81BD"/>
          <w:sz w:val="40"/>
          <w:szCs w:val="40"/>
        </w:rPr>
        <w:t>t</w:t>
      </w:r>
      <w:r>
        <w:rPr>
          <w:rFonts w:ascii="Times New Roman" w:eastAsia="Times New Roman" w:hAnsi="Times New Roman" w:cs="Times New Roman"/>
          <w:color w:val="4E81BD"/>
          <w:spacing w:val="-23"/>
          <w:sz w:val="40"/>
          <w:szCs w:val="40"/>
        </w:rPr>
        <w:t xml:space="preserve"> </w:t>
      </w:r>
      <w:r>
        <w:rPr>
          <w:rFonts w:ascii="Cambria" w:eastAsia="Cambria" w:hAnsi="Cambria" w:cs="Cambria"/>
          <w:color w:val="4E81BD"/>
          <w:spacing w:val="14"/>
          <w:w w:val="94"/>
          <w:sz w:val="40"/>
          <w:szCs w:val="40"/>
        </w:rPr>
        <w:t>A</w:t>
      </w:r>
      <w:r>
        <w:rPr>
          <w:rFonts w:ascii="Cambria" w:eastAsia="Cambria" w:hAnsi="Cambria" w:cs="Cambria"/>
          <w:color w:val="4E81BD"/>
          <w:w w:val="98"/>
          <w:sz w:val="40"/>
          <w:szCs w:val="40"/>
        </w:rPr>
        <w:t>:</w:t>
      </w:r>
    </w:p>
    <w:p w14:paraId="254EF816" w14:textId="77777777" w:rsidR="008879F5" w:rsidRDefault="008879F5">
      <w:pPr>
        <w:spacing w:before="10" w:after="0" w:line="260" w:lineRule="exact"/>
        <w:rPr>
          <w:sz w:val="26"/>
          <w:szCs w:val="26"/>
        </w:rPr>
      </w:pPr>
    </w:p>
    <w:p w14:paraId="254EF817" w14:textId="0B526F3A" w:rsidR="008879F5" w:rsidRDefault="00637F6E">
      <w:pPr>
        <w:spacing w:after="0" w:line="240" w:lineRule="auto"/>
        <w:ind w:left="1004" w:right="599"/>
        <w:jc w:val="center"/>
        <w:rPr>
          <w:rFonts w:ascii="Cambria" w:eastAsia="Cambria" w:hAnsi="Cambria" w:cs="Cambria"/>
          <w:color w:val="4E81BD"/>
          <w:w w:val="88"/>
          <w:sz w:val="40"/>
          <w:szCs w:val="40"/>
        </w:rPr>
      </w:pPr>
      <w:r>
        <w:rPr>
          <w:rFonts w:ascii="Cambria" w:eastAsia="Cambria" w:hAnsi="Cambria" w:cs="Cambria"/>
          <w:color w:val="4E81BD"/>
          <w:spacing w:val="15"/>
          <w:sz w:val="40"/>
          <w:szCs w:val="40"/>
        </w:rPr>
        <w:t>Op</w:t>
      </w:r>
      <w:r>
        <w:rPr>
          <w:rFonts w:ascii="Cambria" w:eastAsia="Cambria" w:hAnsi="Cambria" w:cs="Cambria"/>
          <w:color w:val="4E81BD"/>
          <w:spacing w:val="14"/>
          <w:sz w:val="40"/>
          <w:szCs w:val="40"/>
        </w:rPr>
        <w:t>e</w:t>
      </w:r>
      <w:r>
        <w:rPr>
          <w:rFonts w:ascii="Cambria" w:eastAsia="Cambria" w:hAnsi="Cambria" w:cs="Cambria"/>
          <w:color w:val="4E81BD"/>
          <w:spacing w:val="15"/>
          <w:sz w:val="40"/>
          <w:szCs w:val="40"/>
        </w:rPr>
        <w:t>rat</w:t>
      </w:r>
      <w:r>
        <w:rPr>
          <w:rFonts w:ascii="Cambria" w:eastAsia="Cambria" w:hAnsi="Cambria" w:cs="Cambria"/>
          <w:color w:val="4E81BD"/>
          <w:spacing w:val="14"/>
          <w:sz w:val="40"/>
          <w:szCs w:val="40"/>
        </w:rPr>
        <w:t>i</w:t>
      </w:r>
      <w:r>
        <w:rPr>
          <w:rFonts w:ascii="Cambria" w:eastAsia="Cambria" w:hAnsi="Cambria" w:cs="Cambria"/>
          <w:color w:val="4E81BD"/>
          <w:spacing w:val="16"/>
          <w:sz w:val="40"/>
          <w:szCs w:val="40"/>
        </w:rPr>
        <w:t>o</w:t>
      </w:r>
      <w:r>
        <w:rPr>
          <w:rFonts w:ascii="Cambria" w:eastAsia="Cambria" w:hAnsi="Cambria" w:cs="Cambria"/>
          <w:color w:val="4E81BD"/>
          <w:spacing w:val="14"/>
          <w:sz w:val="40"/>
          <w:szCs w:val="40"/>
        </w:rPr>
        <w:t>n</w:t>
      </w:r>
      <w:r>
        <w:rPr>
          <w:rFonts w:ascii="Cambria" w:eastAsia="Cambria" w:hAnsi="Cambria" w:cs="Cambria"/>
          <w:color w:val="4E81BD"/>
          <w:spacing w:val="15"/>
          <w:sz w:val="40"/>
          <w:szCs w:val="40"/>
        </w:rPr>
        <w:t>a</w:t>
      </w:r>
      <w:r>
        <w:rPr>
          <w:rFonts w:ascii="Cambria" w:eastAsia="Cambria" w:hAnsi="Cambria" w:cs="Cambria"/>
          <w:color w:val="4E81BD"/>
          <w:sz w:val="40"/>
          <w:szCs w:val="40"/>
        </w:rPr>
        <w:t>l</w:t>
      </w:r>
      <w:r>
        <w:rPr>
          <w:rFonts w:ascii="Times New Roman" w:eastAsia="Times New Roman" w:hAnsi="Times New Roman" w:cs="Times New Roman"/>
          <w:color w:val="4E81BD"/>
          <w:spacing w:val="-22"/>
          <w:sz w:val="40"/>
          <w:szCs w:val="40"/>
        </w:rPr>
        <w:t xml:space="preserve"> </w:t>
      </w:r>
      <w:r>
        <w:rPr>
          <w:rFonts w:ascii="Cambria" w:eastAsia="Cambria" w:hAnsi="Cambria" w:cs="Cambria"/>
          <w:color w:val="4E81BD"/>
          <w:spacing w:val="15"/>
          <w:sz w:val="40"/>
          <w:szCs w:val="40"/>
        </w:rPr>
        <w:t>a</w:t>
      </w:r>
      <w:r>
        <w:rPr>
          <w:rFonts w:ascii="Cambria" w:eastAsia="Cambria" w:hAnsi="Cambria" w:cs="Cambria"/>
          <w:color w:val="4E81BD"/>
          <w:spacing w:val="14"/>
          <w:sz w:val="40"/>
          <w:szCs w:val="40"/>
        </w:rPr>
        <w:t>n</w:t>
      </w:r>
      <w:r>
        <w:rPr>
          <w:rFonts w:ascii="Cambria" w:eastAsia="Cambria" w:hAnsi="Cambria" w:cs="Cambria"/>
          <w:color w:val="4E81BD"/>
          <w:sz w:val="40"/>
          <w:szCs w:val="40"/>
        </w:rPr>
        <w:t>d</w:t>
      </w:r>
      <w:r>
        <w:rPr>
          <w:rFonts w:ascii="Times New Roman" w:eastAsia="Times New Roman" w:hAnsi="Times New Roman" w:cs="Times New Roman"/>
          <w:color w:val="4E81BD"/>
          <w:spacing w:val="6"/>
          <w:sz w:val="40"/>
          <w:szCs w:val="40"/>
        </w:rPr>
        <w:t xml:space="preserve"> </w:t>
      </w:r>
      <w:r>
        <w:rPr>
          <w:rFonts w:ascii="Cambria" w:eastAsia="Cambria" w:hAnsi="Cambria" w:cs="Cambria"/>
          <w:color w:val="4E81BD"/>
          <w:spacing w:val="16"/>
          <w:sz w:val="40"/>
          <w:szCs w:val="40"/>
        </w:rPr>
        <w:t>O</w:t>
      </w:r>
      <w:r>
        <w:rPr>
          <w:rFonts w:ascii="Cambria" w:eastAsia="Cambria" w:hAnsi="Cambria" w:cs="Cambria"/>
          <w:color w:val="4E81BD"/>
          <w:spacing w:val="14"/>
          <w:sz w:val="40"/>
          <w:szCs w:val="40"/>
        </w:rPr>
        <w:t>rg</w:t>
      </w:r>
      <w:r>
        <w:rPr>
          <w:rFonts w:ascii="Cambria" w:eastAsia="Cambria" w:hAnsi="Cambria" w:cs="Cambria"/>
          <w:color w:val="4E81BD"/>
          <w:spacing w:val="18"/>
          <w:sz w:val="40"/>
          <w:szCs w:val="40"/>
        </w:rPr>
        <w:t>a</w:t>
      </w:r>
      <w:r>
        <w:rPr>
          <w:rFonts w:ascii="Cambria" w:eastAsia="Cambria" w:hAnsi="Cambria" w:cs="Cambria"/>
          <w:color w:val="4E81BD"/>
          <w:spacing w:val="14"/>
          <w:sz w:val="40"/>
          <w:szCs w:val="40"/>
        </w:rPr>
        <w:t>ni</w:t>
      </w:r>
      <w:r>
        <w:rPr>
          <w:rFonts w:ascii="Cambria" w:eastAsia="Cambria" w:hAnsi="Cambria" w:cs="Cambria"/>
          <w:color w:val="4E81BD"/>
          <w:spacing w:val="15"/>
          <w:sz w:val="40"/>
          <w:szCs w:val="40"/>
        </w:rPr>
        <w:t>z</w:t>
      </w:r>
      <w:r>
        <w:rPr>
          <w:rFonts w:ascii="Cambria" w:eastAsia="Cambria" w:hAnsi="Cambria" w:cs="Cambria"/>
          <w:color w:val="4E81BD"/>
          <w:spacing w:val="18"/>
          <w:sz w:val="40"/>
          <w:szCs w:val="40"/>
        </w:rPr>
        <w:t>a</w:t>
      </w:r>
      <w:r>
        <w:rPr>
          <w:rFonts w:ascii="Cambria" w:eastAsia="Cambria" w:hAnsi="Cambria" w:cs="Cambria"/>
          <w:color w:val="4E81BD"/>
          <w:spacing w:val="15"/>
          <w:sz w:val="40"/>
          <w:szCs w:val="40"/>
        </w:rPr>
        <w:t>t</w:t>
      </w:r>
      <w:r>
        <w:rPr>
          <w:rFonts w:ascii="Cambria" w:eastAsia="Cambria" w:hAnsi="Cambria" w:cs="Cambria"/>
          <w:color w:val="4E81BD"/>
          <w:spacing w:val="14"/>
          <w:sz w:val="40"/>
          <w:szCs w:val="40"/>
        </w:rPr>
        <w:t>i</w:t>
      </w:r>
      <w:r>
        <w:rPr>
          <w:rFonts w:ascii="Cambria" w:eastAsia="Cambria" w:hAnsi="Cambria" w:cs="Cambria"/>
          <w:color w:val="4E81BD"/>
          <w:spacing w:val="16"/>
          <w:sz w:val="40"/>
          <w:szCs w:val="40"/>
        </w:rPr>
        <w:t>o</w:t>
      </w:r>
      <w:r>
        <w:rPr>
          <w:rFonts w:ascii="Cambria" w:eastAsia="Cambria" w:hAnsi="Cambria" w:cs="Cambria"/>
          <w:color w:val="4E81BD"/>
          <w:spacing w:val="14"/>
          <w:sz w:val="40"/>
          <w:szCs w:val="40"/>
        </w:rPr>
        <w:t>n</w:t>
      </w:r>
      <w:r>
        <w:rPr>
          <w:rFonts w:ascii="Cambria" w:eastAsia="Cambria" w:hAnsi="Cambria" w:cs="Cambria"/>
          <w:color w:val="4E81BD"/>
          <w:spacing w:val="15"/>
          <w:sz w:val="40"/>
          <w:szCs w:val="40"/>
        </w:rPr>
        <w:t>a</w:t>
      </w:r>
      <w:r>
        <w:rPr>
          <w:rFonts w:ascii="Cambria" w:eastAsia="Cambria" w:hAnsi="Cambria" w:cs="Cambria"/>
          <w:color w:val="4E81BD"/>
          <w:sz w:val="40"/>
          <w:szCs w:val="40"/>
        </w:rPr>
        <w:t>l</w:t>
      </w:r>
      <w:r>
        <w:rPr>
          <w:rFonts w:ascii="Times New Roman" w:eastAsia="Times New Roman" w:hAnsi="Times New Roman" w:cs="Times New Roman"/>
          <w:color w:val="4E81BD"/>
          <w:spacing w:val="11"/>
          <w:sz w:val="40"/>
          <w:szCs w:val="40"/>
        </w:rPr>
        <w:t xml:space="preserve"> </w:t>
      </w:r>
      <w:r>
        <w:rPr>
          <w:rFonts w:ascii="Cambria" w:eastAsia="Cambria" w:hAnsi="Cambria" w:cs="Cambria"/>
          <w:color w:val="4E81BD"/>
          <w:spacing w:val="15"/>
          <w:w w:val="95"/>
          <w:sz w:val="40"/>
          <w:szCs w:val="40"/>
        </w:rPr>
        <w:t>C</w:t>
      </w:r>
      <w:r>
        <w:rPr>
          <w:rFonts w:ascii="Cambria" w:eastAsia="Cambria" w:hAnsi="Cambria" w:cs="Cambria"/>
          <w:color w:val="4E81BD"/>
          <w:spacing w:val="16"/>
          <w:w w:val="95"/>
          <w:sz w:val="40"/>
          <w:szCs w:val="40"/>
        </w:rPr>
        <w:t>o</w:t>
      </w:r>
      <w:r>
        <w:rPr>
          <w:rFonts w:ascii="Cambria" w:eastAsia="Cambria" w:hAnsi="Cambria" w:cs="Cambria"/>
          <w:color w:val="4E81BD"/>
          <w:spacing w:val="14"/>
          <w:w w:val="95"/>
          <w:sz w:val="40"/>
          <w:szCs w:val="40"/>
        </w:rPr>
        <w:t>n</w:t>
      </w:r>
      <w:r>
        <w:rPr>
          <w:rFonts w:ascii="Cambria" w:eastAsia="Cambria" w:hAnsi="Cambria" w:cs="Cambria"/>
          <w:color w:val="4E81BD"/>
          <w:spacing w:val="14"/>
          <w:w w:val="98"/>
          <w:sz w:val="40"/>
          <w:szCs w:val="40"/>
        </w:rPr>
        <w:t>c</w:t>
      </w:r>
      <w:r>
        <w:rPr>
          <w:rFonts w:ascii="Cambria" w:eastAsia="Cambria" w:hAnsi="Cambria" w:cs="Cambria"/>
          <w:color w:val="4E81BD"/>
          <w:spacing w:val="16"/>
          <w:w w:val="93"/>
          <w:sz w:val="40"/>
          <w:szCs w:val="40"/>
        </w:rPr>
        <w:t>e</w:t>
      </w:r>
      <w:r>
        <w:rPr>
          <w:rFonts w:ascii="Cambria" w:eastAsia="Cambria" w:hAnsi="Cambria" w:cs="Cambria"/>
          <w:color w:val="4E81BD"/>
          <w:spacing w:val="15"/>
          <w:w w:val="94"/>
          <w:sz w:val="40"/>
          <w:szCs w:val="40"/>
        </w:rPr>
        <w:t>p</w:t>
      </w:r>
      <w:r>
        <w:rPr>
          <w:rFonts w:ascii="Cambria" w:eastAsia="Cambria" w:hAnsi="Cambria" w:cs="Cambria"/>
          <w:color w:val="4E81BD"/>
          <w:spacing w:val="15"/>
          <w:w w:val="102"/>
          <w:sz w:val="40"/>
          <w:szCs w:val="40"/>
        </w:rPr>
        <w:t>t</w:t>
      </w:r>
      <w:r>
        <w:rPr>
          <w:rFonts w:ascii="Cambria" w:eastAsia="Cambria" w:hAnsi="Cambria" w:cs="Cambria"/>
          <w:color w:val="4E81BD"/>
          <w:w w:val="88"/>
          <w:sz w:val="40"/>
          <w:szCs w:val="40"/>
        </w:rPr>
        <w:t>s</w:t>
      </w:r>
    </w:p>
    <w:p w14:paraId="7481B1A0" w14:textId="04AC7384" w:rsidR="0026254B" w:rsidRDefault="0026254B">
      <w:pPr>
        <w:spacing w:after="0" w:line="240" w:lineRule="auto"/>
        <w:ind w:left="1004" w:right="599"/>
        <w:jc w:val="center"/>
        <w:rPr>
          <w:rFonts w:ascii="Cambria" w:eastAsia="Cambria" w:hAnsi="Cambria" w:cs="Cambria"/>
          <w:sz w:val="40"/>
          <w:szCs w:val="40"/>
        </w:rPr>
      </w:pPr>
    </w:p>
    <w:p w14:paraId="254EF818" w14:textId="7CF0FE8E" w:rsidR="008879F5" w:rsidRPr="0026254B" w:rsidRDefault="0009473F" w:rsidP="0026254B">
      <w:pPr>
        <w:spacing w:after="0" w:line="240" w:lineRule="auto"/>
        <w:ind w:left="1004" w:right="599"/>
        <w:jc w:val="center"/>
        <w:rPr>
          <w:rFonts w:ascii="Cambria" w:eastAsia="Cambria" w:hAnsi="Cambria" w:cs="Cambria"/>
          <w:sz w:val="32"/>
          <w:szCs w:val="32"/>
        </w:rPr>
        <w:sectPr w:rsidR="008879F5" w:rsidRPr="0026254B">
          <w:pgSz w:w="12240" w:h="15840"/>
          <w:pgMar w:top="1500" w:right="1720" w:bottom="1200" w:left="1320" w:header="761" w:footer="1017" w:gutter="0"/>
          <w:cols w:space="720"/>
        </w:sectPr>
      </w:pPr>
      <w:r>
        <w:rPr>
          <w:rFonts w:ascii="Cambria" w:eastAsia="Cambria" w:hAnsi="Cambria" w:cs="Cambria"/>
          <w:sz w:val="32"/>
          <w:szCs w:val="32"/>
          <w:highlight w:val="lightGray"/>
        </w:rPr>
        <w:t>(REVISED March</w:t>
      </w:r>
      <w:r w:rsidR="0026254B" w:rsidRPr="0026254B">
        <w:rPr>
          <w:rFonts w:ascii="Cambria" w:eastAsia="Cambria" w:hAnsi="Cambria" w:cs="Cambria"/>
          <w:sz w:val="32"/>
          <w:szCs w:val="32"/>
          <w:highlight w:val="lightGray"/>
        </w:rPr>
        <w:t xml:space="preserve"> 2020)</w:t>
      </w:r>
    </w:p>
    <w:p w14:paraId="254EF819" w14:textId="77777777" w:rsidR="008879F5" w:rsidRDefault="008879F5">
      <w:pPr>
        <w:spacing w:before="5" w:after="0" w:line="180" w:lineRule="exact"/>
        <w:rPr>
          <w:sz w:val="18"/>
          <w:szCs w:val="18"/>
        </w:rPr>
      </w:pPr>
    </w:p>
    <w:p w14:paraId="254EF81A" w14:textId="77777777" w:rsidR="008879F5" w:rsidRDefault="008879F5">
      <w:pPr>
        <w:spacing w:after="0" w:line="200" w:lineRule="exact"/>
        <w:rPr>
          <w:sz w:val="20"/>
          <w:szCs w:val="20"/>
        </w:rPr>
      </w:pPr>
    </w:p>
    <w:p w14:paraId="254EF81D" w14:textId="77777777" w:rsidR="008879F5" w:rsidRDefault="00637F6E">
      <w:pPr>
        <w:spacing w:before="21" w:after="0" w:line="240" w:lineRule="auto"/>
        <w:ind w:left="120" w:right="-20"/>
        <w:rPr>
          <w:rFonts w:ascii="Cambria" w:eastAsia="Cambria" w:hAnsi="Cambria" w:cs="Cambria"/>
          <w:sz w:val="28"/>
          <w:szCs w:val="28"/>
        </w:rPr>
      </w:pPr>
      <w:commentRangeStart w:id="1"/>
      <w:r>
        <w:rPr>
          <w:rFonts w:ascii="Cambria" w:eastAsia="Cambria" w:hAnsi="Cambria" w:cs="Cambria"/>
          <w:color w:val="355E91"/>
          <w:spacing w:val="1"/>
          <w:sz w:val="28"/>
          <w:szCs w:val="28"/>
        </w:rPr>
        <w:t>Ta</w:t>
      </w:r>
      <w:r>
        <w:rPr>
          <w:rFonts w:ascii="Cambria" w:eastAsia="Cambria" w:hAnsi="Cambria" w:cs="Cambria"/>
          <w:color w:val="355E91"/>
          <w:sz w:val="28"/>
          <w:szCs w:val="28"/>
        </w:rPr>
        <w:t>ble</w:t>
      </w:r>
      <w:r>
        <w:rPr>
          <w:rFonts w:ascii="Times New Roman" w:eastAsia="Times New Roman" w:hAnsi="Times New Roman" w:cs="Times New Roman"/>
          <w:color w:val="355E91"/>
          <w:spacing w:val="47"/>
          <w:sz w:val="28"/>
          <w:szCs w:val="28"/>
        </w:rPr>
        <w:t xml:space="preserve"> </w:t>
      </w:r>
      <w:r>
        <w:rPr>
          <w:rFonts w:ascii="Cambria" w:eastAsia="Cambria" w:hAnsi="Cambria" w:cs="Cambria"/>
          <w:color w:val="355E91"/>
          <w:spacing w:val="1"/>
          <w:sz w:val="28"/>
          <w:szCs w:val="28"/>
        </w:rPr>
        <w:t>o</w:t>
      </w:r>
      <w:r>
        <w:rPr>
          <w:rFonts w:ascii="Cambria" w:eastAsia="Cambria" w:hAnsi="Cambria" w:cs="Cambria"/>
          <w:color w:val="355E91"/>
          <w:sz w:val="28"/>
          <w:szCs w:val="28"/>
        </w:rPr>
        <w:t>f</w:t>
      </w:r>
      <w:r>
        <w:rPr>
          <w:rFonts w:ascii="Times New Roman" w:eastAsia="Times New Roman" w:hAnsi="Times New Roman" w:cs="Times New Roman"/>
          <w:color w:val="355E91"/>
          <w:spacing w:val="8"/>
          <w:sz w:val="28"/>
          <w:szCs w:val="28"/>
        </w:rPr>
        <w:t xml:space="preserve"> </w:t>
      </w:r>
      <w:r>
        <w:rPr>
          <w:rFonts w:ascii="Cambria" w:eastAsia="Cambria" w:hAnsi="Cambria" w:cs="Cambria"/>
          <w:color w:val="355E91"/>
          <w:spacing w:val="-2"/>
          <w:w w:val="101"/>
          <w:sz w:val="28"/>
          <w:szCs w:val="28"/>
        </w:rPr>
        <w:t>C</w:t>
      </w:r>
      <w:r>
        <w:rPr>
          <w:rFonts w:ascii="Cambria" w:eastAsia="Cambria" w:hAnsi="Cambria" w:cs="Cambria"/>
          <w:color w:val="355E91"/>
          <w:spacing w:val="-1"/>
          <w:w w:val="107"/>
          <w:sz w:val="28"/>
          <w:szCs w:val="28"/>
        </w:rPr>
        <w:t>o</w:t>
      </w:r>
      <w:r>
        <w:rPr>
          <w:rFonts w:ascii="Cambria" w:eastAsia="Cambria" w:hAnsi="Cambria" w:cs="Cambria"/>
          <w:color w:val="355E91"/>
          <w:spacing w:val="1"/>
          <w:w w:val="108"/>
          <w:sz w:val="28"/>
          <w:szCs w:val="28"/>
        </w:rPr>
        <w:t>nt</w:t>
      </w:r>
      <w:r>
        <w:rPr>
          <w:rFonts w:ascii="Cambria" w:eastAsia="Cambria" w:hAnsi="Cambria" w:cs="Cambria"/>
          <w:color w:val="355E91"/>
          <w:spacing w:val="-2"/>
          <w:w w:val="108"/>
          <w:sz w:val="28"/>
          <w:szCs w:val="28"/>
        </w:rPr>
        <w:t>e</w:t>
      </w:r>
      <w:r>
        <w:rPr>
          <w:rFonts w:ascii="Cambria" w:eastAsia="Cambria" w:hAnsi="Cambria" w:cs="Cambria"/>
          <w:color w:val="355E91"/>
          <w:spacing w:val="1"/>
          <w:w w:val="108"/>
          <w:sz w:val="28"/>
          <w:szCs w:val="28"/>
        </w:rPr>
        <w:t>nt</w:t>
      </w:r>
      <w:r>
        <w:rPr>
          <w:rFonts w:ascii="Cambria" w:eastAsia="Cambria" w:hAnsi="Cambria" w:cs="Cambria"/>
          <w:color w:val="355E91"/>
          <w:w w:val="106"/>
          <w:sz w:val="28"/>
          <w:szCs w:val="28"/>
        </w:rPr>
        <w:t>s</w:t>
      </w:r>
      <w:commentRangeEnd w:id="1"/>
      <w:r w:rsidR="0026254B">
        <w:rPr>
          <w:rStyle w:val="CommentReference"/>
        </w:rPr>
        <w:commentReference w:id="1"/>
      </w:r>
    </w:p>
    <w:p w14:paraId="254EF81E" w14:textId="77777777" w:rsidR="008879F5" w:rsidRDefault="00637F6E">
      <w:pPr>
        <w:spacing w:before="50" w:after="0" w:line="240" w:lineRule="auto"/>
        <w:ind w:left="120" w:right="-20"/>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20"/>
        </w:rPr>
        <w:t xml:space="preserve"> </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29"/>
        </w:rPr>
        <w:t xml:space="preserve"> </w:t>
      </w:r>
      <w:r>
        <w:rPr>
          <w:rFonts w:ascii="Calibri" w:eastAsia="Calibri" w:hAnsi="Calibri" w:cs="Calibri"/>
        </w:rPr>
        <w:t>7</w:t>
      </w:r>
    </w:p>
    <w:p w14:paraId="254EF81F" w14:textId="77777777" w:rsidR="008879F5" w:rsidRDefault="008879F5">
      <w:pPr>
        <w:spacing w:before="9" w:after="0" w:line="130" w:lineRule="exact"/>
        <w:rPr>
          <w:sz w:val="13"/>
          <w:szCs w:val="13"/>
        </w:rPr>
      </w:pPr>
    </w:p>
    <w:p w14:paraId="254EF820" w14:textId="77777777" w:rsidR="008879F5" w:rsidRDefault="00637F6E">
      <w:pPr>
        <w:spacing w:after="0" w:line="240"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rPr>
        <w:t>ask</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rce</w:t>
      </w:r>
      <w:r>
        <w:rPr>
          <w:rFonts w:ascii="Times New Roman" w:eastAsia="Times New Roman" w:hAnsi="Times New Roman" w:cs="Times New Roman"/>
          <w:spacing w:val="-6"/>
        </w:rPr>
        <w:t xml:space="preserve"> </w:t>
      </w:r>
      <w:r>
        <w:rPr>
          <w:rFonts w:ascii="Calibri" w:eastAsia="Calibri" w:hAnsi="Calibri" w:cs="Calibri"/>
        </w:rPr>
        <w:t>Visi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5"/>
        </w:rPr>
        <w:t xml:space="preserve"> </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1</w:t>
      </w:r>
      <w:r>
        <w:rPr>
          <w:rFonts w:ascii="Calibri" w:eastAsia="Calibri" w:hAnsi="Calibri" w:cs="Calibri"/>
        </w:rPr>
        <w:t>2</w:t>
      </w:r>
      <w:r>
        <w:rPr>
          <w:rFonts w:ascii="Times New Roman" w:eastAsia="Times New Roman" w:hAnsi="Times New Roman" w:cs="Times New Roman"/>
          <w:spacing w:val="-3"/>
        </w:rPr>
        <w:t xml:space="preserve"> </w:t>
      </w:r>
      <w:proofErr w:type="gramStart"/>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gh</w:t>
      </w:r>
      <w:proofErr w:type="gramEnd"/>
      <w:r>
        <w:rPr>
          <w:rFonts w:ascii="Times New Roman" w:eastAsia="Times New Roman" w:hAnsi="Times New Roman" w:cs="Times New Roman"/>
          <w:spacing w:val="-5"/>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1</w:t>
      </w:r>
      <w:r>
        <w:rPr>
          <w:rFonts w:ascii="Calibri" w:eastAsia="Calibri" w:hAnsi="Calibri" w:cs="Calibri"/>
          <w:spacing w:val="4"/>
        </w:rPr>
        <w:t>6</w:t>
      </w:r>
      <w:r>
        <w:rPr>
          <w:rFonts w:ascii="Calibri" w:eastAsia="Calibri" w:hAnsi="Calibri" w:cs="Calibri"/>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29"/>
        </w:rPr>
        <w:t xml:space="preserve"> </w:t>
      </w:r>
      <w:r>
        <w:rPr>
          <w:rFonts w:ascii="Calibri" w:eastAsia="Calibri" w:hAnsi="Calibri" w:cs="Calibri"/>
        </w:rPr>
        <w:t>8</w:t>
      </w:r>
    </w:p>
    <w:p w14:paraId="254EF821" w14:textId="77777777" w:rsidR="008879F5" w:rsidRDefault="008879F5">
      <w:pPr>
        <w:spacing w:before="2" w:after="0" w:line="140" w:lineRule="exact"/>
        <w:rPr>
          <w:sz w:val="14"/>
          <w:szCs w:val="14"/>
        </w:rPr>
      </w:pPr>
    </w:p>
    <w:p w14:paraId="254EF822" w14:textId="77777777" w:rsidR="008879F5" w:rsidRDefault="00637F6E">
      <w:pPr>
        <w:spacing w:after="0" w:line="240" w:lineRule="auto"/>
        <w:ind w:left="120" w:right="-20"/>
        <w:rPr>
          <w:rFonts w:ascii="Calibri" w:eastAsia="Calibri" w:hAnsi="Calibri" w:cs="Calibri"/>
        </w:rPr>
      </w:pPr>
      <w:r>
        <w:rPr>
          <w:rFonts w:ascii="Calibri" w:eastAsia="Calibri" w:hAnsi="Calibri" w:cs="Calibri"/>
          <w:spacing w:val="-1"/>
        </w:rPr>
        <w:t>Sp</w:t>
      </w:r>
      <w:r>
        <w:rPr>
          <w:rFonts w:ascii="Calibri" w:eastAsia="Calibri" w:hAnsi="Calibri" w:cs="Calibri"/>
          <w:spacing w:val="1"/>
        </w:rPr>
        <w:t>e</w:t>
      </w:r>
      <w:r>
        <w:rPr>
          <w:rFonts w:ascii="Calibri" w:eastAsia="Calibri" w:hAnsi="Calibri" w:cs="Calibri"/>
        </w:rPr>
        <w:t>cific</w:t>
      </w:r>
      <w:r>
        <w:rPr>
          <w:rFonts w:ascii="Times New Roman" w:eastAsia="Times New Roman" w:hAnsi="Times New Roman" w:cs="Times New Roman"/>
          <w:spacing w:val="-4"/>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Times New Roman" w:eastAsia="Times New Roman" w:hAnsi="Times New Roman" w:cs="Times New Roman"/>
          <w:spacing w:val="-4"/>
        </w:rPr>
        <w:t xml:space="preserve"> </w:t>
      </w:r>
      <w:r>
        <w:rPr>
          <w:rFonts w:ascii="Calibri" w:eastAsia="Calibri" w:hAnsi="Calibri" w:cs="Calibri"/>
          <w:spacing w:val="-1"/>
        </w:rPr>
        <w:t>Fo</w:t>
      </w:r>
      <w:r>
        <w:rPr>
          <w:rFonts w:ascii="Calibri" w:eastAsia="Calibri" w:hAnsi="Calibri" w:cs="Calibri"/>
        </w:rPr>
        <w:t>rce</w:t>
      </w:r>
      <w:r>
        <w:rPr>
          <w:rFonts w:ascii="Times New Roman" w:eastAsia="Times New Roman" w:hAnsi="Times New Roman" w:cs="Times New Roman"/>
          <w:spacing w:val="-6"/>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rPr>
        <w:t>als</w:t>
      </w:r>
      <w:r>
        <w:rPr>
          <w:rFonts w:ascii="Times New Roman" w:eastAsia="Times New Roman" w:hAnsi="Times New Roman" w:cs="Times New Roman"/>
          <w:spacing w:val="-7"/>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5"/>
        </w:rPr>
        <w:t xml:space="preserve"> </w:t>
      </w:r>
      <w:r>
        <w:rPr>
          <w:rFonts w:ascii="Calibri" w:eastAsia="Calibri" w:hAnsi="Calibri" w:cs="Calibri"/>
          <w:spacing w:val="-2"/>
        </w:rPr>
        <w:t>t</w:t>
      </w:r>
      <w:r>
        <w:rPr>
          <w:rFonts w:ascii="Calibri" w:eastAsia="Calibri" w:hAnsi="Calibri" w:cs="Calibri"/>
        </w:rPr>
        <w:t>o</w:t>
      </w:r>
      <w:r>
        <w:rPr>
          <w:rFonts w:ascii="Times New Roman" w:eastAsia="Times New Roman" w:hAnsi="Times New Roman" w:cs="Times New Roman"/>
          <w:spacing w:val="-3"/>
        </w:rPr>
        <w:t xml:space="preserve"> </w:t>
      </w:r>
      <w:r>
        <w:rPr>
          <w:rFonts w:ascii="Calibri" w:eastAsia="Calibri" w:hAnsi="Calibri" w:cs="Calibri"/>
          <w:spacing w:val="-1"/>
        </w:rPr>
        <w:t>NP</w:t>
      </w:r>
      <w:r>
        <w:rPr>
          <w:rFonts w:ascii="Calibri" w:eastAsia="Calibri" w:hAnsi="Calibri" w:cs="Calibri"/>
          <w:spacing w:val="1"/>
        </w:rPr>
        <w:t>D</w:t>
      </w:r>
      <w:r>
        <w:rPr>
          <w:rFonts w:ascii="Calibri" w:eastAsia="Calibri" w:hAnsi="Calibri" w:cs="Calibri"/>
        </w:rPr>
        <w:t>ES</w:t>
      </w:r>
      <w:r>
        <w:rPr>
          <w:rFonts w:ascii="Times New Roman" w:eastAsia="Times New Roman" w:hAnsi="Times New Roman" w:cs="Times New Roman"/>
          <w:spacing w:val="-8"/>
        </w:rPr>
        <w:t xml:space="preserve"> </w:t>
      </w:r>
      <w:r>
        <w:rPr>
          <w:rFonts w:ascii="Calibri" w:eastAsia="Calibri" w:hAnsi="Calibri" w:cs="Calibri"/>
          <w:spacing w:val="1"/>
        </w:rPr>
        <w:t>Pe</w:t>
      </w:r>
      <w:r>
        <w:rPr>
          <w:rFonts w:ascii="Calibri" w:eastAsia="Calibri" w:hAnsi="Calibri" w:cs="Calibri"/>
          <w:spacing w:val="-2"/>
        </w:rPr>
        <w:t>r</w:t>
      </w:r>
      <w:r>
        <w:rPr>
          <w:rFonts w:ascii="Calibri" w:eastAsia="Calibri" w:hAnsi="Calibri" w:cs="Calibri"/>
          <w:spacing w:val="2"/>
        </w:rPr>
        <w:t>m</w:t>
      </w:r>
      <w:r>
        <w:rPr>
          <w:rFonts w:ascii="Calibri" w:eastAsia="Calibri" w:hAnsi="Calibri" w:cs="Calibri"/>
        </w:rPr>
        <w:t>it</w:t>
      </w:r>
      <w:r>
        <w:rPr>
          <w:rFonts w:ascii="Times New Roman" w:eastAsia="Times New Roman" w:hAnsi="Times New Roman" w:cs="Times New Roman"/>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Times New Roman" w:eastAsia="Times New Roman" w:hAnsi="Times New Roman" w:cs="Times New Roman"/>
          <w:spacing w:val="-13"/>
        </w:rPr>
        <w:t xml:space="preserve"> </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29"/>
        </w:rPr>
        <w:t xml:space="preserve"> </w:t>
      </w:r>
      <w:r>
        <w:rPr>
          <w:rFonts w:ascii="Calibri" w:eastAsia="Calibri" w:hAnsi="Calibri" w:cs="Calibri"/>
        </w:rPr>
        <w:t>8</w:t>
      </w:r>
    </w:p>
    <w:p w14:paraId="254EF823" w14:textId="77777777" w:rsidR="008879F5" w:rsidRDefault="008879F5">
      <w:pPr>
        <w:spacing w:before="9" w:after="0" w:line="130" w:lineRule="exact"/>
        <w:rPr>
          <w:sz w:val="13"/>
          <w:szCs w:val="13"/>
        </w:rPr>
      </w:pPr>
    </w:p>
    <w:p w14:paraId="254EF824" w14:textId="77777777" w:rsidR="008879F5" w:rsidRDefault="00637F6E">
      <w:pPr>
        <w:spacing w:after="0" w:line="240"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rPr>
        <w:t>ask</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rce</w:t>
      </w:r>
      <w:r>
        <w:rPr>
          <w:rFonts w:ascii="Times New Roman" w:eastAsia="Times New Roman" w:hAnsi="Times New Roman" w:cs="Times New Roman"/>
          <w:spacing w:val="-6"/>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5"/>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Times New Roman" w:eastAsia="Times New Roman" w:hAnsi="Times New Roman" w:cs="Times New Roman"/>
          <w:spacing w:val="-19"/>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29"/>
        </w:rPr>
        <w:t xml:space="preserve"> </w:t>
      </w:r>
      <w:r>
        <w:rPr>
          <w:rFonts w:ascii="Calibri" w:eastAsia="Calibri" w:hAnsi="Calibri" w:cs="Calibri"/>
        </w:rPr>
        <w:t>9</w:t>
      </w:r>
    </w:p>
    <w:p w14:paraId="254EF825" w14:textId="77777777" w:rsidR="008879F5" w:rsidRDefault="008879F5">
      <w:pPr>
        <w:spacing w:before="9" w:after="0" w:line="130" w:lineRule="exact"/>
        <w:rPr>
          <w:sz w:val="13"/>
          <w:szCs w:val="13"/>
        </w:rPr>
      </w:pPr>
    </w:p>
    <w:p w14:paraId="254EF826"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9"/>
        </w:rPr>
        <w:t>p</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6"/>
        </w:rPr>
        <w:t>1</w:t>
      </w:r>
      <w:r>
        <w:rPr>
          <w:rFonts w:ascii="Calibri" w:eastAsia="Calibri" w:hAnsi="Calibri" w:cs="Calibri"/>
        </w:rPr>
        <w:t>0</w:t>
      </w:r>
    </w:p>
    <w:p w14:paraId="254EF827" w14:textId="77777777" w:rsidR="008879F5" w:rsidRDefault="008879F5">
      <w:pPr>
        <w:spacing w:before="2" w:after="0" w:line="140" w:lineRule="exact"/>
        <w:rPr>
          <w:sz w:val="14"/>
          <w:szCs w:val="14"/>
        </w:rPr>
      </w:pPr>
    </w:p>
    <w:p w14:paraId="254EF828" w14:textId="77777777" w:rsidR="008879F5" w:rsidRDefault="00637F6E">
      <w:pPr>
        <w:spacing w:after="0" w:line="240" w:lineRule="auto"/>
        <w:ind w:left="559"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PD</w:t>
      </w:r>
      <w:r>
        <w:rPr>
          <w:rFonts w:ascii="Calibri" w:eastAsia="Calibri" w:hAnsi="Calibri" w:cs="Calibri"/>
        </w:rPr>
        <w:t>ES</w:t>
      </w:r>
      <w:r>
        <w:rPr>
          <w:rFonts w:ascii="Times New Roman" w:eastAsia="Times New Roman" w:hAnsi="Times New Roman" w:cs="Times New Roman"/>
          <w:spacing w:val="-8"/>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rPr>
        <w:t>e</w:t>
      </w:r>
      <w:r>
        <w:rPr>
          <w:rFonts w:ascii="Times New Roman" w:eastAsia="Times New Roman" w:hAnsi="Times New Roman" w:cs="Times New Roman"/>
          <w:spacing w:val="-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Times New Roman" w:eastAsia="Times New Roman" w:hAnsi="Times New Roman" w:cs="Times New Roman"/>
          <w:spacing w:val="-35"/>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0</w:t>
      </w:r>
    </w:p>
    <w:p w14:paraId="254EF829" w14:textId="77777777" w:rsidR="008879F5" w:rsidRDefault="008879F5">
      <w:pPr>
        <w:spacing w:before="9" w:after="0" w:line="130" w:lineRule="exact"/>
        <w:rPr>
          <w:sz w:val="13"/>
          <w:szCs w:val="13"/>
        </w:rPr>
      </w:pPr>
    </w:p>
    <w:p w14:paraId="254EF82A" w14:textId="77777777" w:rsidR="008879F5" w:rsidRDefault="00637F6E">
      <w:pPr>
        <w:spacing w:after="0" w:line="240" w:lineRule="auto"/>
        <w:ind w:left="559" w:right="-20"/>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Times New Roman" w:eastAsia="Times New Roman" w:hAnsi="Times New Roman" w:cs="Times New Roman"/>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5"/>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ign</w:t>
      </w:r>
      <w:r>
        <w:rPr>
          <w:rFonts w:ascii="Times New Roman" w:eastAsia="Times New Roman" w:hAnsi="Times New Roman" w:cs="Times New Roman"/>
          <w:spacing w:val="-5"/>
        </w:rPr>
        <w:t xml:space="preserve"> </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proofErr w:type="gramStart"/>
      <w:r>
        <w:rPr>
          <w:rFonts w:ascii="Calibri" w:eastAsia="Calibri" w:hAnsi="Calibri" w:cs="Calibri"/>
          <w:spacing w:val="13"/>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0</w:t>
      </w:r>
    </w:p>
    <w:p w14:paraId="254EF82B" w14:textId="77777777" w:rsidR="008879F5" w:rsidRDefault="008879F5">
      <w:pPr>
        <w:spacing w:before="9" w:after="0" w:line="130" w:lineRule="exact"/>
        <w:rPr>
          <w:sz w:val="13"/>
          <w:szCs w:val="13"/>
        </w:rPr>
      </w:pPr>
    </w:p>
    <w:p w14:paraId="254EF82C" w14:textId="77777777" w:rsidR="008879F5" w:rsidRDefault="00637F6E">
      <w:pPr>
        <w:spacing w:after="0" w:line="240" w:lineRule="auto"/>
        <w:ind w:left="559"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Times New Roman" w:eastAsia="Times New Roman" w:hAnsi="Times New Roman" w:cs="Times New Roman"/>
          <w:spacing w:val="-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p</w:t>
      </w:r>
      <w:r>
        <w:rPr>
          <w:rFonts w:ascii="Calibri" w:eastAsia="Calibri" w:hAnsi="Calibri" w:cs="Calibri"/>
        </w:rPr>
        <w:t>:</w:t>
      </w:r>
      <w:r>
        <w:rPr>
          <w:rFonts w:ascii="Times New Roman" w:eastAsia="Times New Roman" w:hAnsi="Times New Roman" w:cs="Times New Roman"/>
          <w:spacing w:val="-23"/>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2D" w14:textId="77777777" w:rsidR="008879F5" w:rsidRDefault="008879F5">
      <w:pPr>
        <w:spacing w:before="2" w:after="0" w:line="140" w:lineRule="exact"/>
        <w:rPr>
          <w:sz w:val="14"/>
          <w:szCs w:val="14"/>
        </w:rPr>
      </w:pPr>
    </w:p>
    <w:p w14:paraId="254EF82E" w14:textId="77777777" w:rsidR="008879F5" w:rsidRDefault="00637F6E">
      <w:pPr>
        <w:spacing w:after="0" w:line="240" w:lineRule="auto"/>
        <w:ind w:left="559" w:right="-20"/>
        <w:rPr>
          <w:rFonts w:ascii="Calibri" w:eastAsia="Calibri" w:hAnsi="Calibri" w:cs="Calibri"/>
        </w:rPr>
      </w:pP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ke</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w:t>
      </w:r>
      <w:r>
        <w:rPr>
          <w:rFonts w:ascii="Times New Roman" w:eastAsia="Times New Roman" w:hAnsi="Times New Roman" w:cs="Times New Roman"/>
          <w:spacing w:val="-7"/>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Times New Roman" w:eastAsia="Times New Roman" w:hAnsi="Times New Roman" w:cs="Times New Roman"/>
          <w:spacing w:val="-11"/>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2F" w14:textId="77777777" w:rsidR="008879F5" w:rsidRDefault="008879F5">
      <w:pPr>
        <w:spacing w:before="9" w:after="0" w:line="130" w:lineRule="exact"/>
        <w:rPr>
          <w:sz w:val="13"/>
          <w:szCs w:val="13"/>
        </w:rPr>
      </w:pPr>
    </w:p>
    <w:p w14:paraId="254EF830"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Times New Roman" w:eastAsia="Times New Roman" w:hAnsi="Times New Roman" w:cs="Times New Roman"/>
          <w:spacing w:val="-5"/>
        </w:rPr>
        <w:t xml:space="preserve"> </w:t>
      </w:r>
      <w:proofErr w:type="gramStart"/>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Times New Roman" w:eastAsia="Times New Roman" w:hAnsi="Times New Roman" w:cs="Times New Roman"/>
          <w:spacing w:val="-16"/>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31" w14:textId="77777777" w:rsidR="008879F5" w:rsidRDefault="008879F5">
      <w:pPr>
        <w:spacing w:before="9" w:after="0" w:line="130" w:lineRule="exact"/>
        <w:rPr>
          <w:sz w:val="13"/>
          <w:szCs w:val="13"/>
        </w:rPr>
      </w:pPr>
    </w:p>
    <w:p w14:paraId="254EF832" w14:textId="77777777" w:rsidR="008879F5" w:rsidRDefault="00637F6E">
      <w:pPr>
        <w:spacing w:after="0" w:line="240" w:lineRule="auto"/>
        <w:ind w:left="559" w:right="-20"/>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Times New Roman" w:eastAsia="Times New Roman" w:hAnsi="Times New Roman" w:cs="Times New Roman"/>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ary</w:t>
      </w:r>
      <w:r>
        <w:rPr>
          <w:rFonts w:ascii="Times New Roman" w:eastAsia="Times New Roman" w:hAnsi="Times New Roman" w:cs="Times New Roman"/>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5"/>
        </w:rPr>
        <w:t xml:space="preserve"> </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Times New Roman" w:eastAsia="Times New Roman" w:hAnsi="Times New Roman" w:cs="Times New Roman"/>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ga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Times New Roman" w:eastAsia="Times New Roman" w:hAnsi="Times New Roman" w:cs="Times New Roman"/>
          <w:spacing w:val="-25"/>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33" w14:textId="77777777" w:rsidR="008879F5" w:rsidRDefault="008879F5">
      <w:pPr>
        <w:spacing w:before="2" w:after="0" w:line="140" w:lineRule="exact"/>
        <w:rPr>
          <w:sz w:val="14"/>
          <w:szCs w:val="14"/>
        </w:rPr>
      </w:pPr>
    </w:p>
    <w:p w14:paraId="254EF834" w14:textId="77777777" w:rsidR="008879F5" w:rsidRDefault="00637F6E">
      <w:pPr>
        <w:spacing w:after="0" w:line="240" w:lineRule="auto"/>
        <w:ind w:left="559" w:right="-20"/>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Times New Roman" w:eastAsia="Times New Roman" w:hAnsi="Times New Roman" w:cs="Times New Roman"/>
          <w:spacing w:val="-5"/>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p</w:t>
      </w:r>
      <w:r>
        <w:rPr>
          <w:rFonts w:ascii="Calibri" w:eastAsia="Calibri" w:hAnsi="Calibri" w:cs="Calibri"/>
        </w:rPr>
        <w:t>:</w:t>
      </w:r>
      <w:r>
        <w:rPr>
          <w:rFonts w:ascii="Times New Roman" w:eastAsia="Times New Roman" w:hAnsi="Times New Roman" w:cs="Times New Roman"/>
          <w:spacing w:val="-30"/>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35" w14:textId="77777777" w:rsidR="008879F5" w:rsidRDefault="008879F5">
      <w:pPr>
        <w:spacing w:before="9" w:after="0" w:line="130" w:lineRule="exact"/>
        <w:rPr>
          <w:sz w:val="13"/>
          <w:szCs w:val="13"/>
        </w:rPr>
      </w:pPr>
    </w:p>
    <w:p w14:paraId="254EF836" w14:textId="77777777" w:rsidR="008879F5" w:rsidRDefault="00637F6E">
      <w:pPr>
        <w:spacing w:after="0" w:line="240" w:lineRule="auto"/>
        <w:ind w:left="559"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-V</w:t>
      </w:r>
      <w:r>
        <w:rPr>
          <w:rFonts w:ascii="Calibri" w:eastAsia="Calibri" w:hAnsi="Calibri" w:cs="Calibri"/>
          <w:spacing w:val="1"/>
        </w:rPr>
        <w:t>ot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7"/>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proofErr w:type="gramStart"/>
      <w:r>
        <w:rPr>
          <w:rFonts w:ascii="Calibri" w:eastAsia="Calibri" w:hAnsi="Calibri" w:cs="Calibri"/>
          <w:spacing w:val="11"/>
        </w:rPr>
        <w:t>:</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37" w14:textId="77777777" w:rsidR="008879F5" w:rsidRDefault="008879F5">
      <w:pPr>
        <w:spacing w:before="9" w:after="0" w:line="130" w:lineRule="exact"/>
        <w:rPr>
          <w:sz w:val="13"/>
          <w:szCs w:val="13"/>
        </w:rPr>
      </w:pPr>
    </w:p>
    <w:p w14:paraId="254EF838" w14:textId="77777777" w:rsidR="008879F5" w:rsidRDefault="00637F6E">
      <w:pPr>
        <w:spacing w:after="0" w:line="240" w:lineRule="auto"/>
        <w:ind w:left="341" w:right="-20"/>
        <w:rPr>
          <w:rFonts w:ascii="Calibri" w:eastAsia="Calibri" w:hAnsi="Calibri" w:cs="Calibri"/>
        </w:rPr>
      </w:pP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e</w:t>
      </w:r>
      <w:r>
        <w:rPr>
          <w:rFonts w:ascii="Calibri" w:eastAsia="Calibri" w:hAnsi="Calibri" w:cs="Calibri"/>
          <w:spacing w:val="7"/>
        </w:rPr>
        <w:t>s</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1</w:t>
      </w:r>
    </w:p>
    <w:p w14:paraId="254EF839" w14:textId="77777777" w:rsidR="008879F5" w:rsidRDefault="008879F5">
      <w:pPr>
        <w:spacing w:before="2" w:after="0" w:line="140" w:lineRule="exact"/>
        <w:rPr>
          <w:sz w:val="14"/>
          <w:szCs w:val="14"/>
        </w:rPr>
      </w:pPr>
    </w:p>
    <w:p w14:paraId="254EF83A" w14:textId="77777777" w:rsidR="008879F5" w:rsidRDefault="00637F6E">
      <w:pPr>
        <w:spacing w:after="0" w:line="240" w:lineRule="auto"/>
        <w:ind w:left="341" w:right="-20"/>
        <w:rPr>
          <w:rFonts w:ascii="Calibri" w:eastAsia="Calibri" w:hAnsi="Calibri" w:cs="Calibri"/>
        </w:rPr>
      </w:pPr>
      <w:r>
        <w:rPr>
          <w:rFonts w:ascii="Calibri" w:eastAsia="Calibri" w:hAnsi="Calibri" w:cs="Calibri"/>
        </w:rPr>
        <w:t>Orga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Times New Roman" w:eastAsia="Times New Roman" w:hAnsi="Times New Roman" w:cs="Times New Roman"/>
          <w:spacing w:val="-5"/>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Times New Roman" w:eastAsia="Times New Roman" w:hAnsi="Times New Roman" w:cs="Times New Roman"/>
          <w:spacing w:val="-40"/>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4</w:t>
      </w:r>
    </w:p>
    <w:p w14:paraId="254EF83B" w14:textId="77777777" w:rsidR="008879F5" w:rsidRDefault="008879F5">
      <w:pPr>
        <w:spacing w:before="9" w:after="0" w:line="130" w:lineRule="exact"/>
        <w:rPr>
          <w:sz w:val="13"/>
          <w:szCs w:val="13"/>
        </w:rPr>
      </w:pPr>
    </w:p>
    <w:p w14:paraId="254EF83C"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De</w:t>
      </w:r>
      <w:r>
        <w:rPr>
          <w:rFonts w:ascii="Calibri" w:eastAsia="Calibri" w:hAnsi="Calibri" w:cs="Calibri"/>
        </w:rPr>
        <w:t>cis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proofErr w:type="gramStart"/>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41"/>
        </w:rPr>
        <w:t xml:space="preserve"> </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5</w:t>
      </w:r>
    </w:p>
    <w:p w14:paraId="254EF83D" w14:textId="77777777" w:rsidR="008879F5" w:rsidRDefault="008879F5">
      <w:pPr>
        <w:spacing w:before="9" w:after="0" w:line="130" w:lineRule="exact"/>
        <w:rPr>
          <w:sz w:val="13"/>
          <w:szCs w:val="13"/>
        </w:rPr>
      </w:pPr>
    </w:p>
    <w:p w14:paraId="254EF83E" w14:textId="77777777" w:rsidR="008879F5" w:rsidRDefault="00637F6E">
      <w:pPr>
        <w:spacing w:after="0" w:line="240" w:lineRule="auto"/>
        <w:ind w:left="559"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Times New Roman" w:eastAsia="Times New Roman" w:hAnsi="Times New Roman" w:cs="Times New Roman"/>
          <w:spacing w:val="-7"/>
        </w:rPr>
        <w:t xml:space="preserve"> </w:t>
      </w:r>
      <w:r>
        <w:rPr>
          <w:rFonts w:ascii="Calibri" w:eastAsia="Calibri" w:hAnsi="Calibri" w:cs="Calibri"/>
        </w:rPr>
        <w:t>/</w:t>
      </w:r>
      <w:r>
        <w:rPr>
          <w:rFonts w:ascii="Times New Roman" w:eastAsia="Times New Roman" w:hAnsi="Times New Roman" w:cs="Times New Roman"/>
          <w:spacing w:val="-6"/>
        </w:rPr>
        <w:t xml:space="preserve"> </w:t>
      </w:r>
      <w:r>
        <w:rPr>
          <w:rFonts w:ascii="Calibri" w:eastAsia="Calibri" w:hAnsi="Calibri" w:cs="Calibri"/>
          <w:spacing w:val="1"/>
        </w:rPr>
        <w:t>“</w:t>
      </w:r>
      <w:r>
        <w:rPr>
          <w:rFonts w:ascii="Calibri" w:eastAsia="Calibri" w:hAnsi="Calibri" w:cs="Calibri"/>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Times New Roman" w:eastAsia="Times New Roman" w:hAnsi="Times New Roman" w:cs="Times New Roman"/>
          <w:spacing w:val="-6"/>
        </w:rPr>
        <w:t xml:space="preserve"> </w:t>
      </w:r>
      <w:proofErr w:type="gramStart"/>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nu</w:t>
      </w:r>
      <w:r>
        <w:rPr>
          <w:rFonts w:ascii="Calibri" w:eastAsia="Calibri" w:hAnsi="Calibri" w:cs="Calibri"/>
        </w:rPr>
        <w:t>s</w:t>
      </w:r>
      <w:proofErr w:type="gramEnd"/>
      <w:r>
        <w:rPr>
          <w:rFonts w:ascii="Times New Roman" w:eastAsia="Times New Roman" w:hAnsi="Times New Roman" w:cs="Times New Roman"/>
          <w:spacing w:val="-4"/>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Times New Roman" w:eastAsia="Times New Roman" w:hAnsi="Times New Roman" w:cs="Times New Roman"/>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cisi</w:t>
      </w:r>
      <w:r>
        <w:rPr>
          <w:rFonts w:ascii="Calibri" w:eastAsia="Calibri" w:hAnsi="Calibri" w:cs="Calibri"/>
          <w:spacing w:val="1"/>
        </w:rPr>
        <w:t>o</w:t>
      </w:r>
      <w:r>
        <w:rPr>
          <w:rFonts w:ascii="Calibri" w:eastAsia="Calibri" w:hAnsi="Calibri" w:cs="Calibri"/>
        </w:rPr>
        <w:t>n</w:t>
      </w:r>
      <w:r>
        <w:rPr>
          <w:rFonts w:ascii="Times New Roman" w:eastAsia="Times New Roman" w:hAnsi="Times New Roman" w:cs="Times New Roman"/>
          <w:spacing w:val="-8"/>
        </w:rPr>
        <w:t xml:space="preserve"> </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7"/>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w:t>
      </w:r>
      <w:r>
        <w:rPr>
          <w:rFonts w:ascii="Times New Roman" w:eastAsia="Times New Roman" w:hAnsi="Times New Roman" w:cs="Times New Roman"/>
          <w:spacing w:val="-6"/>
        </w:rPr>
        <w:t xml:space="preserve"> </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5</w:t>
      </w:r>
    </w:p>
    <w:p w14:paraId="254EF83F" w14:textId="77777777" w:rsidR="008879F5" w:rsidRDefault="008879F5">
      <w:pPr>
        <w:spacing w:before="2" w:after="0" w:line="140" w:lineRule="exact"/>
        <w:rPr>
          <w:sz w:val="14"/>
          <w:szCs w:val="14"/>
        </w:rPr>
      </w:pPr>
    </w:p>
    <w:p w14:paraId="254EF840"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pu</w:t>
      </w:r>
      <w:r>
        <w:rPr>
          <w:rFonts w:ascii="Calibri" w:eastAsia="Calibri" w:hAnsi="Calibri" w:cs="Calibri"/>
          <w:spacing w:val="1"/>
        </w:rPr>
        <w:t>t</w:t>
      </w:r>
      <w:r>
        <w:rPr>
          <w:rFonts w:ascii="Calibri" w:eastAsia="Calibri" w:hAnsi="Calibri" w:cs="Calibri"/>
        </w:rPr>
        <w:t>e</w:t>
      </w:r>
      <w:r>
        <w:rPr>
          <w:rFonts w:ascii="Times New Roman" w:eastAsia="Times New Roman" w:hAnsi="Times New Roman" w:cs="Times New Roman"/>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4"/>
        </w:rPr>
        <w:t>n</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6</w:t>
      </w:r>
    </w:p>
    <w:p w14:paraId="254EF841" w14:textId="77777777" w:rsidR="008879F5" w:rsidRDefault="008879F5">
      <w:pPr>
        <w:spacing w:before="9" w:after="0" w:line="130" w:lineRule="exact"/>
        <w:rPr>
          <w:sz w:val="13"/>
          <w:szCs w:val="13"/>
        </w:rPr>
      </w:pPr>
    </w:p>
    <w:p w14:paraId="254EF842"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T</w:t>
      </w:r>
      <w:r>
        <w:rPr>
          <w:rFonts w:ascii="Calibri" w:eastAsia="Calibri" w:hAnsi="Calibri" w:cs="Calibri"/>
        </w:rPr>
        <w:t>ask</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rce</w:t>
      </w:r>
      <w:r>
        <w:rPr>
          <w:rFonts w:ascii="Times New Roman" w:eastAsia="Times New Roman" w:hAnsi="Times New Roman" w:cs="Times New Roman"/>
          <w:spacing w:val="-6"/>
        </w:rPr>
        <w:t xml:space="preserve"> </w:t>
      </w:r>
      <w:r>
        <w:rPr>
          <w:rFonts w:ascii="Calibri" w:eastAsia="Calibri" w:hAnsi="Calibri" w:cs="Calibri"/>
          <w:spacing w:val="-1"/>
        </w:rPr>
        <w:t>Fund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5"/>
        </w:rPr>
        <w:t xml:space="preserve"> </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6</w:t>
      </w:r>
    </w:p>
    <w:p w14:paraId="254EF843" w14:textId="77777777" w:rsidR="008879F5" w:rsidRDefault="008879F5">
      <w:pPr>
        <w:spacing w:before="9" w:after="0" w:line="130" w:lineRule="exact"/>
        <w:rPr>
          <w:sz w:val="13"/>
          <w:szCs w:val="13"/>
        </w:rPr>
      </w:pPr>
    </w:p>
    <w:p w14:paraId="254EF844"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Me</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gs</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5"/>
        </w:rPr>
        <w:t xml:space="preserve"> </w:t>
      </w:r>
      <w:proofErr w:type="gramStart"/>
      <w:r>
        <w:rPr>
          <w:rFonts w:ascii="Calibri" w:eastAsia="Calibri" w:hAnsi="Calibri" w:cs="Calibri"/>
          <w:spacing w:val="-1"/>
        </w:rPr>
        <w:t>No</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Times New Roman" w:eastAsia="Times New Roman" w:hAnsi="Times New Roman" w:cs="Times New Roman"/>
          <w:spacing w:val="-19"/>
        </w:rPr>
        <w:t xml:space="preserve"> </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7</w:t>
      </w:r>
    </w:p>
    <w:p w14:paraId="254EF845" w14:textId="77777777" w:rsidR="008879F5" w:rsidRDefault="008879F5">
      <w:pPr>
        <w:spacing w:before="2" w:after="0" w:line="140" w:lineRule="exact"/>
        <w:rPr>
          <w:sz w:val="14"/>
          <w:szCs w:val="14"/>
        </w:rPr>
      </w:pPr>
    </w:p>
    <w:p w14:paraId="254EF846" w14:textId="77777777" w:rsidR="008879F5" w:rsidRDefault="00637F6E">
      <w:pPr>
        <w:spacing w:after="0" w:line="240" w:lineRule="auto"/>
        <w:ind w:left="341"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spacing w:val="-24"/>
        </w:rPr>
        <w:t xml:space="preserve"> </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8</w:t>
      </w:r>
    </w:p>
    <w:p w14:paraId="254EF847" w14:textId="77777777" w:rsidR="008879F5" w:rsidRDefault="008879F5">
      <w:pPr>
        <w:spacing w:before="9" w:after="0" w:line="130" w:lineRule="exact"/>
        <w:rPr>
          <w:sz w:val="13"/>
          <w:szCs w:val="13"/>
        </w:rPr>
      </w:pPr>
    </w:p>
    <w:p w14:paraId="254EF848" w14:textId="77777777" w:rsidR="008879F5" w:rsidRDefault="00637F6E">
      <w:pPr>
        <w:spacing w:after="0" w:line="240" w:lineRule="auto"/>
        <w:ind w:left="341"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3"/>
        </w:rPr>
        <w:t>i</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0"/>
        </w:rPr>
        <w:t>s</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27"/>
        </w:rPr>
        <w:t xml:space="preserve"> </w:t>
      </w:r>
      <w:r>
        <w:rPr>
          <w:rFonts w:ascii="Calibri" w:eastAsia="Calibri" w:hAnsi="Calibri" w:cs="Calibri"/>
          <w:spacing w:val="1"/>
        </w:rPr>
        <w:t>1</w:t>
      </w:r>
      <w:r>
        <w:rPr>
          <w:rFonts w:ascii="Calibri" w:eastAsia="Calibri" w:hAnsi="Calibri" w:cs="Calibri"/>
        </w:rPr>
        <w:t>9</w:t>
      </w:r>
    </w:p>
    <w:p w14:paraId="254EF849" w14:textId="77777777" w:rsidR="008879F5" w:rsidRDefault="008879F5">
      <w:pPr>
        <w:spacing w:before="9" w:after="0" w:line="130" w:lineRule="exact"/>
        <w:rPr>
          <w:sz w:val="13"/>
          <w:szCs w:val="13"/>
        </w:rPr>
      </w:pPr>
    </w:p>
    <w:p w14:paraId="254EF84A" w14:textId="77777777" w:rsidR="008879F5" w:rsidRDefault="00637F6E">
      <w:pPr>
        <w:spacing w:after="0" w:line="240" w:lineRule="auto"/>
        <w:ind w:left="341" w:right="-20"/>
        <w:rPr>
          <w:rFonts w:ascii="Calibri" w:eastAsia="Calibri" w:hAnsi="Calibri" w:cs="Calibri"/>
        </w:rPr>
      </w:pP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1"/>
        </w:rPr>
        <w:t>t</w:t>
      </w:r>
      <w:r>
        <w:rPr>
          <w:rFonts w:ascii="Calibri" w:eastAsia="Calibri" w:hAnsi="Calibri" w:cs="Calibri"/>
        </w:rPr>
        <w:t>e</w:t>
      </w:r>
      <w:r>
        <w:rPr>
          <w:rFonts w:ascii="Times New Roman" w:eastAsia="Times New Roman" w:hAnsi="Times New Roman" w:cs="Times New Roman"/>
          <w:spacing w:val="-4"/>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f</w:t>
      </w:r>
      <w:r>
        <w:rPr>
          <w:rFonts w:ascii="Calibri" w:eastAsia="Calibri" w:hAnsi="Calibri" w:cs="Calibri"/>
        </w:rPr>
        <w:t>fi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1</w:t>
      </w:r>
      <w:r>
        <w:rPr>
          <w:rFonts w:ascii="Calibri" w:eastAsia="Calibri" w:hAnsi="Calibri" w:cs="Calibri"/>
        </w:rPr>
        <w:t>9</w:t>
      </w:r>
    </w:p>
    <w:p w14:paraId="254EF84B" w14:textId="77777777" w:rsidR="008879F5" w:rsidRDefault="008879F5">
      <w:pPr>
        <w:spacing w:before="2" w:after="0" w:line="140" w:lineRule="exact"/>
        <w:rPr>
          <w:sz w:val="14"/>
          <w:szCs w:val="14"/>
        </w:rPr>
      </w:pPr>
    </w:p>
    <w:p w14:paraId="254EF84C" w14:textId="77777777" w:rsidR="008879F5" w:rsidRDefault="00637F6E">
      <w:pPr>
        <w:spacing w:after="0" w:line="240" w:lineRule="auto"/>
        <w:ind w:left="559" w:right="-20"/>
        <w:rPr>
          <w:rFonts w:ascii="Calibri" w:eastAsia="Calibri" w:hAnsi="Calibri" w:cs="Calibri"/>
        </w:rPr>
      </w:pPr>
      <w:r>
        <w:rPr>
          <w:rFonts w:ascii="Calibri" w:eastAsia="Calibri" w:hAnsi="Calibri" w:cs="Calibri"/>
          <w:spacing w:val="-1"/>
        </w:rPr>
        <w:t>F</w:t>
      </w:r>
      <w:r>
        <w:rPr>
          <w:rFonts w:ascii="Calibri" w:eastAsia="Calibri" w:hAnsi="Calibri" w:cs="Calibri"/>
        </w:rPr>
        <w:t>acili</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to</w:t>
      </w:r>
      <w:r>
        <w:rPr>
          <w:rFonts w:ascii="Calibri" w:eastAsia="Calibri" w:hAnsi="Calibri" w:cs="Calibri"/>
          <w:spacing w:val="-2"/>
        </w:rPr>
        <w:t>r</w:t>
      </w:r>
      <w:r>
        <w:rPr>
          <w:rFonts w:ascii="Calibri" w:eastAsia="Calibri" w:hAnsi="Calibri" w:cs="Calibri"/>
          <w:spacing w:val="1"/>
        </w:rPr>
        <w:t>/</w:t>
      </w:r>
      <w:proofErr w:type="gram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to</w:t>
      </w:r>
      <w:r>
        <w:rPr>
          <w:rFonts w:ascii="Calibri" w:eastAsia="Calibri" w:hAnsi="Calibri" w:cs="Calibri"/>
        </w:rPr>
        <w:t>r</w:t>
      </w:r>
      <w:r>
        <w:rPr>
          <w:rFonts w:ascii="Times New Roman" w:eastAsia="Times New Roman" w:hAnsi="Times New Roman" w:cs="Times New Roman"/>
          <w:spacing w:val="-24"/>
        </w:rPr>
        <w:t xml:space="preserve"> </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2</w:t>
      </w:r>
      <w:r>
        <w:rPr>
          <w:rFonts w:ascii="Calibri" w:eastAsia="Calibri" w:hAnsi="Calibri" w:cs="Calibri"/>
        </w:rPr>
        <w:t>0</w:t>
      </w:r>
    </w:p>
    <w:p w14:paraId="254EF84D" w14:textId="77777777" w:rsidR="008879F5" w:rsidRDefault="008879F5">
      <w:pPr>
        <w:spacing w:before="9" w:after="0" w:line="130" w:lineRule="exact"/>
        <w:rPr>
          <w:sz w:val="13"/>
          <w:szCs w:val="13"/>
        </w:rPr>
      </w:pPr>
    </w:p>
    <w:p w14:paraId="254EF84E" w14:textId="77777777" w:rsidR="008879F5" w:rsidRDefault="00637F6E">
      <w:pPr>
        <w:spacing w:after="0" w:line="240" w:lineRule="auto"/>
        <w:ind w:left="559" w:right="-20"/>
        <w:rPr>
          <w:rFonts w:ascii="Calibri" w:eastAsia="Calibri" w:hAnsi="Calibri" w:cs="Calibri"/>
        </w:rPr>
      </w:pPr>
      <w:r>
        <w:rPr>
          <w:rFonts w:ascii="Calibri" w:eastAsia="Calibri" w:hAnsi="Calibri" w:cs="Calibri"/>
          <w:spacing w:val="1"/>
        </w:rPr>
        <w:t>Te</w:t>
      </w:r>
      <w:r>
        <w:rPr>
          <w:rFonts w:ascii="Calibri" w:eastAsia="Calibri" w:hAnsi="Calibri" w:cs="Calibri"/>
        </w:rPr>
        <w:t>c</w:t>
      </w:r>
      <w:r>
        <w:rPr>
          <w:rFonts w:ascii="Calibri" w:eastAsia="Calibri" w:hAnsi="Calibri" w:cs="Calibri"/>
          <w:spacing w:val="-1"/>
        </w:rPr>
        <w:t>hn</w:t>
      </w:r>
      <w:r>
        <w:rPr>
          <w:rFonts w:ascii="Calibri" w:eastAsia="Calibri" w:hAnsi="Calibri" w:cs="Calibri"/>
        </w:rPr>
        <w:t>ical</w:t>
      </w:r>
      <w:r>
        <w:rPr>
          <w:rFonts w:ascii="Times New Roman" w:eastAsia="Times New Roman" w:hAnsi="Times New Roman" w:cs="Times New Roman"/>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Times New Roman" w:eastAsia="Times New Roman" w:hAnsi="Times New Roman" w:cs="Times New Roman"/>
          <w:spacing w:val="-19"/>
        </w:rPr>
        <w:t xml:space="preserve"> </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2</w:t>
      </w:r>
      <w:r>
        <w:rPr>
          <w:rFonts w:ascii="Calibri" w:eastAsia="Calibri" w:hAnsi="Calibri" w:cs="Calibri"/>
        </w:rPr>
        <w:t>0</w:t>
      </w:r>
    </w:p>
    <w:p w14:paraId="254EF84F" w14:textId="77777777" w:rsidR="008879F5" w:rsidRDefault="008879F5">
      <w:pPr>
        <w:spacing w:before="2" w:after="0" w:line="140" w:lineRule="exact"/>
        <w:rPr>
          <w:sz w:val="14"/>
          <w:szCs w:val="14"/>
        </w:rPr>
      </w:pPr>
    </w:p>
    <w:p w14:paraId="254EF850" w14:textId="77777777" w:rsidR="008879F5" w:rsidRDefault="00637F6E">
      <w:pPr>
        <w:spacing w:after="0" w:line="240" w:lineRule="auto"/>
        <w:ind w:left="341" w:right="-20"/>
        <w:rPr>
          <w:rFonts w:ascii="Calibri" w:eastAsia="Calibri" w:hAnsi="Calibri" w:cs="Calibri"/>
        </w:rPr>
      </w:pPr>
      <w:r>
        <w:rPr>
          <w:rFonts w:ascii="Calibri" w:eastAsia="Calibri" w:hAnsi="Calibri" w:cs="Calibri"/>
          <w:spacing w:val="1"/>
        </w:rPr>
        <w:t>T</w:t>
      </w:r>
      <w:r>
        <w:rPr>
          <w:rFonts w:ascii="Calibri" w:eastAsia="Calibri" w:hAnsi="Calibri" w:cs="Calibri"/>
        </w:rPr>
        <w:t>ask</w:t>
      </w:r>
      <w:r>
        <w:rPr>
          <w:rFonts w:ascii="Times New Roman" w:eastAsia="Times New Roman" w:hAnsi="Times New Roman" w:cs="Times New Roman"/>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rce</w:t>
      </w:r>
      <w:r>
        <w:rPr>
          <w:rFonts w:ascii="Times New Roman" w:eastAsia="Times New Roman" w:hAnsi="Times New Roman" w:cs="Times New Roman"/>
          <w:spacing w:val="-6"/>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Times New Roman" w:eastAsia="Times New Roman" w:hAnsi="Times New Roman" w:cs="Times New Roman"/>
          <w:spacing w:val="-6"/>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7"/>
        </w:rPr>
        <w:t>n</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2</w:t>
      </w:r>
      <w:r>
        <w:rPr>
          <w:rFonts w:ascii="Calibri" w:eastAsia="Calibri" w:hAnsi="Calibri" w:cs="Calibri"/>
        </w:rPr>
        <w:t>0</w:t>
      </w:r>
    </w:p>
    <w:p w14:paraId="254EF851" w14:textId="77777777" w:rsidR="008879F5" w:rsidRDefault="008879F5">
      <w:pPr>
        <w:spacing w:before="9" w:after="0" w:line="130" w:lineRule="exact"/>
        <w:rPr>
          <w:sz w:val="13"/>
          <w:szCs w:val="13"/>
        </w:rPr>
      </w:pPr>
    </w:p>
    <w:p w14:paraId="254EF852" w14:textId="77777777" w:rsidR="008879F5" w:rsidRDefault="00637F6E">
      <w:pPr>
        <w:spacing w:after="0" w:line="240"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Times New Roman" w:eastAsia="Times New Roman" w:hAnsi="Times New Roman" w:cs="Times New Roman"/>
          <w:spacing w:val="-4"/>
        </w:rPr>
        <w:t xml:space="preserve"> </w:t>
      </w:r>
      <w:r>
        <w:rPr>
          <w:rFonts w:ascii="Calibri" w:eastAsia="Calibri" w:hAnsi="Calibri" w:cs="Calibri"/>
        </w:rPr>
        <w:t>1</w:t>
      </w:r>
      <w:r>
        <w:rPr>
          <w:rFonts w:ascii="Times New Roman" w:eastAsia="Times New Roman" w:hAnsi="Times New Roman" w:cs="Times New Roman"/>
          <w:spacing w:val="-6"/>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ndm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Times New Roman" w:eastAsia="Times New Roman" w:hAnsi="Times New Roman" w:cs="Times New Roman"/>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Times New Roman" w:eastAsia="Times New Roman" w:hAnsi="Times New Roman" w:cs="Times New Roman"/>
          <w:spacing w:val="-5"/>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rPr>
        <w:t>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to</w:t>
      </w:r>
      <w:r>
        <w:rPr>
          <w:rFonts w:ascii="Calibri" w:eastAsia="Calibri" w:hAnsi="Calibri" w:cs="Calibri"/>
        </w:rPr>
        <w:t>ry</w:t>
      </w:r>
      <w:r>
        <w:rPr>
          <w:rFonts w:ascii="Times New Roman" w:eastAsia="Times New Roman" w:hAnsi="Times New Roman" w:cs="Times New Roman"/>
          <w:spacing w:val="-6"/>
        </w:rPr>
        <w:t xml:space="preserve"> </w:t>
      </w:r>
      <w:proofErr w:type="gramStart"/>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Times New Roman" w:eastAsia="Times New Roman" w:hAnsi="Times New Roman" w:cs="Times New Roman"/>
          <w:spacing w:val="-17"/>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proofErr w:type="gramEnd"/>
      <w:r>
        <w:rPr>
          <w:rFonts w:ascii="Times New Roman" w:eastAsia="Times New Roman" w:hAnsi="Times New Roman" w:cs="Times New Roman"/>
          <w:spacing w:val="-32"/>
        </w:rPr>
        <w:t xml:space="preserve"> </w:t>
      </w:r>
      <w:r>
        <w:rPr>
          <w:rFonts w:ascii="Calibri" w:eastAsia="Calibri" w:hAnsi="Calibri" w:cs="Calibri"/>
          <w:spacing w:val="1"/>
        </w:rPr>
        <w:t>2</w:t>
      </w:r>
      <w:r>
        <w:rPr>
          <w:rFonts w:ascii="Calibri" w:eastAsia="Calibri" w:hAnsi="Calibri" w:cs="Calibri"/>
        </w:rPr>
        <w:t>1</w:t>
      </w:r>
    </w:p>
    <w:p w14:paraId="254EF853" w14:textId="77777777" w:rsidR="008879F5" w:rsidRDefault="008879F5">
      <w:pPr>
        <w:spacing w:before="9" w:after="0" w:line="130" w:lineRule="exact"/>
        <w:rPr>
          <w:sz w:val="13"/>
          <w:szCs w:val="13"/>
        </w:rPr>
      </w:pPr>
    </w:p>
    <w:p w14:paraId="254EF854" w14:textId="77777777" w:rsidR="008879F5" w:rsidRDefault="00637F6E">
      <w:pPr>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ig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Times New Roman" w:eastAsia="Times New Roman" w:hAnsi="Times New Roman" w:cs="Times New Roman"/>
          <w:spacing w:val="-4"/>
        </w:rPr>
        <w:t xml:space="preserve"> </w:t>
      </w:r>
      <w:r>
        <w:rPr>
          <w:rFonts w:ascii="Calibri" w:eastAsia="Calibri" w:hAnsi="Calibri" w:cs="Calibri"/>
          <w:spacing w:val="1"/>
        </w:rPr>
        <w:t>P</w:t>
      </w:r>
      <w:r>
        <w:rPr>
          <w:rFonts w:ascii="Calibri" w:eastAsia="Calibri" w:hAnsi="Calibri" w:cs="Calibri"/>
        </w:rPr>
        <w:t>ag</w:t>
      </w:r>
      <w:r>
        <w:rPr>
          <w:rFonts w:ascii="Calibri" w:eastAsia="Calibri" w:hAnsi="Calibri" w:cs="Calibri"/>
          <w:spacing w:val="-2"/>
        </w:rPr>
        <w:t>e</w:t>
      </w:r>
      <w:r>
        <w:rPr>
          <w:rFonts w:ascii="Calibri" w:eastAsia="Calibri" w:hAnsi="Calibri" w:cs="Calibri"/>
          <w:spacing w:val="10"/>
        </w:rPr>
        <w:t>s</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spacing w:val="4"/>
        </w:rPr>
        <w:t>.</w:t>
      </w:r>
      <w:r>
        <w:rPr>
          <w:rFonts w:ascii="Calibri" w:eastAsia="Calibri" w:hAnsi="Calibri" w:cs="Calibri"/>
          <w:spacing w:val="-1"/>
        </w:rPr>
        <w:t>.</w:t>
      </w:r>
      <w:r>
        <w:rPr>
          <w:rFonts w:ascii="Calibri" w:eastAsia="Calibri" w:hAnsi="Calibri" w:cs="Calibri"/>
        </w:rPr>
        <w:t>.</w:t>
      </w:r>
      <w:r>
        <w:rPr>
          <w:rFonts w:ascii="Times New Roman" w:eastAsia="Times New Roman" w:hAnsi="Times New Roman" w:cs="Times New Roman"/>
          <w:spacing w:val="-32"/>
        </w:rPr>
        <w:t xml:space="preserve"> </w:t>
      </w:r>
      <w:r>
        <w:rPr>
          <w:rFonts w:ascii="Calibri" w:eastAsia="Calibri" w:hAnsi="Calibri" w:cs="Calibri"/>
          <w:spacing w:val="1"/>
        </w:rPr>
        <w:t>2</w:t>
      </w:r>
      <w:r>
        <w:rPr>
          <w:rFonts w:ascii="Calibri" w:eastAsia="Calibri" w:hAnsi="Calibri" w:cs="Calibri"/>
        </w:rPr>
        <w:t>2</w:t>
      </w:r>
    </w:p>
    <w:p w14:paraId="254EF855" w14:textId="77777777" w:rsidR="008879F5" w:rsidRDefault="008879F5">
      <w:pPr>
        <w:spacing w:after="0"/>
        <w:sectPr w:rsidR="008879F5">
          <w:pgSz w:w="12240" w:h="15840"/>
          <w:pgMar w:top="1500" w:right="1340" w:bottom="1200" w:left="1320" w:header="761" w:footer="1017" w:gutter="0"/>
          <w:cols w:space="720"/>
        </w:sectPr>
      </w:pPr>
    </w:p>
    <w:p w14:paraId="254EF858" w14:textId="77777777" w:rsidR="008879F5" w:rsidRDefault="00637F6E" w:rsidP="008B4986">
      <w:pPr>
        <w:pStyle w:val="Heading1"/>
        <w:spacing w:after="120" w:line="240" w:lineRule="auto"/>
        <w:ind w:left="187"/>
        <w:rPr>
          <w:rFonts w:eastAsia="Cambria"/>
        </w:rPr>
      </w:pPr>
      <w:r>
        <w:rPr>
          <w:rFonts w:eastAsia="Cambria"/>
          <w:spacing w:val="-1"/>
          <w:w w:val="107"/>
        </w:rPr>
        <w:lastRenderedPageBreak/>
        <w:t>I</w:t>
      </w:r>
      <w:r>
        <w:rPr>
          <w:rFonts w:eastAsia="Cambria"/>
          <w:w w:val="107"/>
        </w:rPr>
        <w:t>n</w:t>
      </w:r>
      <w:r>
        <w:rPr>
          <w:rFonts w:eastAsia="Cambria"/>
          <w:spacing w:val="1"/>
          <w:w w:val="107"/>
        </w:rPr>
        <w:t>t</w:t>
      </w:r>
      <w:r>
        <w:rPr>
          <w:rFonts w:eastAsia="Cambria"/>
          <w:spacing w:val="-1"/>
          <w:w w:val="110"/>
        </w:rPr>
        <w:t>r</w:t>
      </w:r>
      <w:r>
        <w:rPr>
          <w:rFonts w:eastAsia="Cambria"/>
          <w:spacing w:val="3"/>
          <w:w w:val="106"/>
        </w:rPr>
        <w:t>o</w:t>
      </w:r>
      <w:r>
        <w:rPr>
          <w:rFonts w:eastAsia="Cambria"/>
          <w:spacing w:val="-1"/>
          <w:w w:val="107"/>
        </w:rPr>
        <w:t>d</w:t>
      </w:r>
      <w:r>
        <w:rPr>
          <w:rFonts w:eastAsia="Cambria"/>
          <w:spacing w:val="2"/>
          <w:w w:val="107"/>
        </w:rPr>
        <w:t>u</w:t>
      </w:r>
      <w:r>
        <w:rPr>
          <w:rFonts w:eastAsia="Cambria"/>
          <w:w w:val="105"/>
        </w:rPr>
        <w:t>c</w:t>
      </w:r>
      <w:r>
        <w:rPr>
          <w:rFonts w:eastAsia="Cambria"/>
          <w:spacing w:val="1"/>
          <w:w w:val="107"/>
        </w:rPr>
        <w:t>t</w:t>
      </w:r>
      <w:r>
        <w:rPr>
          <w:rFonts w:eastAsia="Cambria"/>
          <w:w w:val="112"/>
        </w:rPr>
        <w:t>i</w:t>
      </w:r>
      <w:r>
        <w:rPr>
          <w:rFonts w:eastAsia="Cambria"/>
          <w:spacing w:val="1"/>
          <w:w w:val="106"/>
        </w:rPr>
        <w:t>o</w:t>
      </w:r>
      <w:r>
        <w:rPr>
          <w:rFonts w:eastAsia="Cambria"/>
          <w:w w:val="107"/>
        </w:rPr>
        <w:t>n</w:t>
      </w:r>
    </w:p>
    <w:p w14:paraId="254EF85B" w14:textId="27AC01E5" w:rsidR="008879F5" w:rsidRPr="004A5087" w:rsidRDefault="00637F6E" w:rsidP="00280356">
      <w:pPr>
        <w:spacing w:before="120" w:after="240" w:line="240" w:lineRule="auto"/>
        <w:ind w:left="180" w:right="20"/>
        <w:rPr>
          <w:rFonts w:ascii="Times New Roman" w:eastAsia="Times New Roman" w:hAnsi="Times New Roman" w:cs="Times New Roman"/>
          <w:sz w:val="24"/>
          <w:szCs w:val="24"/>
        </w:rPr>
      </w:pPr>
      <w:r w:rsidRPr="002546CA">
        <w:rPr>
          <w:rFonts w:ascii="Times New Roman" w:eastAsia="Times New Roman" w:hAnsi="Times New Roman" w:cs="Times New Roman"/>
          <w:sz w:val="24"/>
          <w:szCs w:val="24"/>
        </w:rPr>
        <w:t>The</w:t>
      </w:r>
      <w:r w:rsidRPr="002546CA">
        <w:rPr>
          <w:rFonts w:ascii="Times New Roman" w:eastAsia="Times New Roman" w:hAnsi="Times New Roman" w:cs="Times New Roman"/>
          <w:spacing w:val="-5"/>
          <w:sz w:val="24"/>
          <w:szCs w:val="24"/>
        </w:rPr>
        <w:t xml:space="preserve"> </w:t>
      </w:r>
      <w:r w:rsidRPr="002546CA">
        <w:rPr>
          <w:rFonts w:ascii="Times New Roman" w:eastAsia="Times New Roman" w:hAnsi="Times New Roman" w:cs="Times New Roman"/>
          <w:sz w:val="24"/>
          <w:szCs w:val="24"/>
        </w:rPr>
        <w:t>2011</w:t>
      </w:r>
      <w:r w:rsidRPr="002546CA">
        <w:rPr>
          <w:rFonts w:ascii="Times New Roman" w:eastAsia="Times New Roman" w:hAnsi="Times New Roman" w:cs="Times New Roman"/>
          <w:spacing w:val="-5"/>
          <w:sz w:val="24"/>
          <w:szCs w:val="24"/>
        </w:rPr>
        <w:t xml:space="preserve"> </w:t>
      </w:r>
      <w:r w:rsidRPr="002546CA">
        <w:rPr>
          <w:rFonts w:ascii="Times New Roman" w:eastAsia="Times New Roman" w:hAnsi="Times New Roman" w:cs="Times New Roman"/>
          <w:spacing w:val="2"/>
          <w:sz w:val="24"/>
          <w:szCs w:val="24"/>
        </w:rPr>
        <w:t>N</w:t>
      </w:r>
      <w:r w:rsidR="00916098" w:rsidRPr="002546CA">
        <w:rPr>
          <w:rFonts w:ascii="Times New Roman" w:eastAsia="Times New Roman" w:hAnsi="Times New Roman" w:cs="Times New Roman"/>
          <w:spacing w:val="2"/>
          <w:sz w:val="24"/>
          <w:szCs w:val="24"/>
        </w:rPr>
        <w:t xml:space="preserve">ational </w:t>
      </w:r>
      <w:r w:rsidRPr="002546CA">
        <w:rPr>
          <w:rFonts w:ascii="Times New Roman" w:eastAsia="Times New Roman" w:hAnsi="Times New Roman" w:cs="Times New Roman"/>
          <w:spacing w:val="1"/>
          <w:sz w:val="24"/>
          <w:szCs w:val="24"/>
        </w:rPr>
        <w:t>P</w:t>
      </w:r>
      <w:r w:rsidR="00916098" w:rsidRPr="002546CA">
        <w:rPr>
          <w:rFonts w:ascii="Times New Roman" w:eastAsia="Times New Roman" w:hAnsi="Times New Roman" w:cs="Times New Roman"/>
          <w:spacing w:val="1"/>
          <w:sz w:val="24"/>
          <w:szCs w:val="24"/>
        </w:rPr>
        <w:t xml:space="preserve">ollutant </w:t>
      </w:r>
      <w:r w:rsidRPr="00417AA6">
        <w:rPr>
          <w:rFonts w:ascii="Times New Roman" w:eastAsia="Times New Roman" w:hAnsi="Times New Roman" w:cs="Times New Roman"/>
          <w:sz w:val="24"/>
          <w:szCs w:val="24"/>
        </w:rPr>
        <w:t>D</w:t>
      </w:r>
      <w:r w:rsidR="00916098" w:rsidRPr="00417AA6">
        <w:rPr>
          <w:rFonts w:ascii="Times New Roman" w:eastAsia="Times New Roman" w:hAnsi="Times New Roman" w:cs="Times New Roman"/>
          <w:sz w:val="24"/>
          <w:szCs w:val="24"/>
        </w:rPr>
        <w:t xml:space="preserve">ischarge </w:t>
      </w:r>
      <w:r w:rsidRPr="00417AA6">
        <w:rPr>
          <w:rFonts w:ascii="Times New Roman" w:eastAsia="Times New Roman" w:hAnsi="Times New Roman" w:cs="Times New Roman"/>
          <w:sz w:val="24"/>
          <w:szCs w:val="24"/>
        </w:rPr>
        <w:t>E</w:t>
      </w:r>
      <w:r w:rsidR="00916098" w:rsidRPr="00417AA6">
        <w:rPr>
          <w:rFonts w:ascii="Times New Roman" w:eastAsia="Times New Roman" w:hAnsi="Times New Roman" w:cs="Times New Roman"/>
          <w:sz w:val="24"/>
          <w:szCs w:val="24"/>
        </w:rPr>
        <w:t xml:space="preserve">limination </w:t>
      </w:r>
      <w:r w:rsidRPr="00417AA6">
        <w:rPr>
          <w:rFonts w:ascii="Times New Roman" w:eastAsia="Times New Roman" w:hAnsi="Times New Roman" w:cs="Times New Roman"/>
          <w:sz w:val="24"/>
          <w:szCs w:val="24"/>
        </w:rPr>
        <w:t>S</w:t>
      </w:r>
      <w:r w:rsidR="00916098" w:rsidRPr="00417AA6">
        <w:rPr>
          <w:rFonts w:ascii="Times New Roman" w:eastAsia="Times New Roman" w:hAnsi="Times New Roman" w:cs="Times New Roman"/>
          <w:sz w:val="24"/>
          <w:szCs w:val="24"/>
        </w:rPr>
        <w:t>ystem (NPDES)</w:t>
      </w:r>
      <w:r w:rsidRPr="00417AA6">
        <w:rPr>
          <w:rFonts w:ascii="Times New Roman" w:eastAsia="Times New Roman" w:hAnsi="Times New Roman" w:cs="Times New Roman"/>
          <w:spacing w:val="-7"/>
          <w:sz w:val="24"/>
          <w:szCs w:val="24"/>
        </w:rPr>
        <w:t xml:space="preserve"> </w:t>
      </w:r>
      <w:r w:rsidRPr="00417AA6">
        <w:rPr>
          <w:rFonts w:ascii="Times New Roman" w:eastAsia="Times New Roman" w:hAnsi="Times New Roman" w:cs="Times New Roman"/>
          <w:sz w:val="24"/>
          <w:szCs w:val="24"/>
        </w:rPr>
        <w:t>w</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w</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r</w:t>
      </w:r>
      <w:r w:rsidRPr="00417AA6">
        <w:rPr>
          <w:rFonts w:ascii="Times New Roman" w:eastAsia="Times New Roman" w:hAnsi="Times New Roman" w:cs="Times New Roman"/>
          <w:spacing w:val="-11"/>
          <w:sz w:val="24"/>
          <w:szCs w:val="24"/>
        </w:rPr>
        <w:t xml:space="preserve"> </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pacing w:val="3"/>
          <w:sz w:val="24"/>
          <w:szCs w:val="24"/>
        </w:rPr>
        <w:t>h</w:t>
      </w:r>
      <w:r w:rsidRPr="00417AA6">
        <w:rPr>
          <w:rFonts w:ascii="Times New Roman" w:eastAsia="Times New Roman" w:hAnsi="Times New Roman" w:cs="Times New Roman"/>
          <w:spacing w:val="2"/>
          <w:sz w:val="24"/>
          <w:szCs w:val="24"/>
        </w:rPr>
        <w:t>a</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z w:val="24"/>
          <w:szCs w:val="24"/>
        </w:rPr>
        <w:t>ge</w:t>
      </w:r>
      <w:r w:rsidRPr="00417AA6">
        <w:rPr>
          <w:rFonts w:ascii="Times New Roman" w:eastAsia="Times New Roman" w:hAnsi="Times New Roman" w:cs="Times New Roman"/>
          <w:spacing w:val="-10"/>
          <w:sz w:val="24"/>
          <w:szCs w:val="24"/>
        </w:rPr>
        <w:t xml:space="preserve"> </w:t>
      </w:r>
      <w:r w:rsidRPr="00417AA6">
        <w:rPr>
          <w:rFonts w:ascii="Times New Roman" w:eastAsia="Times New Roman" w:hAnsi="Times New Roman" w:cs="Times New Roman"/>
          <w:sz w:val="24"/>
          <w:szCs w:val="24"/>
        </w:rPr>
        <w:t>p</w:t>
      </w:r>
      <w:r w:rsidRPr="00417AA6">
        <w:rPr>
          <w:rFonts w:ascii="Times New Roman" w:eastAsia="Times New Roman" w:hAnsi="Times New Roman" w:cs="Times New Roman"/>
          <w:spacing w:val="-1"/>
          <w:sz w:val="24"/>
          <w:szCs w:val="24"/>
        </w:rPr>
        <w:t>er</w:t>
      </w:r>
      <w:r w:rsidRPr="00417AA6">
        <w:rPr>
          <w:rFonts w:ascii="Times New Roman" w:eastAsia="Times New Roman" w:hAnsi="Times New Roman" w:cs="Times New Roman"/>
          <w:spacing w:val="1"/>
          <w:sz w:val="24"/>
          <w:szCs w:val="24"/>
        </w:rPr>
        <w:t>mit</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7"/>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ssu</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5"/>
          <w:sz w:val="24"/>
          <w:szCs w:val="24"/>
        </w:rPr>
        <w:t>b</w:t>
      </w:r>
      <w:r w:rsidRPr="00417AA6">
        <w:rPr>
          <w:rFonts w:ascii="Times New Roman" w:eastAsia="Times New Roman" w:hAnsi="Times New Roman" w:cs="Times New Roman"/>
          <w:sz w:val="24"/>
          <w:szCs w:val="24"/>
        </w:rPr>
        <w:t>y</w:t>
      </w:r>
      <w:r w:rsidRPr="00417AA6">
        <w:rPr>
          <w:rFonts w:ascii="Times New Roman" w:eastAsia="Times New Roman" w:hAnsi="Times New Roman" w:cs="Times New Roman"/>
          <w:spacing w:val="-1"/>
          <w:sz w:val="24"/>
          <w:szCs w:val="24"/>
        </w:rPr>
        <w:t xml:space="preserve"> </w:t>
      </w:r>
      <w:r w:rsidR="00892BB5" w:rsidRPr="00E3565B">
        <w:rPr>
          <w:rFonts w:ascii="Times New Roman" w:eastAsia="Times New Roman" w:hAnsi="Times New Roman" w:cs="Times New Roman"/>
          <w:spacing w:val="-1"/>
          <w:sz w:val="24"/>
          <w:szCs w:val="24"/>
          <w:highlight w:val="lightGray"/>
        </w:rPr>
        <w:t xml:space="preserve">Washington </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p</w:t>
      </w:r>
      <w:r w:rsidRPr="00417AA6">
        <w:rPr>
          <w:rFonts w:ascii="Times New Roman" w:eastAsia="Times New Roman" w:hAnsi="Times New Roman" w:cs="Times New Roman"/>
          <w:spacing w:val="-1"/>
          <w:sz w:val="24"/>
          <w:szCs w:val="24"/>
        </w:rPr>
        <w:t>ar</w:t>
      </w:r>
      <w:r w:rsidRPr="00417AA6">
        <w:rPr>
          <w:rFonts w:ascii="Times New Roman" w:eastAsia="Times New Roman" w:hAnsi="Times New Roman" w:cs="Times New Roman"/>
          <w:spacing w:val="1"/>
          <w:sz w:val="24"/>
          <w:szCs w:val="24"/>
        </w:rPr>
        <w:t>tm</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nt</w:t>
      </w:r>
      <w:r w:rsidRPr="00417AA6">
        <w:rPr>
          <w:rFonts w:ascii="Times New Roman" w:eastAsia="Times New Roman" w:hAnsi="Times New Roman" w:cs="Times New Roman"/>
          <w:spacing w:val="-10"/>
          <w:sz w:val="24"/>
          <w:szCs w:val="24"/>
        </w:rPr>
        <w:t xml:space="preserve"> </w:t>
      </w:r>
      <w:r w:rsidRPr="00417AA6">
        <w:rPr>
          <w:rFonts w:ascii="Times New Roman" w:eastAsia="Times New Roman" w:hAnsi="Times New Roman" w:cs="Times New Roman"/>
          <w:sz w:val="24"/>
          <w:szCs w:val="24"/>
        </w:rPr>
        <w:t>of</w:t>
      </w:r>
      <w:r w:rsidR="00916098" w:rsidRPr="00417AA6">
        <w:rPr>
          <w:rFonts w:ascii="Times New Roman" w:eastAsia="Times New Roman" w:hAnsi="Times New Roman" w:cs="Times New Roman"/>
          <w:sz w:val="24"/>
          <w:szCs w:val="24"/>
        </w:rPr>
        <w:t xml:space="preserve"> </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1"/>
          <w:sz w:val="24"/>
          <w:szCs w:val="24"/>
        </w:rPr>
        <w:t>l</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3"/>
          <w:sz w:val="24"/>
          <w:szCs w:val="24"/>
        </w:rPr>
        <w:t>g</w:t>
      </w:r>
      <w:r w:rsidRPr="00417AA6">
        <w:rPr>
          <w:rFonts w:ascii="Times New Roman" w:eastAsia="Times New Roman" w:hAnsi="Times New Roman" w:cs="Times New Roman"/>
          <w:sz w:val="24"/>
          <w:szCs w:val="24"/>
        </w:rPr>
        <w:t>y</w:t>
      </w:r>
      <w:r w:rsidR="00DC637F">
        <w:rPr>
          <w:rFonts w:ascii="Times New Roman" w:eastAsia="Times New Roman" w:hAnsi="Times New Roman" w:cs="Times New Roman"/>
          <w:sz w:val="24"/>
          <w:szCs w:val="24"/>
        </w:rPr>
        <w:t xml:space="preserve"> (Ecology)</w:t>
      </w:r>
      <w:r w:rsidRPr="00417AA6">
        <w:rPr>
          <w:rFonts w:ascii="Times New Roman" w:eastAsia="Times New Roman" w:hAnsi="Times New Roman" w:cs="Times New Roman"/>
          <w:spacing w:val="-10"/>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or</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pacing w:val="2"/>
          <w:sz w:val="24"/>
          <w:szCs w:val="24"/>
        </w:rPr>
        <w:t>f</w:t>
      </w:r>
      <w:r w:rsidRPr="00417AA6">
        <w:rPr>
          <w:rFonts w:ascii="Times New Roman" w:eastAsia="Times New Roman" w:hAnsi="Times New Roman" w:cs="Times New Roman"/>
          <w:spacing w:val="-1"/>
          <w:sz w:val="24"/>
          <w:szCs w:val="24"/>
        </w:rPr>
        <w:t>ac</w:t>
      </w:r>
      <w:r w:rsidRPr="00417AA6">
        <w:rPr>
          <w:rFonts w:ascii="Times New Roman" w:eastAsia="Times New Roman" w:hAnsi="Times New Roman" w:cs="Times New Roman"/>
          <w:spacing w:val="1"/>
          <w:sz w:val="24"/>
          <w:szCs w:val="24"/>
        </w:rPr>
        <w:t>iliti</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z w:val="24"/>
          <w:szCs w:val="24"/>
        </w:rPr>
        <w:t>h</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pacing w:val="-2"/>
          <w:sz w:val="24"/>
          <w:szCs w:val="24"/>
        </w:rPr>
        <w:t>g</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pacing w:val="3"/>
          <w:sz w:val="24"/>
          <w:szCs w:val="24"/>
        </w:rPr>
        <w:t>n</w:t>
      </w:r>
      <w:r w:rsidRPr="00417AA6">
        <w:rPr>
          <w:rFonts w:ascii="Times New Roman" w:eastAsia="Times New Roman" w:hAnsi="Times New Roman" w:cs="Times New Roman"/>
          <w:sz w:val="24"/>
          <w:szCs w:val="24"/>
        </w:rPr>
        <w:t>g</w:t>
      </w:r>
      <w:r w:rsidRPr="00417AA6">
        <w:rPr>
          <w:rFonts w:ascii="Times New Roman" w:eastAsia="Times New Roman" w:hAnsi="Times New Roman" w:cs="Times New Roman"/>
          <w:spacing w:val="-13"/>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1"/>
          <w:sz w:val="24"/>
          <w:szCs w:val="24"/>
        </w:rPr>
        <w:t>S</w:t>
      </w:r>
      <w:r w:rsidRPr="00417AA6">
        <w:rPr>
          <w:rFonts w:ascii="Times New Roman" w:eastAsia="Times New Roman" w:hAnsi="Times New Roman" w:cs="Times New Roman"/>
          <w:sz w:val="24"/>
          <w:szCs w:val="24"/>
        </w:rPr>
        <w:t>pok</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3"/>
          <w:sz w:val="24"/>
          <w:szCs w:val="24"/>
        </w:rPr>
        <w:t>n</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pacing w:val="1"/>
          <w:sz w:val="24"/>
          <w:szCs w:val="24"/>
        </w:rPr>
        <w:t>Ri</w:t>
      </w:r>
      <w:r w:rsidRPr="00417AA6">
        <w:rPr>
          <w:rFonts w:ascii="Times New Roman" w:eastAsia="Times New Roman" w:hAnsi="Times New Roman" w:cs="Times New Roman"/>
          <w:sz w:val="24"/>
          <w:szCs w:val="24"/>
        </w:rPr>
        <w:t>v</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r</w:t>
      </w:r>
      <w:r w:rsidRPr="00417AA6">
        <w:rPr>
          <w:rFonts w:ascii="Times New Roman" w:eastAsia="Times New Roman" w:hAnsi="Times New Roman" w:cs="Times New Roman"/>
          <w:spacing w:val="-5"/>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pacing w:val="1"/>
          <w:sz w:val="24"/>
          <w:szCs w:val="24"/>
        </w:rPr>
        <w:t>l</w:t>
      </w:r>
      <w:r w:rsidRPr="00417AA6">
        <w:rPr>
          <w:rFonts w:ascii="Times New Roman" w:eastAsia="Times New Roman" w:hAnsi="Times New Roman" w:cs="Times New Roman"/>
          <w:sz w:val="24"/>
          <w:szCs w:val="24"/>
        </w:rPr>
        <w:t>ude</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qu</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pacing w:val="1"/>
          <w:sz w:val="24"/>
          <w:szCs w:val="24"/>
        </w:rPr>
        <w:t>m</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nt</w:t>
      </w:r>
      <w:r w:rsidRPr="00417AA6">
        <w:rPr>
          <w:rFonts w:ascii="Times New Roman" w:eastAsia="Times New Roman" w:hAnsi="Times New Roman" w:cs="Times New Roman"/>
          <w:spacing w:val="-11"/>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or</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pacing w:val="2"/>
          <w:sz w:val="24"/>
          <w:szCs w:val="24"/>
        </w:rPr>
        <w:t>c</w:t>
      </w:r>
      <w:r w:rsidRPr="00417AA6">
        <w:rPr>
          <w:rFonts w:ascii="Times New Roman" w:eastAsia="Times New Roman" w:hAnsi="Times New Roman" w:cs="Times New Roman"/>
          <w:spacing w:val="-1"/>
          <w:sz w:val="24"/>
          <w:szCs w:val="24"/>
        </w:rPr>
        <w:t>rea</w:t>
      </w:r>
      <w:r w:rsidRPr="00417AA6">
        <w:rPr>
          <w:rFonts w:ascii="Times New Roman" w:eastAsia="Times New Roman" w:hAnsi="Times New Roman" w:cs="Times New Roman"/>
          <w:spacing w:val="1"/>
          <w:sz w:val="24"/>
          <w:szCs w:val="24"/>
        </w:rPr>
        <w:t>ti</w:t>
      </w:r>
      <w:r w:rsidRPr="00417AA6">
        <w:rPr>
          <w:rFonts w:ascii="Times New Roman" w:eastAsia="Times New Roman" w:hAnsi="Times New Roman" w:cs="Times New Roman"/>
          <w:sz w:val="24"/>
          <w:szCs w:val="24"/>
        </w:rPr>
        <w:t>on</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z w:val="24"/>
          <w:szCs w:val="24"/>
        </w:rPr>
        <w:t>of</w:t>
      </w:r>
      <w:r w:rsidR="004A5087" w:rsidRPr="00417AA6">
        <w:rPr>
          <w:rFonts w:ascii="Times New Roman" w:eastAsia="Times New Roman" w:hAnsi="Times New Roman" w:cs="Times New Roman"/>
          <w:sz w:val="24"/>
          <w:szCs w:val="24"/>
        </w:rPr>
        <w:t xml:space="preserve"> </w:t>
      </w:r>
      <w:r w:rsidRPr="00417AA6">
        <w:rPr>
          <w:rFonts w:ascii="Times New Roman" w:eastAsia="Times New Roman" w:hAnsi="Times New Roman" w:cs="Times New Roman"/>
          <w:sz w:val="24"/>
          <w:szCs w:val="24"/>
        </w:rPr>
        <w:t>a</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pacing w:val="-2"/>
          <w:sz w:val="24"/>
          <w:szCs w:val="24"/>
        </w:rPr>
        <w:t>g</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3"/>
          <w:sz w:val="24"/>
          <w:szCs w:val="24"/>
        </w:rPr>
        <w:t>n</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l</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z w:val="24"/>
          <w:szCs w:val="24"/>
        </w:rPr>
        <w:t>To</w:t>
      </w:r>
      <w:r w:rsidRPr="00417AA6">
        <w:rPr>
          <w:rFonts w:ascii="Times New Roman" w:eastAsia="Times New Roman" w:hAnsi="Times New Roman" w:cs="Times New Roman"/>
          <w:spacing w:val="3"/>
          <w:sz w:val="24"/>
          <w:szCs w:val="24"/>
        </w:rPr>
        <w:t>x</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7"/>
          <w:sz w:val="24"/>
          <w:szCs w:val="24"/>
        </w:rPr>
        <w:t xml:space="preserve"> </w:t>
      </w:r>
      <w:r w:rsidRPr="00417AA6">
        <w:rPr>
          <w:rFonts w:ascii="Times New Roman" w:eastAsia="Times New Roman" w:hAnsi="Times New Roman" w:cs="Times New Roman"/>
          <w:sz w:val="24"/>
          <w:szCs w:val="24"/>
        </w:rPr>
        <w:t>T</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sk</w:t>
      </w:r>
      <w:r w:rsidRPr="00417AA6">
        <w:rPr>
          <w:rFonts w:ascii="Times New Roman" w:eastAsia="Times New Roman" w:hAnsi="Times New Roman" w:cs="Times New Roman"/>
          <w:spacing w:val="-5"/>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2"/>
          <w:sz w:val="24"/>
          <w:szCs w:val="24"/>
        </w:rPr>
        <w:t>c</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1"/>
          <w:sz w:val="24"/>
          <w:szCs w:val="24"/>
        </w:rPr>
        <w:t>(</w:t>
      </w:r>
      <w:r w:rsidRPr="00417AA6">
        <w:rPr>
          <w:rFonts w:ascii="Times New Roman" w:eastAsia="Times New Roman" w:hAnsi="Times New Roman" w:cs="Times New Roman"/>
          <w:sz w:val="24"/>
          <w:szCs w:val="24"/>
        </w:rPr>
        <w:t>T</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sk</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pacing w:val="-1"/>
          <w:sz w:val="24"/>
          <w:szCs w:val="24"/>
        </w:rPr>
        <w:t>ce)</w:t>
      </w:r>
      <w:r w:rsidRPr="00417AA6">
        <w:rPr>
          <w:rFonts w:ascii="Times New Roman" w:eastAsia="Times New Roman" w:hAnsi="Times New Roman" w:cs="Times New Roman"/>
          <w:sz w:val="24"/>
          <w:szCs w:val="24"/>
        </w:rPr>
        <w:t>.</w:t>
      </w:r>
      <w:r w:rsidRPr="00417AA6">
        <w:rPr>
          <w:rFonts w:ascii="Times New Roman" w:eastAsia="Times New Roman" w:hAnsi="Times New Roman" w:cs="Times New Roman"/>
          <w:spacing w:val="56"/>
          <w:sz w:val="24"/>
          <w:szCs w:val="24"/>
        </w:rPr>
        <w:t xml:space="preserve"> </w:t>
      </w:r>
      <w:r w:rsidRPr="00417AA6">
        <w:rPr>
          <w:rFonts w:ascii="Times New Roman" w:eastAsia="Times New Roman" w:hAnsi="Times New Roman" w:cs="Times New Roman"/>
          <w:sz w:val="24"/>
          <w:szCs w:val="24"/>
        </w:rPr>
        <w:t>Th</w:t>
      </w:r>
      <w:r w:rsidRPr="00417AA6">
        <w:rPr>
          <w:rFonts w:ascii="Times New Roman" w:eastAsia="Times New Roman" w:hAnsi="Times New Roman" w:cs="Times New Roman"/>
          <w:spacing w:val="2"/>
          <w:sz w:val="24"/>
          <w:szCs w:val="24"/>
        </w:rPr>
        <w:t>e</w:t>
      </w:r>
      <w:r w:rsidRPr="00417AA6">
        <w:rPr>
          <w:rFonts w:ascii="Times New Roman" w:eastAsia="Times New Roman" w:hAnsi="Times New Roman" w:cs="Times New Roman"/>
          <w:sz w:val="24"/>
          <w:szCs w:val="24"/>
        </w:rPr>
        <w:t>se</w:t>
      </w:r>
      <w:r w:rsidRPr="00417AA6">
        <w:rPr>
          <w:rFonts w:ascii="Times New Roman" w:eastAsia="Times New Roman" w:hAnsi="Times New Roman" w:cs="Times New Roman"/>
          <w:spacing w:val="-7"/>
          <w:sz w:val="24"/>
          <w:szCs w:val="24"/>
        </w:rPr>
        <w:t xml:space="preserve"> </w:t>
      </w:r>
      <w:r w:rsidRPr="00417AA6">
        <w:rPr>
          <w:rFonts w:ascii="Times New Roman" w:eastAsia="Times New Roman" w:hAnsi="Times New Roman" w:cs="Times New Roman"/>
          <w:sz w:val="24"/>
          <w:szCs w:val="24"/>
        </w:rPr>
        <w:t>p</w:t>
      </w:r>
      <w:r w:rsidRPr="00417AA6">
        <w:rPr>
          <w:rFonts w:ascii="Times New Roman" w:eastAsia="Times New Roman" w:hAnsi="Times New Roman" w:cs="Times New Roman"/>
          <w:spacing w:val="-1"/>
          <w:sz w:val="24"/>
          <w:szCs w:val="24"/>
        </w:rPr>
        <w:t>er</w:t>
      </w:r>
      <w:r w:rsidRPr="00417AA6">
        <w:rPr>
          <w:rFonts w:ascii="Times New Roman" w:eastAsia="Times New Roman" w:hAnsi="Times New Roman" w:cs="Times New Roman"/>
          <w:spacing w:val="1"/>
          <w:sz w:val="24"/>
          <w:szCs w:val="24"/>
        </w:rPr>
        <w:t>mit</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7"/>
          <w:sz w:val="24"/>
          <w:szCs w:val="24"/>
        </w:rPr>
        <w:t xml:space="preserve"> </w:t>
      </w:r>
      <w:r w:rsidR="00892BB5" w:rsidRPr="00417AA6">
        <w:rPr>
          <w:rFonts w:ascii="Times New Roman" w:eastAsia="Times New Roman" w:hAnsi="Times New Roman" w:cs="Times New Roman"/>
          <w:spacing w:val="-7"/>
          <w:sz w:val="24"/>
          <w:szCs w:val="24"/>
        </w:rPr>
        <w:t xml:space="preserve">further </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5"/>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t</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1"/>
          <w:sz w:val="24"/>
          <w:szCs w:val="24"/>
        </w:rPr>
        <w:t xml:space="preserve"> </w:t>
      </w:r>
      <w:r w:rsidRPr="00417AA6">
        <w:rPr>
          <w:rFonts w:ascii="Times New Roman" w:eastAsia="Times New Roman" w:hAnsi="Times New Roman" w:cs="Times New Roman"/>
          <w:sz w:val="24"/>
          <w:szCs w:val="24"/>
        </w:rPr>
        <w:t>T</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sk</w:t>
      </w:r>
      <w:r w:rsidRPr="00417AA6">
        <w:rPr>
          <w:rFonts w:ascii="Times New Roman" w:eastAsia="Times New Roman" w:hAnsi="Times New Roman" w:cs="Times New Roman"/>
          <w:spacing w:val="-5"/>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1"/>
          <w:sz w:val="24"/>
          <w:szCs w:val="24"/>
        </w:rPr>
        <w:t>m</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pacing w:val="1"/>
          <w:sz w:val="24"/>
          <w:szCs w:val="24"/>
        </w:rPr>
        <w:t>m</w:t>
      </w:r>
      <w:r w:rsidRPr="00417AA6">
        <w:rPr>
          <w:rFonts w:ascii="Times New Roman" w:eastAsia="Times New Roman" w:hAnsi="Times New Roman" w:cs="Times New Roman"/>
          <w:sz w:val="24"/>
          <w:szCs w:val="24"/>
        </w:rPr>
        <w:t>b</w:t>
      </w:r>
      <w:r w:rsidRPr="00417AA6">
        <w:rPr>
          <w:rFonts w:ascii="Times New Roman" w:eastAsia="Times New Roman" w:hAnsi="Times New Roman" w:cs="Times New Roman"/>
          <w:spacing w:val="2"/>
          <w:sz w:val="24"/>
          <w:szCs w:val="24"/>
        </w:rPr>
        <w:t>e</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z w:val="24"/>
          <w:szCs w:val="24"/>
        </w:rPr>
        <w:t>sh</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p shou</w:t>
      </w:r>
      <w:r w:rsidRPr="00417AA6">
        <w:rPr>
          <w:rFonts w:ascii="Times New Roman" w:eastAsia="Times New Roman" w:hAnsi="Times New Roman" w:cs="Times New Roman"/>
          <w:spacing w:val="1"/>
          <w:sz w:val="24"/>
          <w:szCs w:val="24"/>
        </w:rPr>
        <w:t>l</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pacing w:val="1"/>
          <w:sz w:val="24"/>
          <w:szCs w:val="24"/>
        </w:rPr>
        <w:t>l</w:t>
      </w:r>
      <w:r w:rsidRPr="00417AA6">
        <w:rPr>
          <w:rFonts w:ascii="Times New Roman" w:eastAsia="Times New Roman" w:hAnsi="Times New Roman" w:cs="Times New Roman"/>
          <w:sz w:val="24"/>
          <w:szCs w:val="24"/>
        </w:rPr>
        <w:t>ude</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P</w:t>
      </w:r>
      <w:r w:rsidRPr="00417AA6">
        <w:rPr>
          <w:rFonts w:ascii="Times New Roman" w:eastAsia="Times New Roman" w:hAnsi="Times New Roman" w:cs="Times New Roman"/>
          <w:sz w:val="24"/>
          <w:szCs w:val="24"/>
        </w:rPr>
        <w:t>DES</w:t>
      </w:r>
      <w:r w:rsidRPr="00417AA6">
        <w:rPr>
          <w:rFonts w:ascii="Times New Roman" w:eastAsia="Times New Roman" w:hAnsi="Times New Roman" w:cs="Times New Roman"/>
          <w:spacing w:val="-7"/>
          <w:sz w:val="24"/>
          <w:szCs w:val="24"/>
        </w:rPr>
        <w:t xml:space="preserve"> </w:t>
      </w:r>
      <w:r w:rsidRPr="00417AA6">
        <w:rPr>
          <w:rFonts w:ascii="Times New Roman" w:eastAsia="Times New Roman" w:hAnsi="Times New Roman" w:cs="Times New Roman"/>
          <w:sz w:val="24"/>
          <w:szCs w:val="24"/>
        </w:rPr>
        <w:t>p</w:t>
      </w:r>
      <w:r w:rsidRPr="00417AA6">
        <w:rPr>
          <w:rFonts w:ascii="Times New Roman" w:eastAsia="Times New Roman" w:hAnsi="Times New Roman" w:cs="Times New Roman"/>
          <w:spacing w:val="-1"/>
          <w:sz w:val="24"/>
          <w:szCs w:val="24"/>
        </w:rPr>
        <w:t>er</w:t>
      </w:r>
      <w:r w:rsidRPr="00417AA6">
        <w:rPr>
          <w:rFonts w:ascii="Times New Roman" w:eastAsia="Times New Roman" w:hAnsi="Times New Roman" w:cs="Times New Roman"/>
          <w:spacing w:val="1"/>
          <w:sz w:val="24"/>
          <w:szCs w:val="24"/>
        </w:rPr>
        <w:t>mitt</w:t>
      </w:r>
      <w:r w:rsidRPr="00417AA6">
        <w:rPr>
          <w:rFonts w:ascii="Times New Roman" w:eastAsia="Times New Roman" w:hAnsi="Times New Roman" w:cs="Times New Roman"/>
          <w:spacing w:val="-1"/>
          <w:sz w:val="24"/>
          <w:szCs w:val="24"/>
        </w:rPr>
        <w:t>ee</w:t>
      </w:r>
      <w:r w:rsidRPr="00417AA6">
        <w:rPr>
          <w:rFonts w:ascii="Times New Roman" w:eastAsia="Times New Roman" w:hAnsi="Times New Roman" w:cs="Times New Roman"/>
          <w:sz w:val="24"/>
          <w:szCs w:val="24"/>
        </w:rPr>
        <w:t>s</w:t>
      </w:r>
      <w:r w:rsidRPr="002546CA">
        <w:rPr>
          <w:rFonts w:ascii="Times New Roman" w:eastAsia="Times New Roman" w:hAnsi="Times New Roman" w:cs="Times New Roman"/>
          <w:spacing w:val="-10"/>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1"/>
          <w:sz w:val="24"/>
          <w:szCs w:val="24"/>
        </w:rPr>
        <w:t>S</w:t>
      </w:r>
      <w:r w:rsidRPr="00417AA6">
        <w:rPr>
          <w:rFonts w:ascii="Times New Roman" w:eastAsia="Times New Roman" w:hAnsi="Times New Roman" w:cs="Times New Roman"/>
          <w:sz w:val="24"/>
          <w:szCs w:val="24"/>
        </w:rPr>
        <w:t>pok</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ne</w:t>
      </w:r>
      <w:r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pacing w:val="1"/>
          <w:sz w:val="24"/>
          <w:szCs w:val="24"/>
        </w:rPr>
        <w:t>Ri</w:t>
      </w:r>
      <w:r w:rsidRPr="00417AA6">
        <w:rPr>
          <w:rFonts w:ascii="Times New Roman" w:eastAsia="Times New Roman" w:hAnsi="Times New Roman" w:cs="Times New Roman"/>
          <w:sz w:val="24"/>
          <w:szCs w:val="24"/>
        </w:rPr>
        <w:t>v</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r</w:t>
      </w:r>
      <w:r w:rsidRPr="00417AA6">
        <w:rPr>
          <w:rFonts w:ascii="Times New Roman" w:eastAsia="Times New Roman" w:hAnsi="Times New Roman" w:cs="Times New Roman"/>
          <w:spacing w:val="-5"/>
          <w:sz w:val="24"/>
          <w:szCs w:val="24"/>
        </w:rPr>
        <w:t xml:space="preserve"> </w:t>
      </w:r>
      <w:r w:rsidRPr="00417AA6">
        <w:rPr>
          <w:rFonts w:ascii="Times New Roman" w:eastAsia="Times New Roman" w:hAnsi="Times New Roman" w:cs="Times New Roman"/>
          <w:spacing w:val="1"/>
          <w:sz w:val="24"/>
          <w:szCs w:val="24"/>
        </w:rPr>
        <w:t>B</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z w:val="24"/>
          <w:szCs w:val="24"/>
        </w:rPr>
        <w:t>ons</w:t>
      </w:r>
      <w:r w:rsidRPr="00417AA6">
        <w:rPr>
          <w:rFonts w:ascii="Times New Roman" w:eastAsia="Times New Roman" w:hAnsi="Times New Roman" w:cs="Times New Roman"/>
          <w:spacing w:val="-1"/>
          <w:sz w:val="24"/>
          <w:szCs w:val="24"/>
        </w:rPr>
        <w:t>er</w:t>
      </w:r>
      <w:r w:rsidRPr="00417AA6">
        <w:rPr>
          <w:rFonts w:ascii="Times New Roman" w:eastAsia="Times New Roman" w:hAnsi="Times New Roman" w:cs="Times New Roman"/>
          <w:spacing w:val="3"/>
          <w:sz w:val="24"/>
          <w:szCs w:val="24"/>
        </w:rPr>
        <w:t>v</w:t>
      </w:r>
      <w:r w:rsidRPr="00417AA6">
        <w:rPr>
          <w:rFonts w:ascii="Times New Roman" w:eastAsia="Times New Roman" w:hAnsi="Times New Roman" w:cs="Times New Roman"/>
          <w:spacing w:val="2"/>
          <w:sz w:val="24"/>
          <w:szCs w:val="24"/>
        </w:rPr>
        <w:t>a</w:t>
      </w:r>
      <w:r w:rsidRPr="00417AA6">
        <w:rPr>
          <w:rFonts w:ascii="Times New Roman" w:eastAsia="Times New Roman" w:hAnsi="Times New Roman" w:cs="Times New Roman"/>
          <w:spacing w:val="1"/>
          <w:sz w:val="24"/>
          <w:szCs w:val="24"/>
        </w:rPr>
        <w:t>ti</w:t>
      </w:r>
      <w:r w:rsidRPr="00417AA6">
        <w:rPr>
          <w:rFonts w:ascii="Times New Roman" w:eastAsia="Times New Roman" w:hAnsi="Times New Roman" w:cs="Times New Roman"/>
          <w:sz w:val="24"/>
          <w:szCs w:val="24"/>
        </w:rPr>
        <w:t>on</w:t>
      </w:r>
      <w:r w:rsidRPr="00417AA6">
        <w:rPr>
          <w:rFonts w:ascii="Times New Roman" w:eastAsia="Times New Roman" w:hAnsi="Times New Roman" w:cs="Times New Roman"/>
          <w:spacing w:val="-12"/>
          <w:sz w:val="24"/>
          <w:szCs w:val="24"/>
        </w:rPr>
        <w:t xml:space="preserve"> </w:t>
      </w:r>
      <w:r w:rsidRPr="00417AA6">
        <w:rPr>
          <w:rFonts w:ascii="Times New Roman" w:eastAsia="Times New Roman" w:hAnsi="Times New Roman" w:cs="Times New Roman"/>
          <w:spacing w:val="-1"/>
          <w:w w:val="99"/>
          <w:sz w:val="24"/>
          <w:szCs w:val="24"/>
        </w:rPr>
        <w:t>a</w:t>
      </w:r>
      <w:r w:rsidRPr="00417AA6">
        <w:rPr>
          <w:rFonts w:ascii="Times New Roman" w:eastAsia="Times New Roman" w:hAnsi="Times New Roman" w:cs="Times New Roman"/>
          <w:w w:val="99"/>
          <w:sz w:val="24"/>
          <w:szCs w:val="24"/>
        </w:rPr>
        <w:t xml:space="preserve">nd </w:t>
      </w:r>
      <w:r w:rsidRPr="00417AA6">
        <w:rPr>
          <w:rFonts w:ascii="Times New Roman" w:eastAsia="Times New Roman" w:hAnsi="Times New Roman" w:cs="Times New Roman"/>
          <w:spacing w:val="-1"/>
          <w:w w:val="99"/>
          <w:sz w:val="24"/>
          <w:szCs w:val="24"/>
        </w:rPr>
        <w:t>e</w:t>
      </w:r>
      <w:r w:rsidRPr="00417AA6">
        <w:rPr>
          <w:rFonts w:ascii="Times New Roman" w:eastAsia="Times New Roman" w:hAnsi="Times New Roman" w:cs="Times New Roman"/>
          <w:w w:val="99"/>
          <w:sz w:val="24"/>
          <w:szCs w:val="24"/>
        </w:rPr>
        <w:t>nv</w:t>
      </w:r>
      <w:r w:rsidRPr="00417AA6">
        <w:rPr>
          <w:rFonts w:ascii="Times New Roman" w:eastAsia="Times New Roman" w:hAnsi="Times New Roman" w:cs="Times New Roman"/>
          <w:spacing w:val="1"/>
          <w:w w:val="99"/>
          <w:sz w:val="24"/>
          <w:szCs w:val="24"/>
        </w:rPr>
        <w:t>i</w:t>
      </w:r>
      <w:r w:rsidRPr="00417AA6">
        <w:rPr>
          <w:rFonts w:ascii="Times New Roman" w:eastAsia="Times New Roman" w:hAnsi="Times New Roman" w:cs="Times New Roman"/>
          <w:spacing w:val="-1"/>
          <w:w w:val="99"/>
          <w:sz w:val="24"/>
          <w:szCs w:val="24"/>
        </w:rPr>
        <w:t>r</w:t>
      </w:r>
      <w:r w:rsidRPr="00417AA6">
        <w:rPr>
          <w:rFonts w:ascii="Times New Roman" w:eastAsia="Times New Roman" w:hAnsi="Times New Roman" w:cs="Times New Roman"/>
          <w:w w:val="99"/>
          <w:sz w:val="24"/>
          <w:szCs w:val="24"/>
        </w:rPr>
        <w:t>on</w:t>
      </w:r>
      <w:r w:rsidRPr="00417AA6">
        <w:rPr>
          <w:rFonts w:ascii="Times New Roman" w:eastAsia="Times New Roman" w:hAnsi="Times New Roman" w:cs="Times New Roman"/>
          <w:spacing w:val="1"/>
          <w:w w:val="99"/>
          <w:sz w:val="24"/>
          <w:szCs w:val="24"/>
        </w:rPr>
        <w:t>m</w:t>
      </w:r>
      <w:r w:rsidRPr="00417AA6">
        <w:rPr>
          <w:rFonts w:ascii="Times New Roman" w:eastAsia="Times New Roman" w:hAnsi="Times New Roman" w:cs="Times New Roman"/>
          <w:spacing w:val="-1"/>
          <w:w w:val="99"/>
          <w:sz w:val="24"/>
          <w:szCs w:val="24"/>
        </w:rPr>
        <w:t>e</w:t>
      </w:r>
      <w:r w:rsidRPr="00417AA6">
        <w:rPr>
          <w:rFonts w:ascii="Times New Roman" w:eastAsia="Times New Roman" w:hAnsi="Times New Roman" w:cs="Times New Roman"/>
          <w:w w:val="99"/>
          <w:sz w:val="24"/>
          <w:szCs w:val="24"/>
        </w:rPr>
        <w:t>n</w:t>
      </w:r>
      <w:r w:rsidRPr="00417AA6">
        <w:rPr>
          <w:rFonts w:ascii="Times New Roman" w:eastAsia="Times New Roman" w:hAnsi="Times New Roman" w:cs="Times New Roman"/>
          <w:spacing w:val="1"/>
          <w:w w:val="99"/>
          <w:sz w:val="24"/>
          <w:szCs w:val="24"/>
        </w:rPr>
        <w:t>t</w:t>
      </w:r>
      <w:r w:rsidRPr="00417AA6">
        <w:rPr>
          <w:rFonts w:ascii="Times New Roman" w:eastAsia="Times New Roman" w:hAnsi="Times New Roman" w:cs="Times New Roman"/>
          <w:spacing w:val="-1"/>
          <w:w w:val="99"/>
          <w:sz w:val="24"/>
          <w:szCs w:val="24"/>
        </w:rPr>
        <w:t>a</w:t>
      </w:r>
      <w:r w:rsidRPr="00417AA6">
        <w:rPr>
          <w:rFonts w:ascii="Times New Roman" w:eastAsia="Times New Roman" w:hAnsi="Times New Roman" w:cs="Times New Roman"/>
          <w:w w:val="99"/>
          <w:sz w:val="24"/>
          <w:szCs w:val="24"/>
        </w:rPr>
        <w:t>l</w:t>
      </w:r>
      <w:r w:rsidRPr="00417AA6">
        <w:rPr>
          <w:rFonts w:ascii="Times New Roman" w:eastAsia="Times New Roman" w:hAnsi="Times New Roman" w:cs="Times New Roman"/>
          <w:spacing w:val="1"/>
          <w:sz w:val="24"/>
          <w:szCs w:val="24"/>
        </w:rPr>
        <w:t xml:space="preserve"> 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1"/>
          <w:sz w:val="24"/>
          <w:szCs w:val="24"/>
        </w:rPr>
        <w:t>ere</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pacing w:val="3"/>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1"/>
          <w:sz w:val="24"/>
          <w:szCs w:val="24"/>
        </w:rPr>
        <w:t>S</w:t>
      </w:r>
      <w:r w:rsidRPr="00417AA6">
        <w:rPr>
          <w:rFonts w:ascii="Times New Roman" w:eastAsia="Times New Roman" w:hAnsi="Times New Roman" w:cs="Times New Roman"/>
          <w:sz w:val="24"/>
          <w:szCs w:val="24"/>
        </w:rPr>
        <w:t>pok</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ne</w:t>
      </w:r>
      <w:r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z w:val="24"/>
          <w:szCs w:val="24"/>
        </w:rPr>
        <w:t>T</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be</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3"/>
          <w:sz w:val="24"/>
          <w:szCs w:val="24"/>
        </w:rPr>
        <w:t>o</w:t>
      </w:r>
      <w:r w:rsidRPr="00417AA6">
        <w:rPr>
          <w:rFonts w:ascii="Times New Roman" w:eastAsia="Times New Roman" w:hAnsi="Times New Roman" w:cs="Times New Roman"/>
          <w:sz w:val="24"/>
          <w:szCs w:val="24"/>
        </w:rPr>
        <w:t xml:space="preserve">f </w:t>
      </w:r>
      <w:r w:rsidRPr="00417AA6">
        <w:rPr>
          <w:rFonts w:ascii="Times New Roman" w:eastAsia="Times New Roman" w:hAnsi="Times New Roman" w:cs="Times New Roman"/>
          <w:spacing w:val="-3"/>
          <w:sz w:val="24"/>
          <w:szCs w:val="24"/>
        </w:rPr>
        <w:t>I</w:t>
      </w:r>
      <w:r w:rsidRPr="00417AA6">
        <w:rPr>
          <w:rFonts w:ascii="Times New Roman" w:eastAsia="Times New Roman" w:hAnsi="Times New Roman" w:cs="Times New Roman"/>
          <w:sz w:val="24"/>
          <w:szCs w:val="24"/>
        </w:rPr>
        <w:t>nd</w:t>
      </w:r>
      <w:r w:rsidRPr="00417AA6">
        <w:rPr>
          <w:rFonts w:ascii="Times New Roman" w:eastAsia="Times New Roman" w:hAnsi="Times New Roman" w:cs="Times New Roman"/>
          <w:spacing w:val="3"/>
          <w:sz w:val="24"/>
          <w:szCs w:val="24"/>
        </w:rPr>
        <w:t>i</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ns,</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pacing w:val="1"/>
          <w:sz w:val="24"/>
          <w:szCs w:val="24"/>
        </w:rPr>
        <w:t>S</w:t>
      </w:r>
      <w:r w:rsidRPr="00417AA6">
        <w:rPr>
          <w:rFonts w:ascii="Times New Roman" w:eastAsia="Times New Roman" w:hAnsi="Times New Roman" w:cs="Times New Roman"/>
          <w:sz w:val="24"/>
          <w:szCs w:val="24"/>
        </w:rPr>
        <w:t>pok</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ne</w:t>
      </w:r>
      <w:r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2"/>
          <w:sz w:val="24"/>
          <w:szCs w:val="24"/>
        </w:rPr>
        <w:t>e</w:t>
      </w:r>
      <w:r w:rsidRPr="00417AA6">
        <w:rPr>
          <w:rFonts w:ascii="Times New Roman" w:eastAsia="Times New Roman" w:hAnsi="Times New Roman" w:cs="Times New Roman"/>
          <w:spacing w:val="-2"/>
          <w:sz w:val="24"/>
          <w:szCs w:val="24"/>
        </w:rPr>
        <w:t>g</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on</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l</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pacing w:val="2"/>
          <w:sz w:val="24"/>
          <w:szCs w:val="24"/>
        </w:rPr>
        <w:t>H</w:t>
      </w:r>
      <w:r w:rsidRPr="00417AA6">
        <w:rPr>
          <w:rFonts w:ascii="Times New Roman" w:eastAsia="Times New Roman" w:hAnsi="Times New Roman" w:cs="Times New Roman"/>
          <w:spacing w:val="-1"/>
          <w:sz w:val="24"/>
          <w:szCs w:val="24"/>
        </w:rPr>
        <w:t>ea</w:t>
      </w:r>
      <w:r w:rsidRPr="00417AA6">
        <w:rPr>
          <w:rFonts w:ascii="Times New Roman" w:eastAsia="Times New Roman" w:hAnsi="Times New Roman" w:cs="Times New Roman"/>
          <w:spacing w:val="1"/>
          <w:sz w:val="24"/>
          <w:szCs w:val="24"/>
        </w:rPr>
        <w:t>lt</w:t>
      </w:r>
      <w:r w:rsidRPr="00417AA6">
        <w:rPr>
          <w:rFonts w:ascii="Times New Roman" w:eastAsia="Times New Roman" w:hAnsi="Times New Roman" w:cs="Times New Roman"/>
          <w:sz w:val="24"/>
          <w:szCs w:val="24"/>
        </w:rPr>
        <w:t>h</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w w:val="99"/>
          <w:sz w:val="24"/>
          <w:szCs w:val="24"/>
        </w:rPr>
        <w:t>D</w:t>
      </w:r>
      <w:r w:rsidRPr="00417AA6">
        <w:rPr>
          <w:rFonts w:ascii="Times New Roman" w:eastAsia="Times New Roman" w:hAnsi="Times New Roman" w:cs="Times New Roman"/>
          <w:spacing w:val="1"/>
          <w:w w:val="99"/>
          <w:sz w:val="24"/>
          <w:szCs w:val="24"/>
        </w:rPr>
        <w:t>i</w:t>
      </w:r>
      <w:r w:rsidRPr="00417AA6">
        <w:rPr>
          <w:rFonts w:ascii="Times New Roman" w:eastAsia="Times New Roman" w:hAnsi="Times New Roman" w:cs="Times New Roman"/>
          <w:w w:val="99"/>
          <w:sz w:val="24"/>
          <w:szCs w:val="24"/>
        </w:rPr>
        <w:t>s</w:t>
      </w:r>
      <w:r w:rsidRPr="00417AA6">
        <w:rPr>
          <w:rFonts w:ascii="Times New Roman" w:eastAsia="Times New Roman" w:hAnsi="Times New Roman" w:cs="Times New Roman"/>
          <w:spacing w:val="1"/>
          <w:w w:val="99"/>
          <w:sz w:val="24"/>
          <w:szCs w:val="24"/>
        </w:rPr>
        <w:t>t</w:t>
      </w:r>
      <w:r w:rsidRPr="00417AA6">
        <w:rPr>
          <w:rFonts w:ascii="Times New Roman" w:eastAsia="Times New Roman" w:hAnsi="Times New Roman" w:cs="Times New Roman"/>
          <w:spacing w:val="-1"/>
          <w:w w:val="99"/>
          <w:sz w:val="24"/>
          <w:szCs w:val="24"/>
        </w:rPr>
        <w:t>r</w:t>
      </w:r>
      <w:r w:rsidRPr="00417AA6">
        <w:rPr>
          <w:rFonts w:ascii="Times New Roman" w:eastAsia="Times New Roman" w:hAnsi="Times New Roman" w:cs="Times New Roman"/>
          <w:spacing w:val="1"/>
          <w:w w:val="99"/>
          <w:sz w:val="24"/>
          <w:szCs w:val="24"/>
        </w:rPr>
        <w:t>i</w:t>
      </w:r>
      <w:r w:rsidRPr="00417AA6">
        <w:rPr>
          <w:rFonts w:ascii="Times New Roman" w:eastAsia="Times New Roman" w:hAnsi="Times New Roman" w:cs="Times New Roman"/>
          <w:spacing w:val="-1"/>
          <w:w w:val="99"/>
          <w:sz w:val="24"/>
          <w:szCs w:val="24"/>
        </w:rPr>
        <w:t>c</w:t>
      </w:r>
      <w:r w:rsidRPr="00417AA6">
        <w:rPr>
          <w:rFonts w:ascii="Times New Roman" w:eastAsia="Times New Roman" w:hAnsi="Times New Roman" w:cs="Times New Roman"/>
          <w:spacing w:val="1"/>
          <w:w w:val="99"/>
          <w:sz w:val="24"/>
          <w:szCs w:val="24"/>
        </w:rPr>
        <w:t>t</w:t>
      </w:r>
      <w:r w:rsidRPr="00417AA6">
        <w:rPr>
          <w:rFonts w:ascii="Times New Roman" w:eastAsia="Times New Roman" w:hAnsi="Times New Roman" w:cs="Times New Roman"/>
          <w:w w:val="99"/>
          <w:sz w:val="24"/>
          <w:szCs w:val="24"/>
        </w:rPr>
        <w:t>, E</w:t>
      </w:r>
      <w:r w:rsidRPr="00417AA6">
        <w:rPr>
          <w:rFonts w:ascii="Times New Roman" w:eastAsia="Times New Roman" w:hAnsi="Times New Roman" w:cs="Times New Roman"/>
          <w:spacing w:val="-1"/>
          <w:w w:val="99"/>
          <w:sz w:val="24"/>
          <w:szCs w:val="24"/>
        </w:rPr>
        <w:t>c</w:t>
      </w:r>
      <w:r w:rsidRPr="00417AA6">
        <w:rPr>
          <w:rFonts w:ascii="Times New Roman" w:eastAsia="Times New Roman" w:hAnsi="Times New Roman" w:cs="Times New Roman"/>
          <w:w w:val="99"/>
          <w:sz w:val="24"/>
          <w:szCs w:val="24"/>
        </w:rPr>
        <w:t>o</w:t>
      </w:r>
      <w:r w:rsidRPr="00417AA6">
        <w:rPr>
          <w:rFonts w:ascii="Times New Roman" w:eastAsia="Times New Roman" w:hAnsi="Times New Roman" w:cs="Times New Roman"/>
          <w:spacing w:val="1"/>
          <w:w w:val="99"/>
          <w:sz w:val="24"/>
          <w:szCs w:val="24"/>
        </w:rPr>
        <w:t>l</w:t>
      </w:r>
      <w:r w:rsidRPr="00417AA6">
        <w:rPr>
          <w:rFonts w:ascii="Times New Roman" w:eastAsia="Times New Roman" w:hAnsi="Times New Roman" w:cs="Times New Roman"/>
          <w:w w:val="99"/>
          <w:sz w:val="24"/>
          <w:szCs w:val="24"/>
        </w:rPr>
        <w:t>o</w:t>
      </w:r>
      <w:r w:rsidRPr="00417AA6">
        <w:rPr>
          <w:rFonts w:ascii="Times New Roman" w:eastAsia="Times New Roman" w:hAnsi="Times New Roman" w:cs="Times New Roman"/>
          <w:spacing w:val="3"/>
          <w:w w:val="99"/>
          <w:sz w:val="24"/>
          <w:szCs w:val="24"/>
        </w:rPr>
        <w:t>g</w:t>
      </w:r>
      <w:r w:rsidRPr="00417AA6">
        <w:rPr>
          <w:rFonts w:ascii="Times New Roman" w:eastAsia="Times New Roman" w:hAnsi="Times New Roman" w:cs="Times New Roman"/>
          <w:spacing w:val="-5"/>
          <w:w w:val="99"/>
          <w:sz w:val="24"/>
          <w:szCs w:val="24"/>
        </w:rPr>
        <w:t>y</w:t>
      </w:r>
      <w:r w:rsidRPr="00417AA6">
        <w:rPr>
          <w:rFonts w:ascii="Times New Roman" w:eastAsia="Times New Roman" w:hAnsi="Times New Roman" w:cs="Times New Roman"/>
          <w:w w:val="99"/>
          <w:sz w:val="24"/>
          <w:szCs w:val="24"/>
        </w:rPr>
        <w:t>,</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nd</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r</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pp</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3"/>
          <w:sz w:val="24"/>
          <w:szCs w:val="24"/>
        </w:rPr>
        <w:t>o</w:t>
      </w:r>
      <w:r w:rsidRPr="00417AA6">
        <w:rPr>
          <w:rFonts w:ascii="Times New Roman" w:eastAsia="Times New Roman" w:hAnsi="Times New Roman" w:cs="Times New Roman"/>
          <w:sz w:val="24"/>
          <w:szCs w:val="24"/>
        </w:rPr>
        <w:t>p</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12"/>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1"/>
          <w:sz w:val="24"/>
          <w:szCs w:val="24"/>
        </w:rPr>
        <w:t>ere</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6"/>
          <w:sz w:val="24"/>
          <w:szCs w:val="24"/>
        </w:rPr>
        <w:t xml:space="preserve"> </w:t>
      </w:r>
      <w:r w:rsidR="00BE1C70" w:rsidRPr="00DC637F">
        <w:rPr>
          <w:rFonts w:ascii="Times New Roman" w:eastAsia="Times New Roman" w:hAnsi="Times New Roman" w:cs="Times New Roman"/>
          <w:spacing w:val="-6"/>
          <w:sz w:val="24"/>
          <w:szCs w:val="24"/>
          <w:highlight w:val="lightGray"/>
        </w:rPr>
        <w:t xml:space="preserve">In 2014, </w:t>
      </w:r>
      <w:r w:rsidR="00F33B41" w:rsidRPr="00DC637F">
        <w:rPr>
          <w:rFonts w:ascii="Times New Roman" w:eastAsia="Times New Roman" w:hAnsi="Times New Roman" w:cs="Times New Roman"/>
          <w:spacing w:val="-6"/>
          <w:sz w:val="24"/>
          <w:szCs w:val="24"/>
          <w:highlight w:val="lightGray"/>
        </w:rPr>
        <w:t>the U.S. Environmental Protection Agency (</w:t>
      </w:r>
      <w:r w:rsidR="00BE1C70" w:rsidRPr="00DC637F">
        <w:rPr>
          <w:rFonts w:ascii="Times New Roman" w:eastAsia="Times New Roman" w:hAnsi="Times New Roman" w:cs="Times New Roman"/>
          <w:spacing w:val="-6"/>
          <w:sz w:val="24"/>
          <w:szCs w:val="24"/>
          <w:highlight w:val="lightGray"/>
        </w:rPr>
        <w:t>EPA</w:t>
      </w:r>
      <w:r w:rsidR="00F33B41" w:rsidRPr="00DC637F">
        <w:rPr>
          <w:rFonts w:ascii="Times New Roman" w:eastAsia="Times New Roman" w:hAnsi="Times New Roman" w:cs="Times New Roman"/>
          <w:spacing w:val="-6"/>
          <w:sz w:val="24"/>
          <w:szCs w:val="24"/>
          <w:highlight w:val="lightGray"/>
        </w:rPr>
        <w:t>)</w:t>
      </w:r>
      <w:r w:rsidR="00BE1C70" w:rsidRPr="00DC637F">
        <w:rPr>
          <w:rFonts w:ascii="Times New Roman" w:eastAsia="Times New Roman" w:hAnsi="Times New Roman" w:cs="Times New Roman"/>
          <w:spacing w:val="-6"/>
          <w:sz w:val="24"/>
          <w:szCs w:val="24"/>
          <w:highlight w:val="lightGray"/>
        </w:rPr>
        <w:t xml:space="preserve"> issued </w:t>
      </w:r>
      <w:r w:rsidR="005C3D85" w:rsidRPr="00DC637F">
        <w:rPr>
          <w:rFonts w:ascii="Times New Roman" w:eastAsia="Times New Roman" w:hAnsi="Times New Roman" w:cs="Times New Roman"/>
          <w:spacing w:val="-6"/>
          <w:sz w:val="24"/>
          <w:szCs w:val="24"/>
          <w:highlight w:val="lightGray"/>
        </w:rPr>
        <w:t>N</w:t>
      </w:r>
      <w:r w:rsidR="001344E6" w:rsidRPr="00DC637F">
        <w:rPr>
          <w:rFonts w:ascii="Times New Roman" w:eastAsia="Times New Roman" w:hAnsi="Times New Roman" w:cs="Times New Roman"/>
          <w:spacing w:val="-6"/>
          <w:sz w:val="24"/>
          <w:szCs w:val="24"/>
          <w:highlight w:val="lightGray"/>
        </w:rPr>
        <w:t>PDES wastewater discharge permits</w:t>
      </w:r>
      <w:r w:rsidR="005C3D85" w:rsidRPr="00DC637F">
        <w:rPr>
          <w:rFonts w:ascii="Times New Roman" w:eastAsia="Times New Roman" w:hAnsi="Times New Roman" w:cs="Times New Roman"/>
          <w:spacing w:val="-6"/>
          <w:sz w:val="24"/>
          <w:szCs w:val="24"/>
          <w:highlight w:val="lightGray"/>
        </w:rPr>
        <w:t xml:space="preserve"> </w:t>
      </w:r>
      <w:r w:rsidR="00FE004D" w:rsidRPr="00DC637F">
        <w:rPr>
          <w:rFonts w:ascii="Times New Roman" w:eastAsia="Times New Roman" w:hAnsi="Times New Roman" w:cs="Times New Roman"/>
          <w:spacing w:val="-6"/>
          <w:sz w:val="24"/>
          <w:szCs w:val="24"/>
          <w:highlight w:val="lightGray"/>
        </w:rPr>
        <w:t>to</w:t>
      </w:r>
      <w:r w:rsidR="005C3D85" w:rsidRPr="00DC637F">
        <w:rPr>
          <w:rFonts w:ascii="Times New Roman" w:eastAsia="Times New Roman" w:hAnsi="Times New Roman" w:cs="Times New Roman"/>
          <w:spacing w:val="-6"/>
          <w:sz w:val="24"/>
          <w:szCs w:val="24"/>
          <w:highlight w:val="lightGray"/>
        </w:rPr>
        <w:t xml:space="preserve"> facilities in Idaho disc</w:t>
      </w:r>
      <w:r w:rsidR="00BE1C70" w:rsidRPr="00DC637F">
        <w:rPr>
          <w:rFonts w:ascii="Times New Roman" w:eastAsia="Times New Roman" w:hAnsi="Times New Roman" w:cs="Times New Roman"/>
          <w:spacing w:val="-6"/>
          <w:sz w:val="24"/>
          <w:szCs w:val="24"/>
          <w:highlight w:val="lightGray"/>
        </w:rPr>
        <w:t xml:space="preserve">harging to the Spokane River that </w:t>
      </w:r>
      <w:r w:rsidR="005C3D85" w:rsidRPr="00DC637F">
        <w:rPr>
          <w:rFonts w:ascii="Times New Roman" w:eastAsia="Times New Roman" w:hAnsi="Times New Roman" w:cs="Times New Roman"/>
          <w:spacing w:val="-6"/>
          <w:sz w:val="24"/>
          <w:szCs w:val="24"/>
          <w:highlight w:val="lightGray"/>
        </w:rPr>
        <w:t xml:space="preserve">also </w:t>
      </w:r>
      <w:r w:rsidR="00EA593F" w:rsidRPr="00DC637F">
        <w:rPr>
          <w:rFonts w:ascii="Times New Roman" w:eastAsia="Times New Roman" w:hAnsi="Times New Roman" w:cs="Times New Roman"/>
          <w:spacing w:val="-6"/>
          <w:sz w:val="24"/>
          <w:szCs w:val="24"/>
          <w:highlight w:val="lightGray"/>
        </w:rPr>
        <w:t>include</w:t>
      </w:r>
      <w:r w:rsidR="00BE1C70" w:rsidRPr="00DC637F">
        <w:rPr>
          <w:rFonts w:ascii="Times New Roman" w:eastAsia="Times New Roman" w:hAnsi="Times New Roman" w:cs="Times New Roman"/>
          <w:spacing w:val="-6"/>
          <w:sz w:val="24"/>
          <w:szCs w:val="24"/>
          <w:highlight w:val="lightGray"/>
        </w:rPr>
        <w:t>d</w:t>
      </w:r>
      <w:r w:rsidR="00EA593F" w:rsidRPr="00DC637F">
        <w:rPr>
          <w:rFonts w:ascii="Times New Roman" w:eastAsia="Times New Roman" w:hAnsi="Times New Roman" w:cs="Times New Roman"/>
          <w:spacing w:val="-6"/>
          <w:sz w:val="24"/>
          <w:szCs w:val="24"/>
          <w:highlight w:val="lightGray"/>
        </w:rPr>
        <w:t xml:space="preserve"> </w:t>
      </w:r>
      <w:r w:rsidR="005C3D85" w:rsidRPr="00DC637F">
        <w:rPr>
          <w:rFonts w:ascii="Times New Roman" w:eastAsia="Times New Roman" w:hAnsi="Times New Roman" w:cs="Times New Roman"/>
          <w:spacing w:val="-6"/>
          <w:sz w:val="24"/>
          <w:szCs w:val="24"/>
          <w:highlight w:val="lightGray"/>
        </w:rPr>
        <w:t>a</w:t>
      </w:r>
      <w:r w:rsidR="00EA593F" w:rsidRPr="00DC637F">
        <w:rPr>
          <w:rFonts w:ascii="Times New Roman" w:eastAsia="Times New Roman" w:hAnsi="Times New Roman" w:cs="Times New Roman"/>
          <w:spacing w:val="-6"/>
          <w:sz w:val="24"/>
          <w:szCs w:val="24"/>
          <w:highlight w:val="lightGray"/>
        </w:rPr>
        <w:t xml:space="preserve"> requirement to participate in the </w:t>
      </w:r>
      <w:r w:rsidR="00C663F0" w:rsidRPr="00DC637F">
        <w:rPr>
          <w:rFonts w:ascii="Times New Roman" w:eastAsia="Times New Roman" w:hAnsi="Times New Roman" w:cs="Times New Roman"/>
          <w:spacing w:val="-6"/>
          <w:sz w:val="24"/>
          <w:szCs w:val="24"/>
          <w:highlight w:val="lightGray"/>
        </w:rPr>
        <w:t xml:space="preserve">Task Force. </w:t>
      </w:r>
      <w:r w:rsidR="00AB5EE2" w:rsidRPr="00DC637F">
        <w:rPr>
          <w:rFonts w:ascii="Times New Roman" w:eastAsia="Times New Roman" w:hAnsi="Times New Roman" w:cs="Times New Roman"/>
          <w:spacing w:val="-6"/>
          <w:sz w:val="24"/>
          <w:szCs w:val="24"/>
          <w:highlight w:val="lightGray"/>
        </w:rPr>
        <w:t xml:space="preserve"> Collectively those in Washington and Idaho with facilities discharging in the Spokane River are referred to as </w:t>
      </w:r>
      <w:r w:rsidR="009E360D" w:rsidRPr="00DC637F">
        <w:rPr>
          <w:rFonts w:ascii="Times New Roman" w:eastAsia="Times New Roman" w:hAnsi="Times New Roman" w:cs="Times New Roman"/>
          <w:spacing w:val="-6"/>
          <w:sz w:val="24"/>
          <w:szCs w:val="24"/>
          <w:highlight w:val="lightGray"/>
        </w:rPr>
        <w:t>“discharge p</w:t>
      </w:r>
      <w:r w:rsidR="00AB5EE2" w:rsidRPr="00DC637F">
        <w:rPr>
          <w:rFonts w:ascii="Times New Roman" w:eastAsia="Times New Roman" w:hAnsi="Times New Roman" w:cs="Times New Roman"/>
          <w:spacing w:val="-6"/>
          <w:sz w:val="24"/>
          <w:szCs w:val="24"/>
          <w:highlight w:val="lightGray"/>
        </w:rPr>
        <w:t>ermittees</w:t>
      </w:r>
      <w:r w:rsidR="00477E4E" w:rsidRPr="00DC637F">
        <w:rPr>
          <w:rFonts w:ascii="Times New Roman" w:eastAsia="Times New Roman" w:hAnsi="Times New Roman" w:cs="Times New Roman"/>
          <w:spacing w:val="-6"/>
          <w:sz w:val="24"/>
          <w:szCs w:val="24"/>
          <w:highlight w:val="lightGray"/>
        </w:rPr>
        <w:t>”</w:t>
      </w:r>
      <w:r w:rsidR="00BE1C70" w:rsidRPr="00DC637F">
        <w:rPr>
          <w:rFonts w:ascii="Times New Roman" w:eastAsia="Times New Roman" w:hAnsi="Times New Roman" w:cs="Times New Roman"/>
          <w:spacing w:val="-6"/>
          <w:sz w:val="24"/>
          <w:szCs w:val="24"/>
          <w:highlight w:val="lightGray"/>
        </w:rPr>
        <w:t xml:space="preserve"> throughout this document</w:t>
      </w:r>
      <w:r w:rsidR="00AB5EE2" w:rsidRPr="00DC637F">
        <w:rPr>
          <w:rFonts w:ascii="Times New Roman" w:eastAsia="Times New Roman" w:hAnsi="Times New Roman" w:cs="Times New Roman"/>
          <w:spacing w:val="-6"/>
          <w:sz w:val="24"/>
          <w:szCs w:val="24"/>
          <w:highlight w:val="lightGray"/>
        </w:rPr>
        <w:t>.</w:t>
      </w:r>
      <w:r w:rsidR="003B1B46" w:rsidRPr="00417AA6">
        <w:rPr>
          <w:rFonts w:ascii="Times New Roman" w:eastAsia="Times New Roman" w:hAnsi="Times New Roman" w:cs="Times New Roman"/>
          <w:spacing w:val="-6"/>
          <w:sz w:val="24"/>
          <w:szCs w:val="24"/>
        </w:rPr>
        <w:t xml:space="preserve"> </w:t>
      </w:r>
      <w:r w:rsidR="00FE004D"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z w:val="24"/>
          <w:szCs w:val="24"/>
        </w:rPr>
        <w:t>Th</w:t>
      </w:r>
      <w:r w:rsidR="00D45BAC" w:rsidRPr="00417AA6">
        <w:rPr>
          <w:rFonts w:ascii="Times New Roman" w:eastAsia="Times New Roman" w:hAnsi="Times New Roman" w:cs="Times New Roman"/>
          <w:sz w:val="24"/>
          <w:szCs w:val="24"/>
        </w:rPr>
        <w:t xml:space="preserve">is </w:t>
      </w:r>
      <w:r w:rsidRPr="00417AA6">
        <w:rPr>
          <w:rFonts w:ascii="Times New Roman" w:eastAsia="Times New Roman" w:hAnsi="Times New Roman" w:cs="Times New Roman"/>
          <w:sz w:val="24"/>
          <w:szCs w:val="24"/>
        </w:rPr>
        <w:t>do</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z w:val="24"/>
          <w:szCs w:val="24"/>
        </w:rPr>
        <w:t>u</w:t>
      </w:r>
      <w:r w:rsidRPr="00417AA6">
        <w:rPr>
          <w:rFonts w:ascii="Times New Roman" w:eastAsia="Times New Roman" w:hAnsi="Times New Roman" w:cs="Times New Roman"/>
          <w:spacing w:val="1"/>
          <w:sz w:val="24"/>
          <w:szCs w:val="24"/>
        </w:rPr>
        <w:t>m</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nt</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pacing w:val="3"/>
          <w:sz w:val="24"/>
          <w:szCs w:val="24"/>
        </w:rPr>
        <w:t>p</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3"/>
          <w:sz w:val="24"/>
          <w:szCs w:val="24"/>
        </w:rPr>
        <w:t>v</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8"/>
          <w:sz w:val="24"/>
          <w:szCs w:val="24"/>
        </w:rPr>
        <w:t xml:space="preserve"> </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pacing w:val="-2"/>
          <w:sz w:val="24"/>
          <w:szCs w:val="24"/>
        </w:rPr>
        <w:t>g</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pacing w:val="2"/>
          <w:sz w:val="24"/>
          <w:szCs w:val="24"/>
        </w:rPr>
        <w:t>z</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1"/>
          <w:sz w:val="24"/>
          <w:szCs w:val="24"/>
        </w:rPr>
        <w:t>ti</w:t>
      </w:r>
      <w:r w:rsidRPr="00417AA6">
        <w:rPr>
          <w:rFonts w:ascii="Times New Roman" w:eastAsia="Times New Roman" w:hAnsi="Times New Roman" w:cs="Times New Roman"/>
          <w:sz w:val="24"/>
          <w:szCs w:val="24"/>
        </w:rPr>
        <w:t>on</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l</w:t>
      </w:r>
      <w:r w:rsidRPr="00417AA6">
        <w:rPr>
          <w:rFonts w:ascii="Times New Roman" w:eastAsia="Times New Roman" w:hAnsi="Times New Roman" w:cs="Times New Roman"/>
          <w:spacing w:val="-13"/>
          <w:sz w:val="24"/>
          <w:szCs w:val="24"/>
        </w:rPr>
        <w:t xml:space="preserve"> </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2"/>
          <w:sz w:val="24"/>
          <w:szCs w:val="24"/>
        </w:rPr>
        <w:t>r</w:t>
      </w:r>
      <w:r w:rsidRPr="00417AA6">
        <w:rPr>
          <w:rFonts w:ascii="Times New Roman" w:eastAsia="Times New Roman" w:hAnsi="Times New Roman" w:cs="Times New Roman"/>
          <w:sz w:val="24"/>
          <w:szCs w:val="24"/>
        </w:rPr>
        <w:t>u</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u</w:t>
      </w:r>
      <w:r w:rsidRPr="00417AA6">
        <w:rPr>
          <w:rFonts w:ascii="Times New Roman" w:eastAsia="Times New Roman" w:hAnsi="Times New Roman" w:cs="Times New Roman"/>
          <w:spacing w:val="-1"/>
          <w:sz w:val="24"/>
          <w:szCs w:val="24"/>
        </w:rPr>
        <w:t>re</w:t>
      </w:r>
      <w:r w:rsidRPr="00417AA6">
        <w:rPr>
          <w:rFonts w:ascii="Times New Roman" w:eastAsia="Times New Roman" w:hAnsi="Times New Roman" w:cs="Times New Roman"/>
          <w:sz w:val="24"/>
          <w:szCs w:val="24"/>
        </w:rPr>
        <w:t>,</w:t>
      </w:r>
      <w:r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d</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1"/>
          <w:sz w:val="24"/>
          <w:szCs w:val="24"/>
        </w:rPr>
        <w:t>ti</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pacing w:val="-1"/>
          <w:sz w:val="24"/>
          <w:szCs w:val="24"/>
        </w:rPr>
        <w:t>ca</w:t>
      </w:r>
      <w:r w:rsidRPr="00417AA6">
        <w:rPr>
          <w:rFonts w:ascii="Times New Roman" w:eastAsia="Times New Roman" w:hAnsi="Times New Roman" w:cs="Times New Roman"/>
          <w:spacing w:val="1"/>
          <w:sz w:val="24"/>
          <w:szCs w:val="24"/>
        </w:rPr>
        <w:t>ti</w:t>
      </w:r>
      <w:r w:rsidRPr="00417AA6">
        <w:rPr>
          <w:rFonts w:ascii="Times New Roman" w:eastAsia="Times New Roman" w:hAnsi="Times New Roman" w:cs="Times New Roman"/>
          <w:sz w:val="24"/>
          <w:szCs w:val="24"/>
        </w:rPr>
        <w:t>on</w:t>
      </w:r>
      <w:r w:rsidRPr="00417AA6">
        <w:rPr>
          <w:rFonts w:ascii="Times New Roman" w:eastAsia="Times New Roman" w:hAnsi="Times New Roman" w:cs="Times New Roman"/>
          <w:spacing w:val="-13"/>
          <w:sz w:val="24"/>
          <w:szCs w:val="24"/>
        </w:rPr>
        <w:t xml:space="preserve"> </w:t>
      </w:r>
      <w:r w:rsidRPr="00417AA6">
        <w:rPr>
          <w:rFonts w:ascii="Times New Roman" w:eastAsia="Times New Roman" w:hAnsi="Times New Roman" w:cs="Times New Roman"/>
          <w:sz w:val="24"/>
          <w:szCs w:val="24"/>
        </w:rPr>
        <w:t>of</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3"/>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1"/>
          <w:sz w:val="24"/>
          <w:szCs w:val="24"/>
        </w:rPr>
        <w:t>l</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5"/>
          <w:sz w:val="24"/>
          <w:szCs w:val="24"/>
        </w:rPr>
        <w:t xml:space="preserve"> </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 xml:space="preserve">nd </w:t>
      </w:r>
      <w:r w:rsidRPr="00417AA6">
        <w:rPr>
          <w:rFonts w:ascii="Times New Roman" w:eastAsia="Times New Roman" w:hAnsi="Times New Roman" w:cs="Times New Roman"/>
          <w:spacing w:val="-1"/>
          <w:sz w:val="24"/>
          <w:szCs w:val="24"/>
        </w:rPr>
        <w:t>re</w:t>
      </w:r>
      <w:r w:rsidRPr="00417AA6">
        <w:rPr>
          <w:rFonts w:ascii="Times New Roman" w:eastAsia="Times New Roman" w:hAnsi="Times New Roman" w:cs="Times New Roman"/>
          <w:sz w:val="24"/>
          <w:szCs w:val="24"/>
        </w:rPr>
        <w:t>spons</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b</w:t>
      </w:r>
      <w:r w:rsidRPr="00417AA6">
        <w:rPr>
          <w:rFonts w:ascii="Times New Roman" w:eastAsia="Times New Roman" w:hAnsi="Times New Roman" w:cs="Times New Roman"/>
          <w:spacing w:val="1"/>
          <w:sz w:val="24"/>
          <w:szCs w:val="24"/>
        </w:rPr>
        <w:t>iliti</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5"/>
          <w:sz w:val="24"/>
          <w:szCs w:val="24"/>
        </w:rPr>
        <w:t xml:space="preserve"> </w:t>
      </w:r>
      <w:r w:rsidRPr="00417AA6">
        <w:rPr>
          <w:rFonts w:ascii="Times New Roman" w:eastAsia="Times New Roman" w:hAnsi="Times New Roman" w:cs="Times New Roman"/>
          <w:sz w:val="24"/>
          <w:szCs w:val="24"/>
        </w:rPr>
        <w:t>of</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pacing w:val="1"/>
          <w:sz w:val="24"/>
          <w:szCs w:val="24"/>
        </w:rPr>
        <w:t>m</w:t>
      </w:r>
      <w:r w:rsidRPr="00417AA6">
        <w:rPr>
          <w:rFonts w:ascii="Times New Roman" w:eastAsia="Times New Roman" w:hAnsi="Times New Roman" w:cs="Times New Roman"/>
          <w:spacing w:val="-1"/>
          <w:sz w:val="24"/>
          <w:szCs w:val="24"/>
        </w:rPr>
        <w:t>e</w:t>
      </w:r>
      <w:r w:rsidRPr="00417AA6">
        <w:rPr>
          <w:rFonts w:ascii="Times New Roman" w:eastAsia="Times New Roman" w:hAnsi="Times New Roman" w:cs="Times New Roman"/>
          <w:spacing w:val="1"/>
          <w:sz w:val="24"/>
          <w:szCs w:val="24"/>
        </w:rPr>
        <w:t>m</w:t>
      </w:r>
      <w:r w:rsidRPr="00417AA6">
        <w:rPr>
          <w:rFonts w:ascii="Times New Roman" w:eastAsia="Times New Roman" w:hAnsi="Times New Roman" w:cs="Times New Roman"/>
          <w:sz w:val="24"/>
          <w:szCs w:val="24"/>
        </w:rPr>
        <w:t>b</w:t>
      </w:r>
      <w:r w:rsidRPr="00417AA6">
        <w:rPr>
          <w:rFonts w:ascii="Times New Roman" w:eastAsia="Times New Roman" w:hAnsi="Times New Roman" w:cs="Times New Roman"/>
          <w:spacing w:val="-1"/>
          <w:sz w:val="24"/>
          <w:szCs w:val="24"/>
        </w:rPr>
        <w:t>er</w:t>
      </w:r>
      <w:r w:rsidRPr="00417AA6">
        <w:rPr>
          <w:rFonts w:ascii="Times New Roman" w:eastAsia="Times New Roman" w:hAnsi="Times New Roman" w:cs="Times New Roman"/>
          <w:sz w:val="24"/>
          <w:szCs w:val="24"/>
        </w:rPr>
        <w:t>sh</w:t>
      </w:r>
      <w:r w:rsidRPr="00417AA6">
        <w:rPr>
          <w:rFonts w:ascii="Times New Roman" w:eastAsia="Times New Roman" w:hAnsi="Times New Roman" w:cs="Times New Roman"/>
          <w:spacing w:val="1"/>
          <w:sz w:val="24"/>
          <w:szCs w:val="24"/>
        </w:rPr>
        <w:t>i</w:t>
      </w:r>
      <w:r w:rsidRPr="00417AA6">
        <w:rPr>
          <w:rFonts w:ascii="Times New Roman" w:eastAsia="Times New Roman" w:hAnsi="Times New Roman" w:cs="Times New Roman"/>
          <w:sz w:val="24"/>
          <w:szCs w:val="24"/>
        </w:rPr>
        <w:t>p,</w:t>
      </w:r>
      <w:r w:rsidRPr="00417AA6">
        <w:rPr>
          <w:rFonts w:ascii="Times New Roman" w:eastAsia="Times New Roman" w:hAnsi="Times New Roman" w:cs="Times New Roman"/>
          <w:spacing w:val="-12"/>
          <w:sz w:val="24"/>
          <w:szCs w:val="24"/>
        </w:rPr>
        <w:t xml:space="preserve"> </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 xml:space="preserve">nd </w:t>
      </w:r>
      <w:r w:rsidRPr="00417AA6">
        <w:rPr>
          <w:rFonts w:ascii="Times New Roman" w:eastAsia="Times New Roman" w:hAnsi="Times New Roman" w:cs="Times New Roman"/>
          <w:spacing w:val="-2"/>
          <w:sz w:val="24"/>
          <w:szCs w:val="24"/>
        </w:rPr>
        <w:t>g</w:t>
      </w:r>
      <w:r w:rsidRPr="00417AA6">
        <w:rPr>
          <w:rFonts w:ascii="Times New Roman" w:eastAsia="Times New Roman" w:hAnsi="Times New Roman" w:cs="Times New Roman"/>
          <w:sz w:val="24"/>
          <w:szCs w:val="24"/>
        </w:rPr>
        <w:t>ov</w:t>
      </w:r>
      <w:r w:rsidRPr="00417AA6">
        <w:rPr>
          <w:rFonts w:ascii="Times New Roman" w:eastAsia="Times New Roman" w:hAnsi="Times New Roman" w:cs="Times New Roman"/>
          <w:spacing w:val="-1"/>
          <w:sz w:val="24"/>
          <w:szCs w:val="24"/>
        </w:rPr>
        <w:t>er</w:t>
      </w:r>
      <w:r w:rsidRPr="00417AA6">
        <w:rPr>
          <w:rFonts w:ascii="Times New Roman" w:eastAsia="Times New Roman" w:hAnsi="Times New Roman" w:cs="Times New Roman"/>
          <w:spacing w:val="3"/>
          <w:sz w:val="24"/>
          <w:szCs w:val="24"/>
        </w:rPr>
        <w:t>n</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n</w:t>
      </w:r>
      <w:r w:rsidRPr="00417AA6">
        <w:rPr>
          <w:rFonts w:ascii="Times New Roman" w:eastAsia="Times New Roman" w:hAnsi="Times New Roman" w:cs="Times New Roman"/>
          <w:spacing w:val="2"/>
          <w:sz w:val="24"/>
          <w:szCs w:val="24"/>
        </w:rPr>
        <w:t>c</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12"/>
          <w:sz w:val="24"/>
          <w:szCs w:val="24"/>
        </w:rPr>
        <w:t xml:space="preserve"> </w:t>
      </w:r>
      <w:r w:rsidRPr="00417AA6">
        <w:rPr>
          <w:rFonts w:ascii="Times New Roman" w:eastAsia="Times New Roman" w:hAnsi="Times New Roman" w:cs="Times New Roman"/>
          <w:sz w:val="24"/>
          <w:szCs w:val="24"/>
        </w:rPr>
        <w:t>s</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z w:val="24"/>
          <w:szCs w:val="24"/>
        </w:rPr>
        <w:t>u</w:t>
      </w:r>
      <w:r w:rsidRPr="00417AA6">
        <w:rPr>
          <w:rFonts w:ascii="Times New Roman" w:eastAsia="Times New Roman" w:hAnsi="Times New Roman" w:cs="Times New Roman"/>
          <w:spacing w:val="-1"/>
          <w:sz w:val="24"/>
          <w:szCs w:val="24"/>
        </w:rPr>
        <w:t>c</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u</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z w:val="24"/>
          <w:szCs w:val="24"/>
        </w:rPr>
        <w:t>e</w:t>
      </w:r>
      <w:r w:rsidRPr="00417AA6">
        <w:rPr>
          <w:rFonts w:ascii="Times New Roman" w:eastAsia="Times New Roman" w:hAnsi="Times New Roman" w:cs="Times New Roman"/>
          <w:spacing w:val="-6"/>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or</w:t>
      </w:r>
      <w:r w:rsidRPr="00417AA6">
        <w:rPr>
          <w:rFonts w:ascii="Times New Roman" w:eastAsia="Times New Roman" w:hAnsi="Times New Roman" w:cs="Times New Roman"/>
          <w:spacing w:val="-3"/>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3"/>
          <w:sz w:val="24"/>
          <w:szCs w:val="24"/>
        </w:rPr>
        <w:t>m</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pacing w:val="1"/>
          <w:sz w:val="24"/>
          <w:szCs w:val="24"/>
        </w:rPr>
        <w:t>ti</w:t>
      </w:r>
      <w:r w:rsidRPr="00417AA6">
        <w:rPr>
          <w:rFonts w:ascii="Times New Roman" w:eastAsia="Times New Roman" w:hAnsi="Times New Roman" w:cs="Times New Roman"/>
          <w:sz w:val="24"/>
          <w:szCs w:val="24"/>
        </w:rPr>
        <w:t>on</w:t>
      </w:r>
      <w:r w:rsidRPr="00417AA6">
        <w:rPr>
          <w:rFonts w:ascii="Times New Roman" w:eastAsia="Times New Roman" w:hAnsi="Times New Roman" w:cs="Times New Roman"/>
          <w:spacing w:val="-9"/>
          <w:sz w:val="24"/>
          <w:szCs w:val="24"/>
        </w:rPr>
        <w:t xml:space="preserve"> </w:t>
      </w:r>
      <w:r w:rsidR="00E37C46" w:rsidRPr="00DC637F">
        <w:rPr>
          <w:rFonts w:ascii="Times New Roman" w:eastAsia="Times New Roman" w:hAnsi="Times New Roman" w:cs="Times New Roman"/>
          <w:spacing w:val="-9"/>
          <w:sz w:val="24"/>
          <w:szCs w:val="24"/>
          <w:highlight w:val="lightGray"/>
        </w:rPr>
        <w:t>and implementation activities</w:t>
      </w:r>
      <w:r w:rsidR="00E37C46" w:rsidRPr="00417AA6">
        <w:rPr>
          <w:rFonts w:ascii="Times New Roman" w:eastAsia="Times New Roman" w:hAnsi="Times New Roman" w:cs="Times New Roman"/>
          <w:spacing w:val="-9"/>
          <w:sz w:val="24"/>
          <w:szCs w:val="24"/>
        </w:rPr>
        <w:t xml:space="preserve"> </w:t>
      </w:r>
      <w:r w:rsidRPr="00417AA6">
        <w:rPr>
          <w:rFonts w:ascii="Times New Roman" w:eastAsia="Times New Roman" w:hAnsi="Times New Roman" w:cs="Times New Roman"/>
          <w:sz w:val="24"/>
          <w:szCs w:val="24"/>
        </w:rPr>
        <w:t>of</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1"/>
          <w:sz w:val="24"/>
          <w:szCs w:val="24"/>
        </w:rPr>
        <w:t>t</w:t>
      </w:r>
      <w:r w:rsidRPr="00417AA6">
        <w:rPr>
          <w:rFonts w:ascii="Times New Roman" w:eastAsia="Times New Roman" w:hAnsi="Times New Roman" w:cs="Times New Roman"/>
          <w:sz w:val="24"/>
          <w:szCs w:val="24"/>
        </w:rPr>
        <w:t>he</w:t>
      </w:r>
      <w:r w:rsidRPr="00417AA6">
        <w:rPr>
          <w:rFonts w:ascii="Times New Roman" w:eastAsia="Times New Roman" w:hAnsi="Times New Roman" w:cs="Times New Roman"/>
          <w:spacing w:val="-4"/>
          <w:sz w:val="24"/>
          <w:szCs w:val="24"/>
        </w:rPr>
        <w:t xml:space="preserve"> </w:t>
      </w:r>
      <w:r w:rsidRPr="00417AA6">
        <w:rPr>
          <w:rFonts w:ascii="Times New Roman" w:eastAsia="Times New Roman" w:hAnsi="Times New Roman" w:cs="Times New Roman"/>
          <w:sz w:val="24"/>
          <w:szCs w:val="24"/>
        </w:rPr>
        <w:t>T</w:t>
      </w:r>
      <w:r w:rsidRPr="00417AA6">
        <w:rPr>
          <w:rFonts w:ascii="Times New Roman" w:eastAsia="Times New Roman" w:hAnsi="Times New Roman" w:cs="Times New Roman"/>
          <w:spacing w:val="-1"/>
          <w:sz w:val="24"/>
          <w:szCs w:val="24"/>
        </w:rPr>
        <w:t>a</w:t>
      </w:r>
      <w:r w:rsidRPr="00417AA6">
        <w:rPr>
          <w:rFonts w:ascii="Times New Roman" w:eastAsia="Times New Roman" w:hAnsi="Times New Roman" w:cs="Times New Roman"/>
          <w:sz w:val="24"/>
          <w:szCs w:val="24"/>
        </w:rPr>
        <w:t>sk</w:t>
      </w:r>
      <w:r w:rsidRPr="00417AA6">
        <w:rPr>
          <w:rFonts w:ascii="Times New Roman" w:eastAsia="Times New Roman" w:hAnsi="Times New Roman" w:cs="Times New Roman"/>
          <w:spacing w:val="-2"/>
          <w:sz w:val="24"/>
          <w:szCs w:val="24"/>
        </w:rPr>
        <w:t xml:space="preserve"> </w:t>
      </w:r>
      <w:r w:rsidRPr="00417AA6">
        <w:rPr>
          <w:rFonts w:ascii="Times New Roman" w:eastAsia="Times New Roman" w:hAnsi="Times New Roman" w:cs="Times New Roman"/>
          <w:spacing w:val="-1"/>
          <w:sz w:val="24"/>
          <w:szCs w:val="24"/>
        </w:rPr>
        <w:t>F</w:t>
      </w:r>
      <w:r w:rsidRPr="00417AA6">
        <w:rPr>
          <w:rFonts w:ascii="Times New Roman" w:eastAsia="Times New Roman" w:hAnsi="Times New Roman" w:cs="Times New Roman"/>
          <w:sz w:val="24"/>
          <w:szCs w:val="24"/>
        </w:rPr>
        <w:t>o</w:t>
      </w:r>
      <w:r w:rsidRPr="00417AA6">
        <w:rPr>
          <w:rFonts w:ascii="Times New Roman" w:eastAsia="Times New Roman" w:hAnsi="Times New Roman" w:cs="Times New Roman"/>
          <w:spacing w:val="-1"/>
          <w:sz w:val="24"/>
          <w:szCs w:val="24"/>
        </w:rPr>
        <w:t>r</w:t>
      </w:r>
      <w:r w:rsidRPr="00417AA6">
        <w:rPr>
          <w:rFonts w:ascii="Times New Roman" w:eastAsia="Times New Roman" w:hAnsi="Times New Roman" w:cs="Times New Roman"/>
          <w:spacing w:val="2"/>
          <w:sz w:val="24"/>
          <w:szCs w:val="24"/>
        </w:rPr>
        <w:t>c</w:t>
      </w:r>
      <w:r w:rsidRPr="00417AA6">
        <w:rPr>
          <w:rFonts w:ascii="Times New Roman" w:eastAsia="Times New Roman" w:hAnsi="Times New Roman" w:cs="Times New Roman"/>
          <w:spacing w:val="-1"/>
          <w:sz w:val="24"/>
          <w:szCs w:val="24"/>
        </w:rPr>
        <w:t>e</w:t>
      </w:r>
      <w:r w:rsidRPr="004A5087">
        <w:rPr>
          <w:rFonts w:ascii="Times New Roman" w:eastAsia="Times New Roman" w:hAnsi="Times New Roman" w:cs="Times New Roman"/>
          <w:sz w:val="24"/>
          <w:szCs w:val="24"/>
        </w:rPr>
        <w:t>.</w:t>
      </w:r>
    </w:p>
    <w:p w14:paraId="254EF85C" w14:textId="1BE3FECA" w:rsidR="008879F5" w:rsidRDefault="00637F6E" w:rsidP="00280356">
      <w:pPr>
        <w:spacing w:before="120" w:after="24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D45BAC">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5"/>
          <w:sz w:val="24"/>
          <w:szCs w:val="24"/>
        </w:rPr>
        <w:t xml:space="preserve"> </w:t>
      </w:r>
      <w:r w:rsidR="00797B50" w:rsidRPr="00BB50D2">
        <w:rPr>
          <w:rFonts w:ascii="Times New Roman" w:eastAsia="Times New Roman" w:hAnsi="Times New Roman" w:cs="Times New Roman"/>
          <w:spacing w:val="-5"/>
          <w:sz w:val="24"/>
          <w:szCs w:val="24"/>
          <w:highlight w:val="lightGray"/>
        </w:rPr>
        <w:t xml:space="preserve">and coordinate implementation of </w:t>
      </w:r>
      <w:r w:rsidRPr="00BB50D2">
        <w:rPr>
          <w:rFonts w:ascii="Times New Roman" w:eastAsia="Times New Roman" w:hAnsi="Times New Roman" w:cs="Times New Roman"/>
          <w:sz w:val="24"/>
          <w:szCs w:val="24"/>
          <w:highlight w:val="lightGray"/>
        </w:rPr>
        <w:t>a</w:t>
      </w:r>
      <w:r w:rsidRPr="00BB50D2">
        <w:rPr>
          <w:rFonts w:ascii="Times New Roman" w:eastAsia="Times New Roman" w:hAnsi="Times New Roman" w:cs="Times New Roman"/>
          <w:spacing w:val="-2"/>
          <w:sz w:val="24"/>
          <w:szCs w:val="24"/>
          <w:highlight w:val="lightGray"/>
        </w:rPr>
        <w:t xml:space="preserve"> </w:t>
      </w:r>
      <w:r w:rsidRPr="00BB50D2">
        <w:rPr>
          <w:rFonts w:ascii="Times New Roman" w:eastAsia="Times New Roman" w:hAnsi="Times New Roman" w:cs="Times New Roman"/>
          <w:spacing w:val="-1"/>
          <w:sz w:val="24"/>
          <w:szCs w:val="24"/>
          <w:highlight w:val="lightGray"/>
        </w:rPr>
        <w:t>c</w:t>
      </w:r>
      <w:r w:rsidRPr="00BB50D2">
        <w:rPr>
          <w:rFonts w:ascii="Times New Roman" w:eastAsia="Times New Roman" w:hAnsi="Times New Roman" w:cs="Times New Roman"/>
          <w:spacing w:val="3"/>
          <w:sz w:val="24"/>
          <w:szCs w:val="24"/>
          <w:highlight w:val="lightGray"/>
        </w:rPr>
        <w:t>o</w:t>
      </w:r>
      <w:r w:rsidRPr="00BB50D2">
        <w:rPr>
          <w:rFonts w:ascii="Times New Roman" w:eastAsia="Times New Roman" w:hAnsi="Times New Roman" w:cs="Times New Roman"/>
          <w:spacing w:val="1"/>
          <w:sz w:val="24"/>
          <w:szCs w:val="24"/>
          <w:highlight w:val="lightGray"/>
        </w:rPr>
        <w:t>m</w:t>
      </w:r>
      <w:r w:rsidRPr="00BB50D2">
        <w:rPr>
          <w:rFonts w:ascii="Times New Roman" w:eastAsia="Times New Roman" w:hAnsi="Times New Roman" w:cs="Times New Roman"/>
          <w:sz w:val="24"/>
          <w:szCs w:val="24"/>
          <w:highlight w:val="lightGray"/>
        </w:rPr>
        <w:t>p</w:t>
      </w:r>
      <w:r w:rsidRPr="00BB50D2">
        <w:rPr>
          <w:rFonts w:ascii="Times New Roman" w:eastAsia="Times New Roman" w:hAnsi="Times New Roman" w:cs="Times New Roman"/>
          <w:spacing w:val="-1"/>
          <w:sz w:val="24"/>
          <w:szCs w:val="24"/>
          <w:highlight w:val="lightGray"/>
        </w:rPr>
        <w:t>re</w:t>
      </w:r>
      <w:r w:rsidRPr="00BB50D2">
        <w:rPr>
          <w:rFonts w:ascii="Times New Roman" w:eastAsia="Times New Roman" w:hAnsi="Times New Roman" w:cs="Times New Roman"/>
          <w:sz w:val="24"/>
          <w:szCs w:val="24"/>
          <w:highlight w:val="lightGray"/>
        </w:rPr>
        <w:t>h</w:t>
      </w:r>
      <w:r w:rsidRPr="00BB50D2">
        <w:rPr>
          <w:rFonts w:ascii="Times New Roman" w:eastAsia="Times New Roman" w:hAnsi="Times New Roman" w:cs="Times New Roman"/>
          <w:spacing w:val="-1"/>
          <w:sz w:val="24"/>
          <w:szCs w:val="24"/>
          <w:highlight w:val="lightGray"/>
        </w:rPr>
        <w:t>e</w:t>
      </w:r>
      <w:r w:rsidRPr="00BB50D2">
        <w:rPr>
          <w:rFonts w:ascii="Times New Roman" w:eastAsia="Times New Roman" w:hAnsi="Times New Roman" w:cs="Times New Roman"/>
          <w:sz w:val="24"/>
          <w:szCs w:val="24"/>
          <w:highlight w:val="lightGray"/>
        </w:rPr>
        <w:t>ns</w:t>
      </w:r>
      <w:r w:rsidRPr="00BB50D2">
        <w:rPr>
          <w:rFonts w:ascii="Times New Roman" w:eastAsia="Times New Roman" w:hAnsi="Times New Roman" w:cs="Times New Roman"/>
          <w:spacing w:val="1"/>
          <w:sz w:val="24"/>
          <w:szCs w:val="24"/>
          <w:highlight w:val="lightGray"/>
        </w:rPr>
        <w:t>i</w:t>
      </w:r>
      <w:r w:rsidRPr="00BB50D2">
        <w:rPr>
          <w:rFonts w:ascii="Times New Roman" w:eastAsia="Times New Roman" w:hAnsi="Times New Roman" w:cs="Times New Roman"/>
          <w:sz w:val="24"/>
          <w:szCs w:val="24"/>
          <w:highlight w:val="lightGray"/>
        </w:rPr>
        <w:t>ve</w:t>
      </w:r>
      <w:r w:rsidRPr="00BB50D2">
        <w:rPr>
          <w:rFonts w:ascii="Times New Roman" w:eastAsia="Times New Roman" w:hAnsi="Times New Roman" w:cs="Times New Roman"/>
          <w:spacing w:val="-16"/>
          <w:sz w:val="24"/>
          <w:szCs w:val="24"/>
          <w:highlight w:val="lightGray"/>
        </w:rPr>
        <w:t xml:space="preserve"> </w:t>
      </w:r>
      <w:r w:rsidRPr="00BB50D2">
        <w:rPr>
          <w:rFonts w:ascii="Times New Roman" w:eastAsia="Times New Roman" w:hAnsi="Times New Roman" w:cs="Times New Roman"/>
          <w:sz w:val="24"/>
          <w:szCs w:val="24"/>
          <w:highlight w:val="lightGray"/>
        </w:rPr>
        <w:t>p</w:t>
      </w:r>
      <w:r w:rsidRPr="00BB50D2">
        <w:rPr>
          <w:rFonts w:ascii="Times New Roman" w:eastAsia="Times New Roman" w:hAnsi="Times New Roman" w:cs="Times New Roman"/>
          <w:spacing w:val="1"/>
          <w:sz w:val="24"/>
          <w:szCs w:val="24"/>
          <w:highlight w:val="lightGray"/>
        </w:rPr>
        <w:t>l</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z w:val="24"/>
          <w:szCs w:val="24"/>
          <w:highlight w:val="lightGray"/>
        </w:rPr>
        <w:t>n</w:t>
      </w:r>
      <w:r w:rsidRPr="00BB50D2">
        <w:rPr>
          <w:rFonts w:ascii="Times New Roman" w:eastAsia="Times New Roman" w:hAnsi="Times New Roman" w:cs="Times New Roman"/>
          <w:spacing w:val="-4"/>
          <w:sz w:val="24"/>
          <w:szCs w:val="24"/>
          <w:highlight w:val="lightGray"/>
        </w:rPr>
        <w:t xml:space="preserve"> </w:t>
      </w:r>
      <w:r w:rsidRPr="00BB50D2">
        <w:rPr>
          <w:rFonts w:ascii="Times New Roman" w:eastAsia="Times New Roman" w:hAnsi="Times New Roman" w:cs="Times New Roman"/>
          <w:spacing w:val="1"/>
          <w:sz w:val="24"/>
          <w:szCs w:val="24"/>
          <w:highlight w:val="lightGray"/>
        </w:rPr>
        <w:t>t</w:t>
      </w:r>
      <w:r w:rsidRPr="00BB50D2">
        <w:rPr>
          <w:rFonts w:ascii="Times New Roman" w:eastAsia="Times New Roman" w:hAnsi="Times New Roman" w:cs="Times New Roman"/>
          <w:sz w:val="24"/>
          <w:szCs w:val="24"/>
          <w:highlight w:val="lightGray"/>
        </w:rPr>
        <w:t>o</w:t>
      </w:r>
      <w:r w:rsidRPr="00BB50D2">
        <w:rPr>
          <w:rFonts w:ascii="Times New Roman" w:eastAsia="Times New Roman" w:hAnsi="Times New Roman" w:cs="Times New Roman"/>
          <w:spacing w:val="-2"/>
          <w:sz w:val="24"/>
          <w:szCs w:val="24"/>
          <w:highlight w:val="lightGray"/>
        </w:rPr>
        <w:t xml:space="preserve"> </w:t>
      </w:r>
      <w:r w:rsidRPr="00BB50D2">
        <w:rPr>
          <w:rFonts w:ascii="Times New Roman" w:eastAsia="Times New Roman" w:hAnsi="Times New Roman" w:cs="Times New Roman"/>
          <w:sz w:val="24"/>
          <w:szCs w:val="24"/>
          <w:highlight w:val="lightGray"/>
        </w:rPr>
        <w:t>b</w:t>
      </w:r>
      <w:r w:rsidRPr="00BB50D2">
        <w:rPr>
          <w:rFonts w:ascii="Times New Roman" w:eastAsia="Times New Roman" w:hAnsi="Times New Roman" w:cs="Times New Roman"/>
          <w:spacing w:val="-1"/>
          <w:sz w:val="24"/>
          <w:szCs w:val="24"/>
          <w:highlight w:val="lightGray"/>
        </w:rPr>
        <w:t>r</w:t>
      </w:r>
      <w:r w:rsidRPr="00BB50D2">
        <w:rPr>
          <w:rFonts w:ascii="Times New Roman" w:eastAsia="Times New Roman" w:hAnsi="Times New Roman" w:cs="Times New Roman"/>
          <w:spacing w:val="1"/>
          <w:sz w:val="24"/>
          <w:szCs w:val="24"/>
          <w:highlight w:val="lightGray"/>
        </w:rPr>
        <w:t>i</w:t>
      </w:r>
      <w:r w:rsidRPr="00BB50D2">
        <w:rPr>
          <w:rFonts w:ascii="Times New Roman" w:eastAsia="Times New Roman" w:hAnsi="Times New Roman" w:cs="Times New Roman"/>
          <w:spacing w:val="3"/>
          <w:sz w:val="24"/>
          <w:szCs w:val="24"/>
          <w:highlight w:val="lightGray"/>
        </w:rPr>
        <w:t>n</w:t>
      </w:r>
      <w:r w:rsidRPr="00BB50D2">
        <w:rPr>
          <w:rFonts w:ascii="Times New Roman" w:eastAsia="Times New Roman" w:hAnsi="Times New Roman" w:cs="Times New Roman"/>
          <w:sz w:val="24"/>
          <w:szCs w:val="24"/>
          <w:highlight w:val="lightGray"/>
        </w:rPr>
        <w:t>g</w:t>
      </w:r>
      <w:r w:rsidRPr="00BB50D2">
        <w:rPr>
          <w:rFonts w:ascii="Times New Roman" w:eastAsia="Times New Roman" w:hAnsi="Times New Roman" w:cs="Times New Roman"/>
          <w:spacing w:val="-7"/>
          <w:sz w:val="24"/>
          <w:szCs w:val="24"/>
          <w:highlight w:val="lightGray"/>
        </w:rPr>
        <w:t xml:space="preserve"> </w:t>
      </w:r>
      <w:r w:rsidRPr="00BB50D2">
        <w:rPr>
          <w:rFonts w:ascii="Times New Roman" w:eastAsia="Times New Roman" w:hAnsi="Times New Roman" w:cs="Times New Roman"/>
          <w:spacing w:val="1"/>
          <w:sz w:val="24"/>
          <w:szCs w:val="24"/>
          <w:highlight w:val="lightGray"/>
        </w:rPr>
        <w:t>t</w:t>
      </w:r>
      <w:r w:rsidRPr="00BB50D2">
        <w:rPr>
          <w:rFonts w:ascii="Times New Roman" w:eastAsia="Times New Roman" w:hAnsi="Times New Roman" w:cs="Times New Roman"/>
          <w:sz w:val="24"/>
          <w:szCs w:val="24"/>
          <w:highlight w:val="lightGray"/>
        </w:rPr>
        <w:t>he</w:t>
      </w:r>
      <w:r w:rsidRPr="00BB50D2">
        <w:rPr>
          <w:rFonts w:ascii="Times New Roman" w:eastAsia="Times New Roman" w:hAnsi="Times New Roman" w:cs="Times New Roman"/>
          <w:spacing w:val="-4"/>
          <w:sz w:val="24"/>
          <w:szCs w:val="24"/>
          <w:highlight w:val="lightGray"/>
        </w:rPr>
        <w:t xml:space="preserve"> </w:t>
      </w:r>
      <w:r w:rsidRPr="00BB50D2">
        <w:rPr>
          <w:rFonts w:ascii="Times New Roman" w:eastAsia="Times New Roman" w:hAnsi="Times New Roman" w:cs="Times New Roman"/>
          <w:spacing w:val="1"/>
          <w:sz w:val="24"/>
          <w:szCs w:val="24"/>
          <w:highlight w:val="lightGray"/>
        </w:rPr>
        <w:t>S</w:t>
      </w:r>
      <w:r w:rsidRPr="00BB50D2">
        <w:rPr>
          <w:rFonts w:ascii="Times New Roman" w:eastAsia="Times New Roman" w:hAnsi="Times New Roman" w:cs="Times New Roman"/>
          <w:sz w:val="24"/>
          <w:szCs w:val="24"/>
          <w:highlight w:val="lightGray"/>
        </w:rPr>
        <w:t>pok</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pacing w:val="3"/>
          <w:sz w:val="24"/>
          <w:szCs w:val="24"/>
          <w:highlight w:val="lightGray"/>
        </w:rPr>
        <w:t>n</w:t>
      </w:r>
      <w:r w:rsidRPr="00BB50D2">
        <w:rPr>
          <w:rFonts w:ascii="Times New Roman" w:eastAsia="Times New Roman" w:hAnsi="Times New Roman" w:cs="Times New Roman"/>
          <w:sz w:val="24"/>
          <w:szCs w:val="24"/>
          <w:highlight w:val="lightGray"/>
        </w:rPr>
        <w:t>e</w:t>
      </w:r>
      <w:r w:rsidRPr="00BB50D2">
        <w:rPr>
          <w:rFonts w:ascii="Times New Roman" w:eastAsia="Times New Roman" w:hAnsi="Times New Roman" w:cs="Times New Roman"/>
          <w:spacing w:val="-9"/>
          <w:sz w:val="24"/>
          <w:szCs w:val="24"/>
          <w:highlight w:val="lightGray"/>
        </w:rPr>
        <w:t xml:space="preserve"> </w:t>
      </w:r>
      <w:r w:rsidRPr="00BB50D2">
        <w:rPr>
          <w:rFonts w:ascii="Times New Roman" w:eastAsia="Times New Roman" w:hAnsi="Times New Roman" w:cs="Times New Roman"/>
          <w:spacing w:val="1"/>
          <w:sz w:val="24"/>
          <w:szCs w:val="24"/>
          <w:highlight w:val="lightGray"/>
        </w:rPr>
        <w:t>Ri</w:t>
      </w:r>
      <w:r w:rsidRPr="00BB50D2">
        <w:rPr>
          <w:rFonts w:ascii="Times New Roman" w:eastAsia="Times New Roman" w:hAnsi="Times New Roman" w:cs="Times New Roman"/>
          <w:sz w:val="24"/>
          <w:szCs w:val="24"/>
          <w:highlight w:val="lightGray"/>
        </w:rPr>
        <w:t>v</w:t>
      </w:r>
      <w:r w:rsidRPr="00BB50D2">
        <w:rPr>
          <w:rFonts w:ascii="Times New Roman" w:eastAsia="Times New Roman" w:hAnsi="Times New Roman" w:cs="Times New Roman"/>
          <w:spacing w:val="-1"/>
          <w:sz w:val="24"/>
          <w:szCs w:val="24"/>
          <w:highlight w:val="lightGray"/>
        </w:rPr>
        <w:t>e</w:t>
      </w:r>
      <w:r w:rsidRPr="00BB50D2">
        <w:rPr>
          <w:rFonts w:ascii="Times New Roman" w:eastAsia="Times New Roman" w:hAnsi="Times New Roman" w:cs="Times New Roman"/>
          <w:sz w:val="24"/>
          <w:szCs w:val="24"/>
          <w:highlight w:val="lightGray"/>
        </w:rPr>
        <w:t xml:space="preserve">r </w:t>
      </w:r>
      <w:r w:rsidRPr="00BB50D2">
        <w:rPr>
          <w:rFonts w:ascii="Times New Roman" w:eastAsia="Times New Roman" w:hAnsi="Times New Roman" w:cs="Times New Roman"/>
          <w:spacing w:val="1"/>
          <w:sz w:val="24"/>
          <w:szCs w:val="24"/>
          <w:highlight w:val="lightGray"/>
        </w:rPr>
        <w:t>i</w:t>
      </w:r>
      <w:r w:rsidRPr="00BB50D2">
        <w:rPr>
          <w:rFonts w:ascii="Times New Roman" w:eastAsia="Times New Roman" w:hAnsi="Times New Roman" w:cs="Times New Roman"/>
          <w:sz w:val="24"/>
          <w:szCs w:val="24"/>
          <w:highlight w:val="lightGray"/>
        </w:rPr>
        <w:t>n</w:t>
      </w:r>
      <w:r w:rsidRPr="00BB50D2">
        <w:rPr>
          <w:rFonts w:ascii="Times New Roman" w:eastAsia="Times New Roman" w:hAnsi="Times New Roman" w:cs="Times New Roman"/>
          <w:spacing w:val="1"/>
          <w:sz w:val="24"/>
          <w:szCs w:val="24"/>
          <w:highlight w:val="lightGray"/>
        </w:rPr>
        <w:t>t</w:t>
      </w:r>
      <w:r w:rsidRPr="00BB50D2">
        <w:rPr>
          <w:rFonts w:ascii="Times New Roman" w:eastAsia="Times New Roman" w:hAnsi="Times New Roman" w:cs="Times New Roman"/>
          <w:sz w:val="24"/>
          <w:szCs w:val="24"/>
          <w:highlight w:val="lightGray"/>
        </w:rPr>
        <w:t>o</w:t>
      </w:r>
      <w:r w:rsidRPr="00BB50D2">
        <w:rPr>
          <w:rFonts w:ascii="Times New Roman" w:eastAsia="Times New Roman" w:hAnsi="Times New Roman" w:cs="Times New Roman"/>
          <w:spacing w:val="-4"/>
          <w:sz w:val="24"/>
          <w:szCs w:val="24"/>
          <w:highlight w:val="lightGray"/>
        </w:rPr>
        <w:t xml:space="preserve"> </w:t>
      </w:r>
      <w:r w:rsidRPr="00BB50D2">
        <w:rPr>
          <w:rFonts w:ascii="Times New Roman" w:eastAsia="Times New Roman" w:hAnsi="Times New Roman" w:cs="Times New Roman"/>
          <w:spacing w:val="-1"/>
          <w:sz w:val="24"/>
          <w:szCs w:val="24"/>
          <w:highlight w:val="lightGray"/>
        </w:rPr>
        <w:t>c</w:t>
      </w:r>
      <w:r w:rsidRPr="00BB50D2">
        <w:rPr>
          <w:rFonts w:ascii="Times New Roman" w:eastAsia="Times New Roman" w:hAnsi="Times New Roman" w:cs="Times New Roman"/>
          <w:sz w:val="24"/>
          <w:szCs w:val="24"/>
          <w:highlight w:val="lightGray"/>
        </w:rPr>
        <w:t>o</w:t>
      </w:r>
      <w:r w:rsidRPr="00BB50D2">
        <w:rPr>
          <w:rFonts w:ascii="Times New Roman" w:eastAsia="Times New Roman" w:hAnsi="Times New Roman" w:cs="Times New Roman"/>
          <w:spacing w:val="1"/>
          <w:sz w:val="24"/>
          <w:szCs w:val="24"/>
          <w:highlight w:val="lightGray"/>
        </w:rPr>
        <w:t>m</w:t>
      </w:r>
      <w:r w:rsidRPr="00BB50D2">
        <w:rPr>
          <w:rFonts w:ascii="Times New Roman" w:eastAsia="Times New Roman" w:hAnsi="Times New Roman" w:cs="Times New Roman"/>
          <w:sz w:val="24"/>
          <w:szCs w:val="24"/>
          <w:highlight w:val="lightGray"/>
        </w:rPr>
        <w:t>p</w:t>
      </w:r>
      <w:r w:rsidRPr="00BB50D2">
        <w:rPr>
          <w:rFonts w:ascii="Times New Roman" w:eastAsia="Times New Roman" w:hAnsi="Times New Roman" w:cs="Times New Roman"/>
          <w:spacing w:val="1"/>
          <w:sz w:val="24"/>
          <w:szCs w:val="24"/>
          <w:highlight w:val="lightGray"/>
        </w:rPr>
        <w:t>li</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z w:val="24"/>
          <w:szCs w:val="24"/>
          <w:highlight w:val="lightGray"/>
        </w:rPr>
        <w:t>n</w:t>
      </w:r>
      <w:r w:rsidRPr="00BB50D2">
        <w:rPr>
          <w:rFonts w:ascii="Times New Roman" w:eastAsia="Times New Roman" w:hAnsi="Times New Roman" w:cs="Times New Roman"/>
          <w:spacing w:val="-1"/>
          <w:sz w:val="24"/>
          <w:szCs w:val="24"/>
          <w:highlight w:val="lightGray"/>
        </w:rPr>
        <w:t>c</w:t>
      </w:r>
      <w:r w:rsidRPr="00BB50D2">
        <w:rPr>
          <w:rFonts w:ascii="Times New Roman" w:eastAsia="Times New Roman" w:hAnsi="Times New Roman" w:cs="Times New Roman"/>
          <w:sz w:val="24"/>
          <w:szCs w:val="24"/>
          <w:highlight w:val="lightGray"/>
        </w:rPr>
        <w:t>e</w:t>
      </w:r>
      <w:r w:rsidRPr="00BB50D2">
        <w:rPr>
          <w:rFonts w:ascii="Times New Roman" w:eastAsia="Times New Roman" w:hAnsi="Times New Roman" w:cs="Times New Roman"/>
          <w:spacing w:val="-12"/>
          <w:sz w:val="24"/>
          <w:szCs w:val="24"/>
          <w:highlight w:val="lightGray"/>
        </w:rPr>
        <w:t xml:space="preserve"> </w:t>
      </w:r>
      <w:r w:rsidRPr="00BB50D2">
        <w:rPr>
          <w:rFonts w:ascii="Times New Roman" w:eastAsia="Times New Roman" w:hAnsi="Times New Roman" w:cs="Times New Roman"/>
          <w:sz w:val="24"/>
          <w:szCs w:val="24"/>
          <w:highlight w:val="lightGray"/>
        </w:rPr>
        <w:t>w</w:t>
      </w:r>
      <w:r w:rsidRPr="00BB50D2">
        <w:rPr>
          <w:rFonts w:ascii="Times New Roman" w:eastAsia="Times New Roman" w:hAnsi="Times New Roman" w:cs="Times New Roman"/>
          <w:spacing w:val="1"/>
          <w:sz w:val="24"/>
          <w:szCs w:val="24"/>
          <w:highlight w:val="lightGray"/>
        </w:rPr>
        <w:t>it</w:t>
      </w:r>
      <w:r w:rsidRPr="00BB50D2">
        <w:rPr>
          <w:rFonts w:ascii="Times New Roman" w:eastAsia="Times New Roman" w:hAnsi="Times New Roman" w:cs="Times New Roman"/>
          <w:sz w:val="24"/>
          <w:szCs w:val="24"/>
          <w:highlight w:val="lightGray"/>
        </w:rPr>
        <w:t>h</w:t>
      </w:r>
      <w:r w:rsidRPr="00BB50D2">
        <w:rPr>
          <w:rFonts w:ascii="Times New Roman" w:eastAsia="Times New Roman" w:hAnsi="Times New Roman" w:cs="Times New Roman"/>
          <w:spacing w:val="-4"/>
          <w:sz w:val="24"/>
          <w:szCs w:val="24"/>
          <w:highlight w:val="lightGray"/>
        </w:rPr>
        <w:t xml:space="preserve"> </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z w:val="24"/>
          <w:szCs w:val="24"/>
          <w:highlight w:val="lightGray"/>
        </w:rPr>
        <w:t>p</w:t>
      </w:r>
      <w:r w:rsidRPr="00BB50D2">
        <w:rPr>
          <w:rFonts w:ascii="Times New Roman" w:eastAsia="Times New Roman" w:hAnsi="Times New Roman" w:cs="Times New Roman"/>
          <w:spacing w:val="3"/>
          <w:sz w:val="24"/>
          <w:szCs w:val="24"/>
          <w:highlight w:val="lightGray"/>
        </w:rPr>
        <w:t>p</w:t>
      </w:r>
      <w:r w:rsidRPr="00BB50D2">
        <w:rPr>
          <w:rFonts w:ascii="Times New Roman" w:eastAsia="Times New Roman" w:hAnsi="Times New Roman" w:cs="Times New Roman"/>
          <w:spacing w:val="1"/>
          <w:sz w:val="24"/>
          <w:szCs w:val="24"/>
          <w:highlight w:val="lightGray"/>
        </w:rPr>
        <w:t>li</w:t>
      </w:r>
      <w:r w:rsidRPr="00BB50D2">
        <w:rPr>
          <w:rFonts w:ascii="Times New Roman" w:eastAsia="Times New Roman" w:hAnsi="Times New Roman" w:cs="Times New Roman"/>
          <w:spacing w:val="-1"/>
          <w:sz w:val="24"/>
          <w:szCs w:val="24"/>
          <w:highlight w:val="lightGray"/>
        </w:rPr>
        <w:t>ca</w:t>
      </w:r>
      <w:r w:rsidRPr="00BB50D2">
        <w:rPr>
          <w:rFonts w:ascii="Times New Roman" w:eastAsia="Times New Roman" w:hAnsi="Times New Roman" w:cs="Times New Roman"/>
          <w:sz w:val="24"/>
          <w:szCs w:val="24"/>
          <w:highlight w:val="lightGray"/>
        </w:rPr>
        <w:t>b</w:t>
      </w:r>
      <w:r w:rsidRPr="00BB50D2">
        <w:rPr>
          <w:rFonts w:ascii="Times New Roman" w:eastAsia="Times New Roman" w:hAnsi="Times New Roman" w:cs="Times New Roman"/>
          <w:spacing w:val="1"/>
          <w:sz w:val="24"/>
          <w:szCs w:val="24"/>
          <w:highlight w:val="lightGray"/>
        </w:rPr>
        <w:t>l</w:t>
      </w:r>
      <w:r w:rsidRPr="00BB50D2">
        <w:rPr>
          <w:rFonts w:ascii="Times New Roman" w:eastAsia="Times New Roman" w:hAnsi="Times New Roman" w:cs="Times New Roman"/>
          <w:sz w:val="24"/>
          <w:szCs w:val="24"/>
          <w:highlight w:val="lightGray"/>
        </w:rPr>
        <w:t>e</w:t>
      </w:r>
      <w:r w:rsidRPr="00BB50D2">
        <w:rPr>
          <w:rFonts w:ascii="Times New Roman" w:eastAsia="Times New Roman" w:hAnsi="Times New Roman" w:cs="Times New Roman"/>
          <w:spacing w:val="-11"/>
          <w:sz w:val="24"/>
          <w:szCs w:val="24"/>
          <w:highlight w:val="lightGray"/>
        </w:rPr>
        <w:t xml:space="preserve"> </w:t>
      </w:r>
      <w:r w:rsidRPr="00BB50D2">
        <w:rPr>
          <w:rFonts w:ascii="Times New Roman" w:eastAsia="Times New Roman" w:hAnsi="Times New Roman" w:cs="Times New Roman"/>
          <w:sz w:val="24"/>
          <w:szCs w:val="24"/>
          <w:highlight w:val="lightGray"/>
        </w:rPr>
        <w:t>w</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pacing w:val="1"/>
          <w:sz w:val="24"/>
          <w:szCs w:val="24"/>
          <w:highlight w:val="lightGray"/>
        </w:rPr>
        <w:t>t</w:t>
      </w:r>
      <w:r w:rsidRPr="00BB50D2">
        <w:rPr>
          <w:rFonts w:ascii="Times New Roman" w:eastAsia="Times New Roman" w:hAnsi="Times New Roman" w:cs="Times New Roman"/>
          <w:spacing w:val="2"/>
          <w:sz w:val="24"/>
          <w:szCs w:val="24"/>
          <w:highlight w:val="lightGray"/>
        </w:rPr>
        <w:t>e</w:t>
      </w:r>
      <w:r w:rsidRPr="00BB50D2">
        <w:rPr>
          <w:rFonts w:ascii="Times New Roman" w:eastAsia="Times New Roman" w:hAnsi="Times New Roman" w:cs="Times New Roman"/>
          <w:sz w:val="24"/>
          <w:szCs w:val="24"/>
          <w:highlight w:val="lightGray"/>
        </w:rPr>
        <w:t>r</w:t>
      </w:r>
      <w:r w:rsidRPr="00BB50D2">
        <w:rPr>
          <w:rFonts w:ascii="Times New Roman" w:eastAsia="Times New Roman" w:hAnsi="Times New Roman" w:cs="Times New Roman"/>
          <w:spacing w:val="-5"/>
          <w:sz w:val="24"/>
          <w:szCs w:val="24"/>
          <w:highlight w:val="lightGray"/>
        </w:rPr>
        <w:t xml:space="preserve"> </w:t>
      </w:r>
      <w:r w:rsidRPr="00BB50D2">
        <w:rPr>
          <w:rFonts w:ascii="Times New Roman" w:eastAsia="Times New Roman" w:hAnsi="Times New Roman" w:cs="Times New Roman"/>
          <w:sz w:val="24"/>
          <w:szCs w:val="24"/>
          <w:highlight w:val="lightGray"/>
        </w:rPr>
        <w:t>qu</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pacing w:val="1"/>
          <w:sz w:val="24"/>
          <w:szCs w:val="24"/>
          <w:highlight w:val="lightGray"/>
        </w:rPr>
        <w:t>li</w:t>
      </w:r>
      <w:r w:rsidRPr="00BB50D2">
        <w:rPr>
          <w:rFonts w:ascii="Times New Roman" w:eastAsia="Times New Roman" w:hAnsi="Times New Roman" w:cs="Times New Roman"/>
          <w:spacing w:val="3"/>
          <w:sz w:val="24"/>
          <w:szCs w:val="24"/>
          <w:highlight w:val="lightGray"/>
        </w:rPr>
        <w:t>t</w:t>
      </w:r>
      <w:r w:rsidRPr="00BB50D2">
        <w:rPr>
          <w:rFonts w:ascii="Times New Roman" w:eastAsia="Times New Roman" w:hAnsi="Times New Roman" w:cs="Times New Roman"/>
          <w:sz w:val="24"/>
          <w:szCs w:val="24"/>
          <w:highlight w:val="lightGray"/>
        </w:rPr>
        <w:t>y</w:t>
      </w:r>
      <w:r w:rsidRPr="00BB50D2">
        <w:rPr>
          <w:rFonts w:ascii="Times New Roman" w:eastAsia="Times New Roman" w:hAnsi="Times New Roman" w:cs="Times New Roman"/>
          <w:spacing w:val="-12"/>
          <w:sz w:val="24"/>
          <w:szCs w:val="24"/>
          <w:highlight w:val="lightGray"/>
        </w:rPr>
        <w:t xml:space="preserve"> </w:t>
      </w:r>
      <w:r w:rsidRPr="00BB50D2">
        <w:rPr>
          <w:rFonts w:ascii="Times New Roman" w:eastAsia="Times New Roman" w:hAnsi="Times New Roman" w:cs="Times New Roman"/>
          <w:sz w:val="24"/>
          <w:szCs w:val="24"/>
          <w:highlight w:val="lightGray"/>
        </w:rPr>
        <w:t>s</w:t>
      </w:r>
      <w:r w:rsidRPr="00BB50D2">
        <w:rPr>
          <w:rFonts w:ascii="Times New Roman" w:eastAsia="Times New Roman" w:hAnsi="Times New Roman" w:cs="Times New Roman"/>
          <w:spacing w:val="1"/>
          <w:sz w:val="24"/>
          <w:szCs w:val="24"/>
          <w:highlight w:val="lightGray"/>
        </w:rPr>
        <w:t>t</w:t>
      </w:r>
      <w:r w:rsidRPr="00BB50D2">
        <w:rPr>
          <w:rFonts w:ascii="Times New Roman" w:eastAsia="Times New Roman" w:hAnsi="Times New Roman" w:cs="Times New Roman"/>
          <w:spacing w:val="-1"/>
          <w:sz w:val="24"/>
          <w:szCs w:val="24"/>
          <w:highlight w:val="lightGray"/>
        </w:rPr>
        <w:t>a</w:t>
      </w:r>
      <w:r w:rsidRPr="00BB50D2">
        <w:rPr>
          <w:rFonts w:ascii="Times New Roman" w:eastAsia="Times New Roman" w:hAnsi="Times New Roman" w:cs="Times New Roman"/>
          <w:spacing w:val="3"/>
          <w:sz w:val="24"/>
          <w:szCs w:val="24"/>
          <w:highlight w:val="lightGray"/>
        </w:rPr>
        <w:t>n</w:t>
      </w:r>
      <w:r w:rsidRPr="00BB50D2">
        <w:rPr>
          <w:rFonts w:ascii="Times New Roman" w:eastAsia="Times New Roman" w:hAnsi="Times New Roman" w:cs="Times New Roman"/>
          <w:sz w:val="24"/>
          <w:szCs w:val="24"/>
          <w:highlight w:val="lightGray"/>
        </w:rPr>
        <w:t>d</w:t>
      </w:r>
      <w:r w:rsidRPr="00BB50D2">
        <w:rPr>
          <w:rFonts w:ascii="Times New Roman" w:eastAsia="Times New Roman" w:hAnsi="Times New Roman" w:cs="Times New Roman"/>
          <w:spacing w:val="-1"/>
          <w:sz w:val="24"/>
          <w:szCs w:val="24"/>
          <w:highlight w:val="lightGray"/>
        </w:rPr>
        <w:t>ar</w:t>
      </w:r>
      <w:r w:rsidRPr="00BB50D2">
        <w:rPr>
          <w:rFonts w:ascii="Times New Roman" w:eastAsia="Times New Roman" w:hAnsi="Times New Roman" w:cs="Times New Roman"/>
          <w:sz w:val="24"/>
          <w:szCs w:val="24"/>
          <w:highlight w:val="lightGray"/>
        </w:rPr>
        <w:t>ds</w:t>
      </w:r>
      <w:r w:rsidRPr="00BB50D2">
        <w:rPr>
          <w:rFonts w:ascii="Times New Roman" w:eastAsia="Times New Roman" w:hAnsi="Times New Roman" w:cs="Times New Roman"/>
          <w:spacing w:val="-9"/>
          <w:sz w:val="24"/>
          <w:szCs w:val="24"/>
          <w:highlight w:val="lightGray"/>
        </w:rPr>
        <w:t xml:space="preserve"> </w:t>
      </w:r>
      <w:r w:rsidRPr="00BB50D2">
        <w:rPr>
          <w:rFonts w:ascii="Times New Roman" w:eastAsia="Times New Roman" w:hAnsi="Times New Roman" w:cs="Times New Roman"/>
          <w:spacing w:val="-1"/>
          <w:sz w:val="24"/>
          <w:szCs w:val="24"/>
          <w:highlight w:val="lightGray"/>
        </w:rPr>
        <w:t>f</w:t>
      </w:r>
      <w:r w:rsidRPr="00BB50D2">
        <w:rPr>
          <w:rFonts w:ascii="Times New Roman" w:eastAsia="Times New Roman" w:hAnsi="Times New Roman" w:cs="Times New Roman"/>
          <w:sz w:val="24"/>
          <w:szCs w:val="24"/>
          <w:highlight w:val="lightGray"/>
        </w:rPr>
        <w:t>or</w:t>
      </w:r>
      <w:r w:rsidRPr="00BB50D2">
        <w:rPr>
          <w:rFonts w:ascii="Times New Roman" w:eastAsia="Times New Roman" w:hAnsi="Times New Roman" w:cs="Times New Roman"/>
          <w:spacing w:val="-3"/>
          <w:sz w:val="24"/>
          <w:szCs w:val="24"/>
          <w:highlight w:val="lightGray"/>
        </w:rPr>
        <w:t xml:space="preserve"> </w:t>
      </w:r>
      <w:r w:rsidR="00F33B41" w:rsidRPr="00BB50D2">
        <w:rPr>
          <w:rFonts w:ascii="Times New Roman" w:eastAsia="Times New Roman" w:hAnsi="Times New Roman" w:cs="Times New Roman"/>
          <w:spacing w:val="-3"/>
          <w:sz w:val="24"/>
          <w:szCs w:val="24"/>
          <w:highlight w:val="lightGray"/>
        </w:rPr>
        <w:t>polychlorinated bipheny</w:t>
      </w:r>
      <w:r w:rsidR="00837989" w:rsidRPr="00BB50D2">
        <w:rPr>
          <w:rFonts w:ascii="Times New Roman" w:eastAsia="Times New Roman" w:hAnsi="Times New Roman" w:cs="Times New Roman"/>
          <w:spacing w:val="-3"/>
          <w:sz w:val="24"/>
          <w:szCs w:val="24"/>
          <w:highlight w:val="lightGray"/>
        </w:rPr>
        <w:t>ls (</w:t>
      </w:r>
      <w:r w:rsidRPr="00BB50D2">
        <w:rPr>
          <w:rFonts w:ascii="Times New Roman" w:eastAsia="Times New Roman" w:hAnsi="Times New Roman" w:cs="Times New Roman"/>
          <w:spacing w:val="1"/>
          <w:sz w:val="24"/>
          <w:szCs w:val="24"/>
          <w:highlight w:val="lightGray"/>
        </w:rPr>
        <w:t>PC</w:t>
      </w:r>
      <w:r w:rsidRPr="00BB50D2">
        <w:rPr>
          <w:rFonts w:ascii="Times New Roman" w:eastAsia="Times New Roman" w:hAnsi="Times New Roman" w:cs="Times New Roman"/>
          <w:spacing w:val="-1"/>
          <w:sz w:val="24"/>
          <w:szCs w:val="24"/>
          <w:highlight w:val="lightGray"/>
        </w:rPr>
        <w:t>B</w:t>
      </w:r>
      <w:r w:rsidRPr="00BB50D2">
        <w:rPr>
          <w:rFonts w:ascii="Times New Roman" w:eastAsia="Times New Roman" w:hAnsi="Times New Roman" w:cs="Times New Roman"/>
          <w:sz w:val="24"/>
          <w:szCs w:val="24"/>
          <w:highlight w:val="lightGray"/>
        </w:rPr>
        <w:t>s</w:t>
      </w:r>
      <w:r w:rsidR="00837989" w:rsidRPr="00BB50D2">
        <w:rPr>
          <w:rFonts w:ascii="Times New Roman" w:eastAsia="Times New Roman" w:hAnsi="Times New Roman" w:cs="Times New Roman"/>
          <w:sz w:val="24"/>
          <w:szCs w:val="24"/>
          <w:highlight w:val="lightGray"/>
        </w:rPr>
        <w:t>)</w:t>
      </w:r>
      <w:r w:rsidRPr="00BB50D2">
        <w:rPr>
          <w:rFonts w:ascii="Times New Roman" w:eastAsia="Times New Roman" w:hAnsi="Times New Roman" w:cs="Times New Roman"/>
          <w:sz w:val="24"/>
          <w:szCs w:val="24"/>
          <w:highlight w:val="lightGray"/>
        </w:rPr>
        <w:t>.</w:t>
      </w:r>
      <w:r w:rsidR="00417AA6" w:rsidRPr="00BB50D2">
        <w:rPr>
          <w:rFonts w:ascii="Times New Roman" w:eastAsia="Times New Roman" w:hAnsi="Times New Roman" w:cs="Times New Roman"/>
          <w:sz w:val="24"/>
          <w:szCs w:val="24"/>
          <w:highlight w:val="lightGray"/>
        </w:rPr>
        <w:t xml:space="preserve">  The Task Force completed the development of a comprehensive plan in 2016 and is working to implement aspects of the plan that identify and reduce </w:t>
      </w:r>
      <w:r w:rsidR="00325784" w:rsidRPr="00BB50D2">
        <w:rPr>
          <w:rFonts w:ascii="Times New Roman" w:eastAsia="Times New Roman" w:hAnsi="Times New Roman" w:cs="Times New Roman"/>
          <w:sz w:val="24"/>
          <w:szCs w:val="24"/>
          <w:highlight w:val="lightGray"/>
        </w:rPr>
        <w:t>PCBs in</w:t>
      </w:r>
      <w:r w:rsidR="0015211C" w:rsidRPr="00BB50D2">
        <w:rPr>
          <w:rFonts w:ascii="Times New Roman" w:eastAsia="Times New Roman" w:hAnsi="Times New Roman" w:cs="Times New Roman"/>
          <w:sz w:val="24"/>
          <w:szCs w:val="24"/>
          <w:highlight w:val="lightGray"/>
        </w:rPr>
        <w:t>/to</w:t>
      </w:r>
      <w:r w:rsidR="00325784" w:rsidRPr="00BB50D2">
        <w:rPr>
          <w:rFonts w:ascii="Times New Roman" w:eastAsia="Times New Roman" w:hAnsi="Times New Roman" w:cs="Times New Roman"/>
          <w:sz w:val="24"/>
          <w:szCs w:val="24"/>
          <w:highlight w:val="lightGray"/>
        </w:rPr>
        <w:t xml:space="preserve"> the Spokane River.</w:t>
      </w:r>
    </w:p>
    <w:p w14:paraId="254EF85E" w14:textId="77777777" w:rsidR="008879F5" w:rsidRDefault="00637F6E" w:rsidP="00280356">
      <w:pPr>
        <w:spacing w:before="120" w:after="24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79551603" w14:textId="77777777" w:rsidR="00325784" w:rsidRDefault="00637F6E" w:rsidP="008B4986">
      <w:pPr>
        <w:spacing w:before="120" w:after="12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sidR="00325784">
        <w:rPr>
          <w:rFonts w:ascii="Times New Roman" w:eastAsia="Times New Roman" w:hAnsi="Times New Roman" w:cs="Times New Roman"/>
          <w:sz w:val="24"/>
          <w:szCs w:val="24"/>
        </w:rPr>
        <w:t>:</w:t>
      </w:r>
    </w:p>
    <w:p w14:paraId="254EF860" w14:textId="4D484793" w:rsidR="008879F5" w:rsidRPr="00325784" w:rsidRDefault="00637F6E" w:rsidP="0088224E">
      <w:pPr>
        <w:pStyle w:val="ListParagraph"/>
        <w:numPr>
          <w:ilvl w:val="0"/>
          <w:numId w:val="1"/>
        </w:numPr>
        <w:spacing w:before="120" w:after="120" w:line="240" w:lineRule="auto"/>
        <w:ind w:left="900" w:right="20"/>
        <w:contextualSpacing w:val="0"/>
        <w:rPr>
          <w:rFonts w:ascii="Times New Roman" w:eastAsia="Times New Roman" w:hAnsi="Times New Roman" w:cs="Times New Roman"/>
          <w:sz w:val="24"/>
          <w:szCs w:val="24"/>
        </w:rPr>
      </w:pPr>
      <w:r w:rsidRPr="00325784">
        <w:rPr>
          <w:rFonts w:ascii="Times New Roman" w:eastAsia="Times New Roman" w:hAnsi="Times New Roman" w:cs="Times New Roman"/>
          <w:spacing w:val="-3"/>
          <w:sz w:val="24"/>
          <w:szCs w:val="24"/>
        </w:rPr>
        <w:t>I</w:t>
      </w:r>
      <w:r w:rsidRPr="00325784">
        <w:rPr>
          <w:rFonts w:ascii="Times New Roman" w:eastAsia="Times New Roman" w:hAnsi="Times New Roman" w:cs="Times New Roman"/>
          <w:spacing w:val="3"/>
          <w:sz w:val="24"/>
          <w:szCs w:val="24"/>
        </w:rPr>
        <w:t>d</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pacing w:val="4"/>
          <w:sz w:val="24"/>
          <w:szCs w:val="24"/>
        </w:rPr>
        <w:t>f</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13"/>
          <w:sz w:val="24"/>
          <w:szCs w:val="24"/>
        </w:rPr>
        <w:t xml:space="preserve"> </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a</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z w:val="24"/>
          <w:szCs w:val="24"/>
        </w:rPr>
        <w:t>g</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ps</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pacing w:val="3"/>
          <w:sz w:val="24"/>
          <w:szCs w:val="24"/>
        </w:rPr>
        <w:t>o</w:t>
      </w:r>
      <w:r w:rsidRPr="00325784">
        <w:rPr>
          <w:rFonts w:ascii="Times New Roman" w:eastAsia="Times New Roman" w:hAnsi="Times New Roman" w:cs="Times New Roman"/>
          <w:spacing w:val="1"/>
          <w:sz w:val="24"/>
          <w:szCs w:val="24"/>
        </w:rPr>
        <w:t>ll</w:t>
      </w:r>
      <w:r w:rsidRPr="00325784">
        <w:rPr>
          <w:rFonts w:ascii="Times New Roman" w:eastAsia="Times New Roman" w:hAnsi="Times New Roman" w:cs="Times New Roman"/>
          <w:spacing w:val="-1"/>
          <w:sz w:val="24"/>
          <w:szCs w:val="24"/>
        </w:rPr>
        <w:t>ec</w:t>
      </w:r>
      <w:r w:rsidRPr="00325784">
        <w:rPr>
          <w:rFonts w:ascii="Times New Roman" w:eastAsia="Times New Roman" w:hAnsi="Times New Roman" w:cs="Times New Roman"/>
          <w:sz w:val="24"/>
          <w:szCs w:val="24"/>
        </w:rPr>
        <w:t>t</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ece</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3"/>
          <w:sz w:val="24"/>
          <w:szCs w:val="24"/>
        </w:rPr>
        <w:t>s</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4"/>
          <w:sz w:val="24"/>
          <w:szCs w:val="24"/>
        </w:rPr>
        <w:t>r</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14"/>
          <w:sz w:val="24"/>
          <w:szCs w:val="24"/>
        </w:rPr>
        <w:t xml:space="preserve"> </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a</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4"/>
          <w:sz w:val="24"/>
          <w:szCs w:val="24"/>
        </w:rPr>
        <w:t>P</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pacing w:val="-1"/>
          <w:sz w:val="24"/>
          <w:szCs w:val="24"/>
        </w:rPr>
        <w:t>B</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r</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3"/>
          <w:sz w:val="24"/>
          <w:szCs w:val="24"/>
        </w:rPr>
        <w:t>x</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z w:val="24"/>
          <w:szCs w:val="24"/>
        </w:rPr>
        <w:t>s</w:t>
      </w:r>
      <w:r w:rsidR="00325784"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00325784">
        <w:rPr>
          <w:rFonts w:ascii="Times New Roman" w:eastAsia="Times New Roman" w:hAnsi="Times New Roman" w:cs="Times New Roman"/>
          <w:sz w:val="24"/>
          <w:szCs w:val="24"/>
        </w:rPr>
        <w:t xml:space="preserve"> </w:t>
      </w:r>
      <w:r w:rsidRPr="00325784">
        <w:rPr>
          <w:rFonts w:ascii="Times New Roman" w:eastAsia="Times New Roman" w:hAnsi="Times New Roman" w:cs="Times New Roman"/>
          <w:spacing w:val="2"/>
          <w:position w:val="1"/>
          <w:sz w:val="24"/>
          <w:szCs w:val="24"/>
        </w:rPr>
        <w:t>W</w:t>
      </w:r>
      <w:r w:rsidRPr="00325784">
        <w:rPr>
          <w:rFonts w:ascii="Times New Roman" w:eastAsia="Times New Roman" w:hAnsi="Times New Roman" w:cs="Times New Roman"/>
          <w:spacing w:val="-1"/>
          <w:position w:val="1"/>
          <w:sz w:val="24"/>
          <w:szCs w:val="24"/>
        </w:rPr>
        <w:t>a</w:t>
      </w:r>
      <w:r w:rsidRPr="00325784">
        <w:rPr>
          <w:rFonts w:ascii="Times New Roman" w:eastAsia="Times New Roman" w:hAnsi="Times New Roman" w:cs="Times New Roman"/>
          <w:position w:val="1"/>
          <w:sz w:val="24"/>
          <w:szCs w:val="24"/>
        </w:rPr>
        <w:t>sh</w:t>
      </w:r>
      <w:r w:rsidRPr="00325784">
        <w:rPr>
          <w:rFonts w:ascii="Times New Roman" w:eastAsia="Times New Roman" w:hAnsi="Times New Roman" w:cs="Times New Roman"/>
          <w:spacing w:val="1"/>
          <w:position w:val="1"/>
          <w:sz w:val="24"/>
          <w:szCs w:val="24"/>
        </w:rPr>
        <w:t>i</w:t>
      </w:r>
      <w:r w:rsidRPr="00325784">
        <w:rPr>
          <w:rFonts w:ascii="Times New Roman" w:eastAsia="Times New Roman" w:hAnsi="Times New Roman" w:cs="Times New Roman"/>
          <w:position w:val="1"/>
          <w:sz w:val="24"/>
          <w:szCs w:val="24"/>
        </w:rPr>
        <w:t>n</w:t>
      </w:r>
      <w:r w:rsidRPr="00325784">
        <w:rPr>
          <w:rFonts w:ascii="Times New Roman" w:eastAsia="Times New Roman" w:hAnsi="Times New Roman" w:cs="Times New Roman"/>
          <w:spacing w:val="-2"/>
          <w:position w:val="1"/>
          <w:sz w:val="24"/>
          <w:szCs w:val="24"/>
        </w:rPr>
        <w:t>g</w:t>
      </w:r>
      <w:r w:rsidRPr="00325784">
        <w:rPr>
          <w:rFonts w:ascii="Times New Roman" w:eastAsia="Times New Roman" w:hAnsi="Times New Roman" w:cs="Times New Roman"/>
          <w:spacing w:val="1"/>
          <w:position w:val="1"/>
          <w:sz w:val="24"/>
          <w:szCs w:val="24"/>
        </w:rPr>
        <w:t>t</w:t>
      </w:r>
      <w:r w:rsidRPr="00325784">
        <w:rPr>
          <w:rFonts w:ascii="Times New Roman" w:eastAsia="Times New Roman" w:hAnsi="Times New Roman" w:cs="Times New Roman"/>
          <w:position w:val="1"/>
          <w:sz w:val="24"/>
          <w:szCs w:val="24"/>
        </w:rPr>
        <w:t>on</w:t>
      </w:r>
      <w:r w:rsidRPr="00325784">
        <w:rPr>
          <w:rFonts w:ascii="Times New Roman" w:eastAsia="Times New Roman" w:hAnsi="Times New Roman" w:cs="Times New Roman"/>
          <w:spacing w:val="-12"/>
          <w:position w:val="1"/>
          <w:sz w:val="24"/>
          <w:szCs w:val="24"/>
        </w:rPr>
        <w:t xml:space="preserve"> </w:t>
      </w:r>
      <w:r w:rsidRPr="00325784">
        <w:rPr>
          <w:rFonts w:ascii="Times New Roman" w:eastAsia="Times New Roman" w:hAnsi="Times New Roman" w:cs="Times New Roman"/>
          <w:position w:val="1"/>
          <w:sz w:val="24"/>
          <w:szCs w:val="24"/>
        </w:rPr>
        <w:t>2008,</w:t>
      </w:r>
      <w:r w:rsidRPr="00325784">
        <w:rPr>
          <w:rFonts w:ascii="Times New Roman" w:eastAsia="Times New Roman" w:hAnsi="Times New Roman" w:cs="Times New Roman"/>
          <w:spacing w:val="-5"/>
          <w:position w:val="1"/>
          <w:sz w:val="24"/>
          <w:szCs w:val="24"/>
        </w:rPr>
        <w:t xml:space="preserve"> </w:t>
      </w:r>
      <w:r w:rsidRPr="00325784">
        <w:rPr>
          <w:rFonts w:ascii="Times New Roman" w:eastAsia="Times New Roman" w:hAnsi="Times New Roman" w:cs="Times New Roman"/>
          <w:spacing w:val="1"/>
          <w:position w:val="1"/>
          <w:sz w:val="24"/>
          <w:szCs w:val="24"/>
        </w:rPr>
        <w:t>C</w:t>
      </w:r>
      <w:r w:rsidRPr="00325784">
        <w:rPr>
          <w:rFonts w:ascii="Times New Roman" w:eastAsia="Times New Roman" w:hAnsi="Times New Roman" w:cs="Times New Roman"/>
          <w:spacing w:val="-1"/>
          <w:position w:val="1"/>
          <w:sz w:val="24"/>
          <w:szCs w:val="24"/>
        </w:rPr>
        <w:t>a</w:t>
      </w:r>
      <w:r w:rsidRPr="00325784">
        <w:rPr>
          <w:rFonts w:ascii="Times New Roman" w:eastAsia="Times New Roman" w:hAnsi="Times New Roman" w:cs="Times New Roman"/>
          <w:spacing w:val="1"/>
          <w:position w:val="1"/>
          <w:sz w:val="24"/>
          <w:szCs w:val="24"/>
        </w:rPr>
        <w:t>t</w:t>
      </w:r>
      <w:r w:rsidRPr="00325784">
        <w:rPr>
          <w:rFonts w:ascii="Times New Roman" w:eastAsia="Times New Roman" w:hAnsi="Times New Roman" w:cs="Times New Roman"/>
          <w:spacing w:val="2"/>
          <w:position w:val="1"/>
          <w:sz w:val="24"/>
          <w:szCs w:val="24"/>
        </w:rPr>
        <w:t>e</w:t>
      </w:r>
      <w:r w:rsidRPr="00325784">
        <w:rPr>
          <w:rFonts w:ascii="Times New Roman" w:eastAsia="Times New Roman" w:hAnsi="Times New Roman" w:cs="Times New Roman"/>
          <w:position w:val="1"/>
          <w:sz w:val="24"/>
          <w:szCs w:val="24"/>
        </w:rPr>
        <w:t>go</w:t>
      </w:r>
      <w:r w:rsidRPr="00325784">
        <w:rPr>
          <w:rFonts w:ascii="Times New Roman" w:eastAsia="Times New Roman" w:hAnsi="Times New Roman" w:cs="Times New Roman"/>
          <w:spacing w:val="2"/>
          <w:position w:val="1"/>
          <w:sz w:val="24"/>
          <w:szCs w:val="24"/>
        </w:rPr>
        <w:t>r</w:t>
      </w:r>
      <w:r w:rsidRPr="00325784">
        <w:rPr>
          <w:rFonts w:ascii="Times New Roman" w:eastAsia="Times New Roman" w:hAnsi="Times New Roman" w:cs="Times New Roman"/>
          <w:position w:val="1"/>
          <w:sz w:val="24"/>
          <w:szCs w:val="24"/>
        </w:rPr>
        <w:t>y</w:t>
      </w:r>
      <w:r w:rsidRPr="00325784">
        <w:rPr>
          <w:rFonts w:ascii="Times New Roman" w:eastAsia="Times New Roman" w:hAnsi="Times New Roman" w:cs="Times New Roman"/>
          <w:spacing w:val="-14"/>
          <w:position w:val="1"/>
          <w:sz w:val="24"/>
          <w:szCs w:val="24"/>
        </w:rPr>
        <w:t xml:space="preserve"> </w:t>
      </w:r>
      <w:r w:rsidRPr="00325784">
        <w:rPr>
          <w:rFonts w:ascii="Times New Roman" w:eastAsia="Times New Roman" w:hAnsi="Times New Roman" w:cs="Times New Roman"/>
          <w:position w:val="1"/>
          <w:sz w:val="24"/>
          <w:szCs w:val="24"/>
        </w:rPr>
        <w:t>5,</w:t>
      </w:r>
      <w:r w:rsidRPr="00325784">
        <w:rPr>
          <w:rFonts w:ascii="Times New Roman" w:eastAsia="Times New Roman" w:hAnsi="Times New Roman" w:cs="Times New Roman"/>
          <w:spacing w:val="-2"/>
          <w:position w:val="1"/>
          <w:sz w:val="24"/>
          <w:szCs w:val="24"/>
        </w:rPr>
        <w:t xml:space="preserve"> </w:t>
      </w:r>
      <w:r w:rsidRPr="00325784">
        <w:rPr>
          <w:rFonts w:ascii="Times New Roman" w:eastAsia="Times New Roman" w:hAnsi="Times New Roman" w:cs="Times New Roman"/>
          <w:position w:val="1"/>
          <w:sz w:val="24"/>
          <w:szCs w:val="24"/>
        </w:rPr>
        <w:t>§</w:t>
      </w:r>
      <w:r w:rsidRPr="00325784">
        <w:rPr>
          <w:rFonts w:ascii="Times New Roman" w:eastAsia="Times New Roman" w:hAnsi="Times New Roman" w:cs="Times New Roman"/>
          <w:spacing w:val="-1"/>
          <w:position w:val="1"/>
          <w:sz w:val="24"/>
          <w:szCs w:val="24"/>
        </w:rPr>
        <w:t xml:space="preserve"> </w:t>
      </w:r>
      <w:r w:rsidRPr="00325784">
        <w:rPr>
          <w:rFonts w:ascii="Times New Roman" w:eastAsia="Times New Roman" w:hAnsi="Times New Roman" w:cs="Times New Roman"/>
          <w:position w:val="1"/>
          <w:sz w:val="24"/>
          <w:szCs w:val="24"/>
        </w:rPr>
        <w:t>30</w:t>
      </w:r>
      <w:r w:rsidRPr="00325784">
        <w:rPr>
          <w:rFonts w:ascii="Times New Roman" w:eastAsia="Times New Roman" w:hAnsi="Times New Roman" w:cs="Times New Roman"/>
          <w:spacing w:val="3"/>
          <w:position w:val="1"/>
          <w:sz w:val="24"/>
          <w:szCs w:val="24"/>
        </w:rPr>
        <w:t>3</w:t>
      </w:r>
      <w:r w:rsidRPr="00325784">
        <w:rPr>
          <w:rFonts w:ascii="Times New Roman" w:eastAsia="Times New Roman" w:hAnsi="Times New Roman" w:cs="Times New Roman"/>
          <w:spacing w:val="-1"/>
          <w:position w:val="1"/>
          <w:sz w:val="24"/>
          <w:szCs w:val="24"/>
        </w:rPr>
        <w:t>(</w:t>
      </w:r>
      <w:r w:rsidRPr="00325784">
        <w:rPr>
          <w:rFonts w:ascii="Times New Roman" w:eastAsia="Times New Roman" w:hAnsi="Times New Roman" w:cs="Times New Roman"/>
          <w:position w:val="1"/>
          <w:sz w:val="24"/>
          <w:szCs w:val="24"/>
        </w:rPr>
        <w:t>d)</w:t>
      </w:r>
      <w:r w:rsidRPr="00325784">
        <w:rPr>
          <w:rFonts w:ascii="Times New Roman" w:eastAsia="Times New Roman" w:hAnsi="Times New Roman" w:cs="Times New Roman"/>
          <w:spacing w:val="-6"/>
          <w:position w:val="1"/>
          <w:sz w:val="24"/>
          <w:szCs w:val="24"/>
        </w:rPr>
        <w:t xml:space="preserve"> </w:t>
      </w:r>
      <w:r w:rsidRPr="00325784">
        <w:rPr>
          <w:rFonts w:ascii="Times New Roman" w:eastAsia="Times New Roman" w:hAnsi="Times New Roman" w:cs="Times New Roman"/>
          <w:spacing w:val="1"/>
          <w:position w:val="1"/>
          <w:sz w:val="24"/>
          <w:szCs w:val="24"/>
        </w:rPr>
        <w:t>li</w:t>
      </w:r>
      <w:r w:rsidRPr="00325784">
        <w:rPr>
          <w:rFonts w:ascii="Times New Roman" w:eastAsia="Times New Roman" w:hAnsi="Times New Roman" w:cs="Times New Roman"/>
          <w:position w:val="1"/>
          <w:sz w:val="24"/>
          <w:szCs w:val="24"/>
        </w:rPr>
        <w:t>s</w:t>
      </w:r>
      <w:r w:rsidRPr="00325784">
        <w:rPr>
          <w:rFonts w:ascii="Times New Roman" w:eastAsia="Times New Roman" w:hAnsi="Times New Roman" w:cs="Times New Roman"/>
          <w:spacing w:val="1"/>
          <w:position w:val="1"/>
          <w:sz w:val="24"/>
          <w:szCs w:val="24"/>
        </w:rPr>
        <w:t>ti</w:t>
      </w:r>
      <w:r w:rsidRPr="00325784">
        <w:rPr>
          <w:rFonts w:ascii="Times New Roman" w:eastAsia="Times New Roman" w:hAnsi="Times New Roman" w:cs="Times New Roman"/>
          <w:position w:val="1"/>
          <w:sz w:val="24"/>
          <w:szCs w:val="24"/>
        </w:rPr>
        <w:t>ng</w:t>
      </w:r>
      <w:r w:rsidRPr="00325784">
        <w:rPr>
          <w:rFonts w:ascii="Times New Roman" w:eastAsia="Times New Roman" w:hAnsi="Times New Roman" w:cs="Times New Roman"/>
          <w:spacing w:val="-8"/>
          <w:position w:val="1"/>
          <w:sz w:val="24"/>
          <w:szCs w:val="24"/>
        </w:rPr>
        <w:t xml:space="preserve"> </w:t>
      </w:r>
      <w:r w:rsidRPr="00325784">
        <w:rPr>
          <w:rFonts w:ascii="Times New Roman" w:eastAsia="Times New Roman" w:hAnsi="Times New Roman" w:cs="Times New Roman"/>
          <w:spacing w:val="-1"/>
          <w:position w:val="1"/>
          <w:sz w:val="24"/>
          <w:szCs w:val="24"/>
        </w:rPr>
        <w:t>f</w:t>
      </w:r>
      <w:r w:rsidRPr="00325784">
        <w:rPr>
          <w:rFonts w:ascii="Times New Roman" w:eastAsia="Times New Roman" w:hAnsi="Times New Roman" w:cs="Times New Roman"/>
          <w:spacing w:val="3"/>
          <w:position w:val="1"/>
          <w:sz w:val="24"/>
          <w:szCs w:val="24"/>
        </w:rPr>
        <w:t>o</w:t>
      </w:r>
      <w:r w:rsidRPr="00325784">
        <w:rPr>
          <w:rFonts w:ascii="Times New Roman" w:eastAsia="Times New Roman" w:hAnsi="Times New Roman" w:cs="Times New Roman"/>
          <w:position w:val="1"/>
          <w:sz w:val="24"/>
          <w:szCs w:val="24"/>
        </w:rPr>
        <w:t>r</w:t>
      </w:r>
      <w:r w:rsidRPr="00325784">
        <w:rPr>
          <w:rFonts w:ascii="Times New Roman" w:eastAsia="Times New Roman" w:hAnsi="Times New Roman" w:cs="Times New Roman"/>
          <w:spacing w:val="-1"/>
          <w:position w:val="1"/>
          <w:sz w:val="24"/>
          <w:szCs w:val="24"/>
        </w:rPr>
        <w:t xml:space="preserve"> </w:t>
      </w:r>
      <w:r w:rsidRPr="00325784">
        <w:rPr>
          <w:rFonts w:ascii="Times New Roman" w:eastAsia="Times New Roman" w:hAnsi="Times New Roman" w:cs="Times New Roman"/>
          <w:spacing w:val="1"/>
          <w:position w:val="1"/>
          <w:sz w:val="24"/>
          <w:szCs w:val="24"/>
        </w:rPr>
        <w:t>t</w:t>
      </w:r>
      <w:r w:rsidRPr="00325784">
        <w:rPr>
          <w:rFonts w:ascii="Times New Roman" w:eastAsia="Times New Roman" w:hAnsi="Times New Roman" w:cs="Times New Roman"/>
          <w:position w:val="1"/>
          <w:sz w:val="24"/>
          <w:szCs w:val="24"/>
        </w:rPr>
        <w:t>he</w:t>
      </w:r>
      <w:r w:rsidRPr="00325784">
        <w:rPr>
          <w:rFonts w:ascii="Times New Roman" w:eastAsia="Times New Roman" w:hAnsi="Times New Roman" w:cs="Times New Roman"/>
          <w:spacing w:val="-4"/>
          <w:position w:val="1"/>
          <w:sz w:val="24"/>
          <w:szCs w:val="24"/>
        </w:rPr>
        <w:t xml:space="preserve"> </w:t>
      </w:r>
      <w:r w:rsidRPr="00325784">
        <w:rPr>
          <w:rFonts w:ascii="Times New Roman" w:eastAsia="Times New Roman" w:hAnsi="Times New Roman" w:cs="Times New Roman"/>
          <w:spacing w:val="1"/>
          <w:position w:val="1"/>
          <w:sz w:val="24"/>
          <w:szCs w:val="24"/>
        </w:rPr>
        <w:t>S</w:t>
      </w:r>
      <w:r w:rsidRPr="00325784">
        <w:rPr>
          <w:rFonts w:ascii="Times New Roman" w:eastAsia="Times New Roman" w:hAnsi="Times New Roman" w:cs="Times New Roman"/>
          <w:position w:val="1"/>
          <w:sz w:val="24"/>
          <w:szCs w:val="24"/>
        </w:rPr>
        <w:t>pok</w:t>
      </w:r>
      <w:r w:rsidRPr="00325784">
        <w:rPr>
          <w:rFonts w:ascii="Times New Roman" w:eastAsia="Times New Roman" w:hAnsi="Times New Roman" w:cs="Times New Roman"/>
          <w:spacing w:val="-1"/>
          <w:position w:val="1"/>
          <w:sz w:val="24"/>
          <w:szCs w:val="24"/>
        </w:rPr>
        <w:t>a</w:t>
      </w:r>
      <w:r w:rsidRPr="00325784">
        <w:rPr>
          <w:rFonts w:ascii="Times New Roman" w:eastAsia="Times New Roman" w:hAnsi="Times New Roman" w:cs="Times New Roman"/>
          <w:position w:val="1"/>
          <w:sz w:val="24"/>
          <w:szCs w:val="24"/>
        </w:rPr>
        <w:t>ne</w:t>
      </w:r>
      <w:r w:rsidRPr="00325784">
        <w:rPr>
          <w:rFonts w:ascii="Times New Roman" w:eastAsia="Times New Roman" w:hAnsi="Times New Roman" w:cs="Times New Roman"/>
          <w:spacing w:val="-9"/>
          <w:position w:val="1"/>
          <w:sz w:val="24"/>
          <w:szCs w:val="24"/>
        </w:rPr>
        <w:t xml:space="preserve"> </w:t>
      </w:r>
      <w:r w:rsidRPr="00325784">
        <w:rPr>
          <w:rFonts w:ascii="Times New Roman" w:eastAsia="Times New Roman" w:hAnsi="Times New Roman" w:cs="Times New Roman"/>
          <w:spacing w:val="1"/>
          <w:position w:val="1"/>
          <w:sz w:val="24"/>
          <w:szCs w:val="24"/>
        </w:rPr>
        <w:t>Ri</w:t>
      </w:r>
      <w:r w:rsidRPr="00325784">
        <w:rPr>
          <w:rFonts w:ascii="Times New Roman" w:eastAsia="Times New Roman" w:hAnsi="Times New Roman" w:cs="Times New Roman"/>
          <w:position w:val="1"/>
          <w:sz w:val="24"/>
          <w:szCs w:val="24"/>
        </w:rPr>
        <w:t>v</w:t>
      </w:r>
      <w:r w:rsidRPr="00325784">
        <w:rPr>
          <w:rFonts w:ascii="Times New Roman" w:eastAsia="Times New Roman" w:hAnsi="Times New Roman" w:cs="Times New Roman"/>
          <w:spacing w:val="-1"/>
          <w:position w:val="1"/>
          <w:sz w:val="24"/>
          <w:szCs w:val="24"/>
        </w:rPr>
        <w:t>er</w:t>
      </w:r>
      <w:r w:rsidRPr="00325784">
        <w:rPr>
          <w:rFonts w:ascii="Times New Roman" w:eastAsia="Times New Roman" w:hAnsi="Times New Roman" w:cs="Times New Roman"/>
          <w:position w:val="1"/>
          <w:sz w:val="24"/>
          <w:szCs w:val="24"/>
        </w:rPr>
        <w:t>.</w:t>
      </w:r>
    </w:p>
    <w:p w14:paraId="254EF862" w14:textId="77777777" w:rsidR="008879F5" w:rsidRPr="00325784" w:rsidRDefault="00637F6E" w:rsidP="0088224E">
      <w:pPr>
        <w:pStyle w:val="ListParagraph"/>
        <w:numPr>
          <w:ilvl w:val="0"/>
          <w:numId w:val="1"/>
        </w:numPr>
        <w:spacing w:before="120" w:after="120" w:line="240" w:lineRule="auto"/>
        <w:ind w:left="900" w:right="20"/>
        <w:contextualSpacing w:val="0"/>
        <w:rPr>
          <w:rFonts w:ascii="Times New Roman" w:eastAsia="Times New Roman" w:hAnsi="Times New Roman" w:cs="Times New Roman"/>
          <w:sz w:val="24"/>
          <w:szCs w:val="24"/>
        </w:rPr>
      </w:pP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u</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r</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5"/>
          <w:sz w:val="24"/>
          <w:szCs w:val="24"/>
        </w:rPr>
        <w:t>l</w:t>
      </w:r>
      <w:r w:rsidRPr="00325784">
        <w:rPr>
          <w:rFonts w:ascii="Times New Roman" w:eastAsia="Times New Roman" w:hAnsi="Times New Roman" w:cs="Times New Roman"/>
          <w:spacing w:val="-7"/>
          <w:sz w:val="24"/>
          <w:szCs w:val="24"/>
        </w:rPr>
        <w:t>y</w:t>
      </w:r>
      <w:r w:rsidRPr="00325784">
        <w:rPr>
          <w:rFonts w:ascii="Times New Roman" w:eastAsia="Times New Roman" w:hAnsi="Times New Roman" w:cs="Times New Roman"/>
          <w:spacing w:val="4"/>
          <w:sz w:val="24"/>
          <w:szCs w:val="24"/>
        </w:rPr>
        <w:t>z</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8"/>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3"/>
          <w:sz w:val="24"/>
          <w:szCs w:val="24"/>
        </w:rPr>
        <w:t>x</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z w:val="24"/>
          <w:szCs w:val="24"/>
        </w:rPr>
        <w:t>ng</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 xml:space="preserve">nd </w:t>
      </w: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u</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u</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pacing w:val="3"/>
          <w:sz w:val="24"/>
          <w:szCs w:val="24"/>
        </w:rPr>
        <w:t>d</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a</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z w:val="24"/>
          <w:szCs w:val="24"/>
        </w:rPr>
        <w:t>b</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3"/>
          <w:sz w:val="24"/>
          <w:szCs w:val="24"/>
        </w:rPr>
        <w:t>t</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r</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1"/>
          <w:sz w:val="24"/>
          <w:szCs w:val="24"/>
        </w:rPr>
        <w:t>er</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pacing w:val="2"/>
          <w:sz w:val="24"/>
          <w:szCs w:val="24"/>
        </w:rPr>
        <w:t>z</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13"/>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3"/>
          <w:sz w:val="24"/>
          <w:szCs w:val="24"/>
        </w:rPr>
        <w:t>u</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9"/>
          <w:sz w:val="24"/>
          <w:szCs w:val="24"/>
        </w:rPr>
        <w:t xml:space="preserve"> </w:t>
      </w:r>
      <w:r w:rsidRPr="00325784">
        <w:rPr>
          <w:rFonts w:ascii="Times New Roman" w:eastAsia="Times New Roman" w:hAnsi="Times New Roman" w:cs="Times New Roman"/>
          <w:sz w:val="24"/>
          <w:szCs w:val="24"/>
        </w:rPr>
        <w:t>sou</w:t>
      </w:r>
      <w:r w:rsidRPr="00325784">
        <w:rPr>
          <w:rFonts w:ascii="Times New Roman" w:eastAsia="Times New Roman" w:hAnsi="Times New Roman" w:cs="Times New Roman"/>
          <w:spacing w:val="-1"/>
          <w:sz w:val="24"/>
          <w:szCs w:val="24"/>
        </w:rPr>
        <w:t>rce</w:t>
      </w:r>
      <w:r w:rsidRPr="00325784">
        <w:rPr>
          <w:rFonts w:ascii="Times New Roman" w:eastAsia="Times New Roman" w:hAnsi="Times New Roman" w:cs="Times New Roman"/>
          <w:sz w:val="24"/>
          <w:szCs w:val="24"/>
        </w:rPr>
        <w:t xml:space="preserve">s,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l</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ca</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z w:val="24"/>
          <w:szCs w:val="24"/>
        </w:rPr>
        <w:t>ons</w:t>
      </w:r>
      <w:r w:rsidRPr="00325784">
        <w:rPr>
          <w:rFonts w:ascii="Times New Roman" w:eastAsia="Times New Roman" w:hAnsi="Times New Roman" w:cs="Times New Roman"/>
          <w:spacing w:val="-9"/>
          <w:sz w:val="24"/>
          <w:szCs w:val="24"/>
        </w:rPr>
        <w:t xml:space="preserve"> </w:t>
      </w:r>
      <w:r w:rsidRPr="00325784">
        <w:rPr>
          <w:rFonts w:ascii="Times New Roman" w:eastAsia="Times New Roman" w:hAnsi="Times New Roman" w:cs="Times New Roman"/>
          <w:sz w:val="24"/>
          <w:szCs w:val="24"/>
        </w:rPr>
        <w:t>of</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PC</w:t>
      </w:r>
      <w:r w:rsidRPr="00325784">
        <w:rPr>
          <w:rFonts w:ascii="Times New Roman" w:eastAsia="Times New Roman" w:hAnsi="Times New Roman" w:cs="Times New Roman"/>
          <w:spacing w:val="-1"/>
          <w:sz w:val="24"/>
          <w:szCs w:val="24"/>
        </w:rPr>
        <w:t>B</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3"/>
          <w:sz w:val="24"/>
          <w:szCs w:val="24"/>
        </w:rPr>
        <w:t>n</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r</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3"/>
          <w:sz w:val="24"/>
          <w:szCs w:val="24"/>
        </w:rPr>
        <w:t>x</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1"/>
          <w:sz w:val="24"/>
          <w:szCs w:val="24"/>
        </w:rPr>
        <w:t>ef</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bove</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2"/>
          <w:sz w:val="24"/>
          <w:szCs w:val="24"/>
        </w:rPr>
        <w:t>e</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ng</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3"/>
          <w:sz w:val="24"/>
          <w:szCs w:val="24"/>
        </w:rPr>
        <w:t>h</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S</w:t>
      </w:r>
      <w:r w:rsidRPr="00325784">
        <w:rPr>
          <w:rFonts w:ascii="Times New Roman" w:eastAsia="Times New Roman" w:hAnsi="Times New Roman" w:cs="Times New Roman"/>
          <w:sz w:val="24"/>
          <w:szCs w:val="24"/>
        </w:rPr>
        <w:t>pok</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z w:val="24"/>
          <w:szCs w:val="24"/>
        </w:rPr>
        <w:t>ne</w:t>
      </w:r>
      <w:r w:rsidRPr="00325784">
        <w:rPr>
          <w:rFonts w:ascii="Times New Roman" w:eastAsia="Times New Roman" w:hAnsi="Times New Roman" w:cs="Times New Roman"/>
          <w:spacing w:val="-9"/>
          <w:sz w:val="24"/>
          <w:szCs w:val="24"/>
        </w:rPr>
        <w:t xml:space="preserve"> </w:t>
      </w:r>
      <w:r w:rsidRPr="00325784">
        <w:rPr>
          <w:rFonts w:ascii="Times New Roman" w:eastAsia="Times New Roman" w:hAnsi="Times New Roman" w:cs="Times New Roman"/>
          <w:spacing w:val="1"/>
          <w:sz w:val="24"/>
          <w:szCs w:val="24"/>
        </w:rPr>
        <w:t>Ri</w:t>
      </w:r>
      <w:r w:rsidRPr="00325784">
        <w:rPr>
          <w:rFonts w:ascii="Times New Roman" w:eastAsia="Times New Roman" w:hAnsi="Times New Roman" w:cs="Times New Roman"/>
          <w:sz w:val="24"/>
          <w:szCs w:val="24"/>
        </w:rPr>
        <w:t>v</w:t>
      </w:r>
      <w:r w:rsidRPr="00325784">
        <w:rPr>
          <w:rFonts w:ascii="Times New Roman" w:eastAsia="Times New Roman" w:hAnsi="Times New Roman" w:cs="Times New Roman"/>
          <w:spacing w:val="-1"/>
          <w:sz w:val="24"/>
          <w:szCs w:val="24"/>
        </w:rPr>
        <w:t>er</w:t>
      </w:r>
      <w:r w:rsidRPr="00325784">
        <w:rPr>
          <w:rFonts w:ascii="Times New Roman" w:eastAsia="Times New Roman" w:hAnsi="Times New Roman" w:cs="Times New Roman"/>
          <w:sz w:val="24"/>
          <w:szCs w:val="24"/>
        </w:rPr>
        <w:t>.</w:t>
      </w:r>
    </w:p>
    <w:p w14:paraId="254EF865" w14:textId="1B17E31C" w:rsidR="008879F5" w:rsidRPr="00325784" w:rsidRDefault="00637F6E" w:rsidP="0088224E">
      <w:pPr>
        <w:pStyle w:val="ListParagraph"/>
        <w:numPr>
          <w:ilvl w:val="0"/>
          <w:numId w:val="1"/>
        </w:numPr>
        <w:spacing w:before="120" w:after="120" w:line="240" w:lineRule="auto"/>
        <w:ind w:left="900" w:right="20"/>
        <w:contextualSpacing w:val="0"/>
        <w:rPr>
          <w:rFonts w:ascii="Times New Roman" w:eastAsia="Times New Roman" w:hAnsi="Times New Roman" w:cs="Times New Roman"/>
          <w:sz w:val="24"/>
          <w:szCs w:val="24"/>
        </w:rPr>
      </w:pPr>
      <w:r w:rsidRPr="00325784">
        <w:rPr>
          <w:rFonts w:ascii="Times New Roman" w:eastAsia="Times New Roman" w:hAnsi="Times New Roman" w:cs="Times New Roman"/>
          <w:spacing w:val="1"/>
          <w:sz w:val="24"/>
          <w:szCs w:val="24"/>
        </w:rPr>
        <w:t>P</w:t>
      </w:r>
      <w:r w:rsidRPr="00325784">
        <w:rPr>
          <w:rFonts w:ascii="Times New Roman" w:eastAsia="Times New Roman" w:hAnsi="Times New Roman" w:cs="Times New Roman"/>
          <w:spacing w:val="-1"/>
          <w:sz w:val="24"/>
          <w:szCs w:val="24"/>
        </w:rPr>
        <w:t>re</w:t>
      </w:r>
      <w:r w:rsidRPr="00325784">
        <w:rPr>
          <w:rFonts w:ascii="Times New Roman" w:eastAsia="Times New Roman" w:hAnsi="Times New Roman" w:cs="Times New Roman"/>
          <w:sz w:val="24"/>
          <w:szCs w:val="24"/>
        </w:rPr>
        <w:t>p</w:t>
      </w:r>
      <w:r w:rsidRPr="00325784">
        <w:rPr>
          <w:rFonts w:ascii="Times New Roman" w:eastAsia="Times New Roman" w:hAnsi="Times New Roman" w:cs="Times New Roman"/>
          <w:spacing w:val="-1"/>
          <w:sz w:val="24"/>
          <w:szCs w:val="24"/>
        </w:rPr>
        <w:t>ar</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rec</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mm</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3"/>
          <w:sz w:val="24"/>
          <w:szCs w:val="24"/>
        </w:rPr>
        <w:t>d</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z w:val="24"/>
          <w:szCs w:val="24"/>
        </w:rPr>
        <w:t>ons</w:t>
      </w:r>
      <w:r w:rsidRPr="00325784">
        <w:rPr>
          <w:rFonts w:ascii="Times New Roman" w:eastAsia="Times New Roman" w:hAnsi="Times New Roman" w:cs="Times New Roman"/>
          <w:spacing w:val="-17"/>
          <w:sz w:val="24"/>
          <w:szCs w:val="24"/>
        </w:rPr>
        <w:t xml:space="preserve"> </w:t>
      </w:r>
      <w:r w:rsidR="00752CAD" w:rsidRPr="00325784">
        <w:rPr>
          <w:rFonts w:ascii="Times New Roman" w:eastAsia="Times New Roman" w:hAnsi="Times New Roman" w:cs="Times New Roman"/>
          <w:spacing w:val="-17"/>
          <w:sz w:val="24"/>
          <w:szCs w:val="24"/>
        </w:rPr>
        <w:t xml:space="preserve">and support actions </w:t>
      </w: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or</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lli</w:t>
      </w:r>
      <w:r w:rsidRPr="00325784">
        <w:rPr>
          <w:rFonts w:ascii="Times New Roman" w:eastAsia="Times New Roman" w:hAnsi="Times New Roman" w:cs="Times New Roman"/>
          <w:sz w:val="24"/>
          <w:szCs w:val="24"/>
        </w:rPr>
        <w:t>ng</w:t>
      </w:r>
      <w:r w:rsidRPr="00325784">
        <w:rPr>
          <w:rFonts w:ascii="Times New Roman" w:eastAsia="Times New Roman" w:hAnsi="Times New Roman" w:cs="Times New Roman"/>
          <w:spacing w:val="-11"/>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re</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3"/>
          <w:sz w:val="24"/>
          <w:szCs w:val="24"/>
        </w:rPr>
        <w:t>u</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ng</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z w:val="24"/>
          <w:szCs w:val="24"/>
        </w:rPr>
        <w:t>so</w:t>
      </w:r>
      <w:r w:rsidRPr="00325784">
        <w:rPr>
          <w:rFonts w:ascii="Times New Roman" w:eastAsia="Times New Roman" w:hAnsi="Times New Roman" w:cs="Times New Roman"/>
          <w:spacing w:val="3"/>
          <w:sz w:val="24"/>
          <w:szCs w:val="24"/>
        </w:rPr>
        <w:t>u</w:t>
      </w:r>
      <w:r w:rsidRPr="00325784">
        <w:rPr>
          <w:rFonts w:ascii="Times New Roman" w:eastAsia="Times New Roman" w:hAnsi="Times New Roman" w:cs="Times New Roman"/>
          <w:spacing w:val="-1"/>
          <w:sz w:val="24"/>
          <w:szCs w:val="24"/>
        </w:rPr>
        <w:t>rce</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pacing w:val="3"/>
          <w:sz w:val="24"/>
          <w:szCs w:val="24"/>
        </w:rPr>
        <w:t>o</w:t>
      </w:r>
      <w:r w:rsidRPr="00325784">
        <w:rPr>
          <w:rFonts w:ascii="Times New Roman" w:eastAsia="Times New Roman" w:hAnsi="Times New Roman" w:cs="Times New Roman"/>
          <w:sz w:val="24"/>
          <w:szCs w:val="24"/>
        </w:rPr>
        <w:t>f</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li</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3"/>
          <w:sz w:val="24"/>
          <w:szCs w:val="24"/>
        </w:rPr>
        <w:t>x</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004A5087" w:rsidRPr="00325784">
        <w:rPr>
          <w:rFonts w:ascii="Times New Roman" w:eastAsia="Times New Roman" w:hAnsi="Times New Roman" w:cs="Times New Roman"/>
          <w:sz w:val="24"/>
          <w:szCs w:val="24"/>
        </w:rPr>
        <w:t xml:space="preserve"> </w:t>
      </w:r>
      <w:r w:rsidRPr="00325784">
        <w:rPr>
          <w:rFonts w:ascii="Times New Roman" w:eastAsia="Times New Roman" w:hAnsi="Times New Roman" w:cs="Times New Roman"/>
          <w:spacing w:val="1"/>
          <w:sz w:val="24"/>
          <w:szCs w:val="24"/>
        </w:rPr>
        <w:t>S</w:t>
      </w:r>
      <w:r w:rsidRPr="00325784">
        <w:rPr>
          <w:rFonts w:ascii="Times New Roman" w:eastAsia="Times New Roman" w:hAnsi="Times New Roman" w:cs="Times New Roman"/>
          <w:sz w:val="24"/>
          <w:szCs w:val="24"/>
        </w:rPr>
        <w:t>pok</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ne</w:t>
      </w:r>
      <w:r w:rsidRPr="00325784">
        <w:rPr>
          <w:rFonts w:ascii="Times New Roman" w:eastAsia="Times New Roman" w:hAnsi="Times New Roman" w:cs="Times New Roman"/>
          <w:spacing w:val="-9"/>
          <w:sz w:val="24"/>
          <w:szCs w:val="24"/>
        </w:rPr>
        <w:t xml:space="preserve"> </w:t>
      </w:r>
      <w:r w:rsidRPr="00325784">
        <w:rPr>
          <w:rFonts w:ascii="Times New Roman" w:eastAsia="Times New Roman" w:hAnsi="Times New Roman" w:cs="Times New Roman"/>
          <w:spacing w:val="1"/>
          <w:sz w:val="24"/>
          <w:szCs w:val="24"/>
        </w:rPr>
        <w:t>Ri</w:t>
      </w:r>
      <w:r w:rsidRPr="00325784">
        <w:rPr>
          <w:rFonts w:ascii="Times New Roman" w:eastAsia="Times New Roman" w:hAnsi="Times New Roman" w:cs="Times New Roman"/>
          <w:sz w:val="24"/>
          <w:szCs w:val="24"/>
        </w:rPr>
        <w:t>v</w:t>
      </w:r>
      <w:r w:rsidRPr="00325784">
        <w:rPr>
          <w:rFonts w:ascii="Times New Roman" w:eastAsia="Times New Roman" w:hAnsi="Times New Roman" w:cs="Times New Roman"/>
          <w:spacing w:val="-1"/>
          <w:sz w:val="24"/>
          <w:szCs w:val="24"/>
        </w:rPr>
        <w:t>er</w:t>
      </w:r>
      <w:r w:rsidRPr="00325784">
        <w:rPr>
          <w:rFonts w:ascii="Times New Roman" w:eastAsia="Times New Roman" w:hAnsi="Times New Roman" w:cs="Times New Roman"/>
          <w:sz w:val="24"/>
          <w:szCs w:val="24"/>
        </w:rPr>
        <w:t>.</w:t>
      </w:r>
    </w:p>
    <w:p w14:paraId="289F7714" w14:textId="77777777" w:rsidR="0015211C" w:rsidRDefault="00637F6E" w:rsidP="0088224E">
      <w:pPr>
        <w:pStyle w:val="ListParagraph"/>
        <w:numPr>
          <w:ilvl w:val="0"/>
          <w:numId w:val="1"/>
        </w:numPr>
        <w:spacing w:before="120" w:after="120" w:line="240" w:lineRule="auto"/>
        <w:ind w:left="900" w:right="20"/>
        <w:contextualSpacing w:val="0"/>
        <w:rPr>
          <w:rFonts w:ascii="Times New Roman" w:eastAsia="Times New Roman" w:hAnsi="Times New Roman" w:cs="Times New Roman"/>
          <w:sz w:val="24"/>
          <w:szCs w:val="24"/>
        </w:rPr>
      </w:pP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v</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w</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z w:val="24"/>
          <w:szCs w:val="24"/>
        </w:rPr>
        <w:t>p</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z w:val="24"/>
          <w:szCs w:val="24"/>
        </w:rPr>
        <w:t>opos</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9"/>
          <w:sz w:val="24"/>
          <w:szCs w:val="24"/>
        </w:rPr>
        <w:t xml:space="preserve"> </w:t>
      </w:r>
      <w:r w:rsidRPr="00325784">
        <w:rPr>
          <w:rFonts w:ascii="Times New Roman" w:eastAsia="Times New Roman" w:hAnsi="Times New Roman" w:cs="Times New Roman"/>
          <w:sz w:val="24"/>
          <w:szCs w:val="24"/>
        </w:rPr>
        <w:t>To</w:t>
      </w:r>
      <w:r w:rsidRPr="00325784">
        <w:rPr>
          <w:rFonts w:ascii="Times New Roman" w:eastAsia="Times New Roman" w:hAnsi="Times New Roman" w:cs="Times New Roman"/>
          <w:spacing w:val="3"/>
          <w:sz w:val="24"/>
          <w:szCs w:val="24"/>
        </w:rPr>
        <w:t>x</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c</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pacing w:val="-2"/>
          <w:sz w:val="24"/>
          <w:szCs w:val="24"/>
        </w:rPr>
        <w:t>g</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nt</w:t>
      </w:r>
      <w:r w:rsidRPr="00325784">
        <w:rPr>
          <w:rFonts w:ascii="Times New Roman" w:eastAsia="Times New Roman" w:hAnsi="Times New Roman" w:cs="Times New Roman"/>
          <w:spacing w:val="-12"/>
          <w:sz w:val="24"/>
          <w:szCs w:val="24"/>
        </w:rPr>
        <w:t xml:space="preserve"> </w:t>
      </w:r>
      <w:r w:rsidRPr="00325784">
        <w:rPr>
          <w:rFonts w:ascii="Times New Roman" w:eastAsia="Times New Roman" w:hAnsi="Times New Roman" w:cs="Times New Roman"/>
          <w:spacing w:val="1"/>
          <w:sz w:val="24"/>
          <w:szCs w:val="24"/>
        </w:rPr>
        <w:t>Pl</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ns,</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1"/>
          <w:sz w:val="24"/>
          <w:szCs w:val="24"/>
        </w:rPr>
        <w:t>S</w:t>
      </w:r>
      <w:r w:rsidRPr="00325784">
        <w:rPr>
          <w:rFonts w:ascii="Times New Roman" w:eastAsia="Times New Roman" w:hAnsi="Times New Roman" w:cs="Times New Roman"/>
          <w:sz w:val="24"/>
          <w:szCs w:val="24"/>
        </w:rPr>
        <w:t>ou</w:t>
      </w:r>
      <w:r w:rsidRPr="00325784">
        <w:rPr>
          <w:rFonts w:ascii="Times New Roman" w:eastAsia="Times New Roman" w:hAnsi="Times New Roman" w:cs="Times New Roman"/>
          <w:spacing w:val="2"/>
          <w:sz w:val="24"/>
          <w:szCs w:val="24"/>
        </w:rPr>
        <w:t>r</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8"/>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z w:val="24"/>
          <w:szCs w:val="24"/>
        </w:rPr>
        <w:t>g</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nt</w:t>
      </w:r>
      <w:r w:rsidRPr="00325784">
        <w:rPr>
          <w:rFonts w:ascii="Times New Roman" w:eastAsia="Times New Roman" w:hAnsi="Times New Roman" w:cs="Times New Roman"/>
          <w:spacing w:val="-12"/>
          <w:sz w:val="24"/>
          <w:szCs w:val="24"/>
        </w:rPr>
        <w:t xml:space="preserve"> </w:t>
      </w:r>
      <w:r w:rsidRPr="00325784">
        <w:rPr>
          <w:rFonts w:ascii="Times New Roman" w:eastAsia="Times New Roman" w:hAnsi="Times New Roman" w:cs="Times New Roman"/>
          <w:spacing w:val="1"/>
          <w:sz w:val="24"/>
          <w:szCs w:val="24"/>
        </w:rPr>
        <w:t>Pl</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ns,</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3"/>
          <w:sz w:val="24"/>
          <w:szCs w:val="24"/>
        </w:rPr>
        <w:t>n</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3"/>
          <w:sz w:val="24"/>
          <w:szCs w:val="24"/>
        </w:rPr>
        <w:t xml:space="preserve"> </w:t>
      </w:r>
      <w:r w:rsidR="00F33B41">
        <w:rPr>
          <w:rFonts w:ascii="Times New Roman" w:eastAsia="Times New Roman" w:hAnsi="Times New Roman" w:cs="Times New Roman"/>
          <w:spacing w:val="-3"/>
          <w:sz w:val="24"/>
          <w:szCs w:val="24"/>
        </w:rPr>
        <w:t>best management practices (</w:t>
      </w:r>
      <w:r w:rsidRPr="00325784">
        <w:rPr>
          <w:rFonts w:ascii="Times New Roman" w:eastAsia="Times New Roman" w:hAnsi="Times New Roman" w:cs="Times New Roman"/>
          <w:spacing w:val="-1"/>
          <w:sz w:val="24"/>
          <w:szCs w:val="24"/>
        </w:rPr>
        <w:t>B</w:t>
      </w:r>
      <w:r w:rsidRPr="00325784">
        <w:rPr>
          <w:rFonts w:ascii="Times New Roman" w:eastAsia="Times New Roman" w:hAnsi="Times New Roman" w:cs="Times New Roman"/>
          <w:spacing w:val="1"/>
          <w:sz w:val="24"/>
          <w:szCs w:val="24"/>
        </w:rPr>
        <w:t>MP</w:t>
      </w:r>
      <w:r w:rsidRPr="00325784">
        <w:rPr>
          <w:rFonts w:ascii="Times New Roman" w:eastAsia="Times New Roman" w:hAnsi="Times New Roman" w:cs="Times New Roman"/>
          <w:sz w:val="24"/>
          <w:szCs w:val="24"/>
        </w:rPr>
        <w:t>s</w:t>
      </w:r>
      <w:r w:rsidR="00F33B41">
        <w:rPr>
          <w:rFonts w:ascii="Times New Roman" w:eastAsia="Times New Roman" w:hAnsi="Times New Roman" w:cs="Times New Roman"/>
          <w:sz w:val="24"/>
          <w:szCs w:val="24"/>
        </w:rPr>
        <w:t>)</w:t>
      </w:r>
      <w:r w:rsidR="0015211C">
        <w:rPr>
          <w:rFonts w:ascii="Times New Roman" w:eastAsia="Times New Roman" w:hAnsi="Times New Roman" w:cs="Times New Roman"/>
          <w:sz w:val="24"/>
          <w:szCs w:val="24"/>
        </w:rPr>
        <w:t>.</w:t>
      </w:r>
    </w:p>
    <w:p w14:paraId="254EF867" w14:textId="5BA6C9FB" w:rsidR="008879F5" w:rsidRPr="00325784" w:rsidRDefault="00637F6E" w:rsidP="0088224E">
      <w:pPr>
        <w:pStyle w:val="ListParagraph"/>
        <w:numPr>
          <w:ilvl w:val="0"/>
          <w:numId w:val="1"/>
        </w:numPr>
        <w:spacing w:before="120" w:after="120" w:line="240" w:lineRule="auto"/>
        <w:ind w:left="900" w:right="20"/>
        <w:contextualSpacing w:val="0"/>
        <w:rPr>
          <w:rFonts w:ascii="Times New Roman" w:eastAsia="Times New Roman" w:hAnsi="Times New Roman" w:cs="Times New Roman"/>
          <w:sz w:val="24"/>
          <w:szCs w:val="24"/>
        </w:rPr>
      </w:pP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1"/>
          <w:sz w:val="24"/>
          <w:szCs w:val="24"/>
        </w:rPr>
        <w:t>it</w:t>
      </w:r>
      <w:r w:rsidRPr="00325784">
        <w:rPr>
          <w:rFonts w:ascii="Times New Roman" w:eastAsia="Times New Roman" w:hAnsi="Times New Roman" w:cs="Times New Roman"/>
          <w:sz w:val="24"/>
          <w:szCs w:val="24"/>
        </w:rPr>
        <w:t>or</w:t>
      </w:r>
      <w:r w:rsidRPr="00325784">
        <w:rPr>
          <w:rFonts w:ascii="Times New Roman" w:eastAsia="Times New Roman" w:hAnsi="Times New Roman" w:cs="Times New Roman"/>
          <w:spacing w:val="-8"/>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ss</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ss</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2"/>
          <w:sz w:val="24"/>
          <w:szCs w:val="24"/>
        </w:rPr>
        <w:t>ef</w:t>
      </w:r>
      <w:r w:rsidRPr="00325784">
        <w:rPr>
          <w:rFonts w:ascii="Times New Roman" w:eastAsia="Times New Roman" w:hAnsi="Times New Roman" w:cs="Times New Roman"/>
          <w:spacing w:val="-1"/>
          <w:sz w:val="24"/>
          <w:szCs w:val="24"/>
        </w:rPr>
        <w:t>fec</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z w:val="24"/>
          <w:szCs w:val="24"/>
        </w:rPr>
        <w:t>v</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ss</w:t>
      </w:r>
      <w:r w:rsidRPr="00325784">
        <w:rPr>
          <w:rFonts w:ascii="Times New Roman" w:eastAsia="Times New Roman" w:hAnsi="Times New Roman" w:cs="Times New Roman"/>
          <w:spacing w:val="-13"/>
          <w:sz w:val="24"/>
          <w:szCs w:val="24"/>
        </w:rPr>
        <w:t xml:space="preserve"> </w:t>
      </w:r>
      <w:r w:rsidRPr="00325784">
        <w:rPr>
          <w:rFonts w:ascii="Times New Roman" w:eastAsia="Times New Roman" w:hAnsi="Times New Roman" w:cs="Times New Roman"/>
          <w:spacing w:val="3"/>
          <w:sz w:val="24"/>
          <w:szCs w:val="24"/>
        </w:rPr>
        <w:t>o</w:t>
      </w:r>
      <w:r w:rsidRPr="00325784">
        <w:rPr>
          <w:rFonts w:ascii="Times New Roman" w:eastAsia="Times New Roman" w:hAnsi="Times New Roman" w:cs="Times New Roman"/>
          <w:sz w:val="24"/>
          <w:szCs w:val="24"/>
        </w:rPr>
        <w:t>f</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3"/>
          <w:sz w:val="24"/>
          <w:szCs w:val="24"/>
        </w:rPr>
        <w:t>x</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c</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1"/>
          <w:sz w:val="24"/>
          <w:szCs w:val="24"/>
        </w:rPr>
        <w:t>re</w:t>
      </w:r>
      <w:r w:rsidRPr="00325784">
        <w:rPr>
          <w:rFonts w:ascii="Times New Roman" w:eastAsia="Times New Roman" w:hAnsi="Times New Roman" w:cs="Times New Roman"/>
          <w:sz w:val="24"/>
          <w:szCs w:val="24"/>
        </w:rPr>
        <w:t>du</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9"/>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ea</w:t>
      </w:r>
      <w:r w:rsidRPr="00325784">
        <w:rPr>
          <w:rFonts w:ascii="Times New Roman" w:eastAsia="Times New Roman" w:hAnsi="Times New Roman" w:cs="Times New Roman"/>
          <w:sz w:val="24"/>
          <w:szCs w:val="24"/>
        </w:rPr>
        <w:t>su</w:t>
      </w:r>
      <w:r w:rsidRPr="00325784">
        <w:rPr>
          <w:rFonts w:ascii="Times New Roman" w:eastAsia="Times New Roman" w:hAnsi="Times New Roman" w:cs="Times New Roman"/>
          <w:spacing w:val="-1"/>
          <w:sz w:val="24"/>
          <w:szCs w:val="24"/>
        </w:rPr>
        <w:t>re</w:t>
      </w:r>
      <w:r w:rsidRPr="00325784">
        <w:rPr>
          <w:rFonts w:ascii="Times New Roman" w:eastAsia="Times New Roman" w:hAnsi="Times New Roman" w:cs="Times New Roman"/>
          <w:sz w:val="24"/>
          <w:szCs w:val="24"/>
        </w:rPr>
        <w:t>s.</w:t>
      </w:r>
    </w:p>
    <w:p w14:paraId="254EF868" w14:textId="77777777" w:rsidR="008879F5" w:rsidRPr="00325784" w:rsidRDefault="00637F6E" w:rsidP="0088224E">
      <w:pPr>
        <w:pStyle w:val="ListParagraph"/>
        <w:numPr>
          <w:ilvl w:val="0"/>
          <w:numId w:val="1"/>
        </w:numPr>
        <w:spacing w:before="120" w:after="240" w:line="240" w:lineRule="auto"/>
        <w:ind w:left="900" w:right="14"/>
        <w:contextualSpacing w:val="0"/>
        <w:rPr>
          <w:rFonts w:ascii="Times New Roman" w:eastAsia="Times New Roman" w:hAnsi="Times New Roman" w:cs="Times New Roman"/>
          <w:sz w:val="24"/>
          <w:szCs w:val="24"/>
        </w:rPr>
      </w:pPr>
      <w:r w:rsidRPr="00325784">
        <w:rPr>
          <w:rFonts w:ascii="Times New Roman" w:eastAsia="Times New Roman" w:hAnsi="Times New Roman" w:cs="Times New Roman"/>
          <w:spacing w:val="-3"/>
          <w:sz w:val="24"/>
          <w:szCs w:val="24"/>
        </w:rPr>
        <w:t>I</w:t>
      </w:r>
      <w:r w:rsidRPr="00325784">
        <w:rPr>
          <w:rFonts w:ascii="Times New Roman" w:eastAsia="Times New Roman" w:hAnsi="Times New Roman" w:cs="Times New Roman"/>
          <w:spacing w:val="3"/>
          <w:sz w:val="24"/>
          <w:szCs w:val="24"/>
        </w:rPr>
        <w:t>d</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pacing w:val="4"/>
          <w:sz w:val="24"/>
          <w:szCs w:val="24"/>
        </w:rPr>
        <w:t>f</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13"/>
          <w:sz w:val="24"/>
          <w:szCs w:val="24"/>
        </w:rPr>
        <w:t xml:space="preserve"> </w:t>
      </w:r>
      <w:r w:rsidRPr="00325784">
        <w:rPr>
          <w:rFonts w:ascii="Times New Roman" w:eastAsia="Times New Roman" w:hAnsi="Times New Roman" w:cs="Times New Roman"/>
          <w:sz w:val="24"/>
          <w:szCs w:val="24"/>
        </w:rPr>
        <w:t>a</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z w:val="24"/>
          <w:szCs w:val="24"/>
        </w:rPr>
        <w:t>u</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u</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l</w:t>
      </w:r>
      <w:r w:rsidRPr="00325784">
        <w:rPr>
          <w:rFonts w:ascii="Times New Roman" w:eastAsia="Times New Roman" w:hAnsi="Times New Roman" w:cs="Times New Roman"/>
          <w:spacing w:val="5"/>
          <w:sz w:val="24"/>
          <w:szCs w:val="24"/>
        </w:rPr>
        <w:t>l</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14"/>
          <w:sz w:val="24"/>
          <w:szCs w:val="24"/>
        </w:rPr>
        <w:t xml:space="preserve"> </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pacing w:val="-2"/>
          <w:sz w:val="24"/>
          <w:szCs w:val="24"/>
        </w:rPr>
        <w:t>g</w:t>
      </w:r>
      <w:r w:rsidRPr="00325784">
        <w:rPr>
          <w:rFonts w:ascii="Times New Roman" w:eastAsia="Times New Roman" w:hAnsi="Times New Roman" w:cs="Times New Roman"/>
          <w:spacing w:val="2"/>
          <w:sz w:val="24"/>
          <w:szCs w:val="24"/>
        </w:rPr>
        <w:t>r</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2"/>
          <w:sz w:val="24"/>
          <w:szCs w:val="24"/>
        </w:rPr>
        <w:t>e</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b</w:t>
      </w:r>
      <w:r w:rsidRPr="00325784">
        <w:rPr>
          <w:rFonts w:ascii="Times New Roman" w:eastAsia="Times New Roman" w:hAnsi="Times New Roman" w:cs="Times New Roman"/>
          <w:spacing w:val="1"/>
          <w:sz w:val="24"/>
          <w:szCs w:val="24"/>
        </w:rPr>
        <w:t>l</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pacing w:val="3"/>
          <w:sz w:val="24"/>
          <w:szCs w:val="24"/>
        </w:rPr>
        <w:t>t</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2"/>
          <w:sz w:val="24"/>
          <w:szCs w:val="24"/>
        </w:rPr>
        <w:t>e</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z w:val="24"/>
          <w:szCs w:val="24"/>
        </w:rPr>
        <w:t>ve</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he</w:t>
      </w:r>
      <w:r w:rsidRPr="00325784">
        <w:rPr>
          <w:rFonts w:ascii="Times New Roman" w:eastAsia="Times New Roman" w:hAnsi="Times New Roman" w:cs="Times New Roman"/>
          <w:spacing w:val="-1"/>
          <w:sz w:val="24"/>
          <w:szCs w:val="24"/>
        </w:rPr>
        <w:t xml:space="preserve"> c</w:t>
      </w:r>
      <w:r w:rsidRPr="00325784">
        <w:rPr>
          <w:rFonts w:ascii="Times New Roman" w:eastAsia="Times New Roman" w:hAnsi="Times New Roman" w:cs="Times New Roman"/>
          <w:spacing w:val="1"/>
          <w:sz w:val="24"/>
          <w:szCs w:val="24"/>
        </w:rPr>
        <w:t>l</w:t>
      </w:r>
      <w:r w:rsidRPr="00325784">
        <w:rPr>
          <w:rFonts w:ascii="Times New Roman" w:eastAsia="Times New Roman" w:hAnsi="Times New Roman" w:cs="Times New Roman"/>
          <w:spacing w:val="-1"/>
          <w:sz w:val="24"/>
          <w:szCs w:val="24"/>
        </w:rPr>
        <w:t>ear</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pacing w:val="3"/>
          <w:sz w:val="24"/>
          <w:szCs w:val="24"/>
        </w:rPr>
        <w:t>n</w:t>
      </w:r>
      <w:r w:rsidRPr="00325784">
        <w:rPr>
          <w:rFonts w:ascii="Times New Roman" w:eastAsia="Times New Roman" w:hAnsi="Times New Roman" w:cs="Times New Roman"/>
          <w:spacing w:val="-2"/>
          <w:sz w:val="24"/>
          <w:szCs w:val="24"/>
        </w:rPr>
        <w:t>g</w:t>
      </w:r>
      <w:r w:rsidRPr="00325784">
        <w:rPr>
          <w:rFonts w:ascii="Times New Roman" w:eastAsia="Times New Roman" w:hAnsi="Times New Roman" w:cs="Times New Roman"/>
          <w:sz w:val="24"/>
          <w:szCs w:val="24"/>
        </w:rPr>
        <w:t>house</w:t>
      </w:r>
      <w:r w:rsidRPr="00325784">
        <w:rPr>
          <w:rFonts w:ascii="Times New Roman" w:eastAsia="Times New Roman" w:hAnsi="Times New Roman" w:cs="Times New Roman"/>
          <w:spacing w:val="-11"/>
          <w:sz w:val="24"/>
          <w:szCs w:val="24"/>
        </w:rPr>
        <w:t xml:space="preserve"> </w:t>
      </w: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or</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3"/>
          <w:sz w:val="24"/>
          <w:szCs w:val="24"/>
        </w:rPr>
        <w:t>t</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2"/>
          <w:sz w:val="24"/>
          <w:szCs w:val="24"/>
        </w:rPr>
        <w:t>r</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po</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 xml:space="preserve">s, </w:t>
      </w:r>
      <w:r w:rsidRPr="00325784">
        <w:rPr>
          <w:rFonts w:ascii="Times New Roman" w:eastAsia="Times New Roman" w:hAnsi="Times New Roman" w:cs="Times New Roman"/>
          <w:spacing w:val="1"/>
          <w:sz w:val="24"/>
          <w:szCs w:val="24"/>
        </w:rPr>
        <w:t>mi</w:t>
      </w:r>
      <w:r w:rsidRPr="00325784">
        <w:rPr>
          <w:rFonts w:ascii="Times New Roman" w:eastAsia="Times New Roman" w:hAnsi="Times New Roman" w:cs="Times New Roman"/>
          <w:sz w:val="24"/>
          <w:szCs w:val="24"/>
        </w:rPr>
        <w:t>nu</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8"/>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r</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2"/>
          <w:sz w:val="24"/>
          <w:szCs w:val="24"/>
        </w:rPr>
        <w:t>r</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ti</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11"/>
          <w:sz w:val="24"/>
          <w:szCs w:val="24"/>
        </w:rPr>
        <w:t xml:space="preserve"> </w:t>
      </w:r>
      <w:r w:rsidRPr="00325784">
        <w:rPr>
          <w:rFonts w:ascii="Times New Roman" w:eastAsia="Times New Roman" w:hAnsi="Times New Roman" w:cs="Times New Roman"/>
          <w:spacing w:val="-2"/>
          <w:sz w:val="24"/>
          <w:szCs w:val="24"/>
        </w:rPr>
        <w:t>g</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2"/>
          <w:sz w:val="24"/>
          <w:szCs w:val="24"/>
        </w:rPr>
        <w:t>e</w:t>
      </w:r>
      <w:r w:rsidRPr="00325784">
        <w:rPr>
          <w:rFonts w:ascii="Times New Roman" w:eastAsia="Times New Roman" w:hAnsi="Times New Roman" w:cs="Times New Roman"/>
          <w:spacing w:val="-1"/>
          <w:sz w:val="24"/>
          <w:szCs w:val="24"/>
        </w:rPr>
        <w:t>re</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8"/>
          <w:sz w:val="24"/>
          <w:szCs w:val="24"/>
        </w:rPr>
        <w:t xml:space="preserve"> </w:t>
      </w:r>
      <w:r w:rsidRPr="00325784">
        <w:rPr>
          <w:rFonts w:ascii="Times New Roman" w:eastAsia="Times New Roman" w:hAnsi="Times New Roman" w:cs="Times New Roman"/>
          <w:sz w:val="24"/>
          <w:szCs w:val="24"/>
        </w:rPr>
        <w:t>or</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3"/>
          <w:sz w:val="24"/>
          <w:szCs w:val="24"/>
        </w:rPr>
        <w:t>d</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v</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3"/>
          <w:sz w:val="24"/>
          <w:szCs w:val="24"/>
        </w:rPr>
        <w:t>l</w:t>
      </w:r>
      <w:r w:rsidRPr="00325784">
        <w:rPr>
          <w:rFonts w:ascii="Times New Roman" w:eastAsia="Times New Roman" w:hAnsi="Times New Roman" w:cs="Times New Roman"/>
          <w:sz w:val="24"/>
          <w:szCs w:val="24"/>
        </w:rPr>
        <w:t>op</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d</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3"/>
          <w:sz w:val="24"/>
          <w:szCs w:val="24"/>
        </w:rPr>
        <w:t>b</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3"/>
          <w:sz w:val="24"/>
          <w:szCs w:val="24"/>
        </w:rPr>
        <w:t>h</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z w:val="24"/>
          <w:szCs w:val="24"/>
        </w:rPr>
        <w:t>T</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sk</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2"/>
          <w:sz w:val="24"/>
          <w:szCs w:val="24"/>
        </w:rPr>
        <w:t>c</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pacing w:val="2"/>
          <w:sz w:val="24"/>
          <w:szCs w:val="24"/>
        </w:rPr>
        <w:t>a</w:t>
      </w:r>
      <w:r w:rsidRPr="00325784">
        <w:rPr>
          <w:rFonts w:ascii="Times New Roman" w:eastAsia="Times New Roman" w:hAnsi="Times New Roman" w:cs="Times New Roman"/>
          <w:sz w:val="24"/>
          <w:szCs w:val="24"/>
        </w:rPr>
        <w:t>nd</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it</w:t>
      </w:r>
      <w:r w:rsidRPr="00325784">
        <w:rPr>
          <w:rFonts w:ascii="Times New Roman" w:eastAsia="Times New Roman" w:hAnsi="Times New Roman" w:cs="Times New Roman"/>
          <w:sz w:val="24"/>
          <w:szCs w:val="24"/>
        </w:rPr>
        <w:t xml:space="preserve">s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z w:val="24"/>
          <w:szCs w:val="24"/>
        </w:rPr>
        <w:t>b</w:t>
      </w:r>
      <w:r w:rsidRPr="00325784">
        <w:rPr>
          <w:rFonts w:ascii="Times New Roman" w:eastAsia="Times New Roman" w:hAnsi="Times New Roman" w:cs="Times New Roman"/>
          <w:spacing w:val="-1"/>
          <w:sz w:val="24"/>
          <w:szCs w:val="24"/>
        </w:rPr>
        <w:t>er</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51"/>
          <w:sz w:val="24"/>
          <w:szCs w:val="24"/>
        </w:rPr>
        <w:t xml:space="preserve"> </w:t>
      </w:r>
      <w:r w:rsidRPr="00325784">
        <w:rPr>
          <w:rFonts w:ascii="Times New Roman" w:eastAsia="Times New Roman" w:hAnsi="Times New Roman" w:cs="Times New Roman"/>
          <w:sz w:val="24"/>
          <w:szCs w:val="24"/>
        </w:rPr>
        <w:t>Th</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s</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pacing w:val="1"/>
          <w:sz w:val="24"/>
          <w:szCs w:val="24"/>
        </w:rPr>
        <w:t>i</w:t>
      </w:r>
      <w:r w:rsidRPr="00325784">
        <w:rPr>
          <w:rFonts w:ascii="Times New Roman" w:eastAsia="Times New Roman" w:hAnsi="Times New Roman" w:cs="Times New Roman"/>
          <w:sz w:val="24"/>
          <w:szCs w:val="24"/>
        </w:rPr>
        <w:t>n</w:t>
      </w:r>
      <w:r w:rsidRPr="00325784">
        <w:rPr>
          <w:rFonts w:ascii="Times New Roman" w:eastAsia="Times New Roman" w:hAnsi="Times New Roman" w:cs="Times New Roman"/>
          <w:spacing w:val="-1"/>
          <w:sz w:val="24"/>
          <w:szCs w:val="24"/>
        </w:rPr>
        <w:t>f</w:t>
      </w:r>
      <w:r w:rsidRPr="00325784">
        <w:rPr>
          <w:rFonts w:ascii="Times New Roman" w:eastAsia="Times New Roman" w:hAnsi="Times New Roman" w:cs="Times New Roman"/>
          <w:sz w:val="24"/>
          <w:szCs w:val="24"/>
        </w:rPr>
        <w:t>o</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pacing w:val="3"/>
          <w:sz w:val="24"/>
          <w:szCs w:val="24"/>
        </w:rPr>
        <w:t>i</w:t>
      </w:r>
      <w:r w:rsidRPr="00325784">
        <w:rPr>
          <w:rFonts w:ascii="Times New Roman" w:eastAsia="Times New Roman" w:hAnsi="Times New Roman" w:cs="Times New Roman"/>
          <w:sz w:val="24"/>
          <w:szCs w:val="24"/>
        </w:rPr>
        <w:t>on</w:t>
      </w:r>
      <w:r w:rsidRPr="00325784">
        <w:rPr>
          <w:rFonts w:ascii="Times New Roman" w:eastAsia="Times New Roman" w:hAnsi="Times New Roman" w:cs="Times New Roman"/>
          <w:spacing w:val="-11"/>
          <w:sz w:val="24"/>
          <w:szCs w:val="24"/>
        </w:rPr>
        <w:t xml:space="preserve"> </w:t>
      </w:r>
      <w:r w:rsidRPr="00325784">
        <w:rPr>
          <w:rFonts w:ascii="Times New Roman" w:eastAsia="Times New Roman" w:hAnsi="Times New Roman" w:cs="Times New Roman"/>
          <w:sz w:val="24"/>
          <w:szCs w:val="24"/>
        </w:rPr>
        <w:t>sh</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l</w:t>
      </w:r>
      <w:r w:rsidRPr="00325784">
        <w:rPr>
          <w:rFonts w:ascii="Times New Roman" w:eastAsia="Times New Roman" w:hAnsi="Times New Roman" w:cs="Times New Roman"/>
          <w:sz w:val="24"/>
          <w:szCs w:val="24"/>
        </w:rPr>
        <w:t>l</w:t>
      </w:r>
      <w:r w:rsidRPr="00325784">
        <w:rPr>
          <w:rFonts w:ascii="Times New Roman" w:eastAsia="Times New Roman" w:hAnsi="Times New Roman" w:cs="Times New Roman"/>
          <w:spacing w:val="-4"/>
          <w:sz w:val="24"/>
          <w:szCs w:val="24"/>
        </w:rPr>
        <w:t xml:space="preserve"> </w:t>
      </w:r>
      <w:r w:rsidRPr="00325784">
        <w:rPr>
          <w:rFonts w:ascii="Times New Roman" w:eastAsia="Times New Roman" w:hAnsi="Times New Roman" w:cs="Times New Roman"/>
          <w:sz w:val="24"/>
          <w:szCs w:val="24"/>
        </w:rPr>
        <w:t>be</w:t>
      </w:r>
      <w:r w:rsidRPr="00325784">
        <w:rPr>
          <w:rFonts w:ascii="Times New Roman" w:eastAsia="Times New Roman" w:hAnsi="Times New Roman" w:cs="Times New Roman"/>
          <w:spacing w:val="-3"/>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de</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z w:val="24"/>
          <w:szCs w:val="24"/>
        </w:rPr>
        <w:t>pub</w:t>
      </w:r>
      <w:r w:rsidRPr="00325784">
        <w:rPr>
          <w:rFonts w:ascii="Times New Roman" w:eastAsia="Times New Roman" w:hAnsi="Times New Roman" w:cs="Times New Roman"/>
          <w:spacing w:val="1"/>
          <w:sz w:val="24"/>
          <w:szCs w:val="24"/>
        </w:rPr>
        <w:t>li</w:t>
      </w:r>
      <w:r w:rsidRPr="00325784">
        <w:rPr>
          <w:rFonts w:ascii="Times New Roman" w:eastAsia="Times New Roman" w:hAnsi="Times New Roman" w:cs="Times New Roman"/>
          <w:spacing w:val="-1"/>
          <w:sz w:val="24"/>
          <w:szCs w:val="24"/>
        </w:rPr>
        <w:t>c</w:t>
      </w:r>
      <w:r w:rsidRPr="00325784">
        <w:rPr>
          <w:rFonts w:ascii="Times New Roman" w:eastAsia="Times New Roman" w:hAnsi="Times New Roman" w:cs="Times New Roman"/>
          <w:spacing w:val="3"/>
          <w:sz w:val="24"/>
          <w:szCs w:val="24"/>
        </w:rPr>
        <w:t>l</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3"/>
          <w:sz w:val="24"/>
          <w:szCs w:val="24"/>
        </w:rPr>
        <w:t>v</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il</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b</w:t>
      </w:r>
      <w:r w:rsidRPr="00325784">
        <w:rPr>
          <w:rFonts w:ascii="Times New Roman" w:eastAsia="Times New Roman" w:hAnsi="Times New Roman" w:cs="Times New Roman"/>
          <w:spacing w:val="1"/>
          <w:sz w:val="24"/>
          <w:szCs w:val="24"/>
        </w:rPr>
        <w:t>l</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10"/>
          <w:sz w:val="24"/>
          <w:szCs w:val="24"/>
        </w:rPr>
        <w:t xml:space="preserve"> </w:t>
      </w:r>
      <w:r w:rsidRPr="00325784">
        <w:rPr>
          <w:rFonts w:ascii="Times New Roman" w:eastAsia="Times New Roman" w:hAnsi="Times New Roman" w:cs="Times New Roman"/>
          <w:spacing w:val="5"/>
          <w:sz w:val="24"/>
          <w:szCs w:val="24"/>
        </w:rPr>
        <w:t>b</w:t>
      </w:r>
      <w:r w:rsidRPr="00325784">
        <w:rPr>
          <w:rFonts w:ascii="Times New Roman" w:eastAsia="Times New Roman" w:hAnsi="Times New Roman" w:cs="Times New Roman"/>
          <w:sz w:val="24"/>
          <w:szCs w:val="24"/>
        </w:rPr>
        <w:t>y</w:t>
      </w:r>
      <w:r w:rsidRPr="00325784">
        <w:rPr>
          <w:rFonts w:ascii="Times New Roman" w:eastAsia="Times New Roman" w:hAnsi="Times New Roman" w:cs="Times New Roman"/>
          <w:spacing w:val="-7"/>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2"/>
          <w:sz w:val="24"/>
          <w:szCs w:val="24"/>
        </w:rPr>
        <w:t>e</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ns</w:t>
      </w:r>
      <w:r w:rsidRPr="00325784">
        <w:rPr>
          <w:rFonts w:ascii="Times New Roman" w:eastAsia="Times New Roman" w:hAnsi="Times New Roman" w:cs="Times New Roman"/>
          <w:spacing w:val="-6"/>
          <w:sz w:val="24"/>
          <w:szCs w:val="24"/>
        </w:rPr>
        <w:t xml:space="preserve"> </w:t>
      </w:r>
      <w:r w:rsidRPr="00325784">
        <w:rPr>
          <w:rFonts w:ascii="Times New Roman" w:eastAsia="Times New Roman" w:hAnsi="Times New Roman" w:cs="Times New Roman"/>
          <w:sz w:val="24"/>
          <w:szCs w:val="24"/>
        </w:rPr>
        <w:t>of</w:t>
      </w:r>
      <w:r w:rsidRPr="00325784">
        <w:rPr>
          <w:rFonts w:ascii="Times New Roman" w:eastAsia="Times New Roman" w:hAnsi="Times New Roman" w:cs="Times New Roman"/>
          <w:spacing w:val="-2"/>
          <w:sz w:val="24"/>
          <w:szCs w:val="24"/>
        </w:rPr>
        <w:t xml:space="preserve"> </w:t>
      </w:r>
      <w:r w:rsidRPr="00325784">
        <w:rPr>
          <w:rFonts w:ascii="Times New Roman" w:eastAsia="Times New Roman" w:hAnsi="Times New Roman" w:cs="Times New Roman"/>
          <w:sz w:val="24"/>
          <w:szCs w:val="24"/>
        </w:rPr>
        <w:t>a</w:t>
      </w:r>
      <w:r w:rsidRPr="00325784">
        <w:rPr>
          <w:rFonts w:ascii="Times New Roman" w:eastAsia="Times New Roman" w:hAnsi="Times New Roman" w:cs="Times New Roman"/>
          <w:spacing w:val="1"/>
          <w:sz w:val="24"/>
          <w:szCs w:val="24"/>
        </w:rPr>
        <w:t xml:space="preserve"> </w:t>
      </w:r>
      <w:r w:rsidRPr="00325784">
        <w:rPr>
          <w:rFonts w:ascii="Times New Roman" w:eastAsia="Times New Roman" w:hAnsi="Times New Roman" w:cs="Times New Roman"/>
          <w:sz w:val="24"/>
          <w:szCs w:val="24"/>
        </w:rPr>
        <w:t>w</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bs</w:t>
      </w:r>
      <w:r w:rsidRPr="00325784">
        <w:rPr>
          <w:rFonts w:ascii="Times New Roman" w:eastAsia="Times New Roman" w:hAnsi="Times New Roman" w:cs="Times New Roman"/>
          <w:spacing w:val="1"/>
          <w:sz w:val="24"/>
          <w:szCs w:val="24"/>
        </w:rPr>
        <w:t>it</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8"/>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nd o</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h</w:t>
      </w:r>
      <w:r w:rsidRPr="00325784">
        <w:rPr>
          <w:rFonts w:ascii="Times New Roman" w:eastAsia="Times New Roman" w:hAnsi="Times New Roman" w:cs="Times New Roman"/>
          <w:spacing w:val="-1"/>
          <w:sz w:val="24"/>
          <w:szCs w:val="24"/>
        </w:rPr>
        <w:t>e</w:t>
      </w:r>
      <w:r w:rsidRPr="00325784">
        <w:rPr>
          <w:rFonts w:ascii="Times New Roman" w:eastAsia="Times New Roman" w:hAnsi="Times New Roman" w:cs="Times New Roman"/>
          <w:sz w:val="24"/>
          <w:szCs w:val="24"/>
        </w:rPr>
        <w:t>r</w:t>
      </w:r>
      <w:r w:rsidRPr="00325784">
        <w:rPr>
          <w:rFonts w:ascii="Times New Roman" w:eastAsia="Times New Roman" w:hAnsi="Times New Roman" w:cs="Times New Roman"/>
          <w:spacing w:val="-5"/>
          <w:sz w:val="24"/>
          <w:szCs w:val="24"/>
        </w:rPr>
        <w:t xml:space="preserve"> </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z w:val="24"/>
          <w:szCs w:val="24"/>
        </w:rPr>
        <w:t>pp</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z w:val="24"/>
          <w:szCs w:val="24"/>
        </w:rPr>
        <w:t>op</w:t>
      </w:r>
      <w:r w:rsidRPr="00325784">
        <w:rPr>
          <w:rFonts w:ascii="Times New Roman" w:eastAsia="Times New Roman" w:hAnsi="Times New Roman" w:cs="Times New Roman"/>
          <w:spacing w:val="-1"/>
          <w:sz w:val="24"/>
          <w:szCs w:val="24"/>
        </w:rPr>
        <w:t>r</w:t>
      </w:r>
      <w:r w:rsidRPr="00325784">
        <w:rPr>
          <w:rFonts w:ascii="Times New Roman" w:eastAsia="Times New Roman" w:hAnsi="Times New Roman" w:cs="Times New Roman"/>
          <w:spacing w:val="3"/>
          <w:sz w:val="24"/>
          <w:szCs w:val="24"/>
        </w:rPr>
        <w:t>i</w:t>
      </w:r>
      <w:r w:rsidRPr="00325784">
        <w:rPr>
          <w:rFonts w:ascii="Times New Roman" w:eastAsia="Times New Roman" w:hAnsi="Times New Roman" w:cs="Times New Roman"/>
          <w:spacing w:val="-1"/>
          <w:sz w:val="24"/>
          <w:szCs w:val="24"/>
        </w:rPr>
        <w:t>a</w:t>
      </w:r>
      <w:r w:rsidRPr="00325784">
        <w:rPr>
          <w:rFonts w:ascii="Times New Roman" w:eastAsia="Times New Roman" w:hAnsi="Times New Roman" w:cs="Times New Roman"/>
          <w:spacing w:val="1"/>
          <w:sz w:val="24"/>
          <w:szCs w:val="24"/>
        </w:rPr>
        <w:t>t</w:t>
      </w:r>
      <w:r w:rsidRPr="00325784">
        <w:rPr>
          <w:rFonts w:ascii="Times New Roman" w:eastAsia="Times New Roman" w:hAnsi="Times New Roman" w:cs="Times New Roman"/>
          <w:sz w:val="24"/>
          <w:szCs w:val="24"/>
        </w:rPr>
        <w:t>e</w:t>
      </w:r>
      <w:r w:rsidRPr="00325784">
        <w:rPr>
          <w:rFonts w:ascii="Times New Roman" w:eastAsia="Times New Roman" w:hAnsi="Times New Roman" w:cs="Times New Roman"/>
          <w:spacing w:val="-12"/>
          <w:sz w:val="24"/>
          <w:szCs w:val="24"/>
        </w:rPr>
        <w:t xml:space="preserve"> </w:t>
      </w:r>
      <w:r w:rsidRPr="00325784">
        <w:rPr>
          <w:rFonts w:ascii="Times New Roman" w:eastAsia="Times New Roman" w:hAnsi="Times New Roman" w:cs="Times New Roman"/>
          <w:spacing w:val="1"/>
          <w:sz w:val="24"/>
          <w:szCs w:val="24"/>
        </w:rPr>
        <w:t>m</w:t>
      </w:r>
      <w:r w:rsidRPr="00325784">
        <w:rPr>
          <w:rFonts w:ascii="Times New Roman" w:eastAsia="Times New Roman" w:hAnsi="Times New Roman" w:cs="Times New Roman"/>
          <w:spacing w:val="-1"/>
          <w:sz w:val="24"/>
          <w:szCs w:val="24"/>
        </w:rPr>
        <w:t>ea</w:t>
      </w:r>
      <w:r w:rsidRPr="00325784">
        <w:rPr>
          <w:rFonts w:ascii="Times New Roman" w:eastAsia="Times New Roman" w:hAnsi="Times New Roman" w:cs="Times New Roman"/>
          <w:sz w:val="24"/>
          <w:szCs w:val="24"/>
        </w:rPr>
        <w:t>ns.</w:t>
      </w:r>
    </w:p>
    <w:p w14:paraId="254EF86A" w14:textId="77777777" w:rsidR="008879F5" w:rsidRDefault="00637F6E" w:rsidP="00280356">
      <w:pPr>
        <w:spacing w:before="120" w:after="24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7EF1927" w14:textId="08E2CD4B" w:rsidR="00E026CC" w:rsidRDefault="00637F6E" w:rsidP="00280356">
      <w:pPr>
        <w:keepLines/>
        <w:widowControl/>
        <w:spacing w:before="120" w:after="24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5"/>
          <w:sz w:val="24"/>
          <w:szCs w:val="24"/>
        </w:rPr>
        <w:t xml:space="preserve"> </w:t>
      </w:r>
      <w:r w:rsidR="00D45BAC" w:rsidRPr="00BB50D2">
        <w:rPr>
          <w:rFonts w:ascii="Times New Roman" w:eastAsia="Times New Roman" w:hAnsi="Times New Roman" w:cs="Times New Roman"/>
          <w:spacing w:val="-5"/>
          <w:sz w:val="24"/>
          <w:szCs w:val="24"/>
          <w:highlight w:val="lightGray"/>
        </w:rPr>
        <w:t>Washington</w:t>
      </w:r>
      <w:r w:rsidR="00D45BAC">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sidR="00417AA6">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F33B41">
        <w:rPr>
          <w:rFonts w:ascii="Times New Roman" w:eastAsia="Times New Roman" w:hAnsi="Times New Roman" w:cs="Times New Roman"/>
          <w:spacing w:val="-2"/>
          <w:sz w:val="24"/>
          <w:szCs w:val="24"/>
        </w:rPr>
        <w:t>Total Maximum Daily Load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sidR="00F33B41">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325ED10B" w14:textId="77777777" w:rsidR="00155D47" w:rsidRDefault="00637F6E" w:rsidP="00280356">
      <w:pPr>
        <w:widowControl/>
        <w:spacing w:before="120" w:after="240" w:line="240" w:lineRule="auto"/>
        <w:ind w:left="180" w:right="20"/>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9F3710" w:rsidRPr="00BB50D2">
        <w:rPr>
          <w:rFonts w:ascii="Times New Roman" w:eastAsia="Times New Roman" w:hAnsi="Times New Roman" w:cs="Times New Roman"/>
          <w:spacing w:val="-5"/>
          <w:sz w:val="24"/>
          <w:szCs w:val="24"/>
          <w:highlight w:val="lightGray"/>
        </w:rPr>
        <w:t>Washington</w:t>
      </w:r>
      <w:r w:rsidR="009F3710">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9F37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E02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p>
    <w:p w14:paraId="1A0FE715" w14:textId="0D812AEF" w:rsidR="00297DF4" w:rsidRPr="00F66B44" w:rsidRDefault="00297DF4" w:rsidP="00280356">
      <w:pPr>
        <w:widowControl/>
        <w:spacing w:before="120" w:after="240" w:line="240" w:lineRule="auto"/>
        <w:ind w:left="180" w:right="20"/>
        <w:rPr>
          <w:rFonts w:ascii="Times New Roman" w:eastAsia="Times New Roman" w:hAnsi="Times New Roman" w:cs="Times New Roman"/>
          <w:sz w:val="24"/>
          <w:szCs w:val="24"/>
        </w:rPr>
      </w:pPr>
      <w:r w:rsidRPr="00BB50D2">
        <w:rPr>
          <w:rFonts w:ascii="Times New Roman" w:eastAsia="Times New Roman" w:hAnsi="Times New Roman" w:cs="Times New Roman"/>
          <w:sz w:val="24"/>
          <w:szCs w:val="24"/>
          <w:highlight w:val="lightGray"/>
        </w:rPr>
        <w:t>The Idaho permits require the permittees to participate in the Task Force under the terms and conditions of th</w:t>
      </w:r>
      <w:r w:rsidR="00ED4F5B" w:rsidRPr="00BB50D2">
        <w:rPr>
          <w:rFonts w:ascii="Times New Roman" w:eastAsia="Times New Roman" w:hAnsi="Times New Roman" w:cs="Times New Roman"/>
          <w:sz w:val="24"/>
          <w:szCs w:val="24"/>
          <w:highlight w:val="lightGray"/>
        </w:rPr>
        <w:t>is Memorandum of Agreement</w:t>
      </w:r>
      <w:r w:rsidRPr="00BB50D2">
        <w:rPr>
          <w:rFonts w:ascii="Times New Roman" w:eastAsia="Times New Roman" w:hAnsi="Times New Roman" w:cs="Times New Roman"/>
          <w:sz w:val="24"/>
          <w:szCs w:val="24"/>
          <w:highlight w:val="lightGray"/>
        </w:rPr>
        <w:t xml:space="preserve"> </w:t>
      </w:r>
      <w:r w:rsidR="00ED4F5B" w:rsidRPr="00BB50D2">
        <w:rPr>
          <w:rFonts w:ascii="Times New Roman" w:eastAsia="Times New Roman" w:hAnsi="Times New Roman" w:cs="Times New Roman"/>
          <w:sz w:val="24"/>
          <w:szCs w:val="24"/>
          <w:highlight w:val="lightGray"/>
        </w:rPr>
        <w:t>(</w:t>
      </w:r>
      <w:r w:rsidRPr="00BB50D2">
        <w:rPr>
          <w:rFonts w:ascii="Times New Roman" w:eastAsia="Times New Roman" w:hAnsi="Times New Roman" w:cs="Times New Roman"/>
          <w:sz w:val="24"/>
          <w:szCs w:val="24"/>
          <w:highlight w:val="lightGray"/>
        </w:rPr>
        <w:t>MOA</w:t>
      </w:r>
      <w:r w:rsidR="00ED4F5B" w:rsidRPr="00BB50D2">
        <w:rPr>
          <w:rFonts w:ascii="Times New Roman" w:eastAsia="Times New Roman" w:hAnsi="Times New Roman" w:cs="Times New Roman"/>
          <w:sz w:val="24"/>
          <w:szCs w:val="24"/>
          <w:highlight w:val="lightGray"/>
        </w:rPr>
        <w:t>)</w:t>
      </w:r>
      <w:r w:rsidRPr="00BB50D2">
        <w:rPr>
          <w:rFonts w:ascii="Times New Roman" w:eastAsia="Times New Roman" w:hAnsi="Times New Roman" w:cs="Times New Roman"/>
          <w:sz w:val="24"/>
          <w:szCs w:val="24"/>
          <w:highlight w:val="lightGray"/>
        </w:rPr>
        <w:t xml:space="preserve"> and the Operational Concepts incorporated therein.  In June 2018,</w:t>
      </w:r>
      <w:r w:rsidR="00F33B41" w:rsidRPr="00BB50D2">
        <w:rPr>
          <w:rFonts w:ascii="Times New Roman" w:eastAsia="Times New Roman" w:hAnsi="Times New Roman" w:cs="Times New Roman"/>
          <w:sz w:val="24"/>
          <w:szCs w:val="24"/>
          <w:highlight w:val="lightGray"/>
        </w:rPr>
        <w:t xml:space="preserve"> the Idaho Department of Environmental Quality</w:t>
      </w:r>
      <w:r w:rsidRPr="00BB50D2">
        <w:rPr>
          <w:rFonts w:ascii="Times New Roman" w:eastAsia="Times New Roman" w:hAnsi="Times New Roman" w:cs="Times New Roman"/>
          <w:sz w:val="24"/>
          <w:szCs w:val="24"/>
          <w:highlight w:val="lightGray"/>
        </w:rPr>
        <w:t xml:space="preserve"> </w:t>
      </w:r>
      <w:r w:rsidR="00F33B41" w:rsidRPr="00BB50D2">
        <w:rPr>
          <w:rFonts w:ascii="Times New Roman" w:eastAsia="Times New Roman" w:hAnsi="Times New Roman" w:cs="Times New Roman"/>
          <w:sz w:val="24"/>
          <w:szCs w:val="24"/>
          <w:highlight w:val="lightGray"/>
        </w:rPr>
        <w:t>(</w:t>
      </w:r>
      <w:r w:rsidRPr="00BB50D2">
        <w:rPr>
          <w:rFonts w:ascii="Times New Roman" w:eastAsia="Times New Roman" w:hAnsi="Times New Roman" w:cs="Times New Roman"/>
          <w:sz w:val="24"/>
          <w:szCs w:val="24"/>
          <w:highlight w:val="lightGray"/>
        </w:rPr>
        <w:t>IDEQ</w:t>
      </w:r>
      <w:r w:rsidR="00F33B41" w:rsidRPr="00BB50D2">
        <w:rPr>
          <w:rFonts w:ascii="Times New Roman" w:eastAsia="Times New Roman" w:hAnsi="Times New Roman" w:cs="Times New Roman"/>
          <w:sz w:val="24"/>
          <w:szCs w:val="24"/>
          <w:highlight w:val="lightGray"/>
        </w:rPr>
        <w:t>)</w:t>
      </w:r>
      <w:r w:rsidRPr="00BB50D2">
        <w:rPr>
          <w:rFonts w:ascii="Times New Roman" w:eastAsia="Times New Roman" w:hAnsi="Times New Roman" w:cs="Times New Roman"/>
          <w:sz w:val="24"/>
          <w:szCs w:val="24"/>
          <w:highlight w:val="lightGray"/>
        </w:rPr>
        <w:t xml:space="preserve"> received EPA authorization to administer the Idaho Pollutant Discharge Elimination System (IPDES) in place of the NPDES.  Future wastewater discharge permits for facilities in Idaho discharging into the Spokane River will be issued by IDEQ.</w:t>
      </w:r>
    </w:p>
    <w:p w14:paraId="254EF870" w14:textId="2751D1C0" w:rsidR="008879F5" w:rsidRDefault="00637F6E" w:rsidP="008B4986">
      <w:pPr>
        <w:spacing w:before="120" w:after="12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sidR="009F3710">
        <w:rPr>
          <w:rFonts w:ascii="Times New Roman" w:eastAsia="Times New Roman" w:hAnsi="Times New Roman" w:cs="Times New Roman"/>
          <w:sz w:val="24"/>
          <w:szCs w:val="24"/>
        </w:rPr>
        <w:t>p</w:t>
      </w:r>
      <w:r w:rsidR="009F3710">
        <w:rPr>
          <w:rFonts w:ascii="Times New Roman" w:eastAsia="Times New Roman" w:hAnsi="Times New Roman" w:cs="Times New Roman"/>
          <w:spacing w:val="-1"/>
          <w:sz w:val="24"/>
          <w:szCs w:val="24"/>
        </w:rPr>
        <w:t>rovide an update to</w:t>
      </w:r>
      <w:r w:rsidR="009F3710">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sidR="009F3710">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14:paraId="109C3659" w14:textId="77777777" w:rsidR="00280356" w:rsidRPr="004454E4" w:rsidRDefault="00637F6E" w:rsidP="0088224E">
      <w:pPr>
        <w:pStyle w:val="ListParagraph"/>
        <w:numPr>
          <w:ilvl w:val="0"/>
          <w:numId w:val="13"/>
        </w:numPr>
        <w:spacing w:before="120" w:after="120" w:line="240" w:lineRule="auto"/>
        <w:ind w:left="1080" w:right="2347"/>
        <w:contextualSpacing w:val="0"/>
        <w:rPr>
          <w:rFonts w:ascii="Times New Roman" w:eastAsia="Times New Roman" w:hAnsi="Times New Roman" w:cs="Times New Roman"/>
          <w:sz w:val="24"/>
          <w:szCs w:val="24"/>
        </w:rPr>
      </w:pPr>
      <w:r w:rsidRPr="004454E4">
        <w:rPr>
          <w:rFonts w:ascii="Times New Roman" w:eastAsia="Times New Roman" w:hAnsi="Times New Roman" w:cs="Times New Roman"/>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sk</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2"/>
          <w:sz w:val="24"/>
          <w:szCs w:val="24"/>
        </w:rPr>
        <w:t>r</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e</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z w:val="24"/>
          <w:szCs w:val="24"/>
        </w:rPr>
        <w:t>V</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on</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pacing w:val="1"/>
          <w:sz w:val="24"/>
          <w:szCs w:val="24"/>
        </w:rPr>
        <w:t>St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pacing w:val="2"/>
          <w:sz w:val="24"/>
          <w:szCs w:val="24"/>
        </w:rPr>
        <w:t>e</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nt</w:t>
      </w:r>
      <w:r w:rsidR="00280356" w:rsidRPr="004454E4">
        <w:rPr>
          <w:rFonts w:ascii="Times New Roman" w:eastAsia="Times New Roman" w:hAnsi="Times New Roman" w:cs="Times New Roman"/>
          <w:sz w:val="24"/>
          <w:szCs w:val="24"/>
        </w:rPr>
        <w:t>.</w:t>
      </w:r>
    </w:p>
    <w:p w14:paraId="10016209" w14:textId="77777777" w:rsidR="00280356" w:rsidRPr="004454E4" w:rsidRDefault="00637F6E" w:rsidP="0088224E">
      <w:pPr>
        <w:pStyle w:val="ListParagraph"/>
        <w:numPr>
          <w:ilvl w:val="0"/>
          <w:numId w:val="13"/>
        </w:numPr>
        <w:spacing w:before="120" w:after="120" w:line="240" w:lineRule="auto"/>
        <w:ind w:left="1080" w:right="2347"/>
        <w:contextualSpacing w:val="0"/>
        <w:rPr>
          <w:rFonts w:ascii="Times New Roman" w:eastAsia="Times New Roman" w:hAnsi="Times New Roman" w:cs="Times New Roman"/>
          <w:sz w:val="24"/>
          <w:szCs w:val="24"/>
        </w:rPr>
      </w:pPr>
      <w:r w:rsidRPr="004454E4">
        <w:rPr>
          <w:rFonts w:ascii="Times New Roman" w:eastAsia="Times New Roman" w:hAnsi="Times New Roman" w:cs="Times New Roman"/>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sk</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2"/>
          <w:sz w:val="24"/>
          <w:szCs w:val="24"/>
        </w:rPr>
        <w:t>r</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e</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z w:val="24"/>
          <w:szCs w:val="24"/>
        </w:rPr>
        <w:t>G</w:t>
      </w:r>
      <w:r w:rsidRPr="004454E4">
        <w:rPr>
          <w:rFonts w:ascii="Times New Roman" w:eastAsia="Times New Roman" w:hAnsi="Times New Roman" w:cs="Times New Roman"/>
          <w:spacing w:val="3"/>
          <w:sz w:val="24"/>
          <w:szCs w:val="24"/>
        </w:rPr>
        <w:t>o</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1"/>
          <w:sz w:val="24"/>
          <w:szCs w:val="24"/>
        </w:rPr>
        <w:t>l</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pacing w:val="1"/>
          <w:sz w:val="24"/>
          <w:szCs w:val="24"/>
        </w:rPr>
        <w:t>R</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pacing w:val="1"/>
          <w:sz w:val="24"/>
          <w:szCs w:val="24"/>
        </w:rPr>
        <w:t>l</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z w:val="24"/>
          <w:szCs w:val="24"/>
        </w:rPr>
        <w:t>ng</w:t>
      </w:r>
      <w:r w:rsidRPr="004454E4">
        <w:rPr>
          <w:rFonts w:ascii="Times New Roman" w:eastAsia="Times New Roman" w:hAnsi="Times New Roman" w:cs="Times New Roman"/>
          <w:spacing w:val="-10"/>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P</w:t>
      </w:r>
      <w:r w:rsidRPr="004454E4">
        <w:rPr>
          <w:rFonts w:ascii="Times New Roman" w:eastAsia="Times New Roman" w:hAnsi="Times New Roman" w:cs="Times New Roman"/>
          <w:spacing w:val="-1"/>
          <w:sz w:val="24"/>
          <w:szCs w:val="24"/>
        </w:rPr>
        <w:t>er</w:t>
      </w:r>
      <w:r w:rsidRPr="004454E4">
        <w:rPr>
          <w:rFonts w:ascii="Times New Roman" w:eastAsia="Times New Roman" w:hAnsi="Times New Roman" w:cs="Times New Roman"/>
          <w:spacing w:val="1"/>
          <w:sz w:val="24"/>
          <w:szCs w:val="24"/>
        </w:rPr>
        <w:t>mi</w:t>
      </w:r>
      <w:r w:rsidRPr="004454E4">
        <w:rPr>
          <w:rFonts w:ascii="Times New Roman" w:eastAsia="Times New Roman" w:hAnsi="Times New Roman" w:cs="Times New Roman"/>
          <w:sz w:val="24"/>
          <w:szCs w:val="24"/>
        </w:rPr>
        <w:t>t</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z w:val="24"/>
          <w:szCs w:val="24"/>
        </w:rPr>
        <w:t>p</w:t>
      </w:r>
      <w:r w:rsidRPr="004454E4">
        <w:rPr>
          <w:rFonts w:ascii="Times New Roman" w:eastAsia="Times New Roman" w:hAnsi="Times New Roman" w:cs="Times New Roman"/>
          <w:spacing w:val="1"/>
          <w:sz w:val="24"/>
          <w:szCs w:val="24"/>
        </w:rPr>
        <w:t>li</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1"/>
          <w:sz w:val="24"/>
          <w:szCs w:val="24"/>
        </w:rPr>
        <w:t>ce</w:t>
      </w:r>
      <w:r w:rsidR="00280356" w:rsidRPr="004454E4">
        <w:rPr>
          <w:rFonts w:ascii="Times New Roman" w:eastAsia="Times New Roman" w:hAnsi="Times New Roman" w:cs="Times New Roman"/>
          <w:sz w:val="24"/>
          <w:szCs w:val="24"/>
        </w:rPr>
        <w:t>.</w:t>
      </w:r>
    </w:p>
    <w:p w14:paraId="254EF872" w14:textId="312FC0BA" w:rsidR="008879F5" w:rsidRPr="004454E4" w:rsidRDefault="00637F6E" w:rsidP="0088224E">
      <w:pPr>
        <w:pStyle w:val="ListParagraph"/>
        <w:numPr>
          <w:ilvl w:val="0"/>
          <w:numId w:val="13"/>
        </w:numPr>
        <w:spacing w:before="120" w:after="120" w:line="240" w:lineRule="auto"/>
        <w:ind w:left="1080" w:right="2347"/>
        <w:contextualSpacing w:val="0"/>
        <w:rPr>
          <w:rFonts w:ascii="Times New Roman" w:eastAsia="Times New Roman" w:hAnsi="Times New Roman" w:cs="Times New Roman"/>
          <w:sz w:val="24"/>
          <w:szCs w:val="24"/>
        </w:rPr>
      </w:pPr>
      <w:r w:rsidRPr="004454E4">
        <w:rPr>
          <w:rFonts w:ascii="Times New Roman" w:eastAsia="Times New Roman" w:hAnsi="Times New Roman" w:cs="Times New Roman"/>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sk</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2"/>
          <w:sz w:val="24"/>
          <w:szCs w:val="24"/>
        </w:rPr>
        <w:t>r</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e</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3"/>
          <w:sz w:val="24"/>
          <w:szCs w:val="24"/>
        </w:rPr>
        <w:t>p</w:t>
      </w:r>
      <w:r w:rsidRPr="004454E4">
        <w:rPr>
          <w:rFonts w:ascii="Times New Roman" w:eastAsia="Times New Roman" w:hAnsi="Times New Roman" w:cs="Times New Roman"/>
          <w:spacing w:val="-1"/>
          <w:sz w:val="24"/>
          <w:szCs w:val="24"/>
        </w:rPr>
        <w:t>era</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pacing w:val="3"/>
          <w:sz w:val="24"/>
          <w:szCs w:val="24"/>
        </w:rPr>
        <w:t>n</w:t>
      </w:r>
      <w:r w:rsidRPr="004454E4">
        <w:rPr>
          <w:rFonts w:ascii="Times New Roman" w:eastAsia="Times New Roman" w:hAnsi="Times New Roman" w:cs="Times New Roman"/>
          <w:sz w:val="24"/>
          <w:szCs w:val="24"/>
        </w:rPr>
        <w:t>g</w:t>
      </w:r>
      <w:r w:rsidRPr="004454E4">
        <w:rPr>
          <w:rFonts w:ascii="Times New Roman" w:eastAsia="Times New Roman" w:hAnsi="Times New Roman" w:cs="Times New Roman"/>
          <w:spacing w:val="-12"/>
          <w:sz w:val="24"/>
          <w:szCs w:val="24"/>
        </w:rPr>
        <w:t xml:space="preserve"> </w:t>
      </w:r>
      <w:r w:rsidRPr="004454E4">
        <w:rPr>
          <w:rFonts w:ascii="Times New Roman" w:eastAsia="Times New Roman" w:hAnsi="Times New Roman" w:cs="Times New Roman"/>
          <w:sz w:val="24"/>
          <w:szCs w:val="24"/>
        </w:rPr>
        <w:t>G</w:t>
      </w:r>
      <w:r w:rsidRPr="004454E4">
        <w:rPr>
          <w:rFonts w:ascii="Times New Roman" w:eastAsia="Times New Roman" w:hAnsi="Times New Roman" w:cs="Times New Roman"/>
          <w:spacing w:val="3"/>
          <w:sz w:val="24"/>
          <w:szCs w:val="24"/>
        </w:rPr>
        <w:t>u</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d</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pacing w:val="1"/>
          <w:sz w:val="24"/>
          <w:szCs w:val="24"/>
        </w:rPr>
        <w:t>li</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s.</w:t>
      </w:r>
    </w:p>
    <w:p w14:paraId="254EF875" w14:textId="26B4089B" w:rsidR="008879F5" w:rsidRDefault="00637F6E" w:rsidP="009A32D0">
      <w:pPr>
        <w:pStyle w:val="Heading1"/>
        <w:spacing w:before="360" w:after="120" w:line="240" w:lineRule="auto"/>
        <w:ind w:left="187"/>
        <w:rPr>
          <w:rFonts w:eastAsia="Cambria"/>
        </w:rPr>
      </w:pPr>
      <w:r w:rsidRPr="00BB50D2">
        <w:rPr>
          <w:rFonts w:eastAsia="Cambria"/>
          <w:highlight w:val="lightGray"/>
        </w:rPr>
        <w:t>Task</w:t>
      </w:r>
      <w:r w:rsidRPr="00BB50D2">
        <w:rPr>
          <w:rFonts w:ascii="Times New Roman" w:eastAsia="Times New Roman" w:hAnsi="Times New Roman" w:cs="Times New Roman"/>
          <w:spacing w:val="49"/>
          <w:highlight w:val="lightGray"/>
        </w:rPr>
        <w:t xml:space="preserve"> </w:t>
      </w:r>
      <w:r w:rsidRPr="00BB50D2">
        <w:rPr>
          <w:rFonts w:eastAsia="Cambria"/>
          <w:spacing w:val="-1"/>
          <w:highlight w:val="lightGray"/>
        </w:rPr>
        <w:t>F</w:t>
      </w:r>
      <w:r w:rsidRPr="00BB50D2">
        <w:rPr>
          <w:rFonts w:eastAsia="Cambria"/>
          <w:spacing w:val="1"/>
          <w:highlight w:val="lightGray"/>
        </w:rPr>
        <w:t>o</w:t>
      </w:r>
      <w:r w:rsidRPr="00BB50D2">
        <w:rPr>
          <w:rFonts w:eastAsia="Cambria"/>
          <w:spacing w:val="2"/>
          <w:highlight w:val="lightGray"/>
        </w:rPr>
        <w:t>r</w:t>
      </w:r>
      <w:r w:rsidRPr="00BB50D2">
        <w:rPr>
          <w:rFonts w:eastAsia="Cambria"/>
          <w:highlight w:val="lightGray"/>
        </w:rPr>
        <w:t>ce</w:t>
      </w:r>
      <w:r w:rsidRPr="00BB50D2">
        <w:rPr>
          <w:rFonts w:ascii="Times New Roman" w:eastAsia="Times New Roman" w:hAnsi="Times New Roman" w:cs="Times New Roman"/>
          <w:spacing w:val="37"/>
          <w:highlight w:val="lightGray"/>
        </w:rPr>
        <w:t xml:space="preserve"> </w:t>
      </w:r>
      <w:r w:rsidRPr="00BB50D2">
        <w:rPr>
          <w:rFonts w:eastAsia="Cambria"/>
          <w:spacing w:val="-1"/>
          <w:highlight w:val="lightGray"/>
        </w:rPr>
        <w:t>V</w:t>
      </w:r>
      <w:r w:rsidRPr="00BB50D2">
        <w:rPr>
          <w:rFonts w:eastAsia="Cambria"/>
          <w:highlight w:val="lightGray"/>
        </w:rPr>
        <w:t>isi</w:t>
      </w:r>
      <w:r w:rsidRPr="00BB50D2">
        <w:rPr>
          <w:rFonts w:eastAsia="Cambria"/>
          <w:spacing w:val="3"/>
          <w:highlight w:val="lightGray"/>
        </w:rPr>
        <w:t>o</w:t>
      </w:r>
      <w:r w:rsidRPr="00BB50D2">
        <w:rPr>
          <w:rFonts w:eastAsia="Cambria"/>
          <w:highlight w:val="lightGray"/>
        </w:rPr>
        <w:t>n</w:t>
      </w:r>
      <w:r w:rsidRPr="00BB50D2">
        <w:rPr>
          <w:rFonts w:ascii="Times New Roman" w:eastAsia="Times New Roman" w:hAnsi="Times New Roman" w:cs="Times New Roman"/>
          <w:spacing w:val="49"/>
          <w:highlight w:val="lightGray"/>
        </w:rPr>
        <w:t xml:space="preserve"> </w:t>
      </w:r>
      <w:r w:rsidRPr="00BB50D2">
        <w:rPr>
          <w:rFonts w:eastAsia="Cambria"/>
          <w:highlight w:val="lightGray"/>
        </w:rPr>
        <w:t>S</w:t>
      </w:r>
      <w:r w:rsidRPr="00BB50D2">
        <w:rPr>
          <w:rFonts w:eastAsia="Cambria"/>
          <w:spacing w:val="1"/>
          <w:highlight w:val="lightGray"/>
        </w:rPr>
        <w:t>t</w:t>
      </w:r>
      <w:r w:rsidRPr="00BB50D2">
        <w:rPr>
          <w:rFonts w:eastAsia="Cambria"/>
          <w:highlight w:val="lightGray"/>
        </w:rPr>
        <w:t>a</w:t>
      </w:r>
      <w:r w:rsidRPr="00BB50D2">
        <w:rPr>
          <w:rFonts w:eastAsia="Cambria"/>
          <w:spacing w:val="1"/>
          <w:highlight w:val="lightGray"/>
        </w:rPr>
        <w:t>t</w:t>
      </w:r>
      <w:r w:rsidRPr="00BB50D2">
        <w:rPr>
          <w:rFonts w:eastAsia="Cambria"/>
          <w:spacing w:val="4"/>
          <w:highlight w:val="lightGray"/>
        </w:rPr>
        <w:t>e</w:t>
      </w:r>
      <w:r w:rsidRPr="00BB50D2">
        <w:rPr>
          <w:rFonts w:eastAsia="Cambria"/>
          <w:highlight w:val="lightGray"/>
        </w:rPr>
        <w:t>m</w:t>
      </w:r>
      <w:r w:rsidRPr="00BB50D2">
        <w:rPr>
          <w:rFonts w:eastAsia="Cambria"/>
          <w:spacing w:val="1"/>
          <w:highlight w:val="lightGray"/>
        </w:rPr>
        <w:t>e</w:t>
      </w:r>
      <w:r w:rsidRPr="00BB50D2">
        <w:rPr>
          <w:rFonts w:eastAsia="Cambria"/>
          <w:highlight w:val="lightGray"/>
        </w:rPr>
        <w:t>nt</w:t>
      </w:r>
    </w:p>
    <w:p w14:paraId="254EF876" w14:textId="0FA883A8" w:rsidR="008879F5" w:rsidRDefault="00637F6E" w:rsidP="009A32D0">
      <w:pPr>
        <w:spacing w:before="120" w:after="120" w:line="240" w:lineRule="auto"/>
        <w:ind w:left="187"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254EF878" w14:textId="77777777" w:rsidR="008879F5" w:rsidRDefault="00637F6E" w:rsidP="0088224E">
      <w:pPr>
        <w:spacing w:before="120" w:after="240" w:line="240" w:lineRule="auto"/>
        <w:ind w:left="720" w:right="749"/>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sk</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wil</w:t>
      </w:r>
      <w:r>
        <w:rPr>
          <w:rFonts w:ascii="Times New Roman" w:eastAsia="Times New Roman" w:hAnsi="Times New Roman" w:cs="Times New Roman"/>
          <w:i/>
          <w:sz w:val="24"/>
          <w:szCs w:val="24"/>
        </w:rPr>
        <w:t>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ork</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abora</w:t>
      </w:r>
      <w:r>
        <w:rPr>
          <w:rFonts w:ascii="Times New Roman" w:eastAsia="Times New Roman" w:hAnsi="Times New Roman" w:cs="Times New Roman"/>
          <w:i/>
          <w:spacing w:val="1"/>
          <w:sz w:val="24"/>
          <w:szCs w:val="24"/>
        </w:rPr>
        <w:t>ti</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y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hara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ze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 sour</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s</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Spo</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ane</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n</w:t>
      </w:r>
      <w:r>
        <w:rPr>
          <w:rFonts w:ascii="Times New Roman" w:eastAsia="Times New Roman" w:hAnsi="Times New Roman" w:cs="Times New Roman"/>
          <w:i/>
          <w:spacing w:val="1"/>
          <w:sz w:val="24"/>
          <w:szCs w:val="24"/>
        </w:rPr>
        <w:t>tif</w:t>
      </w:r>
      <w:r>
        <w:rPr>
          <w:rFonts w:ascii="Times New Roman" w:eastAsia="Times New Roman" w:hAnsi="Times New Roman" w:cs="Times New Roman"/>
          <w:i/>
          <w:sz w:val="24"/>
          <w:szCs w:val="24"/>
        </w:rPr>
        <w:t>y</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mp</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app</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opr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ti</w:t>
      </w:r>
      <w:r>
        <w:rPr>
          <w:rFonts w:ascii="Times New Roman" w:eastAsia="Times New Roman" w:hAnsi="Times New Roman" w:cs="Times New Roman"/>
          <w:i/>
          <w:sz w:val="24"/>
          <w:szCs w:val="24"/>
        </w:rPr>
        <w: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3"/>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asurab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 progr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3"/>
          <w:sz w:val="24"/>
          <w:szCs w:val="24"/>
        </w:rPr>
        <w:t>o</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ards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ee</w:t>
      </w:r>
      <w:r>
        <w:rPr>
          <w:rFonts w:ascii="Times New Roman" w:eastAsia="Times New Roman" w:hAnsi="Times New Roman" w:cs="Times New Roman"/>
          <w:i/>
          <w:spacing w:val="1"/>
          <w:sz w:val="24"/>
          <w:szCs w:val="24"/>
        </w:rPr>
        <w:t>ti</w:t>
      </w:r>
      <w:r>
        <w:rPr>
          <w:rFonts w:ascii="Times New Roman" w:eastAsia="Times New Roman" w:hAnsi="Times New Roman" w:cs="Times New Roman"/>
          <w:i/>
          <w:sz w:val="24"/>
          <w:szCs w:val="24"/>
        </w:rPr>
        <w:t>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w:t>
      </w:r>
      <w:r>
        <w:rPr>
          <w:rFonts w:ascii="Times New Roman" w:eastAsia="Times New Roman" w:hAnsi="Times New Roman" w:cs="Times New Roman"/>
          <w:i/>
          <w:spacing w:val="1"/>
          <w:sz w:val="24"/>
          <w:szCs w:val="24"/>
        </w:rPr>
        <w:t>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qua</w:t>
      </w:r>
      <w:r>
        <w:rPr>
          <w:rFonts w:ascii="Times New Roman" w:eastAsia="Times New Roman" w:hAnsi="Times New Roman" w:cs="Times New Roman"/>
          <w:i/>
          <w:spacing w:val="1"/>
          <w:sz w:val="24"/>
          <w:szCs w:val="24"/>
        </w:rPr>
        <w:t>lit</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andards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or</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pacing w:val="-5"/>
          <w:sz w:val="24"/>
          <w:szCs w:val="24"/>
        </w:rPr>
        <w:t>W</w:t>
      </w:r>
      <w:r>
        <w:rPr>
          <w:rFonts w:ascii="Times New Roman" w:eastAsia="Times New Roman" w:hAnsi="Times New Roman" w:cs="Times New Roman"/>
          <w:i/>
          <w:sz w:val="24"/>
          <w:szCs w:val="24"/>
        </w:rPr>
        <w:t>ash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on, S</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daho,</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po</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ane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be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ans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pub</w:t>
      </w:r>
      <w:r>
        <w:rPr>
          <w:rFonts w:ascii="Times New Roman" w:eastAsia="Times New Roman" w:hAnsi="Times New Roman" w:cs="Times New Roman"/>
          <w:i/>
          <w:spacing w:val="1"/>
          <w:sz w:val="24"/>
          <w:szCs w:val="24"/>
        </w:rPr>
        <w:t>li</w:t>
      </w:r>
      <w:r>
        <w:rPr>
          <w:rFonts w:ascii="Times New Roman" w:eastAsia="Times New Roman" w:hAnsi="Times New Roman" w:cs="Times New Roman"/>
          <w:i/>
          <w:sz w:val="24"/>
          <w:szCs w:val="24"/>
        </w:rPr>
        <w:t>c</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al</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p>
    <w:p w14:paraId="254EF87A" w14:textId="77777777" w:rsidR="008879F5" w:rsidRDefault="00637F6E" w:rsidP="008B4986">
      <w:pPr>
        <w:spacing w:before="120" w:after="120" w:line="240" w:lineRule="auto"/>
        <w:ind w:left="187"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w:t>
      </w:r>
    </w:p>
    <w:p w14:paraId="254EF87C" w14:textId="77777777" w:rsidR="008879F5" w:rsidRPr="008B4986" w:rsidRDefault="00637F6E" w:rsidP="0088224E">
      <w:pPr>
        <w:pStyle w:val="ListParagraph"/>
        <w:numPr>
          <w:ilvl w:val="0"/>
          <w:numId w:val="2"/>
        </w:numPr>
        <w:spacing w:before="120" w:after="120" w:line="240" w:lineRule="auto"/>
        <w:ind w:left="1080" w:right="14"/>
        <w:contextualSpacing w:val="0"/>
        <w:jc w:val="both"/>
        <w:rPr>
          <w:rFonts w:ascii="Times New Roman" w:eastAsia="Times New Roman" w:hAnsi="Times New Roman" w:cs="Times New Roman"/>
          <w:sz w:val="24"/>
          <w:szCs w:val="24"/>
        </w:rPr>
      </w:pPr>
      <w:r w:rsidRPr="008B4986">
        <w:rPr>
          <w:rFonts w:ascii="Times New Roman" w:eastAsia="Times New Roman" w:hAnsi="Times New Roman" w:cs="Times New Roman"/>
          <w:spacing w:val="1"/>
          <w:sz w:val="24"/>
          <w:szCs w:val="24"/>
        </w:rPr>
        <w:t>P</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z w:val="24"/>
          <w:szCs w:val="24"/>
        </w:rPr>
        <w:t>ov</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de</w:t>
      </w:r>
      <w:r w:rsidRPr="008B4986">
        <w:rPr>
          <w:rFonts w:ascii="Times New Roman" w:eastAsia="Times New Roman" w:hAnsi="Times New Roman" w:cs="Times New Roman"/>
          <w:spacing w:val="-8"/>
          <w:sz w:val="24"/>
          <w:szCs w:val="24"/>
        </w:rPr>
        <w:t xml:space="preserve"> </w:t>
      </w:r>
      <w:r w:rsidRPr="008B4986">
        <w:rPr>
          <w:rFonts w:ascii="Times New Roman" w:eastAsia="Times New Roman" w:hAnsi="Times New Roman" w:cs="Times New Roman"/>
          <w:sz w:val="24"/>
          <w:szCs w:val="24"/>
        </w:rPr>
        <w:t>a</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f</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z w:val="24"/>
          <w:szCs w:val="24"/>
        </w:rPr>
        <w:t>um</w:t>
      </w:r>
      <w:r w:rsidRPr="008B4986">
        <w:rPr>
          <w:rFonts w:ascii="Times New Roman" w:eastAsia="Times New Roman" w:hAnsi="Times New Roman" w:cs="Times New Roman"/>
          <w:spacing w:val="-5"/>
          <w:sz w:val="24"/>
          <w:szCs w:val="24"/>
        </w:rPr>
        <w:t xml:space="preserve"> </w:t>
      </w:r>
      <w:r w:rsidRPr="008B4986">
        <w:rPr>
          <w:rFonts w:ascii="Times New Roman" w:eastAsia="Times New Roman" w:hAnsi="Times New Roman" w:cs="Times New Roman"/>
          <w:spacing w:val="-1"/>
          <w:sz w:val="24"/>
          <w:szCs w:val="24"/>
        </w:rPr>
        <w:t>f</w:t>
      </w:r>
      <w:r w:rsidRPr="008B4986">
        <w:rPr>
          <w:rFonts w:ascii="Times New Roman" w:eastAsia="Times New Roman" w:hAnsi="Times New Roman" w:cs="Times New Roman"/>
          <w:spacing w:val="3"/>
          <w:sz w:val="24"/>
          <w:szCs w:val="24"/>
        </w:rPr>
        <w:t>o</w:t>
      </w:r>
      <w:r w:rsidRPr="008B4986">
        <w:rPr>
          <w:rFonts w:ascii="Times New Roman" w:eastAsia="Times New Roman" w:hAnsi="Times New Roman" w:cs="Times New Roman"/>
          <w:sz w:val="24"/>
          <w:szCs w:val="24"/>
        </w:rPr>
        <w:t>r</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pacing w:val="2"/>
          <w:sz w:val="24"/>
          <w:szCs w:val="24"/>
        </w:rPr>
        <w:t>r</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v</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w</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uss</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on</w:t>
      </w:r>
      <w:r w:rsidRPr="008B4986">
        <w:rPr>
          <w:rFonts w:ascii="Times New Roman" w:eastAsia="Times New Roman" w:hAnsi="Times New Roman" w:cs="Times New Roman"/>
          <w:spacing w:val="-10"/>
          <w:sz w:val="24"/>
          <w:szCs w:val="24"/>
        </w:rPr>
        <w:t xml:space="preserve"> </w:t>
      </w:r>
      <w:r w:rsidRPr="008B4986">
        <w:rPr>
          <w:rFonts w:ascii="Times New Roman" w:eastAsia="Times New Roman" w:hAnsi="Times New Roman" w:cs="Times New Roman"/>
          <w:sz w:val="24"/>
          <w:szCs w:val="24"/>
        </w:rPr>
        <w:t xml:space="preserve">of </w:t>
      </w:r>
      <w:r w:rsidRPr="008B4986">
        <w:rPr>
          <w:rFonts w:ascii="Times New Roman" w:eastAsia="Times New Roman" w:hAnsi="Times New Roman" w:cs="Times New Roman"/>
          <w:spacing w:val="1"/>
          <w:sz w:val="24"/>
          <w:szCs w:val="24"/>
        </w:rPr>
        <w:t>S</w:t>
      </w:r>
      <w:r w:rsidRPr="008B4986">
        <w:rPr>
          <w:rFonts w:ascii="Times New Roman" w:eastAsia="Times New Roman" w:hAnsi="Times New Roman" w:cs="Times New Roman"/>
          <w:sz w:val="24"/>
          <w:szCs w:val="24"/>
        </w:rPr>
        <w:t>pok</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ne</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Ri</w:t>
      </w:r>
      <w:r w:rsidRPr="008B4986">
        <w:rPr>
          <w:rFonts w:ascii="Times New Roman" w:eastAsia="Times New Roman" w:hAnsi="Times New Roman" w:cs="Times New Roman"/>
          <w:sz w:val="24"/>
          <w:szCs w:val="24"/>
        </w:rPr>
        <w:t>v</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r</w:t>
      </w:r>
      <w:r w:rsidRPr="008B4986">
        <w:rPr>
          <w:rFonts w:ascii="Times New Roman" w:eastAsia="Times New Roman" w:hAnsi="Times New Roman" w:cs="Times New Roman"/>
          <w:spacing w:val="-5"/>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3"/>
          <w:sz w:val="24"/>
          <w:szCs w:val="24"/>
        </w:rPr>
        <w:t>x</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6"/>
          <w:sz w:val="24"/>
          <w:szCs w:val="24"/>
        </w:rPr>
        <w:t xml:space="preserve"> </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2"/>
          <w:sz w:val="24"/>
          <w:szCs w:val="24"/>
        </w:rPr>
        <w:t>s</w:t>
      </w:r>
      <w:r w:rsidRPr="008B4986">
        <w:rPr>
          <w:rFonts w:ascii="Times New Roman" w:eastAsia="Times New Roman" w:hAnsi="Times New Roman" w:cs="Times New Roman"/>
          <w:sz w:val="24"/>
          <w:szCs w:val="24"/>
        </w:rPr>
        <w:t>u</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s.</w:t>
      </w:r>
    </w:p>
    <w:p w14:paraId="254EF87E" w14:textId="54F8F447" w:rsidR="008879F5" w:rsidRPr="008B4986" w:rsidRDefault="00637F6E" w:rsidP="0088224E">
      <w:pPr>
        <w:pStyle w:val="ListParagraph"/>
        <w:numPr>
          <w:ilvl w:val="0"/>
          <w:numId w:val="2"/>
        </w:numPr>
        <w:spacing w:before="120" w:after="120" w:line="240" w:lineRule="auto"/>
        <w:ind w:left="1080" w:right="14"/>
        <w:contextualSpacing w:val="0"/>
        <w:jc w:val="both"/>
        <w:rPr>
          <w:rFonts w:ascii="Times New Roman" w:eastAsia="Times New Roman" w:hAnsi="Times New Roman" w:cs="Times New Roman"/>
          <w:sz w:val="24"/>
          <w:szCs w:val="24"/>
        </w:rPr>
      </w:pPr>
      <w:r w:rsidRPr="008B4986">
        <w:rPr>
          <w:rFonts w:ascii="Times New Roman" w:eastAsia="Times New Roman" w:hAnsi="Times New Roman" w:cs="Times New Roman"/>
          <w:spacing w:val="1"/>
          <w:sz w:val="24"/>
          <w:szCs w:val="24"/>
        </w:rPr>
        <w:t>P</w:t>
      </w:r>
      <w:r w:rsidRPr="008B4986">
        <w:rPr>
          <w:rFonts w:ascii="Times New Roman" w:eastAsia="Times New Roman" w:hAnsi="Times New Roman" w:cs="Times New Roman"/>
          <w:spacing w:val="-1"/>
          <w:sz w:val="24"/>
          <w:szCs w:val="24"/>
        </w:rPr>
        <w:t>ar</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p</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e</w:t>
      </w:r>
      <w:r w:rsidRPr="008B4986">
        <w:rPr>
          <w:rFonts w:ascii="Times New Roman" w:eastAsia="Times New Roman" w:hAnsi="Times New Roman" w:cs="Times New Roman"/>
          <w:spacing w:val="-11"/>
          <w:sz w:val="24"/>
          <w:szCs w:val="24"/>
        </w:rPr>
        <w:t xml:space="preserve"> </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z w:val="24"/>
          <w:szCs w:val="24"/>
        </w:rPr>
        <w:t>pub</w:t>
      </w:r>
      <w:r w:rsidRPr="008B4986">
        <w:rPr>
          <w:rFonts w:ascii="Times New Roman" w:eastAsia="Times New Roman" w:hAnsi="Times New Roman" w:cs="Times New Roman"/>
          <w:spacing w:val="1"/>
          <w:sz w:val="24"/>
          <w:szCs w:val="24"/>
        </w:rPr>
        <w:t>li</w:t>
      </w:r>
      <w:r w:rsidRPr="008B4986">
        <w:rPr>
          <w:rFonts w:ascii="Times New Roman" w:eastAsia="Times New Roman" w:hAnsi="Times New Roman" w:cs="Times New Roman"/>
          <w:sz w:val="24"/>
          <w:szCs w:val="24"/>
        </w:rPr>
        <w:t>c</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du</w:t>
      </w:r>
      <w:r w:rsidRPr="008B4986">
        <w:rPr>
          <w:rFonts w:ascii="Times New Roman" w:eastAsia="Times New Roman" w:hAnsi="Times New Roman" w:cs="Times New Roman"/>
          <w:spacing w:val="2"/>
          <w:sz w:val="24"/>
          <w:szCs w:val="24"/>
        </w:rPr>
        <w:t>c</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z w:val="24"/>
          <w:szCs w:val="24"/>
        </w:rPr>
        <w:t>on</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pacing w:val="3"/>
          <w:sz w:val="24"/>
          <w:szCs w:val="24"/>
        </w:rPr>
        <w:t>n</w:t>
      </w:r>
      <w:r w:rsidRPr="008B4986">
        <w:rPr>
          <w:rFonts w:ascii="Times New Roman" w:eastAsia="Times New Roman" w:hAnsi="Times New Roman" w:cs="Times New Roman"/>
          <w:spacing w:val="-2"/>
          <w:sz w:val="24"/>
          <w:szCs w:val="24"/>
        </w:rPr>
        <w:t>g</w:t>
      </w:r>
      <w:r w:rsidRPr="008B4986">
        <w:rPr>
          <w:rFonts w:ascii="Times New Roman" w:eastAsia="Times New Roman" w:hAnsi="Times New Roman" w:cs="Times New Roman"/>
          <w:spacing w:val="2"/>
          <w:sz w:val="24"/>
          <w:szCs w:val="24"/>
        </w:rPr>
        <w:t>a</w:t>
      </w:r>
      <w:r w:rsidRPr="008B4986">
        <w:rPr>
          <w:rFonts w:ascii="Times New Roman" w:eastAsia="Times New Roman" w:hAnsi="Times New Roman" w:cs="Times New Roman"/>
          <w:sz w:val="24"/>
          <w:szCs w:val="24"/>
        </w:rPr>
        <w:t>g</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pacing w:val="1"/>
          <w:sz w:val="24"/>
          <w:szCs w:val="24"/>
        </w:rPr>
        <w:t>m</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nt</w:t>
      </w:r>
      <w:r w:rsidRPr="008B4986">
        <w:rPr>
          <w:rFonts w:ascii="Times New Roman" w:eastAsia="Times New Roman" w:hAnsi="Times New Roman" w:cs="Times New Roman"/>
          <w:spacing w:val="-11"/>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dv</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2"/>
          <w:sz w:val="24"/>
          <w:szCs w:val="24"/>
        </w:rPr>
        <w:t>c</w:t>
      </w:r>
      <w:r w:rsidRPr="008B4986">
        <w:rPr>
          <w:rFonts w:ascii="Times New Roman" w:eastAsia="Times New Roman" w:hAnsi="Times New Roman" w:cs="Times New Roman"/>
          <w:sz w:val="24"/>
          <w:szCs w:val="24"/>
        </w:rPr>
        <w:t>e</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z w:val="24"/>
          <w:szCs w:val="24"/>
        </w:rPr>
        <w:t>und</w:t>
      </w:r>
      <w:r w:rsidRPr="008B4986">
        <w:rPr>
          <w:rFonts w:ascii="Times New Roman" w:eastAsia="Times New Roman" w:hAnsi="Times New Roman" w:cs="Times New Roman"/>
          <w:spacing w:val="-1"/>
          <w:sz w:val="24"/>
          <w:szCs w:val="24"/>
        </w:rPr>
        <w:t>er</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3"/>
          <w:sz w:val="24"/>
          <w:szCs w:val="24"/>
        </w:rPr>
        <w:t>t</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ng</w:t>
      </w:r>
      <w:r w:rsidRPr="008B4986">
        <w:rPr>
          <w:rFonts w:ascii="Times New Roman" w:eastAsia="Times New Roman" w:hAnsi="Times New Roman" w:cs="Times New Roman"/>
          <w:spacing w:val="-16"/>
          <w:sz w:val="24"/>
          <w:szCs w:val="24"/>
        </w:rPr>
        <w:t xml:space="preserve"> </w:t>
      </w:r>
      <w:r w:rsidRPr="008B4986">
        <w:rPr>
          <w:rFonts w:ascii="Times New Roman" w:eastAsia="Times New Roman" w:hAnsi="Times New Roman" w:cs="Times New Roman"/>
          <w:sz w:val="24"/>
          <w:szCs w:val="24"/>
        </w:rPr>
        <w:t>of</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S</w:t>
      </w:r>
      <w:r w:rsidRPr="008B4986">
        <w:rPr>
          <w:rFonts w:ascii="Times New Roman" w:eastAsia="Times New Roman" w:hAnsi="Times New Roman" w:cs="Times New Roman"/>
          <w:sz w:val="24"/>
          <w:szCs w:val="24"/>
        </w:rPr>
        <w:t>pok</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pacing w:val="3"/>
          <w:sz w:val="24"/>
          <w:szCs w:val="24"/>
        </w:rPr>
        <w:t>n</w:t>
      </w:r>
      <w:r w:rsidRPr="008B4986">
        <w:rPr>
          <w:rFonts w:ascii="Times New Roman" w:eastAsia="Times New Roman" w:hAnsi="Times New Roman" w:cs="Times New Roman"/>
          <w:sz w:val="24"/>
          <w:szCs w:val="24"/>
        </w:rPr>
        <w:t>e</w:t>
      </w:r>
      <w:r w:rsidR="0015211C">
        <w:rPr>
          <w:rFonts w:ascii="Times New Roman" w:eastAsia="Times New Roman" w:hAnsi="Times New Roman" w:cs="Times New Roman"/>
          <w:sz w:val="24"/>
          <w:szCs w:val="24"/>
        </w:rPr>
        <w:t xml:space="preserve"> River toxics issues</w:t>
      </w:r>
      <w:r w:rsidR="004454E4">
        <w:rPr>
          <w:rFonts w:ascii="Times New Roman" w:eastAsia="Times New Roman" w:hAnsi="Times New Roman" w:cs="Times New Roman"/>
          <w:sz w:val="24"/>
          <w:szCs w:val="24"/>
        </w:rPr>
        <w:t>.</w:t>
      </w:r>
    </w:p>
    <w:p w14:paraId="254EF881" w14:textId="77777777" w:rsidR="008879F5" w:rsidRPr="008B4986" w:rsidRDefault="00637F6E" w:rsidP="0088224E">
      <w:pPr>
        <w:pStyle w:val="ListParagraph"/>
        <w:numPr>
          <w:ilvl w:val="0"/>
          <w:numId w:val="2"/>
        </w:numPr>
        <w:spacing w:before="120" w:after="120" w:line="240" w:lineRule="auto"/>
        <w:ind w:left="1080" w:right="14"/>
        <w:contextualSpacing w:val="0"/>
        <w:rPr>
          <w:rFonts w:ascii="Times New Roman" w:eastAsia="Times New Roman" w:hAnsi="Times New Roman" w:cs="Times New Roman"/>
          <w:sz w:val="24"/>
          <w:szCs w:val="24"/>
        </w:rPr>
      </w:pP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ons</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r</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pacing w:val="-1"/>
          <w:sz w:val="24"/>
          <w:szCs w:val="24"/>
        </w:rPr>
        <w:t>re</w:t>
      </w:r>
      <w:r w:rsidRPr="008B4986">
        <w:rPr>
          <w:rFonts w:ascii="Times New Roman" w:eastAsia="Times New Roman" w:hAnsi="Times New Roman" w:cs="Times New Roman"/>
          <w:sz w:val="24"/>
          <w:szCs w:val="24"/>
        </w:rPr>
        <w:t>su</w:t>
      </w:r>
      <w:r w:rsidRPr="008B4986">
        <w:rPr>
          <w:rFonts w:ascii="Times New Roman" w:eastAsia="Times New Roman" w:hAnsi="Times New Roman" w:cs="Times New Roman"/>
          <w:spacing w:val="1"/>
          <w:sz w:val="24"/>
          <w:szCs w:val="24"/>
        </w:rPr>
        <w:t>lt</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6"/>
          <w:sz w:val="24"/>
          <w:szCs w:val="24"/>
        </w:rPr>
        <w:t xml:space="preserve"> </w:t>
      </w:r>
      <w:r w:rsidRPr="008B4986">
        <w:rPr>
          <w:rFonts w:ascii="Times New Roman" w:eastAsia="Times New Roman" w:hAnsi="Times New Roman" w:cs="Times New Roman"/>
          <w:sz w:val="24"/>
          <w:szCs w:val="24"/>
        </w:rPr>
        <w:t>of</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z w:val="24"/>
          <w:szCs w:val="24"/>
        </w:rPr>
        <w:t>p</w:t>
      </w:r>
      <w:r w:rsidRPr="008B4986">
        <w:rPr>
          <w:rFonts w:ascii="Times New Roman" w:eastAsia="Times New Roman" w:hAnsi="Times New Roman" w:cs="Times New Roman"/>
          <w:spacing w:val="2"/>
          <w:sz w:val="24"/>
          <w:szCs w:val="24"/>
        </w:rPr>
        <w:t>a</w:t>
      </w:r>
      <w:r w:rsidRPr="008B4986">
        <w:rPr>
          <w:rFonts w:ascii="Times New Roman" w:eastAsia="Times New Roman" w:hAnsi="Times New Roman" w:cs="Times New Roman"/>
          <w:sz w:val="24"/>
          <w:szCs w:val="24"/>
        </w:rPr>
        <w:t>st</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f</w:t>
      </w:r>
      <w:r w:rsidRPr="008B4986">
        <w:rPr>
          <w:rFonts w:ascii="Times New Roman" w:eastAsia="Times New Roman" w:hAnsi="Times New Roman" w:cs="Times New Roman"/>
          <w:sz w:val="24"/>
          <w:szCs w:val="24"/>
        </w:rPr>
        <w:t>u</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u</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z w:val="24"/>
          <w:szCs w:val="24"/>
        </w:rPr>
        <w:t>e</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ud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 xml:space="preserve">nd </w:t>
      </w:r>
      <w:r w:rsidRPr="008B4986">
        <w:rPr>
          <w:rFonts w:ascii="Times New Roman" w:eastAsia="Times New Roman" w:hAnsi="Times New Roman" w:cs="Times New Roman"/>
          <w:spacing w:val="1"/>
          <w:sz w:val="24"/>
          <w:szCs w:val="24"/>
        </w:rPr>
        <w:t>im</w:t>
      </w:r>
      <w:r w:rsidRPr="008B4986">
        <w:rPr>
          <w:rFonts w:ascii="Times New Roman" w:eastAsia="Times New Roman" w:hAnsi="Times New Roman" w:cs="Times New Roman"/>
          <w:sz w:val="24"/>
          <w:szCs w:val="24"/>
        </w:rPr>
        <w:t>p</w:t>
      </w:r>
      <w:r w:rsidRPr="008B4986">
        <w:rPr>
          <w:rFonts w:ascii="Times New Roman" w:eastAsia="Times New Roman" w:hAnsi="Times New Roman" w:cs="Times New Roman"/>
          <w:spacing w:val="1"/>
          <w:sz w:val="24"/>
          <w:szCs w:val="24"/>
        </w:rPr>
        <w:t>l</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pacing w:val="1"/>
          <w:sz w:val="24"/>
          <w:szCs w:val="24"/>
        </w:rPr>
        <w:t>m</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z w:val="24"/>
          <w:szCs w:val="24"/>
        </w:rPr>
        <w:t>on</w:t>
      </w:r>
      <w:r w:rsidRPr="008B4986">
        <w:rPr>
          <w:rFonts w:ascii="Times New Roman" w:eastAsia="Times New Roman" w:hAnsi="Times New Roman" w:cs="Times New Roman"/>
          <w:spacing w:val="-15"/>
          <w:sz w:val="24"/>
          <w:szCs w:val="24"/>
        </w:rPr>
        <w:t xml:space="preserve"> </w:t>
      </w:r>
      <w:r w:rsidRPr="008B4986">
        <w:rPr>
          <w:rFonts w:ascii="Times New Roman" w:eastAsia="Times New Roman" w:hAnsi="Times New Roman" w:cs="Times New Roman"/>
          <w:spacing w:val="-1"/>
          <w:sz w:val="24"/>
          <w:szCs w:val="24"/>
        </w:rPr>
        <w:t>ac</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z w:val="24"/>
          <w:szCs w:val="24"/>
        </w:rPr>
        <w:t>ons</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pacing w:val="1"/>
          <w:sz w:val="24"/>
          <w:szCs w:val="24"/>
        </w:rPr>
        <w:t>l</w:t>
      </w:r>
      <w:r w:rsidRPr="008B4986">
        <w:rPr>
          <w:rFonts w:ascii="Times New Roman" w:eastAsia="Times New Roman" w:hAnsi="Times New Roman" w:cs="Times New Roman"/>
          <w:sz w:val="24"/>
          <w:szCs w:val="24"/>
        </w:rPr>
        <w:t>ud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ng</w:t>
      </w:r>
      <w:r w:rsidRPr="008B4986">
        <w:rPr>
          <w:rFonts w:ascii="Times New Roman" w:eastAsia="Times New Roman" w:hAnsi="Times New Roman" w:cs="Times New Roman"/>
          <w:spacing w:val="-11"/>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 xml:space="preserve">hose </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ondu</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0"/>
          <w:sz w:val="24"/>
          <w:szCs w:val="24"/>
        </w:rPr>
        <w:t xml:space="preserve"> </w:t>
      </w:r>
      <w:r w:rsidRPr="008B4986">
        <w:rPr>
          <w:rFonts w:ascii="Times New Roman" w:eastAsia="Times New Roman" w:hAnsi="Times New Roman" w:cs="Times New Roman"/>
          <w:spacing w:val="5"/>
          <w:sz w:val="24"/>
          <w:szCs w:val="24"/>
        </w:rPr>
        <w:t>b</w:t>
      </w:r>
      <w:r w:rsidRPr="008B4986">
        <w:rPr>
          <w:rFonts w:ascii="Times New Roman" w:eastAsia="Times New Roman" w:hAnsi="Times New Roman" w:cs="Times New Roman"/>
          <w:sz w:val="24"/>
          <w:szCs w:val="24"/>
        </w:rPr>
        <w:t>y</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v</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du</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l</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h</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pacing w:val="2"/>
          <w:sz w:val="24"/>
          <w:szCs w:val="24"/>
        </w:rPr>
        <w:t>r</w:t>
      </w:r>
      <w:r w:rsidRPr="008B4986">
        <w:rPr>
          <w:rFonts w:ascii="Times New Roman" w:eastAsia="Times New Roman" w:hAnsi="Times New Roman" w:cs="Times New Roman"/>
          <w:spacing w:val="-2"/>
          <w:sz w:val="24"/>
          <w:szCs w:val="24"/>
        </w:rPr>
        <w:t>g</w:t>
      </w:r>
      <w:r w:rsidRPr="008B4986">
        <w:rPr>
          <w:rFonts w:ascii="Times New Roman" w:eastAsia="Times New Roman" w:hAnsi="Times New Roman" w:cs="Times New Roman"/>
          <w:spacing w:val="-1"/>
          <w:sz w:val="24"/>
          <w:szCs w:val="24"/>
        </w:rPr>
        <w:t>er</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8"/>
          <w:sz w:val="24"/>
          <w:szCs w:val="24"/>
        </w:rPr>
        <w:t xml:space="preserve"> </w:t>
      </w:r>
      <w:r w:rsidRPr="008B4986">
        <w:rPr>
          <w:rFonts w:ascii="Times New Roman" w:eastAsia="Times New Roman" w:hAnsi="Times New Roman" w:cs="Times New Roman"/>
          <w:sz w:val="24"/>
          <w:szCs w:val="24"/>
        </w:rPr>
        <w:t>w</w:t>
      </w:r>
      <w:r w:rsidRPr="008B4986">
        <w:rPr>
          <w:rFonts w:ascii="Times New Roman" w:eastAsia="Times New Roman" w:hAnsi="Times New Roman" w:cs="Times New Roman"/>
          <w:spacing w:val="1"/>
          <w:sz w:val="24"/>
          <w:szCs w:val="24"/>
        </w:rPr>
        <w:t>it</w:t>
      </w:r>
      <w:r w:rsidRPr="008B4986">
        <w:rPr>
          <w:rFonts w:ascii="Times New Roman" w:eastAsia="Times New Roman" w:hAnsi="Times New Roman" w:cs="Times New Roman"/>
          <w:sz w:val="24"/>
          <w:szCs w:val="24"/>
        </w:rPr>
        <w:t>h</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6"/>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r</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z w:val="24"/>
          <w:szCs w:val="24"/>
        </w:rPr>
        <w:t>op</w:t>
      </w:r>
      <w:r w:rsidRPr="008B4986">
        <w:rPr>
          <w:rFonts w:ascii="Times New Roman" w:eastAsia="Times New Roman" w:hAnsi="Times New Roman" w:cs="Times New Roman"/>
          <w:spacing w:val="-1"/>
          <w:sz w:val="24"/>
          <w:szCs w:val="24"/>
        </w:rPr>
        <w:t>era</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z w:val="24"/>
          <w:szCs w:val="24"/>
        </w:rPr>
        <w:t>ons</w:t>
      </w:r>
      <w:r w:rsidRPr="008B4986">
        <w:rPr>
          <w:rFonts w:ascii="Times New Roman" w:eastAsia="Times New Roman" w:hAnsi="Times New Roman" w:cs="Times New Roman"/>
          <w:spacing w:val="-10"/>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1"/>
          <w:sz w:val="24"/>
          <w:szCs w:val="24"/>
        </w:rPr>
        <w:t>/</w:t>
      </w:r>
      <w:r w:rsidRPr="008B4986">
        <w:rPr>
          <w:rFonts w:ascii="Times New Roman" w:eastAsia="Times New Roman" w:hAnsi="Times New Roman" w:cs="Times New Roman"/>
          <w:sz w:val="24"/>
          <w:szCs w:val="24"/>
        </w:rPr>
        <w:t>or</w:t>
      </w:r>
      <w:r w:rsidRPr="008B4986">
        <w:rPr>
          <w:rFonts w:ascii="Times New Roman" w:eastAsia="Times New Roman" w:hAnsi="Times New Roman" w:cs="Times New Roman"/>
          <w:spacing w:val="-6"/>
          <w:sz w:val="24"/>
          <w:szCs w:val="24"/>
        </w:rPr>
        <w:t xml:space="preserve"> </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2"/>
          <w:sz w:val="24"/>
          <w:szCs w:val="24"/>
        </w:rPr>
        <w:t>e</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z w:val="24"/>
          <w:szCs w:val="24"/>
        </w:rPr>
        <w:t>v</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e</w:t>
      </w:r>
      <w:r w:rsidRPr="008B4986">
        <w:rPr>
          <w:rFonts w:ascii="Times New Roman" w:eastAsia="Times New Roman" w:hAnsi="Times New Roman" w:cs="Times New Roman"/>
          <w:spacing w:val="-5"/>
          <w:sz w:val="24"/>
          <w:szCs w:val="24"/>
        </w:rPr>
        <w:t xml:space="preserve"> </w:t>
      </w:r>
      <w:r w:rsidRPr="008B4986">
        <w:rPr>
          <w:rFonts w:ascii="Times New Roman" w:eastAsia="Times New Roman" w:hAnsi="Times New Roman" w:cs="Times New Roman"/>
          <w:spacing w:val="-1"/>
          <w:sz w:val="24"/>
          <w:szCs w:val="24"/>
        </w:rPr>
        <w:t>area</w:t>
      </w:r>
      <w:r w:rsidRPr="008B4986">
        <w:rPr>
          <w:rFonts w:ascii="Times New Roman" w:eastAsia="Times New Roman" w:hAnsi="Times New Roman" w:cs="Times New Roman"/>
          <w:sz w:val="24"/>
          <w:szCs w:val="24"/>
        </w:rPr>
        <w:t>s.</w:t>
      </w:r>
    </w:p>
    <w:p w14:paraId="254EF883" w14:textId="77777777" w:rsidR="008879F5" w:rsidRPr="008B4986" w:rsidRDefault="00637F6E" w:rsidP="0088224E">
      <w:pPr>
        <w:pStyle w:val="ListParagraph"/>
        <w:widowControl/>
        <w:numPr>
          <w:ilvl w:val="0"/>
          <w:numId w:val="2"/>
        </w:numPr>
        <w:spacing w:before="120" w:after="120" w:line="240" w:lineRule="auto"/>
        <w:ind w:left="1080" w:right="14"/>
        <w:contextualSpacing w:val="0"/>
        <w:rPr>
          <w:rFonts w:ascii="Times New Roman" w:eastAsia="Times New Roman" w:hAnsi="Times New Roman" w:cs="Times New Roman"/>
          <w:sz w:val="24"/>
          <w:szCs w:val="24"/>
        </w:rPr>
      </w:pP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ons</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r</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pacing w:val="-1"/>
          <w:sz w:val="24"/>
          <w:szCs w:val="24"/>
        </w:rPr>
        <w:t>ec</w:t>
      </w:r>
      <w:r w:rsidRPr="008B4986">
        <w:rPr>
          <w:rFonts w:ascii="Times New Roman" w:eastAsia="Times New Roman" w:hAnsi="Times New Roman" w:cs="Times New Roman"/>
          <w:sz w:val="24"/>
          <w:szCs w:val="24"/>
        </w:rPr>
        <w:t>hn</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ca</w:t>
      </w:r>
      <w:r w:rsidRPr="008B4986">
        <w:rPr>
          <w:rFonts w:ascii="Times New Roman" w:eastAsia="Times New Roman" w:hAnsi="Times New Roman" w:cs="Times New Roman"/>
          <w:sz w:val="24"/>
          <w:szCs w:val="24"/>
        </w:rPr>
        <w:t>l</w:t>
      </w:r>
      <w:r w:rsidRPr="008B4986">
        <w:rPr>
          <w:rFonts w:ascii="Times New Roman" w:eastAsia="Times New Roman" w:hAnsi="Times New Roman" w:cs="Times New Roman"/>
          <w:spacing w:val="-8"/>
          <w:sz w:val="24"/>
          <w:szCs w:val="24"/>
        </w:rPr>
        <w:t xml:space="preserve"> </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3"/>
          <w:sz w:val="24"/>
          <w:szCs w:val="24"/>
        </w:rPr>
        <w:t>t</w:t>
      </w:r>
      <w:r w:rsidRPr="008B4986">
        <w:rPr>
          <w:rFonts w:ascii="Times New Roman" w:eastAsia="Times New Roman" w:hAnsi="Times New Roman" w:cs="Times New Roman"/>
          <w:sz w:val="24"/>
          <w:szCs w:val="24"/>
        </w:rPr>
        <w:t>ud</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1"/>
          <w:sz w:val="24"/>
          <w:szCs w:val="24"/>
        </w:rPr>
        <w:t>ee</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z w:val="24"/>
          <w:szCs w:val="24"/>
        </w:rPr>
        <w:t>und</w:t>
      </w:r>
      <w:r w:rsidRPr="008B4986">
        <w:rPr>
          <w:rFonts w:ascii="Times New Roman" w:eastAsia="Times New Roman" w:hAnsi="Times New Roman" w:cs="Times New Roman"/>
          <w:spacing w:val="2"/>
          <w:sz w:val="24"/>
          <w:szCs w:val="24"/>
        </w:rPr>
        <w:t>e</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pacing w:val="2"/>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11"/>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z w:val="24"/>
          <w:szCs w:val="24"/>
        </w:rPr>
        <w:t>sou</w:t>
      </w:r>
      <w:r w:rsidRPr="008B4986">
        <w:rPr>
          <w:rFonts w:ascii="Times New Roman" w:eastAsia="Times New Roman" w:hAnsi="Times New Roman" w:cs="Times New Roman"/>
          <w:spacing w:val="-1"/>
          <w:sz w:val="24"/>
          <w:szCs w:val="24"/>
        </w:rPr>
        <w:t>rce</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7"/>
          <w:sz w:val="24"/>
          <w:szCs w:val="24"/>
        </w:rPr>
        <w:t xml:space="preserve"> </w:t>
      </w:r>
      <w:r w:rsidRPr="008B4986">
        <w:rPr>
          <w:rFonts w:ascii="Times New Roman" w:eastAsia="Times New Roman" w:hAnsi="Times New Roman" w:cs="Times New Roman"/>
          <w:sz w:val="24"/>
          <w:szCs w:val="24"/>
        </w:rPr>
        <w:t>of</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3"/>
          <w:sz w:val="24"/>
          <w:szCs w:val="24"/>
        </w:rPr>
        <w:t>x</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6"/>
          <w:sz w:val="24"/>
          <w:szCs w:val="24"/>
        </w:rPr>
        <w:t xml:space="preserve"> </w:t>
      </w:r>
      <w:r w:rsidRPr="008B4986">
        <w:rPr>
          <w:rFonts w:ascii="Times New Roman" w:eastAsia="Times New Roman" w:hAnsi="Times New Roman" w:cs="Times New Roman"/>
          <w:spacing w:val="2"/>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dv</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2"/>
          <w:sz w:val="24"/>
          <w:szCs w:val="24"/>
        </w:rPr>
        <w:t>c</w:t>
      </w:r>
      <w:r w:rsidRPr="008B4986">
        <w:rPr>
          <w:rFonts w:ascii="Times New Roman" w:eastAsia="Times New Roman" w:hAnsi="Times New Roman" w:cs="Times New Roman"/>
          <w:sz w:val="24"/>
          <w:szCs w:val="24"/>
        </w:rPr>
        <w:t xml:space="preserve">e </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pacing w:val="2"/>
          <w:sz w:val="24"/>
          <w:szCs w:val="24"/>
        </w:rPr>
        <w:t>e</w:t>
      </w:r>
      <w:r w:rsidRPr="008B4986">
        <w:rPr>
          <w:rFonts w:ascii="Times New Roman" w:eastAsia="Times New Roman" w:hAnsi="Times New Roman" w:cs="Times New Roman"/>
          <w:spacing w:val="-2"/>
          <w:sz w:val="24"/>
          <w:szCs w:val="24"/>
        </w:rPr>
        <w:t>g</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on</w:t>
      </w:r>
      <w:r w:rsidRPr="008B4986">
        <w:rPr>
          <w:rFonts w:ascii="Times New Roman" w:eastAsia="Times New Roman" w:hAnsi="Times New Roman" w:cs="Times New Roman"/>
          <w:spacing w:val="-1"/>
          <w:sz w:val="24"/>
          <w:szCs w:val="24"/>
        </w:rPr>
        <w:t>-</w:t>
      </w:r>
      <w:r w:rsidRPr="008B4986">
        <w:rPr>
          <w:rFonts w:ascii="Times New Roman" w:eastAsia="Times New Roman" w:hAnsi="Times New Roman" w:cs="Times New Roman"/>
          <w:sz w:val="24"/>
          <w:szCs w:val="24"/>
        </w:rPr>
        <w:t>w</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de</w:t>
      </w:r>
      <w:r w:rsidRPr="008B4986">
        <w:rPr>
          <w:rFonts w:ascii="Times New Roman" w:eastAsia="Times New Roman" w:hAnsi="Times New Roman" w:cs="Times New Roman"/>
          <w:spacing w:val="-13"/>
          <w:sz w:val="24"/>
          <w:szCs w:val="24"/>
        </w:rPr>
        <w:t xml:space="preserve"> </w:t>
      </w:r>
      <w:r w:rsidRPr="008B4986">
        <w:rPr>
          <w:rFonts w:ascii="Times New Roman" w:eastAsia="Times New Roman" w:hAnsi="Times New Roman" w:cs="Times New Roman"/>
          <w:sz w:val="24"/>
          <w:szCs w:val="24"/>
        </w:rPr>
        <w:t>un</w:t>
      </w:r>
      <w:r w:rsidRPr="008B4986">
        <w:rPr>
          <w:rFonts w:ascii="Times New Roman" w:eastAsia="Times New Roman" w:hAnsi="Times New Roman" w:cs="Times New Roman"/>
          <w:spacing w:val="3"/>
          <w:sz w:val="24"/>
          <w:szCs w:val="24"/>
        </w:rPr>
        <w:t>d</w:t>
      </w:r>
      <w:r w:rsidRPr="008B4986">
        <w:rPr>
          <w:rFonts w:ascii="Times New Roman" w:eastAsia="Times New Roman" w:hAnsi="Times New Roman" w:cs="Times New Roman"/>
          <w:spacing w:val="-1"/>
          <w:sz w:val="24"/>
          <w:szCs w:val="24"/>
        </w:rPr>
        <w:t>er</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3"/>
          <w:sz w:val="24"/>
          <w:szCs w:val="24"/>
        </w:rPr>
        <w:t>i</w:t>
      </w:r>
      <w:r w:rsidRPr="008B4986">
        <w:rPr>
          <w:rFonts w:ascii="Times New Roman" w:eastAsia="Times New Roman" w:hAnsi="Times New Roman" w:cs="Times New Roman"/>
          <w:sz w:val="24"/>
          <w:szCs w:val="24"/>
        </w:rPr>
        <w:t>ng</w:t>
      </w:r>
      <w:r w:rsidRPr="008B4986">
        <w:rPr>
          <w:rFonts w:ascii="Times New Roman" w:eastAsia="Times New Roman" w:hAnsi="Times New Roman" w:cs="Times New Roman"/>
          <w:spacing w:val="-16"/>
          <w:sz w:val="24"/>
          <w:szCs w:val="24"/>
        </w:rPr>
        <w:t xml:space="preserve"> </w:t>
      </w:r>
      <w:r w:rsidRPr="008B4986">
        <w:rPr>
          <w:rFonts w:ascii="Times New Roman" w:eastAsia="Times New Roman" w:hAnsi="Times New Roman" w:cs="Times New Roman"/>
          <w:sz w:val="24"/>
          <w:szCs w:val="24"/>
        </w:rPr>
        <w:t>of</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3"/>
          <w:sz w:val="24"/>
          <w:szCs w:val="24"/>
        </w:rPr>
        <w:t>x</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s</w:t>
      </w:r>
      <w:r w:rsidRPr="008B4986">
        <w:rPr>
          <w:rFonts w:ascii="Times New Roman" w:eastAsia="Times New Roman" w:hAnsi="Times New Roman" w:cs="Times New Roman"/>
          <w:spacing w:val="-6"/>
          <w:sz w:val="24"/>
          <w:szCs w:val="24"/>
        </w:rPr>
        <w:t xml:space="preserve"> </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n</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pacing w:val="1"/>
          <w:sz w:val="24"/>
          <w:szCs w:val="24"/>
        </w:rPr>
        <w:t>S</w:t>
      </w:r>
      <w:r w:rsidRPr="008B4986">
        <w:rPr>
          <w:rFonts w:ascii="Times New Roman" w:eastAsia="Times New Roman" w:hAnsi="Times New Roman" w:cs="Times New Roman"/>
          <w:sz w:val="24"/>
          <w:szCs w:val="24"/>
        </w:rPr>
        <w:t>pok</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ne</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Ri</w:t>
      </w:r>
      <w:r w:rsidRPr="008B4986">
        <w:rPr>
          <w:rFonts w:ascii="Times New Roman" w:eastAsia="Times New Roman" w:hAnsi="Times New Roman" w:cs="Times New Roman"/>
          <w:sz w:val="24"/>
          <w:szCs w:val="24"/>
        </w:rPr>
        <w:t>v</w:t>
      </w:r>
      <w:r w:rsidRPr="008B4986">
        <w:rPr>
          <w:rFonts w:ascii="Times New Roman" w:eastAsia="Times New Roman" w:hAnsi="Times New Roman" w:cs="Times New Roman"/>
          <w:spacing w:val="-1"/>
          <w:sz w:val="24"/>
          <w:szCs w:val="24"/>
        </w:rPr>
        <w:t>er</w:t>
      </w:r>
      <w:r w:rsidRPr="008B4986">
        <w:rPr>
          <w:rFonts w:ascii="Times New Roman" w:eastAsia="Times New Roman" w:hAnsi="Times New Roman" w:cs="Times New Roman"/>
          <w:sz w:val="24"/>
          <w:szCs w:val="24"/>
        </w:rPr>
        <w:t>.</w:t>
      </w:r>
    </w:p>
    <w:p w14:paraId="254EF885" w14:textId="301E74E3" w:rsidR="008879F5" w:rsidRPr="008B4986" w:rsidRDefault="00637F6E" w:rsidP="0088224E">
      <w:pPr>
        <w:pStyle w:val="ListParagraph"/>
        <w:widowControl/>
        <w:numPr>
          <w:ilvl w:val="0"/>
          <w:numId w:val="2"/>
        </w:numPr>
        <w:spacing w:before="120" w:after="120" w:line="240" w:lineRule="auto"/>
        <w:ind w:left="1080" w:right="14"/>
        <w:contextualSpacing w:val="0"/>
        <w:rPr>
          <w:rFonts w:ascii="Times New Roman" w:eastAsia="Times New Roman" w:hAnsi="Times New Roman" w:cs="Times New Roman"/>
          <w:sz w:val="24"/>
          <w:szCs w:val="24"/>
        </w:rPr>
      </w:pPr>
      <w:r w:rsidRPr="008B4986">
        <w:rPr>
          <w:rFonts w:ascii="Times New Roman" w:eastAsia="Times New Roman" w:hAnsi="Times New Roman" w:cs="Times New Roman"/>
          <w:spacing w:val="1"/>
          <w:sz w:val="24"/>
          <w:szCs w:val="24"/>
        </w:rPr>
        <w:lastRenderedPageBreak/>
        <w:t>P</w:t>
      </w:r>
      <w:r w:rsidRPr="008B4986">
        <w:rPr>
          <w:rFonts w:ascii="Times New Roman" w:eastAsia="Times New Roman" w:hAnsi="Times New Roman" w:cs="Times New Roman"/>
          <w:spacing w:val="-1"/>
          <w:sz w:val="24"/>
          <w:szCs w:val="24"/>
        </w:rPr>
        <w:t>r</w:t>
      </w:r>
      <w:r w:rsidRPr="008B4986">
        <w:rPr>
          <w:rFonts w:ascii="Times New Roman" w:eastAsia="Times New Roman" w:hAnsi="Times New Roman" w:cs="Times New Roman"/>
          <w:sz w:val="24"/>
          <w:szCs w:val="24"/>
        </w:rPr>
        <w:t>ov</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de</w:t>
      </w:r>
      <w:r w:rsidRPr="008B4986">
        <w:rPr>
          <w:rFonts w:ascii="Times New Roman" w:eastAsia="Times New Roman" w:hAnsi="Times New Roman" w:cs="Times New Roman"/>
          <w:spacing w:val="-8"/>
          <w:sz w:val="24"/>
          <w:szCs w:val="24"/>
        </w:rPr>
        <w:t xml:space="preserve"> </w:t>
      </w:r>
      <w:r w:rsidRPr="008B4986">
        <w:rPr>
          <w:rFonts w:ascii="Times New Roman" w:eastAsia="Times New Roman" w:hAnsi="Times New Roman" w:cs="Times New Roman"/>
          <w:sz w:val="24"/>
          <w:szCs w:val="24"/>
        </w:rPr>
        <w:t>sp</w:t>
      </w:r>
      <w:r w:rsidRPr="008B4986">
        <w:rPr>
          <w:rFonts w:ascii="Times New Roman" w:eastAsia="Times New Roman" w:hAnsi="Times New Roman" w:cs="Times New Roman"/>
          <w:spacing w:val="-1"/>
          <w:sz w:val="24"/>
          <w:szCs w:val="24"/>
        </w:rPr>
        <w:t>ec</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f</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z w:val="24"/>
          <w:szCs w:val="24"/>
        </w:rPr>
        <w:t>c</w:t>
      </w:r>
      <w:r w:rsidRPr="008B4986">
        <w:rPr>
          <w:rFonts w:ascii="Times New Roman" w:eastAsia="Times New Roman" w:hAnsi="Times New Roman" w:cs="Times New Roman"/>
          <w:spacing w:val="-8"/>
          <w:sz w:val="24"/>
          <w:szCs w:val="24"/>
        </w:rPr>
        <w:t xml:space="preserve"> </w:t>
      </w:r>
      <w:r w:rsidRPr="008B4986">
        <w:rPr>
          <w:rFonts w:ascii="Times New Roman" w:eastAsia="Times New Roman" w:hAnsi="Times New Roman" w:cs="Times New Roman"/>
          <w:spacing w:val="2"/>
          <w:sz w:val="24"/>
          <w:szCs w:val="24"/>
        </w:rPr>
        <w:t>r</w:t>
      </w:r>
      <w:r w:rsidRPr="008B4986">
        <w:rPr>
          <w:rFonts w:ascii="Times New Roman" w:eastAsia="Times New Roman" w:hAnsi="Times New Roman" w:cs="Times New Roman"/>
          <w:spacing w:val="-1"/>
          <w:sz w:val="24"/>
          <w:szCs w:val="24"/>
        </w:rPr>
        <w:t>ec</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1"/>
          <w:sz w:val="24"/>
          <w:szCs w:val="24"/>
        </w:rPr>
        <w:t>m</w:t>
      </w:r>
      <w:r w:rsidRPr="008B4986">
        <w:rPr>
          <w:rFonts w:ascii="Times New Roman" w:eastAsia="Times New Roman" w:hAnsi="Times New Roman" w:cs="Times New Roman"/>
          <w:spacing w:val="3"/>
          <w:sz w:val="24"/>
          <w:szCs w:val="24"/>
        </w:rPr>
        <w:t>m</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nd</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z w:val="24"/>
          <w:szCs w:val="24"/>
        </w:rPr>
        <w:t>ons</w:t>
      </w:r>
      <w:r w:rsidRPr="008B4986">
        <w:rPr>
          <w:rFonts w:ascii="Times New Roman" w:eastAsia="Times New Roman" w:hAnsi="Times New Roman" w:cs="Times New Roman"/>
          <w:spacing w:val="-17"/>
          <w:sz w:val="24"/>
          <w:szCs w:val="24"/>
        </w:rPr>
        <w:t xml:space="preserve"> </w:t>
      </w:r>
      <w:r w:rsidRPr="008B4986">
        <w:rPr>
          <w:rFonts w:ascii="Times New Roman" w:eastAsia="Times New Roman" w:hAnsi="Times New Roman" w:cs="Times New Roman"/>
          <w:spacing w:val="-1"/>
          <w:sz w:val="24"/>
          <w:szCs w:val="24"/>
        </w:rPr>
        <w:t>f</w:t>
      </w:r>
      <w:r w:rsidRPr="008B4986">
        <w:rPr>
          <w:rFonts w:ascii="Times New Roman" w:eastAsia="Times New Roman" w:hAnsi="Times New Roman" w:cs="Times New Roman"/>
          <w:sz w:val="24"/>
          <w:szCs w:val="24"/>
        </w:rPr>
        <w:t>or</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he</w:t>
      </w:r>
      <w:r w:rsidRPr="008B4986">
        <w:rPr>
          <w:rFonts w:ascii="Times New Roman" w:eastAsia="Times New Roman" w:hAnsi="Times New Roman" w:cs="Times New Roman"/>
          <w:spacing w:val="-4"/>
          <w:sz w:val="24"/>
          <w:szCs w:val="24"/>
        </w:rPr>
        <w:t xml:space="preserve"> </w:t>
      </w:r>
      <w:r w:rsidRPr="008B4986">
        <w:rPr>
          <w:rFonts w:ascii="Times New Roman" w:eastAsia="Times New Roman" w:hAnsi="Times New Roman" w:cs="Times New Roman"/>
          <w:sz w:val="24"/>
          <w:szCs w:val="24"/>
        </w:rPr>
        <w:t>d</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pacing w:val="3"/>
          <w:sz w:val="24"/>
          <w:szCs w:val="24"/>
        </w:rPr>
        <w:t>v</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pacing w:val="1"/>
          <w:sz w:val="24"/>
          <w:szCs w:val="24"/>
        </w:rPr>
        <w:t>l</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3"/>
          <w:sz w:val="24"/>
          <w:szCs w:val="24"/>
        </w:rPr>
        <w:t>p</w:t>
      </w:r>
      <w:r w:rsidRPr="008B4986">
        <w:rPr>
          <w:rFonts w:ascii="Times New Roman" w:eastAsia="Times New Roman" w:hAnsi="Times New Roman" w:cs="Times New Roman"/>
          <w:spacing w:val="1"/>
          <w:sz w:val="24"/>
          <w:szCs w:val="24"/>
        </w:rPr>
        <w:t>m</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nt</w:t>
      </w:r>
      <w:r w:rsidRPr="008B4986">
        <w:rPr>
          <w:rFonts w:ascii="Times New Roman" w:eastAsia="Times New Roman" w:hAnsi="Times New Roman" w:cs="Times New Roman"/>
          <w:spacing w:val="-11"/>
          <w:sz w:val="24"/>
          <w:szCs w:val="24"/>
        </w:rPr>
        <w:t xml:space="preserve"> </w:t>
      </w:r>
      <w:r w:rsidRPr="008B4986">
        <w:rPr>
          <w:rFonts w:ascii="Times New Roman" w:eastAsia="Times New Roman" w:hAnsi="Times New Roman" w:cs="Times New Roman"/>
          <w:sz w:val="24"/>
          <w:szCs w:val="24"/>
        </w:rPr>
        <w:t>of</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z w:val="24"/>
          <w:szCs w:val="24"/>
        </w:rPr>
        <w:t>a</w:t>
      </w:r>
      <w:r w:rsidRPr="008B4986">
        <w:rPr>
          <w:rFonts w:ascii="Times New Roman" w:eastAsia="Times New Roman" w:hAnsi="Times New Roman" w:cs="Times New Roman"/>
          <w:spacing w:val="-2"/>
          <w:sz w:val="24"/>
          <w:szCs w:val="24"/>
        </w:rPr>
        <w:t xml:space="preserve"> </w:t>
      </w:r>
      <w:r w:rsidRPr="008B4986">
        <w:rPr>
          <w:rFonts w:ascii="Times New Roman" w:eastAsia="Times New Roman" w:hAnsi="Times New Roman" w:cs="Times New Roman"/>
          <w:spacing w:val="1"/>
          <w:sz w:val="24"/>
          <w:szCs w:val="24"/>
        </w:rPr>
        <w:t>S</w:t>
      </w:r>
      <w:r w:rsidRPr="008B4986">
        <w:rPr>
          <w:rFonts w:ascii="Times New Roman" w:eastAsia="Times New Roman" w:hAnsi="Times New Roman" w:cs="Times New Roman"/>
          <w:sz w:val="24"/>
          <w:szCs w:val="24"/>
        </w:rPr>
        <w:t>pok</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ne</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pacing w:val="1"/>
          <w:sz w:val="24"/>
          <w:szCs w:val="24"/>
        </w:rPr>
        <w:t>Ri</w:t>
      </w:r>
      <w:r w:rsidRPr="008B4986">
        <w:rPr>
          <w:rFonts w:ascii="Times New Roman" w:eastAsia="Times New Roman" w:hAnsi="Times New Roman" w:cs="Times New Roman"/>
          <w:sz w:val="24"/>
          <w:szCs w:val="24"/>
        </w:rPr>
        <w:t>v</w:t>
      </w:r>
      <w:r w:rsidRPr="008B4986">
        <w:rPr>
          <w:rFonts w:ascii="Times New Roman" w:eastAsia="Times New Roman" w:hAnsi="Times New Roman" w:cs="Times New Roman"/>
          <w:spacing w:val="-1"/>
          <w:sz w:val="24"/>
          <w:szCs w:val="24"/>
        </w:rPr>
        <w:t>e</w:t>
      </w:r>
      <w:r w:rsidRPr="008B4986">
        <w:rPr>
          <w:rFonts w:ascii="Times New Roman" w:eastAsia="Times New Roman" w:hAnsi="Times New Roman" w:cs="Times New Roman"/>
          <w:sz w:val="24"/>
          <w:szCs w:val="24"/>
        </w:rPr>
        <w:t>r</w:t>
      </w:r>
      <w:r w:rsidRPr="008B4986">
        <w:rPr>
          <w:rFonts w:ascii="Times New Roman" w:eastAsia="Times New Roman" w:hAnsi="Times New Roman" w:cs="Times New Roman"/>
          <w:spacing w:val="-3"/>
          <w:sz w:val="24"/>
          <w:szCs w:val="24"/>
        </w:rPr>
        <w:t xml:space="preserve"> </w:t>
      </w:r>
      <w:r w:rsidRPr="008B4986">
        <w:rPr>
          <w:rFonts w:ascii="Times New Roman" w:eastAsia="Times New Roman" w:hAnsi="Times New Roman" w:cs="Times New Roman"/>
          <w:spacing w:val="1"/>
          <w:sz w:val="24"/>
          <w:szCs w:val="24"/>
        </w:rPr>
        <w:t>t</w:t>
      </w:r>
      <w:r w:rsidRPr="008B4986">
        <w:rPr>
          <w:rFonts w:ascii="Times New Roman" w:eastAsia="Times New Roman" w:hAnsi="Times New Roman" w:cs="Times New Roman"/>
          <w:sz w:val="24"/>
          <w:szCs w:val="24"/>
        </w:rPr>
        <w:t>o</w:t>
      </w:r>
      <w:r w:rsidRPr="008B4986">
        <w:rPr>
          <w:rFonts w:ascii="Times New Roman" w:eastAsia="Times New Roman" w:hAnsi="Times New Roman" w:cs="Times New Roman"/>
          <w:spacing w:val="3"/>
          <w:sz w:val="24"/>
          <w:szCs w:val="24"/>
        </w:rPr>
        <w:t>x</w:t>
      </w:r>
      <w:r w:rsidRPr="008B4986">
        <w:rPr>
          <w:rFonts w:ascii="Times New Roman" w:eastAsia="Times New Roman" w:hAnsi="Times New Roman" w:cs="Times New Roman"/>
          <w:spacing w:val="1"/>
          <w:sz w:val="24"/>
          <w:szCs w:val="24"/>
        </w:rPr>
        <w:t>i</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z w:val="24"/>
          <w:szCs w:val="24"/>
        </w:rPr>
        <w:t xml:space="preserve">s </w:t>
      </w:r>
      <w:r w:rsidRPr="008B4986">
        <w:rPr>
          <w:rFonts w:ascii="Times New Roman" w:eastAsia="Times New Roman" w:hAnsi="Times New Roman" w:cs="Times New Roman"/>
          <w:spacing w:val="-1"/>
          <w:sz w:val="24"/>
          <w:szCs w:val="24"/>
        </w:rPr>
        <w:t>re</w:t>
      </w:r>
      <w:r w:rsidRPr="008B4986">
        <w:rPr>
          <w:rFonts w:ascii="Times New Roman" w:eastAsia="Times New Roman" w:hAnsi="Times New Roman" w:cs="Times New Roman"/>
          <w:sz w:val="24"/>
          <w:szCs w:val="24"/>
        </w:rPr>
        <w:t>du</w:t>
      </w:r>
      <w:r w:rsidRPr="008B4986">
        <w:rPr>
          <w:rFonts w:ascii="Times New Roman" w:eastAsia="Times New Roman" w:hAnsi="Times New Roman" w:cs="Times New Roman"/>
          <w:spacing w:val="-1"/>
          <w:sz w:val="24"/>
          <w:szCs w:val="24"/>
        </w:rPr>
        <w:t>c</w:t>
      </w:r>
      <w:r w:rsidRPr="008B4986">
        <w:rPr>
          <w:rFonts w:ascii="Times New Roman" w:eastAsia="Times New Roman" w:hAnsi="Times New Roman" w:cs="Times New Roman"/>
          <w:spacing w:val="1"/>
          <w:sz w:val="24"/>
          <w:szCs w:val="24"/>
        </w:rPr>
        <w:t>ti</w:t>
      </w:r>
      <w:r w:rsidRPr="008B4986">
        <w:rPr>
          <w:rFonts w:ascii="Times New Roman" w:eastAsia="Times New Roman" w:hAnsi="Times New Roman" w:cs="Times New Roman"/>
          <w:sz w:val="24"/>
          <w:szCs w:val="24"/>
        </w:rPr>
        <w:t>on</w:t>
      </w:r>
      <w:r w:rsidRPr="008B4986">
        <w:rPr>
          <w:rFonts w:ascii="Times New Roman" w:eastAsia="Times New Roman" w:hAnsi="Times New Roman" w:cs="Times New Roman"/>
          <w:spacing w:val="-9"/>
          <w:sz w:val="24"/>
          <w:szCs w:val="24"/>
        </w:rPr>
        <w:t xml:space="preserve"> </w:t>
      </w:r>
      <w:r w:rsidRPr="008B4986">
        <w:rPr>
          <w:rFonts w:ascii="Times New Roman" w:eastAsia="Times New Roman" w:hAnsi="Times New Roman" w:cs="Times New Roman"/>
          <w:sz w:val="24"/>
          <w:szCs w:val="24"/>
        </w:rPr>
        <w:t>p</w:t>
      </w:r>
      <w:r w:rsidRPr="008B4986">
        <w:rPr>
          <w:rFonts w:ascii="Times New Roman" w:eastAsia="Times New Roman" w:hAnsi="Times New Roman" w:cs="Times New Roman"/>
          <w:spacing w:val="1"/>
          <w:sz w:val="24"/>
          <w:szCs w:val="24"/>
        </w:rPr>
        <w:t>l</w:t>
      </w:r>
      <w:r w:rsidRPr="008B4986">
        <w:rPr>
          <w:rFonts w:ascii="Times New Roman" w:eastAsia="Times New Roman" w:hAnsi="Times New Roman" w:cs="Times New Roman"/>
          <w:spacing w:val="-1"/>
          <w:sz w:val="24"/>
          <w:szCs w:val="24"/>
        </w:rPr>
        <w:t>a</w:t>
      </w:r>
      <w:r w:rsidRPr="008B4986">
        <w:rPr>
          <w:rFonts w:ascii="Times New Roman" w:eastAsia="Times New Roman" w:hAnsi="Times New Roman" w:cs="Times New Roman"/>
          <w:sz w:val="24"/>
          <w:szCs w:val="24"/>
        </w:rPr>
        <w:t>n.</w:t>
      </w:r>
    </w:p>
    <w:p w14:paraId="1B77066D" w14:textId="7E6E15C1" w:rsidR="00C90D1C" w:rsidRPr="00BB50D2" w:rsidRDefault="00C90D1C" w:rsidP="0088224E">
      <w:pPr>
        <w:pStyle w:val="ListParagraph"/>
        <w:numPr>
          <w:ilvl w:val="0"/>
          <w:numId w:val="2"/>
        </w:numPr>
        <w:spacing w:before="120" w:after="240" w:line="240" w:lineRule="auto"/>
        <w:ind w:left="1080" w:right="14"/>
        <w:contextualSpacing w:val="0"/>
        <w:rPr>
          <w:rFonts w:ascii="Times New Roman" w:eastAsia="Times New Roman" w:hAnsi="Times New Roman" w:cs="Times New Roman"/>
          <w:sz w:val="24"/>
          <w:szCs w:val="24"/>
          <w:highlight w:val="lightGray"/>
        </w:rPr>
      </w:pPr>
      <w:r w:rsidRPr="00BB50D2">
        <w:rPr>
          <w:rFonts w:ascii="Times New Roman" w:eastAsia="Times New Roman" w:hAnsi="Times New Roman" w:cs="Times New Roman"/>
          <w:sz w:val="24"/>
          <w:szCs w:val="24"/>
          <w:highlight w:val="lightGray"/>
        </w:rPr>
        <w:t xml:space="preserve">Support implementation of the Task Force </w:t>
      </w:r>
      <w:hyperlink r:id="rId15" w:history="1">
        <w:r w:rsidR="00806B52" w:rsidRPr="00631B9F">
          <w:rPr>
            <w:rStyle w:val="Hyperlink"/>
            <w:rFonts w:ascii="Times New Roman" w:eastAsia="Times New Roman" w:hAnsi="Times New Roman" w:cs="Times New Roman"/>
            <w:i/>
            <w:sz w:val="24"/>
            <w:szCs w:val="24"/>
            <w:highlight w:val="lightGray"/>
          </w:rPr>
          <w:t xml:space="preserve">2016 </w:t>
        </w:r>
        <w:r w:rsidRPr="00631B9F">
          <w:rPr>
            <w:rStyle w:val="Hyperlink"/>
            <w:rFonts w:ascii="Times New Roman" w:eastAsia="Times New Roman" w:hAnsi="Times New Roman" w:cs="Times New Roman"/>
            <w:i/>
            <w:sz w:val="24"/>
            <w:szCs w:val="24"/>
            <w:highlight w:val="lightGray"/>
          </w:rPr>
          <w:t>Comprehensive Plan</w:t>
        </w:r>
        <w:r w:rsidR="00631B9F" w:rsidRPr="00631B9F">
          <w:rPr>
            <w:rStyle w:val="Hyperlink"/>
            <w:rFonts w:ascii="Times New Roman" w:eastAsia="Times New Roman" w:hAnsi="Times New Roman" w:cs="Times New Roman"/>
            <w:i/>
            <w:sz w:val="24"/>
            <w:szCs w:val="24"/>
            <w:highlight w:val="lightGray"/>
          </w:rPr>
          <w:t xml:space="preserve"> to Reduce Polychlorinated Biphenyls (</w:t>
        </w:r>
        <w:r w:rsidR="000D51D5" w:rsidRPr="00631B9F">
          <w:rPr>
            <w:rStyle w:val="Hyperlink"/>
            <w:rFonts w:ascii="Times New Roman" w:eastAsia="Times New Roman" w:hAnsi="Times New Roman" w:cs="Times New Roman"/>
            <w:i/>
            <w:sz w:val="24"/>
            <w:szCs w:val="24"/>
            <w:highlight w:val="lightGray"/>
          </w:rPr>
          <w:t>PCBs</w:t>
        </w:r>
        <w:r w:rsidR="00631B9F" w:rsidRPr="00631B9F">
          <w:rPr>
            <w:rStyle w:val="Hyperlink"/>
            <w:rFonts w:ascii="Times New Roman" w:eastAsia="Times New Roman" w:hAnsi="Times New Roman" w:cs="Times New Roman"/>
            <w:i/>
            <w:sz w:val="24"/>
            <w:szCs w:val="24"/>
            <w:highlight w:val="lightGray"/>
          </w:rPr>
          <w:t>)</w:t>
        </w:r>
        <w:r w:rsidR="000D51D5" w:rsidRPr="00631B9F">
          <w:rPr>
            <w:rStyle w:val="Hyperlink"/>
            <w:rFonts w:ascii="Times New Roman" w:eastAsia="Times New Roman" w:hAnsi="Times New Roman" w:cs="Times New Roman"/>
            <w:i/>
            <w:sz w:val="24"/>
            <w:szCs w:val="24"/>
            <w:highlight w:val="lightGray"/>
          </w:rPr>
          <w:t xml:space="preserve"> in the Spokane River</w:t>
        </w:r>
      </w:hyperlink>
      <w:r w:rsidR="006D1F16">
        <w:rPr>
          <w:rStyle w:val="Hyperlink"/>
          <w:rFonts w:ascii="Times New Roman" w:eastAsia="Times New Roman" w:hAnsi="Times New Roman" w:cs="Times New Roman"/>
          <w:sz w:val="24"/>
          <w:szCs w:val="24"/>
          <w:highlight w:val="lightGray"/>
          <w:u w:val="none"/>
        </w:rPr>
        <w:t xml:space="preserve">; </w:t>
      </w:r>
      <w:ins w:id="2" w:author="Rains, Karl (ECY)" w:date="2020-02-10T15:27:00Z">
        <w:r w:rsidR="002C21F5">
          <w:rPr>
            <w:rStyle w:val="Hyperlink"/>
            <w:rFonts w:ascii="Times New Roman" w:eastAsia="Times New Roman" w:hAnsi="Times New Roman" w:cs="Times New Roman"/>
            <w:sz w:val="24"/>
            <w:szCs w:val="24"/>
            <w:highlight w:val="lightGray"/>
            <w:u w:val="none"/>
          </w:rPr>
          <w:t xml:space="preserve">Task Force </w:t>
        </w:r>
      </w:ins>
      <w:ins w:id="3" w:author="Rains, Karl (ECY)" w:date="2020-02-10T15:25:00Z">
        <w:r w:rsidR="0009473F">
          <w:rPr>
            <w:rStyle w:val="Hyperlink"/>
            <w:rFonts w:ascii="Times New Roman" w:eastAsia="Times New Roman" w:hAnsi="Times New Roman" w:cs="Times New Roman"/>
            <w:sz w:val="24"/>
            <w:szCs w:val="24"/>
            <w:highlight w:val="lightGray"/>
            <w:u w:val="none"/>
          </w:rPr>
          <w:t>Work P</w:t>
        </w:r>
        <w:r w:rsidR="002C21F5">
          <w:rPr>
            <w:rStyle w:val="Hyperlink"/>
            <w:rFonts w:ascii="Times New Roman" w:eastAsia="Times New Roman" w:hAnsi="Times New Roman" w:cs="Times New Roman"/>
            <w:sz w:val="24"/>
            <w:szCs w:val="24"/>
            <w:highlight w:val="lightGray"/>
            <w:u w:val="none"/>
          </w:rPr>
          <w:t xml:space="preserve">lans, </w:t>
        </w:r>
      </w:ins>
      <w:ins w:id="4" w:author="Rains, Karl (ECY)" w:date="2020-02-10T15:27:00Z">
        <w:r w:rsidR="002C21F5">
          <w:rPr>
            <w:rStyle w:val="Hyperlink"/>
            <w:rFonts w:ascii="Times New Roman" w:eastAsia="Times New Roman" w:hAnsi="Times New Roman" w:cs="Times New Roman"/>
            <w:sz w:val="24"/>
            <w:szCs w:val="24"/>
            <w:highlight w:val="lightGray"/>
            <w:u w:val="none"/>
          </w:rPr>
          <w:t>as described below</w:t>
        </w:r>
      </w:ins>
      <w:r w:rsidR="006D1F16">
        <w:rPr>
          <w:rStyle w:val="Hyperlink"/>
          <w:rFonts w:ascii="Times New Roman" w:eastAsia="Times New Roman" w:hAnsi="Times New Roman" w:cs="Times New Roman"/>
          <w:sz w:val="24"/>
          <w:szCs w:val="24"/>
          <w:highlight w:val="lightGray"/>
          <w:u w:val="none"/>
        </w:rPr>
        <w:t>; and updated priorities and PCB reduction strategies identified collectively by the Task Force through adaptive management</w:t>
      </w:r>
      <w:r w:rsidR="000D51D5" w:rsidRPr="00BB50D2">
        <w:rPr>
          <w:rFonts w:ascii="Times New Roman" w:eastAsia="Times New Roman" w:hAnsi="Times New Roman" w:cs="Times New Roman"/>
          <w:sz w:val="24"/>
          <w:szCs w:val="24"/>
          <w:highlight w:val="lightGray"/>
        </w:rPr>
        <w:t>.</w:t>
      </w:r>
    </w:p>
    <w:p w14:paraId="254EF887" w14:textId="77777777" w:rsidR="008879F5" w:rsidRDefault="00637F6E" w:rsidP="001B588F">
      <w:pPr>
        <w:widowControl/>
        <w:spacing w:before="120" w:after="24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7D1889B3" w14:textId="77777777" w:rsidR="001B588F" w:rsidRDefault="00637F6E" w:rsidP="009A32D0">
      <w:pPr>
        <w:spacing w:before="360" w:after="120" w:line="240" w:lineRule="auto"/>
        <w:ind w:left="187" w:right="14"/>
        <w:rPr>
          <w:rFonts w:ascii="Times New Roman" w:eastAsia="Times New Roman" w:hAnsi="Times New Roman" w:cs="Times New Roman"/>
          <w:color w:val="355E91"/>
          <w:w w:val="108"/>
          <w:sz w:val="32"/>
          <w:szCs w:val="32"/>
        </w:rPr>
      </w:pPr>
      <w:r w:rsidRPr="001B588F">
        <w:rPr>
          <w:rStyle w:val="Heading1Char"/>
        </w:rPr>
        <w:t>Specific Task Force Goals Relating to NPDES Permit Compliance</w:t>
      </w:r>
    </w:p>
    <w:p w14:paraId="254EF88C" w14:textId="37567CA1" w:rsidR="008879F5" w:rsidRDefault="00637F6E" w:rsidP="009A32D0">
      <w:pPr>
        <w:spacing w:before="120" w:after="120" w:line="240" w:lineRule="auto"/>
        <w:ind w:left="187" w:right="14"/>
        <w:rPr>
          <w:rFonts w:ascii="Times New Roman" w:eastAsia="Times New Roman" w:hAnsi="Times New Roman" w:cs="Times New Roman"/>
          <w:sz w:val="24"/>
          <w:szCs w:val="24"/>
        </w:rPr>
      </w:pPr>
      <w:r w:rsidRPr="00786484">
        <w:rPr>
          <w:rFonts w:ascii="Times New Roman" w:eastAsia="Times New Roman" w:hAnsi="Times New Roman" w:cs="Times New Roman"/>
          <w:color w:val="000000"/>
          <w:sz w:val="24"/>
          <w:szCs w:val="24"/>
          <w:highlight w:val="lightGray"/>
        </w:rPr>
        <w:t>The</w:t>
      </w:r>
      <w:r w:rsidRPr="00786484">
        <w:rPr>
          <w:rFonts w:ascii="Times New Roman" w:eastAsia="Times New Roman" w:hAnsi="Times New Roman" w:cs="Times New Roman"/>
          <w:color w:val="000000"/>
          <w:spacing w:val="-5"/>
          <w:sz w:val="24"/>
          <w:szCs w:val="24"/>
          <w:highlight w:val="lightGray"/>
        </w:rPr>
        <w:t xml:space="preserve"> </w:t>
      </w:r>
      <w:r w:rsidR="00E026CC" w:rsidRPr="00786484">
        <w:rPr>
          <w:rFonts w:ascii="Times New Roman" w:eastAsia="Times New Roman" w:hAnsi="Times New Roman" w:cs="Times New Roman"/>
          <w:color w:val="000000"/>
          <w:spacing w:val="-5"/>
          <w:sz w:val="24"/>
          <w:szCs w:val="24"/>
          <w:highlight w:val="lightGray"/>
        </w:rPr>
        <w:t xml:space="preserve">following </w:t>
      </w:r>
      <w:r w:rsidRPr="00786484">
        <w:rPr>
          <w:rFonts w:ascii="Times New Roman" w:eastAsia="Times New Roman" w:hAnsi="Times New Roman" w:cs="Times New Roman"/>
          <w:color w:val="000000"/>
          <w:sz w:val="24"/>
          <w:szCs w:val="24"/>
          <w:highlight w:val="lightGray"/>
        </w:rPr>
        <w:t>sp</w:t>
      </w:r>
      <w:r w:rsidRPr="00786484">
        <w:rPr>
          <w:rFonts w:ascii="Times New Roman" w:eastAsia="Times New Roman" w:hAnsi="Times New Roman" w:cs="Times New Roman"/>
          <w:color w:val="000000"/>
          <w:spacing w:val="-1"/>
          <w:sz w:val="24"/>
          <w:szCs w:val="24"/>
          <w:highlight w:val="lightGray"/>
        </w:rPr>
        <w:t>ec</w:t>
      </w:r>
      <w:r w:rsidRPr="00786484">
        <w:rPr>
          <w:rFonts w:ascii="Times New Roman" w:eastAsia="Times New Roman" w:hAnsi="Times New Roman" w:cs="Times New Roman"/>
          <w:color w:val="000000"/>
          <w:spacing w:val="1"/>
          <w:sz w:val="24"/>
          <w:szCs w:val="24"/>
          <w:highlight w:val="lightGray"/>
        </w:rPr>
        <w:t>i</w:t>
      </w:r>
      <w:r w:rsidRPr="00786484">
        <w:rPr>
          <w:rFonts w:ascii="Times New Roman" w:eastAsia="Times New Roman" w:hAnsi="Times New Roman" w:cs="Times New Roman"/>
          <w:color w:val="000000"/>
          <w:spacing w:val="-1"/>
          <w:sz w:val="24"/>
          <w:szCs w:val="24"/>
          <w:highlight w:val="lightGray"/>
        </w:rPr>
        <w:t>f</w:t>
      </w:r>
      <w:r w:rsidRPr="00786484">
        <w:rPr>
          <w:rFonts w:ascii="Times New Roman" w:eastAsia="Times New Roman" w:hAnsi="Times New Roman" w:cs="Times New Roman"/>
          <w:color w:val="000000"/>
          <w:spacing w:val="1"/>
          <w:sz w:val="24"/>
          <w:szCs w:val="24"/>
          <w:highlight w:val="lightGray"/>
        </w:rPr>
        <w:t>i</w:t>
      </w:r>
      <w:r w:rsidRPr="00786484">
        <w:rPr>
          <w:rFonts w:ascii="Times New Roman" w:eastAsia="Times New Roman" w:hAnsi="Times New Roman" w:cs="Times New Roman"/>
          <w:color w:val="000000"/>
          <w:sz w:val="24"/>
          <w:szCs w:val="24"/>
          <w:highlight w:val="lightGray"/>
        </w:rPr>
        <w:t>c</w:t>
      </w:r>
      <w:r w:rsidRPr="00786484">
        <w:rPr>
          <w:rFonts w:ascii="Times New Roman" w:eastAsia="Times New Roman" w:hAnsi="Times New Roman" w:cs="Times New Roman"/>
          <w:color w:val="000000"/>
          <w:spacing w:val="-5"/>
          <w:sz w:val="24"/>
          <w:szCs w:val="24"/>
          <w:highlight w:val="lightGray"/>
        </w:rPr>
        <w:t xml:space="preserve"> </w:t>
      </w:r>
      <w:r w:rsidRPr="00786484">
        <w:rPr>
          <w:rFonts w:ascii="Times New Roman" w:eastAsia="Times New Roman" w:hAnsi="Times New Roman" w:cs="Times New Roman"/>
          <w:color w:val="000000"/>
          <w:spacing w:val="-2"/>
          <w:sz w:val="24"/>
          <w:szCs w:val="24"/>
          <w:highlight w:val="lightGray"/>
        </w:rPr>
        <w:t>g</w:t>
      </w:r>
      <w:r w:rsidRPr="00786484">
        <w:rPr>
          <w:rFonts w:ascii="Times New Roman" w:eastAsia="Times New Roman" w:hAnsi="Times New Roman" w:cs="Times New Roman"/>
          <w:color w:val="000000"/>
          <w:spacing w:val="3"/>
          <w:sz w:val="24"/>
          <w:szCs w:val="24"/>
          <w:highlight w:val="lightGray"/>
        </w:rPr>
        <w:t>o</w:t>
      </w:r>
      <w:r w:rsidRPr="00786484">
        <w:rPr>
          <w:rFonts w:ascii="Times New Roman" w:eastAsia="Times New Roman" w:hAnsi="Times New Roman" w:cs="Times New Roman"/>
          <w:color w:val="000000"/>
          <w:spacing w:val="-1"/>
          <w:sz w:val="24"/>
          <w:szCs w:val="24"/>
          <w:highlight w:val="lightGray"/>
        </w:rPr>
        <w:t>a</w:t>
      </w:r>
      <w:r w:rsidRPr="00786484">
        <w:rPr>
          <w:rFonts w:ascii="Times New Roman" w:eastAsia="Times New Roman" w:hAnsi="Times New Roman" w:cs="Times New Roman"/>
          <w:color w:val="000000"/>
          <w:spacing w:val="1"/>
          <w:sz w:val="24"/>
          <w:szCs w:val="24"/>
          <w:highlight w:val="lightGray"/>
        </w:rPr>
        <w:t>l</w:t>
      </w:r>
      <w:r w:rsidRPr="00786484">
        <w:rPr>
          <w:rFonts w:ascii="Times New Roman" w:eastAsia="Times New Roman" w:hAnsi="Times New Roman" w:cs="Times New Roman"/>
          <w:color w:val="000000"/>
          <w:sz w:val="24"/>
          <w:szCs w:val="24"/>
          <w:highlight w:val="lightGray"/>
        </w:rPr>
        <w:t>s</w:t>
      </w:r>
      <w:r w:rsidRPr="00786484">
        <w:rPr>
          <w:rFonts w:ascii="Times New Roman" w:eastAsia="Times New Roman" w:hAnsi="Times New Roman" w:cs="Times New Roman"/>
          <w:color w:val="000000"/>
          <w:spacing w:val="-5"/>
          <w:sz w:val="24"/>
          <w:szCs w:val="24"/>
          <w:highlight w:val="lightGray"/>
        </w:rPr>
        <w:t xml:space="preserve"> </w:t>
      </w:r>
      <w:r w:rsidR="00E026CC" w:rsidRPr="00786484">
        <w:rPr>
          <w:rFonts w:ascii="Times New Roman" w:eastAsia="Times New Roman" w:hAnsi="Times New Roman" w:cs="Times New Roman"/>
          <w:color w:val="000000"/>
          <w:spacing w:val="-5"/>
          <w:sz w:val="24"/>
          <w:szCs w:val="24"/>
          <w:highlight w:val="lightGray"/>
        </w:rPr>
        <w:t xml:space="preserve">developed </w:t>
      </w:r>
      <w:r w:rsidRPr="00786484">
        <w:rPr>
          <w:rFonts w:ascii="Times New Roman" w:eastAsia="Times New Roman" w:hAnsi="Times New Roman" w:cs="Times New Roman"/>
          <w:color w:val="000000"/>
          <w:spacing w:val="-1"/>
          <w:sz w:val="24"/>
          <w:szCs w:val="24"/>
          <w:highlight w:val="lightGray"/>
        </w:rPr>
        <w:t>f</w:t>
      </w:r>
      <w:r w:rsidRPr="00786484">
        <w:rPr>
          <w:rFonts w:ascii="Times New Roman" w:eastAsia="Times New Roman" w:hAnsi="Times New Roman" w:cs="Times New Roman"/>
          <w:color w:val="000000"/>
          <w:sz w:val="24"/>
          <w:szCs w:val="24"/>
          <w:highlight w:val="lightGray"/>
        </w:rPr>
        <w:t>or</w:t>
      </w:r>
      <w:r w:rsidRPr="00786484">
        <w:rPr>
          <w:rFonts w:ascii="Times New Roman" w:eastAsia="Times New Roman" w:hAnsi="Times New Roman" w:cs="Times New Roman"/>
          <w:color w:val="000000"/>
          <w:spacing w:val="-3"/>
          <w:sz w:val="24"/>
          <w:szCs w:val="24"/>
          <w:highlight w:val="lightGray"/>
        </w:rPr>
        <w:t xml:space="preserve"> </w:t>
      </w:r>
      <w:r w:rsidRPr="00786484">
        <w:rPr>
          <w:rFonts w:ascii="Times New Roman" w:eastAsia="Times New Roman" w:hAnsi="Times New Roman" w:cs="Times New Roman"/>
          <w:color w:val="000000"/>
          <w:spacing w:val="1"/>
          <w:sz w:val="24"/>
          <w:szCs w:val="24"/>
          <w:highlight w:val="lightGray"/>
        </w:rPr>
        <w:t>t</w:t>
      </w:r>
      <w:r w:rsidRPr="00786484">
        <w:rPr>
          <w:rFonts w:ascii="Times New Roman" w:eastAsia="Times New Roman" w:hAnsi="Times New Roman" w:cs="Times New Roman"/>
          <w:color w:val="000000"/>
          <w:sz w:val="24"/>
          <w:szCs w:val="24"/>
          <w:highlight w:val="lightGray"/>
        </w:rPr>
        <w:t>he</w:t>
      </w:r>
      <w:r w:rsidRPr="00786484">
        <w:rPr>
          <w:rFonts w:ascii="Times New Roman" w:eastAsia="Times New Roman" w:hAnsi="Times New Roman" w:cs="Times New Roman"/>
          <w:color w:val="000000"/>
          <w:spacing w:val="-1"/>
          <w:sz w:val="24"/>
          <w:szCs w:val="24"/>
          <w:highlight w:val="lightGray"/>
        </w:rPr>
        <w:t xml:space="preserve"> </w:t>
      </w:r>
      <w:r w:rsidRPr="00786484">
        <w:rPr>
          <w:rFonts w:ascii="Times New Roman" w:eastAsia="Times New Roman" w:hAnsi="Times New Roman" w:cs="Times New Roman"/>
          <w:color w:val="000000"/>
          <w:sz w:val="24"/>
          <w:szCs w:val="24"/>
          <w:highlight w:val="lightGray"/>
        </w:rPr>
        <w:t>T</w:t>
      </w:r>
      <w:r w:rsidRPr="00786484">
        <w:rPr>
          <w:rFonts w:ascii="Times New Roman" w:eastAsia="Times New Roman" w:hAnsi="Times New Roman" w:cs="Times New Roman"/>
          <w:color w:val="000000"/>
          <w:spacing w:val="-1"/>
          <w:sz w:val="24"/>
          <w:szCs w:val="24"/>
          <w:highlight w:val="lightGray"/>
        </w:rPr>
        <w:t>a</w:t>
      </w:r>
      <w:r w:rsidRPr="00786484">
        <w:rPr>
          <w:rFonts w:ascii="Times New Roman" w:eastAsia="Times New Roman" w:hAnsi="Times New Roman" w:cs="Times New Roman"/>
          <w:color w:val="000000"/>
          <w:sz w:val="24"/>
          <w:szCs w:val="24"/>
          <w:highlight w:val="lightGray"/>
        </w:rPr>
        <w:t>sk</w:t>
      </w:r>
      <w:r w:rsidRPr="00786484">
        <w:rPr>
          <w:rFonts w:ascii="Times New Roman" w:eastAsia="Times New Roman" w:hAnsi="Times New Roman" w:cs="Times New Roman"/>
          <w:color w:val="000000"/>
          <w:spacing w:val="-5"/>
          <w:sz w:val="24"/>
          <w:szCs w:val="24"/>
          <w:highlight w:val="lightGray"/>
        </w:rPr>
        <w:t xml:space="preserve"> </w:t>
      </w:r>
      <w:r w:rsidRPr="00786484">
        <w:rPr>
          <w:rFonts w:ascii="Times New Roman" w:eastAsia="Times New Roman" w:hAnsi="Times New Roman" w:cs="Times New Roman"/>
          <w:color w:val="000000"/>
          <w:spacing w:val="-1"/>
          <w:sz w:val="24"/>
          <w:szCs w:val="24"/>
          <w:highlight w:val="lightGray"/>
        </w:rPr>
        <w:t>F</w:t>
      </w:r>
      <w:r w:rsidRPr="00786484">
        <w:rPr>
          <w:rFonts w:ascii="Times New Roman" w:eastAsia="Times New Roman" w:hAnsi="Times New Roman" w:cs="Times New Roman"/>
          <w:color w:val="000000"/>
          <w:sz w:val="24"/>
          <w:szCs w:val="24"/>
          <w:highlight w:val="lightGray"/>
        </w:rPr>
        <w:t>o</w:t>
      </w:r>
      <w:r w:rsidRPr="00786484">
        <w:rPr>
          <w:rFonts w:ascii="Times New Roman" w:eastAsia="Times New Roman" w:hAnsi="Times New Roman" w:cs="Times New Roman"/>
          <w:color w:val="000000"/>
          <w:spacing w:val="2"/>
          <w:sz w:val="24"/>
          <w:szCs w:val="24"/>
          <w:highlight w:val="lightGray"/>
        </w:rPr>
        <w:t>r</w:t>
      </w:r>
      <w:r w:rsidRPr="00786484">
        <w:rPr>
          <w:rFonts w:ascii="Times New Roman" w:eastAsia="Times New Roman" w:hAnsi="Times New Roman" w:cs="Times New Roman"/>
          <w:color w:val="000000"/>
          <w:spacing w:val="-1"/>
          <w:sz w:val="24"/>
          <w:szCs w:val="24"/>
          <w:highlight w:val="lightGray"/>
        </w:rPr>
        <w:t>c</w:t>
      </w:r>
      <w:r w:rsidRPr="00786484">
        <w:rPr>
          <w:rFonts w:ascii="Times New Roman" w:eastAsia="Times New Roman" w:hAnsi="Times New Roman" w:cs="Times New Roman"/>
          <w:color w:val="000000"/>
          <w:sz w:val="24"/>
          <w:szCs w:val="24"/>
          <w:highlight w:val="lightGray"/>
        </w:rPr>
        <w:t>e</w:t>
      </w:r>
      <w:r w:rsidRPr="00786484">
        <w:rPr>
          <w:rFonts w:ascii="Times New Roman" w:eastAsia="Times New Roman" w:hAnsi="Times New Roman" w:cs="Times New Roman"/>
          <w:color w:val="000000"/>
          <w:spacing w:val="-6"/>
          <w:sz w:val="24"/>
          <w:szCs w:val="24"/>
          <w:highlight w:val="lightGray"/>
        </w:rPr>
        <w:t xml:space="preserve"> </w:t>
      </w:r>
      <w:r w:rsidR="00E026CC" w:rsidRPr="00786484">
        <w:rPr>
          <w:rFonts w:ascii="Times New Roman" w:eastAsia="Times New Roman" w:hAnsi="Times New Roman" w:cs="Times New Roman"/>
          <w:color w:val="000000"/>
          <w:sz w:val="24"/>
          <w:szCs w:val="24"/>
          <w:highlight w:val="lightGray"/>
        </w:rPr>
        <w:t>for</w:t>
      </w:r>
      <w:r w:rsidR="00E026CC" w:rsidRPr="00786484">
        <w:rPr>
          <w:rFonts w:ascii="Times New Roman" w:eastAsia="Times New Roman" w:hAnsi="Times New Roman" w:cs="Times New Roman"/>
          <w:color w:val="000000"/>
          <w:spacing w:val="-8"/>
          <w:sz w:val="24"/>
          <w:szCs w:val="24"/>
          <w:highlight w:val="lightGray"/>
        </w:rPr>
        <w:t xml:space="preserve"> </w:t>
      </w:r>
      <w:r w:rsidRPr="00786484">
        <w:rPr>
          <w:rFonts w:ascii="Times New Roman" w:eastAsia="Times New Roman" w:hAnsi="Times New Roman" w:cs="Times New Roman"/>
          <w:color w:val="000000"/>
          <w:spacing w:val="1"/>
          <w:sz w:val="24"/>
          <w:szCs w:val="24"/>
          <w:highlight w:val="lightGray"/>
        </w:rPr>
        <w:t>t</w:t>
      </w:r>
      <w:r w:rsidRPr="00786484">
        <w:rPr>
          <w:rFonts w:ascii="Times New Roman" w:eastAsia="Times New Roman" w:hAnsi="Times New Roman" w:cs="Times New Roman"/>
          <w:color w:val="000000"/>
          <w:sz w:val="24"/>
          <w:szCs w:val="24"/>
          <w:highlight w:val="lightGray"/>
        </w:rPr>
        <w:t>he</w:t>
      </w:r>
      <w:r w:rsidRPr="00786484">
        <w:rPr>
          <w:rFonts w:ascii="Times New Roman" w:eastAsia="Times New Roman" w:hAnsi="Times New Roman" w:cs="Times New Roman"/>
          <w:color w:val="000000"/>
          <w:spacing w:val="-4"/>
          <w:sz w:val="24"/>
          <w:szCs w:val="24"/>
          <w:highlight w:val="lightGray"/>
        </w:rPr>
        <w:t xml:space="preserve"> </w:t>
      </w:r>
      <w:r w:rsidRPr="00786484">
        <w:rPr>
          <w:rFonts w:ascii="Times New Roman" w:eastAsia="Times New Roman" w:hAnsi="Times New Roman" w:cs="Times New Roman"/>
          <w:color w:val="000000"/>
          <w:spacing w:val="3"/>
          <w:sz w:val="24"/>
          <w:szCs w:val="24"/>
          <w:highlight w:val="lightGray"/>
        </w:rPr>
        <w:t>2</w:t>
      </w:r>
      <w:r w:rsidRPr="00786484">
        <w:rPr>
          <w:rFonts w:ascii="Times New Roman" w:eastAsia="Times New Roman" w:hAnsi="Times New Roman" w:cs="Times New Roman"/>
          <w:color w:val="000000"/>
          <w:sz w:val="24"/>
          <w:szCs w:val="24"/>
          <w:highlight w:val="lightGray"/>
        </w:rPr>
        <w:t>011</w:t>
      </w:r>
      <w:r w:rsidRPr="00786484">
        <w:rPr>
          <w:rFonts w:ascii="Times New Roman" w:eastAsia="Times New Roman" w:hAnsi="Times New Roman" w:cs="Times New Roman"/>
          <w:color w:val="000000"/>
          <w:spacing w:val="-5"/>
          <w:sz w:val="24"/>
          <w:szCs w:val="24"/>
          <w:highlight w:val="lightGray"/>
        </w:rPr>
        <w:t xml:space="preserve"> </w:t>
      </w:r>
      <w:r w:rsidRPr="00786484">
        <w:rPr>
          <w:rFonts w:ascii="Times New Roman" w:eastAsia="Times New Roman" w:hAnsi="Times New Roman" w:cs="Times New Roman"/>
          <w:color w:val="000000"/>
          <w:spacing w:val="1"/>
          <w:sz w:val="24"/>
          <w:szCs w:val="24"/>
          <w:highlight w:val="lightGray"/>
        </w:rPr>
        <w:t>t</w:t>
      </w:r>
      <w:r w:rsidRPr="00786484">
        <w:rPr>
          <w:rFonts w:ascii="Times New Roman" w:eastAsia="Times New Roman" w:hAnsi="Times New Roman" w:cs="Times New Roman"/>
          <w:color w:val="000000"/>
          <w:sz w:val="24"/>
          <w:szCs w:val="24"/>
          <w:highlight w:val="lightGray"/>
        </w:rPr>
        <w:t>o</w:t>
      </w:r>
      <w:r w:rsidRPr="00786484">
        <w:rPr>
          <w:rFonts w:ascii="Times New Roman" w:eastAsia="Times New Roman" w:hAnsi="Times New Roman" w:cs="Times New Roman"/>
          <w:color w:val="000000"/>
          <w:spacing w:val="-2"/>
          <w:sz w:val="24"/>
          <w:szCs w:val="24"/>
          <w:highlight w:val="lightGray"/>
        </w:rPr>
        <w:t xml:space="preserve"> </w:t>
      </w:r>
      <w:r w:rsidRPr="00786484">
        <w:rPr>
          <w:rFonts w:ascii="Times New Roman" w:eastAsia="Times New Roman" w:hAnsi="Times New Roman" w:cs="Times New Roman"/>
          <w:color w:val="000000"/>
          <w:sz w:val="24"/>
          <w:szCs w:val="24"/>
          <w:highlight w:val="lightGray"/>
        </w:rPr>
        <w:t>2016</w:t>
      </w:r>
      <w:r w:rsidRPr="00786484">
        <w:rPr>
          <w:rFonts w:ascii="Times New Roman" w:eastAsia="Times New Roman" w:hAnsi="Times New Roman" w:cs="Times New Roman"/>
          <w:color w:val="000000"/>
          <w:spacing w:val="-5"/>
          <w:sz w:val="24"/>
          <w:szCs w:val="24"/>
          <w:highlight w:val="lightGray"/>
        </w:rPr>
        <w:t xml:space="preserve"> </w:t>
      </w:r>
      <w:r w:rsidRPr="00786484">
        <w:rPr>
          <w:rFonts w:ascii="Times New Roman" w:eastAsia="Times New Roman" w:hAnsi="Times New Roman" w:cs="Times New Roman"/>
          <w:color w:val="000000"/>
          <w:sz w:val="24"/>
          <w:szCs w:val="24"/>
          <w:highlight w:val="lightGray"/>
        </w:rPr>
        <w:t>p</w:t>
      </w:r>
      <w:r w:rsidRPr="00786484">
        <w:rPr>
          <w:rFonts w:ascii="Times New Roman" w:eastAsia="Times New Roman" w:hAnsi="Times New Roman" w:cs="Times New Roman"/>
          <w:color w:val="000000"/>
          <w:spacing w:val="-1"/>
          <w:sz w:val="24"/>
          <w:szCs w:val="24"/>
          <w:highlight w:val="lightGray"/>
        </w:rPr>
        <w:t>er</w:t>
      </w:r>
      <w:r w:rsidRPr="00786484">
        <w:rPr>
          <w:rFonts w:ascii="Times New Roman" w:eastAsia="Times New Roman" w:hAnsi="Times New Roman" w:cs="Times New Roman"/>
          <w:color w:val="000000"/>
          <w:spacing w:val="1"/>
          <w:sz w:val="24"/>
          <w:szCs w:val="24"/>
          <w:highlight w:val="lightGray"/>
        </w:rPr>
        <w:t>mi</w:t>
      </w:r>
      <w:r w:rsidRPr="00786484">
        <w:rPr>
          <w:rFonts w:ascii="Times New Roman" w:eastAsia="Times New Roman" w:hAnsi="Times New Roman" w:cs="Times New Roman"/>
          <w:color w:val="000000"/>
          <w:sz w:val="24"/>
          <w:szCs w:val="24"/>
          <w:highlight w:val="lightGray"/>
        </w:rPr>
        <w:t>t</w:t>
      </w:r>
      <w:r w:rsidRPr="00786484">
        <w:rPr>
          <w:rFonts w:ascii="Times New Roman" w:eastAsia="Times New Roman" w:hAnsi="Times New Roman" w:cs="Times New Roman"/>
          <w:color w:val="000000"/>
          <w:spacing w:val="-5"/>
          <w:sz w:val="24"/>
          <w:szCs w:val="24"/>
          <w:highlight w:val="lightGray"/>
        </w:rPr>
        <w:t xml:space="preserve"> </w:t>
      </w:r>
      <w:r w:rsidRPr="00786484">
        <w:rPr>
          <w:rFonts w:ascii="Times New Roman" w:eastAsia="Times New Roman" w:hAnsi="Times New Roman" w:cs="Times New Roman"/>
          <w:color w:val="000000"/>
          <w:spacing w:val="2"/>
          <w:sz w:val="24"/>
          <w:szCs w:val="24"/>
          <w:highlight w:val="lightGray"/>
        </w:rPr>
        <w:t>c</w:t>
      </w:r>
      <w:r w:rsidRPr="00786484">
        <w:rPr>
          <w:rFonts w:ascii="Times New Roman" w:eastAsia="Times New Roman" w:hAnsi="Times New Roman" w:cs="Times New Roman"/>
          <w:color w:val="000000"/>
          <w:spacing w:val="-5"/>
          <w:sz w:val="24"/>
          <w:szCs w:val="24"/>
          <w:highlight w:val="lightGray"/>
        </w:rPr>
        <w:t>y</w:t>
      </w:r>
      <w:r w:rsidRPr="00786484">
        <w:rPr>
          <w:rFonts w:ascii="Times New Roman" w:eastAsia="Times New Roman" w:hAnsi="Times New Roman" w:cs="Times New Roman"/>
          <w:color w:val="000000"/>
          <w:spacing w:val="-1"/>
          <w:sz w:val="24"/>
          <w:szCs w:val="24"/>
          <w:highlight w:val="lightGray"/>
        </w:rPr>
        <w:t>c</w:t>
      </w:r>
      <w:r w:rsidRPr="00786484">
        <w:rPr>
          <w:rFonts w:ascii="Times New Roman" w:eastAsia="Times New Roman" w:hAnsi="Times New Roman" w:cs="Times New Roman"/>
          <w:color w:val="000000"/>
          <w:spacing w:val="3"/>
          <w:sz w:val="24"/>
          <w:szCs w:val="24"/>
          <w:highlight w:val="lightGray"/>
        </w:rPr>
        <w:t>l</w:t>
      </w:r>
      <w:r w:rsidRPr="00786484">
        <w:rPr>
          <w:rFonts w:ascii="Times New Roman" w:eastAsia="Times New Roman" w:hAnsi="Times New Roman" w:cs="Times New Roman"/>
          <w:color w:val="000000"/>
          <w:sz w:val="24"/>
          <w:szCs w:val="24"/>
          <w:highlight w:val="lightGray"/>
        </w:rPr>
        <w:t>e</w:t>
      </w:r>
      <w:r w:rsidRPr="00786484">
        <w:rPr>
          <w:rFonts w:ascii="Times New Roman" w:eastAsia="Times New Roman" w:hAnsi="Times New Roman" w:cs="Times New Roman"/>
          <w:color w:val="000000"/>
          <w:spacing w:val="-3"/>
          <w:sz w:val="24"/>
          <w:szCs w:val="24"/>
          <w:highlight w:val="lightGray"/>
        </w:rPr>
        <w:t xml:space="preserve"> </w:t>
      </w:r>
      <w:r w:rsidR="00E026CC" w:rsidRPr="00786484">
        <w:rPr>
          <w:rFonts w:ascii="Times New Roman" w:eastAsia="Times New Roman" w:hAnsi="Times New Roman" w:cs="Times New Roman"/>
          <w:color w:val="000000"/>
          <w:spacing w:val="-1"/>
          <w:sz w:val="24"/>
          <w:szCs w:val="24"/>
          <w:highlight w:val="lightGray"/>
        </w:rPr>
        <w:t xml:space="preserve">have been accomplished and/or remain applicable for </w:t>
      </w:r>
      <w:r w:rsidR="007E47EB" w:rsidRPr="00786484">
        <w:rPr>
          <w:rFonts w:ascii="Times New Roman" w:eastAsia="Times New Roman" w:hAnsi="Times New Roman" w:cs="Times New Roman"/>
          <w:color w:val="000000"/>
          <w:spacing w:val="-1"/>
          <w:sz w:val="24"/>
          <w:szCs w:val="24"/>
          <w:highlight w:val="lightGray"/>
        </w:rPr>
        <w:t>current</w:t>
      </w:r>
      <w:r w:rsidR="006460D2" w:rsidRPr="00786484">
        <w:rPr>
          <w:rFonts w:ascii="Times New Roman" w:eastAsia="Times New Roman" w:hAnsi="Times New Roman" w:cs="Times New Roman"/>
          <w:color w:val="000000"/>
          <w:spacing w:val="-1"/>
          <w:sz w:val="24"/>
          <w:szCs w:val="24"/>
          <w:highlight w:val="lightGray"/>
        </w:rPr>
        <w:t xml:space="preserve"> </w:t>
      </w:r>
      <w:r w:rsidR="008F6DBF" w:rsidRPr="00786484">
        <w:rPr>
          <w:rFonts w:ascii="Times New Roman" w:eastAsia="Times New Roman" w:hAnsi="Times New Roman" w:cs="Times New Roman"/>
          <w:color w:val="000000"/>
          <w:spacing w:val="-1"/>
          <w:sz w:val="24"/>
          <w:szCs w:val="24"/>
          <w:highlight w:val="lightGray"/>
        </w:rPr>
        <w:t>discharge</w:t>
      </w:r>
      <w:r w:rsidR="00E026CC" w:rsidRPr="00786484">
        <w:rPr>
          <w:rFonts w:ascii="Times New Roman" w:eastAsia="Times New Roman" w:hAnsi="Times New Roman" w:cs="Times New Roman"/>
          <w:color w:val="000000"/>
          <w:spacing w:val="-1"/>
          <w:sz w:val="24"/>
          <w:szCs w:val="24"/>
          <w:highlight w:val="lightGray"/>
        </w:rPr>
        <w:t xml:space="preserve"> </w:t>
      </w:r>
      <w:r w:rsidR="007E47EB" w:rsidRPr="00786484">
        <w:rPr>
          <w:rFonts w:ascii="Times New Roman" w:eastAsia="Times New Roman" w:hAnsi="Times New Roman" w:cs="Times New Roman"/>
          <w:color w:val="000000"/>
          <w:spacing w:val="-1"/>
          <w:sz w:val="24"/>
          <w:szCs w:val="24"/>
          <w:highlight w:val="lightGray"/>
        </w:rPr>
        <w:t>permits/</w:t>
      </w:r>
      <w:r w:rsidR="00E026CC" w:rsidRPr="00786484">
        <w:rPr>
          <w:rFonts w:ascii="Times New Roman" w:eastAsia="Times New Roman" w:hAnsi="Times New Roman" w:cs="Times New Roman"/>
          <w:color w:val="000000"/>
          <w:spacing w:val="-1"/>
          <w:sz w:val="24"/>
          <w:szCs w:val="24"/>
          <w:highlight w:val="lightGray"/>
        </w:rPr>
        <w:t>permittees</w:t>
      </w:r>
      <w:r>
        <w:rPr>
          <w:rFonts w:ascii="Times New Roman" w:eastAsia="Times New Roman" w:hAnsi="Times New Roman" w:cs="Times New Roman"/>
          <w:sz w:val="24"/>
          <w:szCs w:val="24"/>
        </w:rPr>
        <w:t>:</w:t>
      </w:r>
    </w:p>
    <w:p w14:paraId="254EF88F" w14:textId="61B33175" w:rsidR="008879F5" w:rsidRDefault="00637F6E" w:rsidP="0088224E">
      <w:pPr>
        <w:spacing w:before="120" w:after="120" w:line="240" w:lineRule="auto"/>
        <w:ind w:left="720" w:right="-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sidR="001B58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37E4C84B" w14:textId="77777777" w:rsidR="001B588F" w:rsidRDefault="00637F6E" w:rsidP="0088224E">
      <w:pPr>
        <w:pStyle w:val="ListParagraph"/>
        <w:numPr>
          <w:ilvl w:val="0"/>
          <w:numId w:val="3"/>
        </w:numPr>
        <w:spacing w:before="120" w:after="120" w:line="240" w:lineRule="auto"/>
        <w:ind w:left="108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pacing w:val="-3"/>
          <w:sz w:val="24"/>
          <w:szCs w:val="24"/>
        </w:rPr>
        <w:t>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iti</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l</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sk</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und</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z w:val="24"/>
          <w:szCs w:val="24"/>
        </w:rPr>
        <w:t>g</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z w:val="24"/>
          <w:szCs w:val="24"/>
        </w:rPr>
        <w:t>w</w:t>
      </w:r>
      <w:r w:rsidRPr="001B588F">
        <w:rPr>
          <w:rFonts w:ascii="Times New Roman" w:eastAsia="Times New Roman" w:hAnsi="Times New Roman" w:cs="Times New Roman"/>
          <w:spacing w:val="1"/>
          <w:sz w:val="24"/>
          <w:szCs w:val="24"/>
        </w:rPr>
        <w:t>il</w:t>
      </w:r>
      <w:r w:rsidRPr="001B588F">
        <w:rPr>
          <w:rFonts w:ascii="Times New Roman" w:eastAsia="Times New Roman" w:hAnsi="Times New Roman" w:cs="Times New Roman"/>
          <w:sz w:val="24"/>
          <w:szCs w:val="24"/>
        </w:rPr>
        <w:t>l</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be</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001B588F">
        <w:rPr>
          <w:rFonts w:ascii="Times New Roman" w:eastAsia="Times New Roman" w:hAnsi="Times New Roman" w:cs="Times New Roman"/>
          <w:sz w:val="24"/>
          <w:szCs w:val="24"/>
        </w:rPr>
        <w:t>d.</w:t>
      </w:r>
    </w:p>
    <w:p w14:paraId="254EF891" w14:textId="00A793FC" w:rsidR="008879F5" w:rsidRPr="001B588F" w:rsidRDefault="00637F6E" w:rsidP="0088224E">
      <w:pPr>
        <w:pStyle w:val="ListParagraph"/>
        <w:numPr>
          <w:ilvl w:val="0"/>
          <w:numId w:val="3"/>
        </w:numPr>
        <w:spacing w:before="120" w:after="120" w:line="240" w:lineRule="auto"/>
        <w:ind w:left="108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pacing w:val="-3"/>
          <w:sz w:val="24"/>
          <w:szCs w:val="24"/>
        </w:rPr>
        <w:t>I</w:t>
      </w:r>
      <w:r w:rsidRPr="001B588F">
        <w:rPr>
          <w:rFonts w:ascii="Times New Roman" w:eastAsia="Times New Roman" w:hAnsi="Times New Roman" w:cs="Times New Roman"/>
          <w:spacing w:val="3"/>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ca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 xml:space="preserve">nd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ng</w:t>
      </w:r>
      <w:r w:rsidRPr="001B588F">
        <w:rPr>
          <w:rFonts w:ascii="Times New Roman" w:eastAsia="Times New Roman" w:hAnsi="Times New Roman" w:cs="Times New Roman"/>
          <w:spacing w:val="-13"/>
          <w:sz w:val="24"/>
          <w:szCs w:val="24"/>
        </w:rPr>
        <w:t xml:space="preserve"> </w:t>
      </w:r>
      <w:r w:rsidRPr="001B588F">
        <w:rPr>
          <w:rFonts w:ascii="Times New Roman" w:eastAsia="Times New Roman" w:hAnsi="Times New Roman" w:cs="Times New Roman"/>
          <w:sz w:val="24"/>
          <w:szCs w:val="24"/>
        </w:rPr>
        <w:t>w</w:t>
      </w:r>
      <w:r w:rsidRPr="001B588F">
        <w:rPr>
          <w:rFonts w:ascii="Times New Roman" w:eastAsia="Times New Roman" w:hAnsi="Times New Roman" w:cs="Times New Roman"/>
          <w:spacing w:val="1"/>
          <w:sz w:val="24"/>
          <w:szCs w:val="24"/>
        </w:rPr>
        <w:t>it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pp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3"/>
          <w:sz w:val="24"/>
          <w:szCs w:val="24"/>
        </w:rPr>
        <w:t>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pacing w:val="-1"/>
          <w:sz w:val="24"/>
          <w:szCs w:val="24"/>
        </w:rPr>
        <w:t>ff</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z w:val="24"/>
          <w:szCs w:val="24"/>
        </w:rPr>
        <w:t>.</w:t>
      </w:r>
    </w:p>
    <w:p w14:paraId="6C30492D" w14:textId="77777777" w:rsidR="001B588F" w:rsidRDefault="00637F6E" w:rsidP="0088224E">
      <w:pPr>
        <w:pStyle w:val="ListParagraph"/>
        <w:numPr>
          <w:ilvl w:val="0"/>
          <w:numId w:val="3"/>
        </w:numPr>
        <w:spacing w:before="120" w:after="120" w:line="240" w:lineRule="auto"/>
        <w:ind w:left="108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z w:val="24"/>
          <w:szCs w:val="24"/>
        </w:rPr>
        <w:t>op</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nt</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a</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2012</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3"/>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ou</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z w:val="24"/>
          <w:szCs w:val="24"/>
        </w:rPr>
        <w:t>2016</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2"/>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sk</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pacing w:val="-1"/>
          <w:sz w:val="24"/>
          <w:szCs w:val="24"/>
        </w:rPr>
        <w:t>rc</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wo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k</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t</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dd</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ss</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p>
    <w:p w14:paraId="018DB6F9" w14:textId="77777777" w:rsidR="001B588F" w:rsidRDefault="00637F6E" w:rsidP="0088224E">
      <w:pPr>
        <w:pStyle w:val="ListParagraph"/>
        <w:numPr>
          <w:ilvl w:val="1"/>
          <w:numId w:val="3"/>
        </w:numPr>
        <w:spacing w:before="120" w:after="120" w:line="240" w:lineRule="auto"/>
        <w:ind w:left="162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z w:val="24"/>
          <w:szCs w:val="24"/>
        </w:rPr>
        <w:t>App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ac</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 xml:space="preserve">nd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5"/>
          <w:sz w:val="24"/>
          <w:szCs w:val="24"/>
        </w:rPr>
        <w:t>l</w:t>
      </w:r>
      <w:r w:rsidRPr="001B588F">
        <w:rPr>
          <w:rFonts w:ascii="Times New Roman" w:eastAsia="Times New Roman" w:hAnsi="Times New Roman" w:cs="Times New Roman"/>
          <w:spacing w:val="-5"/>
          <w:sz w:val="24"/>
          <w:szCs w:val="24"/>
        </w:rPr>
        <w:t>y</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3"/>
          <w:sz w:val="24"/>
          <w:szCs w:val="24"/>
        </w:rPr>
        <w:t>i</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8"/>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3"/>
          <w:sz w:val="24"/>
          <w:szCs w:val="24"/>
        </w:rPr>
        <w:t>x</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ng</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a</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PC</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r</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3"/>
          <w:sz w:val="24"/>
          <w:szCs w:val="24"/>
        </w:rPr>
        <w:t>x</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 xml:space="preserve">he </w:t>
      </w:r>
      <w:r w:rsidRPr="001B588F">
        <w:rPr>
          <w:rFonts w:ascii="Times New Roman" w:eastAsia="Times New Roman" w:hAnsi="Times New Roman" w:cs="Times New Roman"/>
          <w:spacing w:val="2"/>
          <w:sz w:val="24"/>
          <w:szCs w:val="24"/>
        </w:rPr>
        <w:t>W</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sh</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2008,</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2"/>
          <w:sz w:val="24"/>
          <w:szCs w:val="24"/>
        </w:rPr>
        <w:t>e</w:t>
      </w:r>
      <w:r w:rsidRPr="001B588F">
        <w:rPr>
          <w:rFonts w:ascii="Times New Roman" w:eastAsia="Times New Roman" w:hAnsi="Times New Roman" w:cs="Times New Roman"/>
          <w:sz w:val="24"/>
          <w:szCs w:val="24"/>
        </w:rPr>
        <w:t>go</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z w:val="24"/>
          <w:szCs w:val="24"/>
        </w:rPr>
        <w:t>y</w:t>
      </w:r>
      <w:r w:rsidRPr="001B588F">
        <w:rPr>
          <w:rFonts w:ascii="Times New Roman" w:eastAsia="Times New Roman" w:hAnsi="Times New Roman" w:cs="Times New Roman"/>
          <w:spacing w:val="-14"/>
          <w:sz w:val="24"/>
          <w:szCs w:val="24"/>
        </w:rPr>
        <w:t xml:space="preserve"> </w:t>
      </w:r>
      <w:r w:rsidRPr="001B588F">
        <w:rPr>
          <w:rFonts w:ascii="Times New Roman" w:eastAsia="Times New Roman" w:hAnsi="Times New Roman" w:cs="Times New Roman"/>
          <w:sz w:val="24"/>
          <w:szCs w:val="24"/>
        </w:rPr>
        <w:t>5,</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w:t>
      </w:r>
      <w:r w:rsidRPr="001B588F">
        <w:rPr>
          <w:rFonts w:ascii="Times New Roman" w:eastAsia="Times New Roman" w:hAnsi="Times New Roman" w:cs="Times New Roman"/>
          <w:spacing w:val="-1"/>
          <w:sz w:val="24"/>
          <w:szCs w:val="24"/>
        </w:rPr>
        <w:t xml:space="preserve"> </w:t>
      </w:r>
      <w:r w:rsidRPr="001B588F">
        <w:rPr>
          <w:rFonts w:ascii="Times New Roman" w:eastAsia="Times New Roman" w:hAnsi="Times New Roman" w:cs="Times New Roman"/>
          <w:sz w:val="24"/>
          <w:szCs w:val="24"/>
        </w:rPr>
        <w:t>30</w:t>
      </w:r>
      <w:r w:rsidRPr="001B588F">
        <w:rPr>
          <w:rFonts w:ascii="Times New Roman" w:eastAsia="Times New Roman" w:hAnsi="Times New Roman" w:cs="Times New Roman"/>
          <w:spacing w:val="3"/>
          <w:sz w:val="24"/>
          <w:szCs w:val="24"/>
        </w:rPr>
        <w:t>3</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st</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z w:val="24"/>
          <w:szCs w:val="24"/>
        </w:rPr>
        <w:t>1)</w:t>
      </w:r>
      <w:r w:rsidRPr="001B588F">
        <w:rPr>
          <w:rFonts w:ascii="Times New Roman" w:eastAsia="Times New Roman" w:hAnsi="Times New Roman" w:cs="Times New Roman"/>
          <w:spacing w:val="-1"/>
          <w:sz w:val="24"/>
          <w:szCs w:val="24"/>
        </w:rPr>
        <w:t xml:space="preserve"> </w:t>
      </w:r>
      <w:r w:rsidRPr="001B588F">
        <w:rPr>
          <w:rFonts w:ascii="Times New Roman" w:eastAsia="Times New Roman" w:hAnsi="Times New Roman" w:cs="Times New Roman"/>
          <w:sz w:val="24"/>
          <w:szCs w:val="24"/>
        </w:rPr>
        <w:t>und</w:t>
      </w:r>
      <w:r w:rsidRPr="001B588F">
        <w:rPr>
          <w:rFonts w:ascii="Times New Roman" w:eastAsia="Times New Roman" w:hAnsi="Times New Roman" w:cs="Times New Roman"/>
          <w:spacing w:val="-1"/>
          <w:sz w:val="24"/>
          <w:szCs w:val="24"/>
        </w:rPr>
        <w:t>er</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z w:val="24"/>
          <w:szCs w:val="24"/>
        </w:rPr>
        <w:t>wh</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t</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kno</w:t>
      </w:r>
      <w:r w:rsidRPr="001B588F">
        <w:rPr>
          <w:rFonts w:ascii="Times New Roman" w:eastAsia="Times New Roman" w:hAnsi="Times New Roman" w:cs="Times New Roman"/>
          <w:spacing w:val="2"/>
          <w:sz w:val="24"/>
          <w:szCs w:val="24"/>
        </w:rPr>
        <w:t>w</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z w:val="24"/>
          <w:szCs w:val="24"/>
        </w:rPr>
        <w:t xml:space="preserve">2)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pacing w:val="2"/>
          <w:sz w:val="24"/>
          <w:szCs w:val="24"/>
        </w:rPr>
        <w:t>f</w:t>
      </w:r>
      <w:r w:rsidRPr="001B588F">
        <w:rPr>
          <w:rFonts w:ascii="Times New Roman" w:eastAsia="Times New Roman" w:hAnsi="Times New Roman" w:cs="Times New Roman"/>
          <w:sz w:val="24"/>
          <w:szCs w:val="24"/>
        </w:rPr>
        <w:t>y</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3"/>
          <w:sz w:val="24"/>
          <w:szCs w:val="24"/>
        </w:rPr>
        <w:t>t</w:t>
      </w:r>
      <w:r w:rsidRPr="001B588F">
        <w:rPr>
          <w:rFonts w:ascii="Times New Roman" w:eastAsia="Times New Roman" w:hAnsi="Times New Roman" w:cs="Times New Roman"/>
          <w:sz w:val="24"/>
          <w:szCs w:val="24"/>
        </w:rPr>
        <w:t>a</w:t>
      </w:r>
      <w:r w:rsidRPr="001B588F">
        <w:rPr>
          <w:rFonts w:ascii="Times New Roman" w:eastAsia="Times New Roman" w:hAnsi="Times New Roman" w:cs="Times New Roman"/>
          <w:spacing w:val="-2"/>
          <w:sz w:val="24"/>
          <w:szCs w:val="24"/>
        </w:rPr>
        <w:t xml:space="preserve"> g</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ps,</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 xml:space="preserve">nd </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pacing w:val="3"/>
          <w:sz w:val="24"/>
          <w:szCs w:val="24"/>
        </w:rPr>
        <w:t>3</w:t>
      </w:r>
      <w:r w:rsidRPr="001B588F">
        <w:rPr>
          <w:rFonts w:ascii="Times New Roman" w:eastAsia="Times New Roman" w:hAnsi="Times New Roman" w:cs="Times New Roman"/>
          <w:sz w:val="24"/>
          <w:szCs w:val="24"/>
        </w:rPr>
        <w:t>)</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er</w:t>
      </w:r>
      <w:r w:rsidRPr="001B588F">
        <w:rPr>
          <w:rFonts w:ascii="Times New Roman" w:eastAsia="Times New Roman" w:hAnsi="Times New Roman" w:cs="Times New Roman"/>
          <w:spacing w:val="1"/>
          <w:sz w:val="24"/>
          <w:szCs w:val="24"/>
        </w:rPr>
        <w:t>mi</w:t>
      </w:r>
      <w:r w:rsidRPr="001B588F">
        <w:rPr>
          <w:rFonts w:ascii="Times New Roman" w:eastAsia="Times New Roman" w:hAnsi="Times New Roman" w:cs="Times New Roman"/>
          <w:sz w:val="24"/>
          <w:szCs w:val="24"/>
        </w:rPr>
        <w:t>ne</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z w:val="24"/>
          <w:szCs w:val="24"/>
        </w:rPr>
        <w:t>w</w:t>
      </w:r>
      <w:r w:rsidRPr="001B588F">
        <w:rPr>
          <w:rFonts w:ascii="Times New Roman" w:eastAsia="Times New Roman" w:hAnsi="Times New Roman" w:cs="Times New Roman"/>
          <w:spacing w:val="3"/>
          <w:sz w:val="24"/>
          <w:szCs w:val="24"/>
        </w:rPr>
        <w:t>h</w:t>
      </w:r>
      <w:r w:rsidRPr="001B588F">
        <w:rPr>
          <w:rFonts w:ascii="Times New Roman" w:eastAsia="Times New Roman" w:hAnsi="Times New Roman" w:cs="Times New Roman"/>
          <w:spacing w:val="-1"/>
          <w:sz w:val="24"/>
          <w:szCs w:val="24"/>
        </w:rPr>
        <w:t>er</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dd</w:t>
      </w:r>
      <w:r w:rsidRPr="001B588F">
        <w:rPr>
          <w:rFonts w:ascii="Times New Roman" w:eastAsia="Times New Roman" w:hAnsi="Times New Roman" w:cs="Times New Roman"/>
          <w:spacing w:val="1"/>
          <w:sz w:val="24"/>
          <w:szCs w:val="24"/>
        </w:rPr>
        <w:t>iti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l</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ac</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2"/>
          <w:sz w:val="24"/>
          <w:szCs w:val="24"/>
        </w:rPr>
        <w:t>e</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2"/>
          <w:sz w:val="24"/>
          <w:szCs w:val="24"/>
        </w:rPr>
        <w:t>z</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5"/>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z w:val="24"/>
          <w:szCs w:val="24"/>
        </w:rPr>
        <w:t>oun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s, sou</w:t>
      </w:r>
      <w:r w:rsidRPr="001B588F">
        <w:rPr>
          <w:rFonts w:ascii="Times New Roman" w:eastAsia="Times New Roman" w:hAnsi="Times New Roman" w:cs="Times New Roman"/>
          <w:spacing w:val="-1"/>
          <w:sz w:val="24"/>
          <w:szCs w:val="24"/>
        </w:rPr>
        <w:t>rce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pacing w:val="-1"/>
          <w:sz w:val="24"/>
          <w:szCs w:val="24"/>
        </w:rPr>
        <w:t>ca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ons</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ee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w:t>
      </w:r>
    </w:p>
    <w:p w14:paraId="655F84DA" w14:textId="77777777" w:rsidR="001B588F" w:rsidRDefault="00637F6E" w:rsidP="0088224E">
      <w:pPr>
        <w:pStyle w:val="ListParagraph"/>
        <w:numPr>
          <w:ilvl w:val="1"/>
          <w:numId w:val="3"/>
        </w:numPr>
        <w:spacing w:before="120" w:after="120" w:line="240" w:lineRule="auto"/>
        <w:ind w:left="162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z w:val="24"/>
          <w:szCs w:val="24"/>
        </w:rPr>
        <w:t>op</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nt</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im</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2"/>
          <w:sz w:val="24"/>
          <w:szCs w:val="24"/>
        </w:rPr>
        <w:t>e</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5"/>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a</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
          <w:sz w:val="24"/>
          <w:szCs w:val="24"/>
        </w:rPr>
        <w:t>it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ng</w:t>
      </w:r>
      <w:r w:rsidRPr="001B588F">
        <w:rPr>
          <w:rFonts w:ascii="Times New Roman" w:eastAsia="Times New Roman" w:hAnsi="Times New Roman" w:cs="Times New Roman"/>
          <w:spacing w:val="-13"/>
          <w:sz w:val="24"/>
          <w:szCs w:val="24"/>
        </w:rPr>
        <w:t xml:space="preserve"> </w:t>
      </w:r>
      <w:r w:rsidRPr="001B588F">
        <w:rPr>
          <w:rFonts w:ascii="Times New Roman" w:eastAsia="Times New Roman" w:hAnsi="Times New Roman" w:cs="Times New Roman"/>
          <w:spacing w:val="1"/>
          <w:sz w:val="24"/>
          <w:szCs w:val="24"/>
        </w:rPr>
        <w:t>Pl</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3"/>
          <w:sz w:val="24"/>
          <w:szCs w:val="24"/>
        </w:rPr>
        <w:t>h</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S</w:t>
      </w:r>
      <w:r w:rsidRPr="001B588F">
        <w:rPr>
          <w:rFonts w:ascii="Times New Roman" w:eastAsia="Times New Roman" w:hAnsi="Times New Roman" w:cs="Times New Roman"/>
          <w:sz w:val="24"/>
          <w:szCs w:val="24"/>
        </w:rPr>
        <w:t>pok</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ne</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3"/>
          <w:sz w:val="24"/>
          <w:szCs w:val="24"/>
        </w:rPr>
        <w:t>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r</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 xml:space="preserve">, </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z w:val="24"/>
          <w:szCs w:val="24"/>
        </w:rPr>
        <w:t>1)</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sh</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3"/>
          <w:sz w:val="24"/>
          <w:szCs w:val="24"/>
        </w:rPr>
        <w:t>s</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ne</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ond</w:t>
      </w:r>
      <w:r w:rsidRPr="001B588F">
        <w:rPr>
          <w:rFonts w:ascii="Times New Roman" w:eastAsia="Times New Roman" w:hAnsi="Times New Roman" w:cs="Times New Roman"/>
          <w:spacing w:val="1"/>
          <w:sz w:val="24"/>
          <w:szCs w:val="24"/>
        </w:rPr>
        <w:t>iti</w:t>
      </w:r>
      <w:r w:rsidRPr="001B588F">
        <w:rPr>
          <w:rFonts w:ascii="Times New Roman" w:eastAsia="Times New Roman" w:hAnsi="Times New Roman" w:cs="Times New Roman"/>
          <w:sz w:val="24"/>
          <w:szCs w:val="24"/>
        </w:rPr>
        <w:t>ons</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PC</w:t>
      </w:r>
      <w:r w:rsidRPr="001B588F">
        <w:rPr>
          <w:rFonts w:ascii="Times New Roman" w:eastAsia="Times New Roman" w:hAnsi="Times New Roman" w:cs="Times New Roman"/>
          <w:spacing w:val="-1"/>
          <w:sz w:val="24"/>
          <w:szCs w:val="24"/>
        </w:rPr>
        <w:t>B</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r</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3"/>
          <w:sz w:val="24"/>
          <w:szCs w:val="24"/>
        </w:rPr>
        <w:t>ox</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z w:val="24"/>
          <w:szCs w:val="24"/>
        </w:rPr>
        <w:t xml:space="preserve">2)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
          <w:sz w:val="24"/>
          <w:szCs w:val="24"/>
        </w:rPr>
        <w:t>it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ss</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ss</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8"/>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3"/>
          <w:sz w:val="24"/>
          <w:szCs w:val="24"/>
        </w:rPr>
        <w:t>h</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ef</w:t>
      </w:r>
      <w:r w:rsidRPr="001B588F">
        <w:rPr>
          <w:rFonts w:ascii="Times New Roman" w:eastAsia="Times New Roman" w:hAnsi="Times New Roman" w:cs="Times New Roman"/>
          <w:spacing w:val="2"/>
          <w:sz w:val="24"/>
          <w:szCs w:val="24"/>
        </w:rPr>
        <w:t>f</w:t>
      </w:r>
      <w:r w:rsidRPr="001B588F">
        <w:rPr>
          <w:rFonts w:ascii="Times New Roman" w:eastAsia="Times New Roman" w:hAnsi="Times New Roman" w:cs="Times New Roman"/>
          <w:spacing w:val="-1"/>
          <w:sz w:val="24"/>
          <w:szCs w:val="24"/>
        </w:rPr>
        <w:t>ec</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ss</w:t>
      </w:r>
      <w:r w:rsidRPr="001B588F">
        <w:rPr>
          <w:rFonts w:ascii="Times New Roman" w:eastAsia="Times New Roman" w:hAnsi="Times New Roman" w:cs="Times New Roman"/>
          <w:spacing w:val="-13"/>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3"/>
          <w:sz w:val="24"/>
          <w:szCs w:val="24"/>
        </w:rPr>
        <w:t>x</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c</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re</w:t>
      </w:r>
      <w:r w:rsidRPr="001B588F">
        <w:rPr>
          <w:rFonts w:ascii="Times New Roman" w:eastAsia="Times New Roman" w:hAnsi="Times New Roman" w:cs="Times New Roman"/>
          <w:sz w:val="24"/>
          <w:szCs w:val="24"/>
        </w:rPr>
        <w:t>du</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ea</w:t>
      </w:r>
      <w:r w:rsidRPr="001B588F">
        <w:rPr>
          <w:rFonts w:ascii="Times New Roman" w:eastAsia="Times New Roman" w:hAnsi="Times New Roman" w:cs="Times New Roman"/>
          <w:sz w:val="24"/>
          <w:szCs w:val="24"/>
        </w:rPr>
        <w:t>su</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2"/>
          <w:sz w:val="24"/>
          <w:szCs w:val="24"/>
        </w:rPr>
        <w:t>(</w:t>
      </w:r>
      <w:r w:rsidRPr="001B588F">
        <w:rPr>
          <w:rFonts w:ascii="Times New Roman" w:eastAsia="Times New Roman" w:hAnsi="Times New Roman" w:cs="Times New Roman"/>
          <w:sz w:val="24"/>
          <w:szCs w:val="24"/>
        </w:rPr>
        <w:t>3)</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ca</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 xml:space="preserve">be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ke</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pacing w:val="-1"/>
          <w:sz w:val="24"/>
          <w:szCs w:val="24"/>
        </w:rPr>
        <w:t>cc</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z w:val="24"/>
          <w:szCs w:val="24"/>
        </w:rPr>
        <w:t>unt</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w</w:t>
      </w:r>
      <w:r w:rsidRPr="001B588F">
        <w:rPr>
          <w:rFonts w:ascii="Times New Roman" w:eastAsia="Times New Roman" w:hAnsi="Times New Roman" w:cs="Times New Roman"/>
          <w:spacing w:val="3"/>
          <w:sz w:val="24"/>
          <w:szCs w:val="24"/>
        </w:rPr>
        <w:t>l</w:t>
      </w:r>
      <w:r w:rsidRPr="001B588F">
        <w:rPr>
          <w:rFonts w:ascii="Times New Roman" w:eastAsia="Times New Roman" w:hAnsi="Times New Roman" w:cs="Times New Roman"/>
          <w:sz w:val="24"/>
          <w:szCs w:val="24"/>
        </w:rPr>
        <w:t>y</w:t>
      </w:r>
      <w:r w:rsidRPr="001B588F">
        <w:rPr>
          <w:rFonts w:ascii="Times New Roman" w:eastAsia="Times New Roman" w:hAnsi="Times New Roman" w:cs="Times New Roman"/>
          <w:spacing w:val="-8"/>
          <w:sz w:val="24"/>
          <w:szCs w:val="24"/>
        </w:rPr>
        <w:t xml:space="preserve"> </w:t>
      </w:r>
      <w:r w:rsidRPr="001B588F">
        <w:rPr>
          <w:rFonts w:ascii="Times New Roman" w:eastAsia="Times New Roman" w:hAnsi="Times New Roman" w:cs="Times New Roman"/>
          <w:sz w:val="24"/>
          <w:szCs w:val="24"/>
        </w:rPr>
        <w:t>g</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a</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ng</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2"/>
          <w:sz w:val="24"/>
          <w:szCs w:val="24"/>
        </w:rPr>
        <w:t>e</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hn</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qu</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3"/>
          <w:sz w:val="24"/>
          <w:szCs w:val="24"/>
        </w:rPr>
        <w:t>s</w:t>
      </w:r>
      <w:r w:rsidRPr="001B588F">
        <w:rPr>
          <w:rFonts w:ascii="Times New Roman" w:eastAsia="Times New Roman" w:hAnsi="Times New Roman" w:cs="Times New Roman"/>
          <w:sz w:val="24"/>
          <w:szCs w:val="24"/>
        </w:rPr>
        <w:t>.</w:t>
      </w:r>
    </w:p>
    <w:p w14:paraId="673A3B58" w14:textId="77777777" w:rsidR="001B588F" w:rsidRDefault="00637F6E" w:rsidP="0088224E">
      <w:pPr>
        <w:pStyle w:val="ListParagraph"/>
        <w:numPr>
          <w:ilvl w:val="1"/>
          <w:numId w:val="3"/>
        </w:numPr>
        <w:spacing w:before="120" w:after="120" w:line="240" w:lineRule="auto"/>
        <w:ind w:left="162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pacing w:val="-3"/>
          <w:sz w:val="24"/>
          <w:szCs w:val="24"/>
        </w:rPr>
        <w:t>I</w:t>
      </w:r>
      <w:r w:rsidRPr="001B588F">
        <w:rPr>
          <w:rFonts w:ascii="Times New Roman" w:eastAsia="Times New Roman" w:hAnsi="Times New Roman" w:cs="Times New Roman"/>
          <w:spacing w:val="3"/>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ca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3"/>
          <w:sz w:val="24"/>
          <w:szCs w:val="24"/>
        </w:rPr>
        <w:t xml:space="preserve"> </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3"/>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sh</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nt</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a</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pub</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3"/>
          <w:sz w:val="24"/>
          <w:szCs w:val="24"/>
        </w:rPr>
        <w:t>l</w:t>
      </w:r>
      <w:r w:rsidRPr="001B588F">
        <w:rPr>
          <w:rFonts w:ascii="Times New Roman" w:eastAsia="Times New Roman" w:hAnsi="Times New Roman" w:cs="Times New Roman"/>
          <w:sz w:val="24"/>
          <w:szCs w:val="24"/>
        </w:rPr>
        <w:t>y</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2"/>
          <w:sz w:val="24"/>
          <w:szCs w:val="24"/>
        </w:rPr>
        <w:t>c</w:t>
      </w:r>
      <w:r w:rsidRPr="001B588F">
        <w:rPr>
          <w:rFonts w:ascii="Times New Roman" w:eastAsia="Times New Roman" w:hAnsi="Times New Roman" w:cs="Times New Roman"/>
          <w:spacing w:val="-1"/>
          <w:sz w:val="24"/>
          <w:szCs w:val="24"/>
        </w:rPr>
        <w:t>ce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3"/>
          <w:sz w:val="24"/>
          <w:szCs w:val="24"/>
        </w:rPr>
        <w:t>s</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1"/>
          <w:sz w:val="24"/>
          <w:szCs w:val="24"/>
        </w:rPr>
        <w:t>ear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z w:val="24"/>
          <w:szCs w:val="24"/>
        </w:rPr>
        <w:t>house</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ng d</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re</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sk</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pacing w:val="-1"/>
          <w:sz w:val="24"/>
          <w:szCs w:val="24"/>
        </w:rPr>
        <w:t>rc</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ee</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ng</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1"/>
          <w:sz w:val="24"/>
          <w:szCs w:val="24"/>
        </w:rPr>
        <w:t>mi</w:t>
      </w:r>
      <w:r w:rsidRPr="001B588F">
        <w:rPr>
          <w:rFonts w:ascii="Times New Roman" w:eastAsia="Times New Roman" w:hAnsi="Times New Roman" w:cs="Times New Roman"/>
          <w:sz w:val="24"/>
          <w:szCs w:val="24"/>
        </w:rPr>
        <w:t>nu</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8"/>
          <w:sz w:val="24"/>
          <w:szCs w:val="24"/>
        </w:rPr>
        <w:t xml:space="preserve"> </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su</w:t>
      </w:r>
      <w:r w:rsidRPr="001B588F">
        <w:rPr>
          <w:rFonts w:ascii="Times New Roman" w:eastAsia="Times New Roman" w:hAnsi="Times New Roman" w:cs="Times New Roman"/>
          <w:spacing w:val="3"/>
          <w:sz w:val="24"/>
          <w:szCs w:val="24"/>
        </w:rPr>
        <w:t>m</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ar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r</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3"/>
          <w:sz w:val="24"/>
          <w:szCs w:val="24"/>
        </w:rPr>
        <w:t>m</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 xml:space="preserve">on </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3"/>
          <w:sz w:val="24"/>
          <w:szCs w:val="24"/>
        </w:rPr>
        <w:t>h</w:t>
      </w:r>
      <w:r w:rsidRPr="001B588F">
        <w:rPr>
          <w:rFonts w:ascii="Times New Roman" w:eastAsia="Times New Roman" w:hAnsi="Times New Roman" w:cs="Times New Roman"/>
          <w:spacing w:val="-1"/>
          <w:sz w:val="24"/>
          <w:szCs w:val="24"/>
        </w:rPr>
        <w:t>ere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8"/>
          <w:sz w:val="24"/>
          <w:szCs w:val="24"/>
        </w:rPr>
        <w:t xml:space="preserve"> </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z w:val="24"/>
          <w:szCs w:val="24"/>
        </w:rPr>
        <w:t>r</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3"/>
          <w:sz w:val="24"/>
          <w:szCs w:val="24"/>
        </w:rPr>
        <w:t>p</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5"/>
          <w:sz w:val="24"/>
          <w:szCs w:val="24"/>
        </w:rPr>
        <w:t>b</w:t>
      </w:r>
      <w:r w:rsidRPr="001B588F">
        <w:rPr>
          <w:rFonts w:ascii="Times New Roman" w:eastAsia="Times New Roman" w:hAnsi="Times New Roman" w:cs="Times New Roman"/>
          <w:sz w:val="24"/>
          <w:szCs w:val="24"/>
        </w:rPr>
        <w:t>y</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sk</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pacing w:val="3"/>
          <w:sz w:val="24"/>
          <w:szCs w:val="24"/>
        </w:rPr>
        <w:t>o</w:t>
      </w:r>
      <w:r w:rsidRPr="001B588F">
        <w:rPr>
          <w:rFonts w:ascii="Times New Roman" w:eastAsia="Times New Roman" w:hAnsi="Times New Roman" w:cs="Times New Roman"/>
          <w:spacing w:val="-1"/>
          <w:sz w:val="24"/>
          <w:szCs w:val="24"/>
        </w:rPr>
        <w:t>rc</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it</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1"/>
          <w:sz w:val="24"/>
          <w:szCs w:val="24"/>
        </w:rPr>
        <w:t>er</w:t>
      </w:r>
      <w:r w:rsidRPr="001B588F">
        <w:rPr>
          <w:rFonts w:ascii="Times New Roman" w:eastAsia="Times New Roman" w:hAnsi="Times New Roman" w:cs="Times New Roman"/>
          <w:sz w:val="24"/>
          <w:szCs w:val="24"/>
        </w:rPr>
        <w:t>s.</w:t>
      </w:r>
    </w:p>
    <w:p w14:paraId="602B8C07" w14:textId="77777777" w:rsidR="001B588F" w:rsidRDefault="00637F6E" w:rsidP="0088224E">
      <w:pPr>
        <w:pStyle w:val="ListParagraph"/>
        <w:numPr>
          <w:ilvl w:val="1"/>
          <w:numId w:val="3"/>
        </w:numPr>
        <w:spacing w:before="120" w:after="120" w:line="240" w:lineRule="auto"/>
        <w:ind w:left="162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w</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opos</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z w:val="24"/>
          <w:szCs w:val="24"/>
        </w:rPr>
        <w:t>To</w:t>
      </w:r>
      <w:r w:rsidRPr="001B588F">
        <w:rPr>
          <w:rFonts w:ascii="Times New Roman" w:eastAsia="Times New Roman" w:hAnsi="Times New Roman" w:cs="Times New Roman"/>
          <w:spacing w:val="3"/>
          <w:sz w:val="24"/>
          <w:szCs w:val="24"/>
        </w:rPr>
        <w:t>x</w:t>
      </w:r>
      <w:r w:rsidRPr="001B588F">
        <w:rPr>
          <w:rFonts w:ascii="Times New Roman" w:eastAsia="Times New Roman" w:hAnsi="Times New Roman" w:cs="Times New Roman"/>
          <w:spacing w:val="-2"/>
          <w:sz w:val="24"/>
          <w:szCs w:val="24"/>
        </w:rPr>
        <w:t>i</w:t>
      </w:r>
      <w:r w:rsidRPr="001B588F">
        <w:rPr>
          <w:rFonts w:ascii="Times New Roman" w:eastAsia="Times New Roman" w:hAnsi="Times New Roman" w:cs="Times New Roman"/>
          <w:sz w:val="24"/>
          <w:szCs w:val="24"/>
        </w:rPr>
        <w:t>c</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3"/>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nt</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pacing w:val="1"/>
          <w:sz w:val="24"/>
          <w:szCs w:val="24"/>
        </w:rPr>
        <w:t>Pl</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ns,</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S</w:t>
      </w:r>
      <w:r w:rsidRPr="001B588F">
        <w:rPr>
          <w:rFonts w:ascii="Times New Roman" w:eastAsia="Times New Roman" w:hAnsi="Times New Roman" w:cs="Times New Roman"/>
          <w:sz w:val="24"/>
          <w:szCs w:val="24"/>
        </w:rPr>
        <w:t>ou</w:t>
      </w:r>
      <w:r w:rsidRPr="001B588F">
        <w:rPr>
          <w:rFonts w:ascii="Times New Roman" w:eastAsia="Times New Roman" w:hAnsi="Times New Roman" w:cs="Times New Roman"/>
          <w:spacing w:val="-1"/>
          <w:sz w:val="24"/>
          <w:szCs w:val="24"/>
        </w:rPr>
        <w:t>rc</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8"/>
          <w:sz w:val="24"/>
          <w:szCs w:val="24"/>
        </w:rPr>
        <w:t xml:space="preserve"> </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nt</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pacing w:val="1"/>
          <w:sz w:val="24"/>
          <w:szCs w:val="24"/>
        </w:rPr>
        <w:t>Pl</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ns,</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001B588F">
        <w:rPr>
          <w:rFonts w:ascii="Times New Roman" w:eastAsia="Times New Roman" w:hAnsi="Times New Roman" w:cs="Times New Roman"/>
          <w:sz w:val="24"/>
          <w:szCs w:val="24"/>
        </w:rPr>
        <w:t xml:space="preserve"> </w:t>
      </w:r>
      <w:r w:rsidRPr="001B588F">
        <w:rPr>
          <w:rFonts w:ascii="Times New Roman" w:eastAsia="Times New Roman" w:hAnsi="Times New Roman" w:cs="Times New Roman"/>
          <w:spacing w:val="-1"/>
          <w:sz w:val="24"/>
          <w:szCs w:val="24"/>
        </w:rPr>
        <w:t>B</w:t>
      </w:r>
      <w:r w:rsidRPr="001B588F">
        <w:rPr>
          <w:rFonts w:ascii="Times New Roman" w:eastAsia="Times New Roman" w:hAnsi="Times New Roman" w:cs="Times New Roman"/>
          <w:spacing w:val="1"/>
          <w:sz w:val="24"/>
          <w:szCs w:val="24"/>
        </w:rPr>
        <w:t>MP</w:t>
      </w:r>
      <w:r w:rsidRPr="001B588F">
        <w:rPr>
          <w:rFonts w:ascii="Times New Roman" w:eastAsia="Times New Roman" w:hAnsi="Times New Roman" w:cs="Times New Roman"/>
          <w:sz w:val="24"/>
          <w:szCs w:val="24"/>
        </w:rPr>
        <w:t>s.</w:t>
      </w:r>
    </w:p>
    <w:p w14:paraId="71A7D587" w14:textId="77777777" w:rsidR="001B588F" w:rsidRDefault="00637F6E" w:rsidP="0088224E">
      <w:pPr>
        <w:pStyle w:val="ListParagraph"/>
        <w:numPr>
          <w:ilvl w:val="1"/>
          <w:numId w:val="3"/>
        </w:numPr>
        <w:spacing w:before="120" w:after="120" w:line="240" w:lineRule="auto"/>
        <w:ind w:left="162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z w:val="24"/>
          <w:szCs w:val="24"/>
        </w:rPr>
        <w:t>App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ac</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f</w:t>
      </w:r>
      <w:r w:rsidRPr="001B588F">
        <w:rPr>
          <w:rFonts w:ascii="Times New Roman" w:eastAsia="Times New Roman" w:hAnsi="Times New Roman" w:cs="Times New Roman"/>
          <w:sz w:val="24"/>
          <w:szCs w:val="24"/>
        </w:rPr>
        <w:t>or</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ar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z w:val="24"/>
          <w:szCs w:val="24"/>
        </w:rPr>
        <w:t>g</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pacing w:val="-1"/>
          <w:sz w:val="24"/>
          <w:szCs w:val="24"/>
        </w:rPr>
        <w:t>ec</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mm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ons</w:t>
      </w:r>
      <w:r w:rsidRPr="001B588F">
        <w:rPr>
          <w:rFonts w:ascii="Times New Roman" w:eastAsia="Times New Roman" w:hAnsi="Times New Roman" w:cs="Times New Roman"/>
          <w:spacing w:val="-17"/>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2"/>
          <w:sz w:val="24"/>
          <w:szCs w:val="24"/>
        </w:rPr>
        <w:t>r</w:t>
      </w:r>
      <w:r w:rsidRPr="001B588F">
        <w:rPr>
          <w:rFonts w:ascii="Times New Roman" w:eastAsia="Times New Roman" w:hAnsi="Times New Roman" w:cs="Times New Roman"/>
          <w:sz w:val="24"/>
          <w:szCs w:val="24"/>
        </w:rPr>
        <w:t>ol</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re</w:t>
      </w:r>
      <w:r w:rsidRPr="001B588F">
        <w:rPr>
          <w:rFonts w:ascii="Times New Roman" w:eastAsia="Times New Roman" w:hAnsi="Times New Roman" w:cs="Times New Roman"/>
          <w:sz w:val="24"/>
          <w:szCs w:val="24"/>
        </w:rPr>
        <w:t>du</w:t>
      </w:r>
      <w:r w:rsidRPr="001B588F">
        <w:rPr>
          <w:rFonts w:ascii="Times New Roman" w:eastAsia="Times New Roman" w:hAnsi="Times New Roman" w:cs="Times New Roman"/>
          <w:spacing w:val="2"/>
          <w:sz w:val="24"/>
          <w:szCs w:val="24"/>
        </w:rPr>
        <w:t>c</w:t>
      </w:r>
      <w:r w:rsidRPr="001B588F">
        <w:rPr>
          <w:rFonts w:ascii="Times New Roman" w:eastAsia="Times New Roman" w:hAnsi="Times New Roman" w:cs="Times New Roman"/>
          <w:sz w:val="24"/>
          <w:szCs w:val="24"/>
        </w:rPr>
        <w:t>e</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z w:val="24"/>
          <w:szCs w:val="24"/>
        </w:rPr>
        <w:t>po</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nt</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z w:val="24"/>
          <w:szCs w:val="24"/>
        </w:rPr>
        <w:t>onpo</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nt sou</w:t>
      </w:r>
      <w:r w:rsidRPr="001B588F">
        <w:rPr>
          <w:rFonts w:ascii="Times New Roman" w:eastAsia="Times New Roman" w:hAnsi="Times New Roman" w:cs="Times New Roman"/>
          <w:spacing w:val="-1"/>
          <w:sz w:val="24"/>
          <w:szCs w:val="24"/>
        </w:rPr>
        <w:t>rce</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PC</w:t>
      </w:r>
      <w:r w:rsidRPr="001B588F">
        <w:rPr>
          <w:rFonts w:ascii="Times New Roman" w:eastAsia="Times New Roman" w:hAnsi="Times New Roman" w:cs="Times New Roman"/>
          <w:spacing w:val="-1"/>
          <w:sz w:val="24"/>
          <w:szCs w:val="24"/>
        </w:rPr>
        <w:t>B</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r</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3"/>
          <w:sz w:val="24"/>
          <w:szCs w:val="24"/>
        </w:rPr>
        <w:t>x</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2"/>
          <w:sz w:val="24"/>
          <w:szCs w:val="24"/>
        </w:rPr>
        <w:t>W</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sh</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2008,</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4"/>
          <w:sz w:val="24"/>
          <w:szCs w:val="24"/>
        </w:rPr>
        <w:t>r</w:t>
      </w:r>
      <w:r w:rsidRPr="001B588F">
        <w:rPr>
          <w:rFonts w:ascii="Times New Roman" w:eastAsia="Times New Roman" w:hAnsi="Times New Roman" w:cs="Times New Roman"/>
          <w:sz w:val="24"/>
          <w:szCs w:val="24"/>
        </w:rPr>
        <w:t>y</w:t>
      </w:r>
      <w:r w:rsidRPr="001B588F">
        <w:rPr>
          <w:rFonts w:ascii="Times New Roman" w:eastAsia="Times New Roman" w:hAnsi="Times New Roman" w:cs="Times New Roman"/>
          <w:spacing w:val="-14"/>
          <w:sz w:val="24"/>
          <w:szCs w:val="24"/>
        </w:rPr>
        <w:t xml:space="preserve"> </w:t>
      </w:r>
      <w:r w:rsidRPr="001B588F">
        <w:rPr>
          <w:rFonts w:ascii="Times New Roman" w:eastAsia="Times New Roman" w:hAnsi="Times New Roman" w:cs="Times New Roman"/>
          <w:sz w:val="24"/>
          <w:szCs w:val="24"/>
        </w:rPr>
        <w:t>5,</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3</w:t>
      </w:r>
      <w:r w:rsidRPr="001B588F">
        <w:rPr>
          <w:rFonts w:ascii="Times New Roman" w:eastAsia="Times New Roman" w:hAnsi="Times New Roman" w:cs="Times New Roman"/>
          <w:spacing w:val="3"/>
          <w:sz w:val="24"/>
          <w:szCs w:val="24"/>
        </w:rPr>
        <w:t>0</w:t>
      </w:r>
      <w:r w:rsidRPr="001B588F">
        <w:rPr>
          <w:rFonts w:ascii="Times New Roman" w:eastAsia="Times New Roman" w:hAnsi="Times New Roman" w:cs="Times New Roman"/>
          <w:sz w:val="24"/>
          <w:szCs w:val="24"/>
        </w:rPr>
        <w:t>3</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w:t>
      </w:r>
      <w:r w:rsidRPr="001B588F">
        <w:rPr>
          <w:rFonts w:ascii="Times New Roman" w:eastAsia="Times New Roman" w:hAnsi="Times New Roman" w:cs="Times New Roman"/>
          <w:sz w:val="24"/>
          <w:szCs w:val="24"/>
        </w:rPr>
        <w:t>d)</w:t>
      </w:r>
      <w:r w:rsidR="001B588F">
        <w:rPr>
          <w:rFonts w:ascii="Times New Roman" w:eastAsia="Times New Roman" w:hAnsi="Times New Roman" w:cs="Times New Roman"/>
          <w:sz w:val="24"/>
          <w:szCs w:val="24"/>
        </w:rPr>
        <w:t xml:space="preserve"> </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s</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he</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S</w:t>
      </w:r>
      <w:r w:rsidRPr="001B588F">
        <w:rPr>
          <w:rFonts w:ascii="Times New Roman" w:eastAsia="Times New Roman" w:hAnsi="Times New Roman" w:cs="Times New Roman"/>
          <w:sz w:val="24"/>
          <w:szCs w:val="24"/>
        </w:rPr>
        <w:t>pok</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ne</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Ri</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er</w:t>
      </w:r>
      <w:r w:rsidRPr="001B588F">
        <w:rPr>
          <w:rFonts w:ascii="Times New Roman" w:eastAsia="Times New Roman" w:hAnsi="Times New Roman" w:cs="Times New Roman"/>
          <w:sz w:val="24"/>
          <w:szCs w:val="24"/>
        </w:rPr>
        <w:t>.</w:t>
      </w:r>
    </w:p>
    <w:p w14:paraId="254EF8A0" w14:textId="64C04070" w:rsidR="008879F5" w:rsidRPr="001B588F" w:rsidRDefault="00637F6E" w:rsidP="0088224E">
      <w:pPr>
        <w:pStyle w:val="ListParagraph"/>
        <w:numPr>
          <w:ilvl w:val="1"/>
          <w:numId w:val="3"/>
        </w:numPr>
        <w:spacing w:before="120" w:after="120" w:line="240" w:lineRule="auto"/>
        <w:ind w:left="1620" w:right="20"/>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pacing w:val="1"/>
          <w:sz w:val="24"/>
          <w:szCs w:val="24"/>
        </w:rPr>
        <w:t>P</w:t>
      </w:r>
      <w:r w:rsidRPr="001B588F">
        <w:rPr>
          <w:rFonts w:ascii="Times New Roman" w:eastAsia="Times New Roman" w:hAnsi="Times New Roman" w:cs="Times New Roman"/>
          <w:sz w:val="24"/>
          <w:szCs w:val="24"/>
        </w:rPr>
        <w:t>ub</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c</w:t>
      </w:r>
      <w:r w:rsidRPr="001B588F">
        <w:rPr>
          <w:rFonts w:ascii="Times New Roman" w:eastAsia="Times New Roman" w:hAnsi="Times New Roman" w:cs="Times New Roman"/>
          <w:spacing w:val="-7"/>
          <w:sz w:val="24"/>
          <w:szCs w:val="24"/>
        </w:rPr>
        <w:t xml:space="preserve"> </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du</w:t>
      </w:r>
      <w:r w:rsidRPr="001B588F">
        <w:rPr>
          <w:rFonts w:ascii="Times New Roman" w:eastAsia="Times New Roman" w:hAnsi="Times New Roman" w:cs="Times New Roman"/>
          <w:spacing w:val="-1"/>
          <w:sz w:val="24"/>
          <w:szCs w:val="24"/>
        </w:rPr>
        <w:t>ca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ee</w:t>
      </w:r>
      <w:r w:rsidRPr="001B588F">
        <w:rPr>
          <w:rFonts w:ascii="Times New Roman" w:eastAsia="Times New Roman" w:hAnsi="Times New Roman" w:cs="Times New Roman"/>
          <w:sz w:val="24"/>
          <w:szCs w:val="24"/>
        </w:rPr>
        <w:t>ds</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pp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ac</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3"/>
          <w:sz w:val="24"/>
          <w:szCs w:val="24"/>
        </w:rPr>
        <w:t>n</w:t>
      </w:r>
      <w:r w:rsidRPr="001B588F">
        <w:rPr>
          <w:rFonts w:ascii="Times New Roman" w:eastAsia="Times New Roman" w:hAnsi="Times New Roman" w:cs="Times New Roman"/>
          <w:spacing w:val="-1"/>
          <w:sz w:val="24"/>
          <w:szCs w:val="24"/>
        </w:rPr>
        <w:t>c</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z w:val="24"/>
          <w:szCs w:val="24"/>
        </w:rPr>
        <w:t>ud</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ng</w:t>
      </w:r>
      <w:r w:rsidRPr="001B588F">
        <w:rPr>
          <w:rFonts w:ascii="Times New Roman" w:eastAsia="Times New Roman" w:hAnsi="Times New Roman" w:cs="Times New Roman"/>
          <w:spacing w:val="-11"/>
          <w:sz w:val="24"/>
          <w:szCs w:val="24"/>
        </w:rPr>
        <w:t xml:space="preserve"> </w:t>
      </w:r>
      <w:r w:rsidRPr="001B588F">
        <w:rPr>
          <w:rFonts w:ascii="Times New Roman" w:eastAsia="Times New Roman" w:hAnsi="Times New Roman" w:cs="Times New Roman"/>
          <w:spacing w:val="3"/>
          <w:sz w:val="24"/>
          <w:szCs w:val="24"/>
        </w:rPr>
        <w:t>p</w:t>
      </w:r>
      <w:r w:rsidRPr="001B588F">
        <w:rPr>
          <w:rFonts w:ascii="Times New Roman" w:eastAsia="Times New Roman" w:hAnsi="Times New Roman" w:cs="Times New Roman"/>
          <w:sz w:val="24"/>
          <w:szCs w:val="24"/>
        </w:rPr>
        <w:t>o</w:t>
      </w:r>
      <w:r w:rsidRPr="001B588F">
        <w:rPr>
          <w:rFonts w:ascii="Times New Roman" w:eastAsia="Times New Roman" w:hAnsi="Times New Roman" w:cs="Times New Roman"/>
          <w:spacing w:val="1"/>
          <w:sz w:val="24"/>
          <w:szCs w:val="24"/>
        </w:rPr>
        <w:t>ll</w:t>
      </w:r>
      <w:r w:rsidRPr="001B588F">
        <w:rPr>
          <w:rFonts w:ascii="Times New Roman" w:eastAsia="Times New Roman" w:hAnsi="Times New Roman" w:cs="Times New Roman"/>
          <w:sz w:val="24"/>
          <w:szCs w:val="24"/>
        </w:rPr>
        <w:t>u</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9"/>
          <w:sz w:val="24"/>
          <w:szCs w:val="24"/>
        </w:rPr>
        <w:t xml:space="preserve"> </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re</w:t>
      </w:r>
      <w:r w:rsidRPr="001B588F">
        <w:rPr>
          <w:rFonts w:ascii="Times New Roman" w:eastAsia="Times New Roman" w:hAnsi="Times New Roman" w:cs="Times New Roman"/>
          <w:sz w:val="24"/>
          <w:szCs w:val="24"/>
        </w:rPr>
        <w:t>v</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0"/>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z w:val="24"/>
          <w:szCs w:val="24"/>
        </w:rPr>
        <w:t>pub</w:t>
      </w:r>
      <w:r w:rsidRPr="001B588F">
        <w:rPr>
          <w:rFonts w:ascii="Times New Roman" w:eastAsia="Times New Roman" w:hAnsi="Times New Roman" w:cs="Times New Roman"/>
          <w:spacing w:val="1"/>
          <w:sz w:val="24"/>
          <w:szCs w:val="24"/>
        </w:rPr>
        <w:t>li</w:t>
      </w:r>
      <w:r w:rsidRPr="001B588F">
        <w:rPr>
          <w:rFonts w:ascii="Times New Roman" w:eastAsia="Times New Roman" w:hAnsi="Times New Roman" w:cs="Times New Roman"/>
          <w:sz w:val="24"/>
          <w:szCs w:val="24"/>
        </w:rPr>
        <w:t xml:space="preserve">c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nd</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nv</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l</w:t>
      </w:r>
      <w:r w:rsidRPr="001B588F">
        <w:rPr>
          <w:rFonts w:ascii="Times New Roman" w:eastAsia="Times New Roman" w:hAnsi="Times New Roman" w:cs="Times New Roman"/>
          <w:spacing w:val="-13"/>
          <w:sz w:val="24"/>
          <w:szCs w:val="24"/>
        </w:rPr>
        <w:t xml:space="preserve"> </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2"/>
          <w:sz w:val="24"/>
          <w:szCs w:val="24"/>
        </w:rPr>
        <w:t>e</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lt</w:t>
      </w:r>
      <w:r w:rsidRPr="001B588F">
        <w:rPr>
          <w:rFonts w:ascii="Times New Roman" w:eastAsia="Times New Roman" w:hAnsi="Times New Roman" w:cs="Times New Roman"/>
          <w:sz w:val="24"/>
          <w:szCs w:val="24"/>
        </w:rPr>
        <w:t>h</w:t>
      </w:r>
      <w:r w:rsidRPr="001B588F">
        <w:rPr>
          <w:rFonts w:ascii="Times New Roman" w:eastAsia="Times New Roman" w:hAnsi="Times New Roman" w:cs="Times New Roman"/>
          <w:spacing w:val="-6"/>
          <w:sz w:val="24"/>
          <w:szCs w:val="24"/>
        </w:rPr>
        <w:t xml:space="preserve"> </w:t>
      </w:r>
      <w:r w:rsidRPr="001B588F">
        <w:rPr>
          <w:rFonts w:ascii="Times New Roman" w:eastAsia="Times New Roman" w:hAnsi="Times New Roman" w:cs="Times New Roman"/>
          <w:sz w:val="24"/>
          <w:szCs w:val="24"/>
        </w:rPr>
        <w:t>d</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er</w:t>
      </w:r>
      <w:r w:rsidRPr="001B588F">
        <w:rPr>
          <w:rFonts w:ascii="Times New Roman" w:eastAsia="Times New Roman" w:hAnsi="Times New Roman" w:cs="Times New Roman"/>
          <w:spacing w:val="1"/>
          <w:sz w:val="24"/>
          <w:szCs w:val="24"/>
        </w:rPr>
        <w:t>mi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ons</w:t>
      </w:r>
      <w:r w:rsidR="004454E4">
        <w:rPr>
          <w:rFonts w:ascii="Times New Roman" w:eastAsia="Times New Roman" w:hAnsi="Times New Roman" w:cs="Times New Roman"/>
          <w:sz w:val="24"/>
          <w:szCs w:val="24"/>
        </w:rPr>
        <w:t>.</w:t>
      </w:r>
    </w:p>
    <w:p w14:paraId="5459FF06" w14:textId="49A787DC" w:rsidR="0009473F" w:rsidRPr="0009473F" w:rsidRDefault="00637F6E" w:rsidP="0009473F">
      <w:pPr>
        <w:pStyle w:val="ListParagraph"/>
        <w:numPr>
          <w:ilvl w:val="0"/>
          <w:numId w:val="4"/>
        </w:numPr>
        <w:spacing w:before="120" w:after="240" w:line="240" w:lineRule="auto"/>
        <w:ind w:left="1080" w:right="14"/>
        <w:contextualSpacing w:val="0"/>
        <w:rPr>
          <w:rFonts w:ascii="Times New Roman" w:eastAsia="Times New Roman" w:hAnsi="Times New Roman" w:cs="Times New Roman"/>
          <w:sz w:val="24"/>
          <w:szCs w:val="24"/>
        </w:rPr>
      </w:pPr>
      <w:r w:rsidRPr="001B588F">
        <w:rPr>
          <w:rFonts w:ascii="Times New Roman" w:eastAsia="Times New Roman" w:hAnsi="Times New Roman" w:cs="Times New Roman"/>
          <w:sz w:val="24"/>
          <w:szCs w:val="24"/>
        </w:rPr>
        <w:t>As</w:t>
      </w:r>
      <w:r w:rsidRPr="001B588F">
        <w:rPr>
          <w:rFonts w:ascii="Times New Roman" w:eastAsia="Times New Roman" w:hAnsi="Times New Roman" w:cs="Times New Roman"/>
          <w:spacing w:val="-3"/>
          <w:sz w:val="24"/>
          <w:szCs w:val="24"/>
        </w:rPr>
        <w:t xml:space="preserve"> </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z w:val="24"/>
          <w:szCs w:val="24"/>
        </w:rPr>
        <w:t>pp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op</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3"/>
          <w:sz w:val="24"/>
          <w:szCs w:val="24"/>
        </w:rPr>
        <w:t>t</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w:t>
      </w:r>
      <w:r w:rsidRPr="001B588F">
        <w:rPr>
          <w:rFonts w:ascii="Times New Roman" w:eastAsia="Times New Roman" w:hAnsi="Times New Roman" w:cs="Times New Roman"/>
          <w:spacing w:val="-12"/>
          <w:sz w:val="24"/>
          <w:szCs w:val="24"/>
        </w:rPr>
        <w:t xml:space="preserve"> </w:t>
      </w:r>
      <w:r w:rsidRPr="001B588F">
        <w:rPr>
          <w:rFonts w:ascii="Times New Roman" w:eastAsia="Times New Roman" w:hAnsi="Times New Roman" w:cs="Times New Roman"/>
          <w:sz w:val="24"/>
          <w:szCs w:val="24"/>
        </w:rPr>
        <w:t>b</w:t>
      </w:r>
      <w:r w:rsidRPr="001B588F">
        <w:rPr>
          <w:rFonts w:ascii="Times New Roman" w:eastAsia="Times New Roman" w:hAnsi="Times New Roman" w:cs="Times New Roman"/>
          <w:spacing w:val="2"/>
          <w:sz w:val="24"/>
          <w:szCs w:val="24"/>
        </w:rPr>
        <w:t>e</w:t>
      </w:r>
      <w:r w:rsidRPr="001B588F">
        <w:rPr>
          <w:rFonts w:ascii="Times New Roman" w:eastAsia="Times New Roman" w:hAnsi="Times New Roman" w:cs="Times New Roman"/>
          <w:spacing w:val="-2"/>
          <w:sz w:val="24"/>
          <w:szCs w:val="24"/>
        </w:rPr>
        <w:t>g</w:t>
      </w:r>
      <w:r w:rsidRPr="001B588F">
        <w:rPr>
          <w:rFonts w:ascii="Times New Roman" w:eastAsia="Times New Roman" w:hAnsi="Times New Roman" w:cs="Times New Roman"/>
          <w:spacing w:val="1"/>
          <w:sz w:val="24"/>
          <w:szCs w:val="24"/>
        </w:rPr>
        <w:t>i</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pacing w:val="1"/>
          <w:sz w:val="24"/>
          <w:szCs w:val="24"/>
        </w:rPr>
        <w:t>im</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pacing w:val="-1"/>
          <w:sz w:val="24"/>
          <w:szCs w:val="24"/>
        </w:rPr>
        <w:t>a</w:t>
      </w:r>
      <w:r w:rsidRPr="001B588F">
        <w:rPr>
          <w:rFonts w:ascii="Times New Roman" w:eastAsia="Times New Roman" w:hAnsi="Times New Roman" w:cs="Times New Roman"/>
          <w:spacing w:val="1"/>
          <w:sz w:val="24"/>
          <w:szCs w:val="24"/>
        </w:rPr>
        <w:t>ti</w:t>
      </w:r>
      <w:r w:rsidRPr="001B588F">
        <w:rPr>
          <w:rFonts w:ascii="Times New Roman" w:eastAsia="Times New Roman" w:hAnsi="Times New Roman" w:cs="Times New Roman"/>
          <w:sz w:val="24"/>
          <w:szCs w:val="24"/>
        </w:rPr>
        <w:t>on</w:t>
      </w:r>
      <w:r w:rsidRPr="001B588F">
        <w:rPr>
          <w:rFonts w:ascii="Times New Roman" w:eastAsia="Times New Roman" w:hAnsi="Times New Roman" w:cs="Times New Roman"/>
          <w:spacing w:val="-15"/>
          <w:sz w:val="24"/>
          <w:szCs w:val="24"/>
        </w:rPr>
        <w:t xml:space="preserve"> </w:t>
      </w:r>
      <w:r w:rsidRPr="001B588F">
        <w:rPr>
          <w:rFonts w:ascii="Times New Roman" w:eastAsia="Times New Roman" w:hAnsi="Times New Roman" w:cs="Times New Roman"/>
          <w:sz w:val="24"/>
          <w:szCs w:val="24"/>
        </w:rPr>
        <w:t>of</w:t>
      </w:r>
      <w:r w:rsidRPr="001B588F">
        <w:rPr>
          <w:rFonts w:ascii="Times New Roman" w:eastAsia="Times New Roman" w:hAnsi="Times New Roman" w:cs="Times New Roman"/>
          <w:spacing w:val="-2"/>
          <w:sz w:val="24"/>
          <w:szCs w:val="24"/>
        </w:rPr>
        <w:t xml:space="preserve"> </w:t>
      </w:r>
      <w:r w:rsidRPr="001B588F">
        <w:rPr>
          <w:rFonts w:ascii="Times New Roman" w:eastAsia="Times New Roman" w:hAnsi="Times New Roman" w:cs="Times New Roman"/>
          <w:sz w:val="24"/>
          <w:szCs w:val="24"/>
        </w:rPr>
        <w:t>wo</w:t>
      </w:r>
      <w:r w:rsidRPr="001B588F">
        <w:rPr>
          <w:rFonts w:ascii="Times New Roman" w:eastAsia="Times New Roman" w:hAnsi="Times New Roman" w:cs="Times New Roman"/>
          <w:spacing w:val="-1"/>
          <w:sz w:val="24"/>
          <w:szCs w:val="24"/>
        </w:rPr>
        <w:t>r</w:t>
      </w:r>
      <w:r w:rsidRPr="001B588F">
        <w:rPr>
          <w:rFonts w:ascii="Times New Roman" w:eastAsia="Times New Roman" w:hAnsi="Times New Roman" w:cs="Times New Roman"/>
          <w:sz w:val="24"/>
          <w:szCs w:val="24"/>
        </w:rPr>
        <w:t>k</w:t>
      </w:r>
      <w:r w:rsidRPr="001B588F">
        <w:rPr>
          <w:rFonts w:ascii="Times New Roman" w:eastAsia="Times New Roman" w:hAnsi="Times New Roman" w:cs="Times New Roman"/>
          <w:spacing w:val="-5"/>
          <w:sz w:val="24"/>
          <w:szCs w:val="24"/>
        </w:rPr>
        <w:t xml:space="preserve"> </w:t>
      </w:r>
      <w:r w:rsidRPr="001B588F">
        <w:rPr>
          <w:rFonts w:ascii="Times New Roman" w:eastAsia="Times New Roman" w:hAnsi="Times New Roman" w:cs="Times New Roman"/>
          <w:sz w:val="24"/>
          <w:szCs w:val="24"/>
        </w:rPr>
        <w:t>p</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2"/>
          <w:sz w:val="24"/>
          <w:szCs w:val="24"/>
        </w:rPr>
        <w:t>a</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4"/>
          <w:sz w:val="24"/>
          <w:szCs w:val="24"/>
        </w:rPr>
        <w:t xml:space="preserve"> </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l</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pacing w:val="1"/>
          <w:sz w:val="24"/>
          <w:szCs w:val="24"/>
        </w:rPr>
        <w:t>m</w:t>
      </w:r>
      <w:r w:rsidRPr="001B588F">
        <w:rPr>
          <w:rFonts w:ascii="Times New Roman" w:eastAsia="Times New Roman" w:hAnsi="Times New Roman" w:cs="Times New Roman"/>
          <w:spacing w:val="-1"/>
          <w:sz w:val="24"/>
          <w:szCs w:val="24"/>
        </w:rPr>
        <w:t>e</w:t>
      </w:r>
      <w:r w:rsidRPr="001B588F">
        <w:rPr>
          <w:rFonts w:ascii="Times New Roman" w:eastAsia="Times New Roman" w:hAnsi="Times New Roman" w:cs="Times New Roman"/>
          <w:sz w:val="24"/>
          <w:szCs w:val="24"/>
        </w:rPr>
        <w:t>n</w:t>
      </w:r>
      <w:r w:rsidRPr="001B588F">
        <w:rPr>
          <w:rFonts w:ascii="Times New Roman" w:eastAsia="Times New Roman" w:hAnsi="Times New Roman" w:cs="Times New Roman"/>
          <w:spacing w:val="1"/>
          <w:sz w:val="24"/>
          <w:szCs w:val="24"/>
        </w:rPr>
        <w:t>t</w:t>
      </w:r>
      <w:r w:rsidRPr="001B588F">
        <w:rPr>
          <w:rFonts w:ascii="Times New Roman" w:eastAsia="Times New Roman" w:hAnsi="Times New Roman" w:cs="Times New Roman"/>
          <w:sz w:val="24"/>
          <w:szCs w:val="24"/>
        </w:rPr>
        <w:t>s.</w:t>
      </w:r>
    </w:p>
    <w:p w14:paraId="254EF8A4" w14:textId="77777777" w:rsidR="008879F5" w:rsidRDefault="00637F6E" w:rsidP="0009473F">
      <w:pPr>
        <w:widowControl/>
        <w:spacing w:before="120" w:after="120" w:line="240" w:lineRule="auto"/>
        <w:ind w:left="720" w:right="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p>
    <w:p w14:paraId="254EF8A7" w14:textId="77777777" w:rsidR="008879F5" w:rsidRDefault="00637F6E" w:rsidP="009A32D0">
      <w:pPr>
        <w:pStyle w:val="Heading1"/>
        <w:spacing w:before="360" w:after="120" w:line="240" w:lineRule="auto"/>
        <w:ind w:left="187"/>
        <w:rPr>
          <w:rFonts w:eastAsia="Cambria"/>
        </w:rPr>
      </w:pPr>
      <w:r>
        <w:rPr>
          <w:rFonts w:eastAsia="Cambria"/>
        </w:rPr>
        <w:t>Task</w:t>
      </w:r>
      <w:r>
        <w:rPr>
          <w:rFonts w:ascii="Times New Roman" w:eastAsia="Times New Roman" w:hAnsi="Times New Roman" w:cs="Times New Roman"/>
          <w:spacing w:val="49"/>
        </w:rPr>
        <w:t xml:space="preserve"> </w:t>
      </w:r>
      <w:r>
        <w:rPr>
          <w:rFonts w:eastAsia="Cambria"/>
          <w:spacing w:val="-1"/>
        </w:rPr>
        <w:t>F</w:t>
      </w:r>
      <w:r>
        <w:rPr>
          <w:rFonts w:eastAsia="Cambria"/>
          <w:spacing w:val="1"/>
        </w:rPr>
        <w:t>o</w:t>
      </w:r>
      <w:r>
        <w:rPr>
          <w:rFonts w:eastAsia="Cambria"/>
          <w:spacing w:val="2"/>
        </w:rPr>
        <w:t>r</w:t>
      </w:r>
      <w:r>
        <w:rPr>
          <w:rFonts w:eastAsia="Cambria"/>
        </w:rPr>
        <w:t>ce</w:t>
      </w:r>
      <w:r>
        <w:rPr>
          <w:rFonts w:ascii="Times New Roman" w:eastAsia="Times New Roman" w:hAnsi="Times New Roman" w:cs="Times New Roman"/>
          <w:spacing w:val="37"/>
        </w:rPr>
        <w:t xml:space="preserve"> </w:t>
      </w:r>
      <w:r>
        <w:rPr>
          <w:rFonts w:eastAsia="Cambria"/>
          <w:spacing w:val="2"/>
          <w:w w:val="107"/>
        </w:rPr>
        <w:t>O</w:t>
      </w:r>
      <w:r>
        <w:rPr>
          <w:rFonts w:eastAsia="Cambria"/>
          <w:spacing w:val="-1"/>
          <w:w w:val="107"/>
        </w:rPr>
        <w:t>p</w:t>
      </w:r>
      <w:r>
        <w:rPr>
          <w:rFonts w:eastAsia="Cambria"/>
          <w:spacing w:val="1"/>
          <w:w w:val="107"/>
        </w:rPr>
        <w:t>e</w:t>
      </w:r>
      <w:r>
        <w:rPr>
          <w:rFonts w:eastAsia="Cambria"/>
          <w:spacing w:val="2"/>
          <w:w w:val="107"/>
        </w:rPr>
        <w:t>r</w:t>
      </w:r>
      <w:r>
        <w:rPr>
          <w:rFonts w:eastAsia="Cambria"/>
          <w:w w:val="107"/>
        </w:rPr>
        <w:t>a</w:t>
      </w:r>
      <w:r>
        <w:rPr>
          <w:rFonts w:eastAsia="Cambria"/>
          <w:spacing w:val="1"/>
          <w:w w:val="107"/>
        </w:rPr>
        <w:t>t</w:t>
      </w:r>
      <w:r>
        <w:rPr>
          <w:rFonts w:eastAsia="Cambria"/>
          <w:w w:val="107"/>
        </w:rPr>
        <w:t>ing</w:t>
      </w:r>
      <w:r>
        <w:rPr>
          <w:rFonts w:ascii="Times New Roman" w:eastAsia="Times New Roman" w:hAnsi="Times New Roman" w:cs="Times New Roman"/>
          <w:spacing w:val="-12"/>
          <w:w w:val="107"/>
        </w:rPr>
        <w:t xml:space="preserve"> </w:t>
      </w:r>
      <w:r>
        <w:rPr>
          <w:rFonts w:eastAsia="Cambria"/>
          <w:spacing w:val="3"/>
          <w:w w:val="105"/>
        </w:rPr>
        <w:t>G</w:t>
      </w:r>
      <w:r>
        <w:rPr>
          <w:rFonts w:eastAsia="Cambria"/>
          <w:spacing w:val="-1"/>
          <w:w w:val="107"/>
        </w:rPr>
        <w:t>u</w:t>
      </w:r>
      <w:r>
        <w:rPr>
          <w:rFonts w:eastAsia="Cambria"/>
          <w:spacing w:val="3"/>
          <w:w w:val="112"/>
        </w:rPr>
        <w:t>i</w:t>
      </w:r>
      <w:r>
        <w:rPr>
          <w:rFonts w:eastAsia="Cambria"/>
          <w:spacing w:val="-1"/>
          <w:w w:val="107"/>
        </w:rPr>
        <w:t>d</w:t>
      </w:r>
      <w:r>
        <w:rPr>
          <w:rFonts w:eastAsia="Cambria"/>
          <w:spacing w:val="1"/>
          <w:w w:val="108"/>
        </w:rPr>
        <w:t>e</w:t>
      </w:r>
      <w:r>
        <w:rPr>
          <w:rFonts w:eastAsia="Cambria"/>
          <w:w w:val="113"/>
        </w:rPr>
        <w:t>l</w:t>
      </w:r>
      <w:r>
        <w:rPr>
          <w:rFonts w:eastAsia="Cambria"/>
          <w:w w:val="112"/>
        </w:rPr>
        <w:t>i</w:t>
      </w:r>
      <w:r>
        <w:rPr>
          <w:rFonts w:eastAsia="Cambria"/>
          <w:w w:val="107"/>
        </w:rPr>
        <w:t>n</w:t>
      </w:r>
      <w:r>
        <w:rPr>
          <w:rFonts w:eastAsia="Cambria"/>
          <w:spacing w:val="1"/>
          <w:w w:val="108"/>
        </w:rPr>
        <w:t>e</w:t>
      </w:r>
      <w:r>
        <w:rPr>
          <w:rFonts w:eastAsia="Cambria"/>
          <w:w w:val="106"/>
        </w:rPr>
        <w:t>s</w:t>
      </w:r>
    </w:p>
    <w:p w14:paraId="254EF8AB" w14:textId="528CAC65" w:rsidR="008879F5" w:rsidRDefault="00637F6E" w:rsidP="00DE6CFA">
      <w:pPr>
        <w:spacing w:before="120" w:after="12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sidRPr="00786484">
        <w:rPr>
          <w:rFonts w:ascii="Times New Roman" w:eastAsia="Times New Roman" w:hAnsi="Times New Roman" w:cs="Times New Roman"/>
          <w:sz w:val="24"/>
          <w:szCs w:val="24"/>
          <w:highlight w:val="lightGray"/>
        </w:rPr>
        <w:t>s</w:t>
      </w:r>
      <w:r w:rsidRPr="00786484">
        <w:rPr>
          <w:rFonts w:ascii="Times New Roman" w:eastAsia="Times New Roman" w:hAnsi="Times New Roman" w:cs="Times New Roman"/>
          <w:spacing w:val="1"/>
          <w:sz w:val="24"/>
          <w:szCs w:val="24"/>
          <w:highlight w:val="lightGray"/>
        </w:rPr>
        <w:t>t</w:t>
      </w:r>
      <w:r w:rsidRPr="00786484">
        <w:rPr>
          <w:rFonts w:ascii="Times New Roman" w:eastAsia="Times New Roman" w:hAnsi="Times New Roman" w:cs="Times New Roman"/>
          <w:spacing w:val="4"/>
          <w:sz w:val="24"/>
          <w:szCs w:val="24"/>
          <w:highlight w:val="lightGray"/>
        </w:rPr>
        <w:t>a</w:t>
      </w:r>
      <w:r w:rsidRPr="00786484">
        <w:rPr>
          <w:rFonts w:ascii="Times New Roman" w:eastAsia="Times New Roman" w:hAnsi="Times New Roman" w:cs="Times New Roman"/>
          <w:sz w:val="24"/>
          <w:szCs w:val="24"/>
          <w:highlight w:val="lightGray"/>
        </w:rPr>
        <w:t>y</w:t>
      </w:r>
      <w:r w:rsidRPr="00786484">
        <w:rPr>
          <w:rFonts w:ascii="Times New Roman" w:eastAsia="Times New Roman" w:hAnsi="Times New Roman" w:cs="Times New Roman"/>
          <w:spacing w:val="-6"/>
          <w:sz w:val="24"/>
          <w:szCs w:val="24"/>
          <w:highlight w:val="lightGray"/>
        </w:rPr>
        <w:t xml:space="preserve"> </w:t>
      </w:r>
      <w:r w:rsidRPr="00786484">
        <w:rPr>
          <w:rFonts w:ascii="Times New Roman" w:eastAsia="Times New Roman" w:hAnsi="Times New Roman" w:cs="Times New Roman"/>
          <w:sz w:val="24"/>
          <w:szCs w:val="24"/>
          <w:highlight w:val="lightGray"/>
        </w:rPr>
        <w:t>op</w:t>
      </w:r>
      <w:r w:rsidRPr="00786484">
        <w:rPr>
          <w:rFonts w:ascii="Times New Roman" w:eastAsia="Times New Roman" w:hAnsi="Times New Roman" w:cs="Times New Roman"/>
          <w:spacing w:val="-1"/>
          <w:sz w:val="24"/>
          <w:szCs w:val="24"/>
          <w:highlight w:val="lightGray"/>
        </w:rPr>
        <w:t>era</w:t>
      </w:r>
      <w:r w:rsidRPr="00786484">
        <w:rPr>
          <w:rFonts w:ascii="Times New Roman" w:eastAsia="Times New Roman" w:hAnsi="Times New Roman" w:cs="Times New Roman"/>
          <w:spacing w:val="1"/>
          <w:sz w:val="24"/>
          <w:szCs w:val="24"/>
          <w:highlight w:val="lightGray"/>
        </w:rPr>
        <w:t>ti</w:t>
      </w:r>
      <w:r w:rsidRPr="00786484">
        <w:rPr>
          <w:rFonts w:ascii="Times New Roman" w:eastAsia="Times New Roman" w:hAnsi="Times New Roman" w:cs="Times New Roman"/>
          <w:sz w:val="24"/>
          <w:szCs w:val="24"/>
          <w:highlight w:val="lightGray"/>
        </w:rPr>
        <w:t>on</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l</w:t>
      </w:r>
      <w:r w:rsidRPr="00786484">
        <w:rPr>
          <w:rFonts w:ascii="Times New Roman" w:eastAsia="Times New Roman" w:hAnsi="Times New Roman" w:cs="Times New Roman"/>
          <w:spacing w:val="-10"/>
          <w:sz w:val="24"/>
          <w:szCs w:val="24"/>
          <w:highlight w:val="lightGray"/>
        </w:rPr>
        <w:t xml:space="preserve"> </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s</w:t>
      </w:r>
      <w:r w:rsidRPr="00786484">
        <w:rPr>
          <w:rFonts w:ascii="Times New Roman" w:eastAsia="Times New Roman" w:hAnsi="Times New Roman" w:cs="Times New Roman"/>
          <w:spacing w:val="-2"/>
          <w:sz w:val="24"/>
          <w:szCs w:val="24"/>
          <w:highlight w:val="lightGray"/>
        </w:rPr>
        <w:t xml:space="preserve"> </w:t>
      </w:r>
      <w:r w:rsidRPr="00786484">
        <w:rPr>
          <w:rFonts w:ascii="Times New Roman" w:eastAsia="Times New Roman" w:hAnsi="Times New Roman" w:cs="Times New Roman"/>
          <w:spacing w:val="1"/>
          <w:sz w:val="24"/>
          <w:szCs w:val="24"/>
          <w:highlight w:val="lightGray"/>
        </w:rPr>
        <w:t>l</w:t>
      </w:r>
      <w:r w:rsidRPr="00786484">
        <w:rPr>
          <w:rFonts w:ascii="Times New Roman" w:eastAsia="Times New Roman" w:hAnsi="Times New Roman" w:cs="Times New Roman"/>
          <w:sz w:val="24"/>
          <w:szCs w:val="24"/>
          <w:highlight w:val="lightGray"/>
        </w:rPr>
        <w:t>o</w:t>
      </w:r>
      <w:r w:rsidRPr="00786484">
        <w:rPr>
          <w:rFonts w:ascii="Times New Roman" w:eastAsia="Times New Roman" w:hAnsi="Times New Roman" w:cs="Times New Roman"/>
          <w:spacing w:val="3"/>
          <w:sz w:val="24"/>
          <w:szCs w:val="24"/>
          <w:highlight w:val="lightGray"/>
        </w:rPr>
        <w:t>n</w:t>
      </w:r>
      <w:r w:rsidRPr="00786484">
        <w:rPr>
          <w:rFonts w:ascii="Times New Roman" w:eastAsia="Times New Roman" w:hAnsi="Times New Roman" w:cs="Times New Roman"/>
          <w:sz w:val="24"/>
          <w:szCs w:val="24"/>
          <w:highlight w:val="lightGray"/>
        </w:rPr>
        <w:t>g</w:t>
      </w:r>
      <w:r w:rsidRPr="00786484">
        <w:rPr>
          <w:rFonts w:ascii="Times New Roman" w:eastAsia="Times New Roman" w:hAnsi="Times New Roman" w:cs="Times New Roman"/>
          <w:spacing w:val="-6"/>
          <w:sz w:val="24"/>
          <w:szCs w:val="24"/>
          <w:highlight w:val="lightGray"/>
        </w:rPr>
        <w:t xml:space="preserve"> </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s</w:t>
      </w:r>
      <w:r w:rsidRPr="00786484">
        <w:rPr>
          <w:rFonts w:ascii="Times New Roman" w:eastAsia="Times New Roman" w:hAnsi="Times New Roman" w:cs="Times New Roman"/>
          <w:spacing w:val="-2"/>
          <w:sz w:val="24"/>
          <w:szCs w:val="24"/>
          <w:highlight w:val="lightGray"/>
        </w:rPr>
        <w:t xml:space="preserve"> </w:t>
      </w:r>
      <w:r w:rsidRPr="00786484">
        <w:rPr>
          <w:rFonts w:ascii="Times New Roman" w:eastAsia="Times New Roman" w:hAnsi="Times New Roman" w:cs="Times New Roman"/>
          <w:spacing w:val="1"/>
          <w:sz w:val="24"/>
          <w:szCs w:val="24"/>
          <w:highlight w:val="lightGray"/>
        </w:rPr>
        <w:t>t</w:t>
      </w:r>
      <w:r w:rsidRPr="00786484">
        <w:rPr>
          <w:rFonts w:ascii="Times New Roman" w:eastAsia="Times New Roman" w:hAnsi="Times New Roman" w:cs="Times New Roman"/>
          <w:spacing w:val="3"/>
          <w:sz w:val="24"/>
          <w:szCs w:val="24"/>
          <w:highlight w:val="lightGray"/>
        </w:rPr>
        <w:t>h</w:t>
      </w:r>
      <w:r w:rsidRPr="00786484">
        <w:rPr>
          <w:rFonts w:ascii="Times New Roman" w:eastAsia="Times New Roman" w:hAnsi="Times New Roman" w:cs="Times New Roman"/>
          <w:sz w:val="24"/>
          <w:szCs w:val="24"/>
          <w:highlight w:val="lightGray"/>
        </w:rPr>
        <w:t>e</w:t>
      </w:r>
      <w:r w:rsidRPr="00786484">
        <w:rPr>
          <w:rFonts w:ascii="Times New Roman" w:eastAsia="Times New Roman" w:hAnsi="Times New Roman" w:cs="Times New Roman"/>
          <w:spacing w:val="-4"/>
          <w:sz w:val="24"/>
          <w:szCs w:val="24"/>
          <w:highlight w:val="lightGray"/>
        </w:rPr>
        <w:t xml:space="preserve"> </w:t>
      </w:r>
      <w:r w:rsidRPr="00786484">
        <w:rPr>
          <w:rFonts w:ascii="Times New Roman" w:eastAsia="Times New Roman" w:hAnsi="Times New Roman" w:cs="Times New Roman"/>
          <w:spacing w:val="1"/>
          <w:sz w:val="24"/>
          <w:szCs w:val="24"/>
          <w:highlight w:val="lightGray"/>
        </w:rPr>
        <w:t>S</w:t>
      </w:r>
      <w:r w:rsidRPr="00786484">
        <w:rPr>
          <w:rFonts w:ascii="Times New Roman" w:eastAsia="Times New Roman" w:hAnsi="Times New Roman" w:cs="Times New Roman"/>
          <w:sz w:val="24"/>
          <w:szCs w:val="24"/>
          <w:highlight w:val="lightGray"/>
        </w:rPr>
        <w:t>pok</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ne</w:t>
      </w:r>
      <w:r w:rsidRPr="00786484">
        <w:rPr>
          <w:rFonts w:ascii="Times New Roman" w:eastAsia="Times New Roman" w:hAnsi="Times New Roman" w:cs="Times New Roman"/>
          <w:spacing w:val="-9"/>
          <w:sz w:val="24"/>
          <w:szCs w:val="24"/>
          <w:highlight w:val="lightGray"/>
        </w:rPr>
        <w:t xml:space="preserve"> </w:t>
      </w:r>
      <w:r w:rsidRPr="00786484">
        <w:rPr>
          <w:rFonts w:ascii="Times New Roman" w:eastAsia="Times New Roman" w:hAnsi="Times New Roman" w:cs="Times New Roman"/>
          <w:spacing w:val="1"/>
          <w:sz w:val="24"/>
          <w:szCs w:val="24"/>
          <w:highlight w:val="lightGray"/>
        </w:rPr>
        <w:t>Ri</w:t>
      </w:r>
      <w:r w:rsidRPr="00786484">
        <w:rPr>
          <w:rFonts w:ascii="Times New Roman" w:eastAsia="Times New Roman" w:hAnsi="Times New Roman" w:cs="Times New Roman"/>
          <w:sz w:val="24"/>
          <w:szCs w:val="24"/>
          <w:highlight w:val="lightGray"/>
        </w:rPr>
        <w:t>v</w:t>
      </w:r>
      <w:r w:rsidRPr="00786484">
        <w:rPr>
          <w:rFonts w:ascii="Times New Roman" w:eastAsia="Times New Roman" w:hAnsi="Times New Roman" w:cs="Times New Roman"/>
          <w:spacing w:val="-1"/>
          <w:sz w:val="24"/>
          <w:szCs w:val="24"/>
          <w:highlight w:val="lightGray"/>
        </w:rPr>
        <w:t>e</w:t>
      </w:r>
      <w:r w:rsidRPr="00786484">
        <w:rPr>
          <w:rFonts w:ascii="Times New Roman" w:eastAsia="Times New Roman" w:hAnsi="Times New Roman" w:cs="Times New Roman"/>
          <w:sz w:val="24"/>
          <w:szCs w:val="24"/>
          <w:highlight w:val="lightGray"/>
        </w:rPr>
        <w:t>r</w:t>
      </w:r>
      <w:r w:rsidR="00E026CC" w:rsidRPr="00786484">
        <w:rPr>
          <w:rFonts w:ascii="Times New Roman" w:eastAsia="Times New Roman" w:hAnsi="Times New Roman" w:cs="Times New Roman"/>
          <w:sz w:val="24"/>
          <w:szCs w:val="24"/>
          <w:highlight w:val="lightGray"/>
        </w:rPr>
        <w:t xml:space="preserve"> </w:t>
      </w:r>
      <w:r w:rsidR="004B2D50" w:rsidRPr="00786484">
        <w:rPr>
          <w:rFonts w:ascii="Times New Roman" w:eastAsia="Times New Roman" w:hAnsi="Times New Roman" w:cs="Times New Roman"/>
          <w:sz w:val="24"/>
          <w:szCs w:val="24"/>
          <w:highlight w:val="lightGray"/>
        </w:rPr>
        <w:t>discharge</w:t>
      </w:r>
      <w:r w:rsidR="004B2D50" w:rsidRPr="00786484">
        <w:rPr>
          <w:rFonts w:ascii="Times New Roman" w:eastAsia="Times New Roman" w:hAnsi="Times New Roman" w:cs="Times New Roman"/>
          <w:spacing w:val="-7"/>
          <w:sz w:val="24"/>
          <w:szCs w:val="24"/>
          <w:highlight w:val="lightGray"/>
        </w:rPr>
        <w:t xml:space="preserve"> </w:t>
      </w:r>
      <w:r w:rsidRPr="00786484">
        <w:rPr>
          <w:rFonts w:ascii="Times New Roman" w:eastAsia="Times New Roman" w:hAnsi="Times New Roman" w:cs="Times New Roman"/>
          <w:sz w:val="24"/>
          <w:szCs w:val="24"/>
          <w:highlight w:val="lightGray"/>
        </w:rPr>
        <w:t>w</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s</w:t>
      </w:r>
      <w:r w:rsidRPr="00786484">
        <w:rPr>
          <w:rFonts w:ascii="Times New Roman" w:eastAsia="Times New Roman" w:hAnsi="Times New Roman" w:cs="Times New Roman"/>
          <w:spacing w:val="1"/>
          <w:sz w:val="24"/>
          <w:szCs w:val="24"/>
          <w:highlight w:val="lightGray"/>
        </w:rPr>
        <w:t>t</w:t>
      </w:r>
      <w:r w:rsidRPr="00786484">
        <w:rPr>
          <w:rFonts w:ascii="Times New Roman" w:eastAsia="Times New Roman" w:hAnsi="Times New Roman" w:cs="Times New Roman"/>
          <w:spacing w:val="-1"/>
          <w:sz w:val="24"/>
          <w:szCs w:val="24"/>
          <w:highlight w:val="lightGray"/>
        </w:rPr>
        <w:t>e</w:t>
      </w:r>
      <w:r w:rsidRPr="00786484">
        <w:rPr>
          <w:rFonts w:ascii="Times New Roman" w:eastAsia="Times New Roman" w:hAnsi="Times New Roman" w:cs="Times New Roman"/>
          <w:sz w:val="24"/>
          <w:szCs w:val="24"/>
          <w:highlight w:val="lightGray"/>
        </w:rPr>
        <w:t>w</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pacing w:val="1"/>
          <w:sz w:val="24"/>
          <w:szCs w:val="24"/>
          <w:highlight w:val="lightGray"/>
        </w:rPr>
        <w:t>t</w:t>
      </w:r>
      <w:r w:rsidRPr="00786484">
        <w:rPr>
          <w:rFonts w:ascii="Times New Roman" w:eastAsia="Times New Roman" w:hAnsi="Times New Roman" w:cs="Times New Roman"/>
          <w:spacing w:val="2"/>
          <w:sz w:val="24"/>
          <w:szCs w:val="24"/>
          <w:highlight w:val="lightGray"/>
        </w:rPr>
        <w:t>e</w:t>
      </w:r>
      <w:r w:rsidRPr="00786484">
        <w:rPr>
          <w:rFonts w:ascii="Times New Roman" w:eastAsia="Times New Roman" w:hAnsi="Times New Roman" w:cs="Times New Roman"/>
          <w:sz w:val="24"/>
          <w:szCs w:val="24"/>
          <w:highlight w:val="lightGray"/>
        </w:rPr>
        <w:t>r</w:t>
      </w:r>
      <w:r w:rsidRPr="00786484">
        <w:rPr>
          <w:rFonts w:ascii="Times New Roman" w:eastAsia="Times New Roman" w:hAnsi="Times New Roman" w:cs="Times New Roman"/>
          <w:spacing w:val="-11"/>
          <w:sz w:val="24"/>
          <w:szCs w:val="24"/>
          <w:highlight w:val="lightGray"/>
        </w:rPr>
        <w:t xml:space="preserve"> </w:t>
      </w:r>
      <w:r w:rsidRPr="00786484">
        <w:rPr>
          <w:rFonts w:ascii="Times New Roman" w:eastAsia="Times New Roman" w:hAnsi="Times New Roman" w:cs="Times New Roman"/>
          <w:sz w:val="24"/>
          <w:szCs w:val="24"/>
          <w:highlight w:val="lightGray"/>
        </w:rPr>
        <w:t>p</w:t>
      </w:r>
      <w:r w:rsidRPr="00786484">
        <w:rPr>
          <w:rFonts w:ascii="Times New Roman" w:eastAsia="Times New Roman" w:hAnsi="Times New Roman" w:cs="Times New Roman"/>
          <w:spacing w:val="-1"/>
          <w:sz w:val="24"/>
          <w:szCs w:val="24"/>
          <w:highlight w:val="lightGray"/>
        </w:rPr>
        <w:t>er</w:t>
      </w:r>
      <w:r w:rsidRPr="00786484">
        <w:rPr>
          <w:rFonts w:ascii="Times New Roman" w:eastAsia="Times New Roman" w:hAnsi="Times New Roman" w:cs="Times New Roman"/>
          <w:spacing w:val="3"/>
          <w:sz w:val="24"/>
          <w:szCs w:val="24"/>
          <w:highlight w:val="lightGray"/>
        </w:rPr>
        <w:t>m</w:t>
      </w:r>
      <w:r w:rsidRPr="00786484">
        <w:rPr>
          <w:rFonts w:ascii="Times New Roman" w:eastAsia="Times New Roman" w:hAnsi="Times New Roman" w:cs="Times New Roman"/>
          <w:spacing w:val="1"/>
          <w:sz w:val="24"/>
          <w:szCs w:val="24"/>
          <w:highlight w:val="lightGray"/>
        </w:rPr>
        <w:t>it</w:t>
      </w:r>
      <w:r w:rsidRPr="00786484">
        <w:rPr>
          <w:rFonts w:ascii="Times New Roman" w:eastAsia="Times New Roman" w:hAnsi="Times New Roman" w:cs="Times New Roman"/>
          <w:sz w:val="24"/>
          <w:szCs w:val="24"/>
          <w:highlight w:val="lightGray"/>
        </w:rPr>
        <w:t>s</w:t>
      </w:r>
      <w:r w:rsidRPr="00786484">
        <w:rPr>
          <w:rFonts w:ascii="Times New Roman" w:eastAsia="Times New Roman" w:hAnsi="Times New Roman" w:cs="Times New Roman"/>
          <w:spacing w:val="-7"/>
          <w:sz w:val="24"/>
          <w:szCs w:val="24"/>
          <w:highlight w:val="lightGray"/>
        </w:rPr>
        <w:t xml:space="preserve"> </w:t>
      </w:r>
      <w:r w:rsidRPr="00786484">
        <w:rPr>
          <w:rFonts w:ascii="Times New Roman" w:eastAsia="Times New Roman" w:hAnsi="Times New Roman" w:cs="Times New Roman"/>
          <w:sz w:val="24"/>
          <w:szCs w:val="24"/>
          <w:highlight w:val="lightGray"/>
        </w:rPr>
        <w:t>h</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ve</w:t>
      </w:r>
      <w:r w:rsidRPr="00786484">
        <w:rPr>
          <w:rFonts w:ascii="Times New Roman" w:eastAsia="Times New Roman" w:hAnsi="Times New Roman" w:cs="Times New Roman"/>
          <w:spacing w:val="-6"/>
          <w:sz w:val="24"/>
          <w:szCs w:val="24"/>
          <w:highlight w:val="lightGray"/>
        </w:rPr>
        <w:t xml:space="preserve"> </w:t>
      </w:r>
      <w:r w:rsidRPr="00786484">
        <w:rPr>
          <w:rFonts w:ascii="Times New Roman" w:eastAsia="Times New Roman" w:hAnsi="Times New Roman" w:cs="Times New Roman"/>
          <w:spacing w:val="-1"/>
          <w:sz w:val="24"/>
          <w:szCs w:val="24"/>
          <w:highlight w:val="lightGray"/>
        </w:rPr>
        <w:t>re</w:t>
      </w:r>
      <w:r w:rsidRPr="00786484">
        <w:rPr>
          <w:rFonts w:ascii="Times New Roman" w:eastAsia="Times New Roman" w:hAnsi="Times New Roman" w:cs="Times New Roman"/>
          <w:sz w:val="24"/>
          <w:szCs w:val="24"/>
          <w:highlight w:val="lightGray"/>
        </w:rPr>
        <w:t>qu</w:t>
      </w:r>
      <w:r w:rsidRPr="00786484">
        <w:rPr>
          <w:rFonts w:ascii="Times New Roman" w:eastAsia="Times New Roman" w:hAnsi="Times New Roman" w:cs="Times New Roman"/>
          <w:spacing w:val="1"/>
          <w:sz w:val="24"/>
          <w:szCs w:val="24"/>
          <w:highlight w:val="lightGray"/>
        </w:rPr>
        <w:t>i</w:t>
      </w:r>
      <w:r w:rsidRPr="00786484">
        <w:rPr>
          <w:rFonts w:ascii="Times New Roman" w:eastAsia="Times New Roman" w:hAnsi="Times New Roman" w:cs="Times New Roman"/>
          <w:spacing w:val="-1"/>
          <w:sz w:val="24"/>
          <w:szCs w:val="24"/>
          <w:highlight w:val="lightGray"/>
        </w:rPr>
        <w:t>re</w:t>
      </w:r>
      <w:r w:rsidRPr="00786484">
        <w:rPr>
          <w:rFonts w:ascii="Times New Roman" w:eastAsia="Times New Roman" w:hAnsi="Times New Roman" w:cs="Times New Roman"/>
          <w:spacing w:val="3"/>
          <w:sz w:val="24"/>
          <w:szCs w:val="24"/>
          <w:highlight w:val="lightGray"/>
        </w:rPr>
        <w:t>m</w:t>
      </w:r>
      <w:r w:rsidRPr="00786484">
        <w:rPr>
          <w:rFonts w:ascii="Times New Roman" w:eastAsia="Times New Roman" w:hAnsi="Times New Roman" w:cs="Times New Roman"/>
          <w:spacing w:val="-1"/>
          <w:sz w:val="24"/>
          <w:szCs w:val="24"/>
          <w:highlight w:val="lightGray"/>
        </w:rPr>
        <w:t>e</w:t>
      </w:r>
      <w:r w:rsidRPr="00786484">
        <w:rPr>
          <w:rFonts w:ascii="Times New Roman" w:eastAsia="Times New Roman" w:hAnsi="Times New Roman" w:cs="Times New Roman"/>
          <w:sz w:val="24"/>
          <w:szCs w:val="24"/>
          <w:highlight w:val="lightGray"/>
        </w:rPr>
        <w:t>n</w:t>
      </w:r>
      <w:r w:rsidRPr="00786484">
        <w:rPr>
          <w:rFonts w:ascii="Times New Roman" w:eastAsia="Times New Roman" w:hAnsi="Times New Roman" w:cs="Times New Roman"/>
          <w:spacing w:val="1"/>
          <w:sz w:val="24"/>
          <w:szCs w:val="24"/>
          <w:highlight w:val="lightGray"/>
        </w:rPr>
        <w:t>t</w:t>
      </w:r>
      <w:r w:rsidRPr="00786484">
        <w:rPr>
          <w:rFonts w:ascii="Times New Roman" w:eastAsia="Times New Roman" w:hAnsi="Times New Roman" w:cs="Times New Roman"/>
          <w:sz w:val="24"/>
          <w:szCs w:val="24"/>
          <w:highlight w:val="lightGray"/>
        </w:rPr>
        <w:t>s</w:t>
      </w:r>
      <w:r w:rsidRPr="00786484">
        <w:rPr>
          <w:rFonts w:ascii="Times New Roman" w:eastAsia="Times New Roman" w:hAnsi="Times New Roman" w:cs="Times New Roman"/>
          <w:spacing w:val="-13"/>
          <w:sz w:val="24"/>
          <w:szCs w:val="24"/>
          <w:highlight w:val="lightGray"/>
        </w:rPr>
        <w:t xml:space="preserve"> </w:t>
      </w:r>
      <w:r w:rsidRPr="00786484">
        <w:rPr>
          <w:rFonts w:ascii="Times New Roman" w:eastAsia="Times New Roman" w:hAnsi="Times New Roman" w:cs="Times New Roman"/>
          <w:spacing w:val="-1"/>
          <w:sz w:val="24"/>
          <w:szCs w:val="24"/>
          <w:highlight w:val="lightGray"/>
        </w:rPr>
        <w:t>f</w:t>
      </w:r>
      <w:r w:rsidRPr="00786484">
        <w:rPr>
          <w:rFonts w:ascii="Times New Roman" w:eastAsia="Times New Roman" w:hAnsi="Times New Roman" w:cs="Times New Roman"/>
          <w:sz w:val="24"/>
          <w:szCs w:val="24"/>
          <w:highlight w:val="lightGray"/>
        </w:rPr>
        <w:t>or</w:t>
      </w:r>
      <w:r w:rsidRPr="00786484">
        <w:rPr>
          <w:rFonts w:ascii="Times New Roman" w:eastAsia="Times New Roman" w:hAnsi="Times New Roman" w:cs="Times New Roman"/>
          <w:spacing w:val="-1"/>
          <w:sz w:val="24"/>
          <w:szCs w:val="24"/>
          <w:highlight w:val="lightGray"/>
        </w:rPr>
        <w:t xml:space="preserve"> </w:t>
      </w:r>
      <w:r w:rsidRPr="00786484">
        <w:rPr>
          <w:rFonts w:ascii="Times New Roman" w:eastAsia="Times New Roman" w:hAnsi="Times New Roman" w:cs="Times New Roman"/>
          <w:sz w:val="24"/>
          <w:szCs w:val="24"/>
          <w:highlight w:val="lightGray"/>
        </w:rPr>
        <w:t>p</w:t>
      </w:r>
      <w:r w:rsidRPr="00786484">
        <w:rPr>
          <w:rFonts w:ascii="Times New Roman" w:eastAsia="Times New Roman" w:hAnsi="Times New Roman" w:cs="Times New Roman"/>
          <w:spacing w:val="-1"/>
          <w:sz w:val="24"/>
          <w:szCs w:val="24"/>
          <w:highlight w:val="lightGray"/>
        </w:rPr>
        <w:t>ar</w:t>
      </w:r>
      <w:r w:rsidRPr="00786484">
        <w:rPr>
          <w:rFonts w:ascii="Times New Roman" w:eastAsia="Times New Roman" w:hAnsi="Times New Roman" w:cs="Times New Roman"/>
          <w:spacing w:val="1"/>
          <w:sz w:val="24"/>
          <w:szCs w:val="24"/>
          <w:highlight w:val="lightGray"/>
        </w:rPr>
        <w:t>ti</w:t>
      </w:r>
      <w:r w:rsidRPr="00786484">
        <w:rPr>
          <w:rFonts w:ascii="Times New Roman" w:eastAsia="Times New Roman" w:hAnsi="Times New Roman" w:cs="Times New Roman"/>
          <w:spacing w:val="-1"/>
          <w:sz w:val="24"/>
          <w:szCs w:val="24"/>
          <w:highlight w:val="lightGray"/>
        </w:rPr>
        <w:t>c</w:t>
      </w:r>
      <w:r w:rsidRPr="00786484">
        <w:rPr>
          <w:rFonts w:ascii="Times New Roman" w:eastAsia="Times New Roman" w:hAnsi="Times New Roman" w:cs="Times New Roman"/>
          <w:spacing w:val="1"/>
          <w:sz w:val="24"/>
          <w:szCs w:val="24"/>
          <w:highlight w:val="lightGray"/>
        </w:rPr>
        <w:t>i</w:t>
      </w:r>
      <w:r w:rsidRPr="00786484">
        <w:rPr>
          <w:rFonts w:ascii="Times New Roman" w:eastAsia="Times New Roman" w:hAnsi="Times New Roman" w:cs="Times New Roman"/>
          <w:sz w:val="24"/>
          <w:szCs w:val="24"/>
          <w:highlight w:val="lightGray"/>
        </w:rPr>
        <w:t>p</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pacing w:val="1"/>
          <w:sz w:val="24"/>
          <w:szCs w:val="24"/>
          <w:highlight w:val="lightGray"/>
        </w:rPr>
        <w:t>ti</w:t>
      </w:r>
      <w:r w:rsidRPr="00786484">
        <w:rPr>
          <w:rFonts w:ascii="Times New Roman" w:eastAsia="Times New Roman" w:hAnsi="Times New Roman" w:cs="Times New Roman"/>
          <w:sz w:val="24"/>
          <w:szCs w:val="24"/>
          <w:highlight w:val="lightGray"/>
        </w:rPr>
        <w:t>on</w:t>
      </w:r>
      <w:r w:rsidRPr="00786484">
        <w:rPr>
          <w:rFonts w:ascii="Times New Roman" w:eastAsia="Times New Roman" w:hAnsi="Times New Roman" w:cs="Times New Roman"/>
          <w:spacing w:val="-12"/>
          <w:sz w:val="24"/>
          <w:szCs w:val="24"/>
          <w:highlight w:val="lightGray"/>
        </w:rPr>
        <w:t xml:space="preserve"> </w:t>
      </w:r>
      <w:r w:rsidRPr="00786484">
        <w:rPr>
          <w:rFonts w:ascii="Times New Roman" w:eastAsia="Times New Roman" w:hAnsi="Times New Roman" w:cs="Times New Roman"/>
          <w:spacing w:val="1"/>
          <w:sz w:val="24"/>
          <w:szCs w:val="24"/>
          <w:highlight w:val="lightGray"/>
        </w:rPr>
        <w:t>i</w:t>
      </w:r>
      <w:r w:rsidRPr="00786484">
        <w:rPr>
          <w:rFonts w:ascii="Times New Roman" w:eastAsia="Times New Roman" w:hAnsi="Times New Roman" w:cs="Times New Roman"/>
          <w:sz w:val="24"/>
          <w:szCs w:val="24"/>
          <w:highlight w:val="lightGray"/>
        </w:rPr>
        <w:t>n</w:t>
      </w:r>
      <w:r w:rsidRPr="00786484">
        <w:rPr>
          <w:rFonts w:ascii="Times New Roman" w:eastAsia="Times New Roman" w:hAnsi="Times New Roman" w:cs="Times New Roman"/>
          <w:spacing w:val="-2"/>
          <w:sz w:val="24"/>
          <w:szCs w:val="24"/>
          <w:highlight w:val="lightGray"/>
        </w:rPr>
        <w:t xml:space="preserve"> </w:t>
      </w:r>
      <w:r w:rsidRPr="00786484">
        <w:rPr>
          <w:rFonts w:ascii="Times New Roman" w:eastAsia="Times New Roman" w:hAnsi="Times New Roman" w:cs="Times New Roman"/>
          <w:spacing w:val="1"/>
          <w:sz w:val="24"/>
          <w:szCs w:val="24"/>
          <w:highlight w:val="lightGray"/>
        </w:rPr>
        <w:t>t</w:t>
      </w:r>
      <w:r w:rsidRPr="00786484">
        <w:rPr>
          <w:rFonts w:ascii="Times New Roman" w:eastAsia="Times New Roman" w:hAnsi="Times New Roman" w:cs="Times New Roman"/>
          <w:sz w:val="24"/>
          <w:szCs w:val="24"/>
          <w:highlight w:val="lightGray"/>
        </w:rPr>
        <w:t>he</w:t>
      </w:r>
      <w:r w:rsidRPr="00786484">
        <w:rPr>
          <w:rFonts w:ascii="Times New Roman" w:eastAsia="Times New Roman" w:hAnsi="Times New Roman" w:cs="Times New Roman"/>
          <w:spacing w:val="-4"/>
          <w:sz w:val="24"/>
          <w:szCs w:val="24"/>
          <w:highlight w:val="lightGray"/>
        </w:rPr>
        <w:t xml:space="preserve"> </w:t>
      </w:r>
      <w:r w:rsidRPr="00786484">
        <w:rPr>
          <w:rFonts w:ascii="Times New Roman" w:eastAsia="Times New Roman" w:hAnsi="Times New Roman" w:cs="Times New Roman"/>
          <w:sz w:val="24"/>
          <w:szCs w:val="24"/>
          <w:highlight w:val="lightGray"/>
        </w:rPr>
        <w:t>T</w:t>
      </w:r>
      <w:r w:rsidRPr="00786484">
        <w:rPr>
          <w:rFonts w:ascii="Times New Roman" w:eastAsia="Times New Roman" w:hAnsi="Times New Roman" w:cs="Times New Roman"/>
          <w:spacing w:val="-1"/>
          <w:sz w:val="24"/>
          <w:szCs w:val="24"/>
          <w:highlight w:val="lightGray"/>
        </w:rPr>
        <w:t>a</w:t>
      </w:r>
      <w:r w:rsidRPr="00786484">
        <w:rPr>
          <w:rFonts w:ascii="Times New Roman" w:eastAsia="Times New Roman" w:hAnsi="Times New Roman" w:cs="Times New Roman"/>
          <w:sz w:val="24"/>
          <w:szCs w:val="24"/>
          <w:highlight w:val="lightGray"/>
        </w:rPr>
        <w:t>sk</w:t>
      </w:r>
      <w:r w:rsidRPr="00786484">
        <w:rPr>
          <w:rFonts w:ascii="Times New Roman" w:eastAsia="Times New Roman" w:hAnsi="Times New Roman" w:cs="Times New Roman"/>
          <w:spacing w:val="-2"/>
          <w:sz w:val="24"/>
          <w:szCs w:val="24"/>
          <w:highlight w:val="lightGray"/>
        </w:rPr>
        <w:t xml:space="preserve"> </w:t>
      </w:r>
      <w:r w:rsidRPr="00786484">
        <w:rPr>
          <w:rFonts w:ascii="Times New Roman" w:eastAsia="Times New Roman" w:hAnsi="Times New Roman" w:cs="Times New Roman"/>
          <w:spacing w:val="-1"/>
          <w:sz w:val="24"/>
          <w:szCs w:val="24"/>
          <w:highlight w:val="lightGray"/>
        </w:rPr>
        <w:t>F</w:t>
      </w:r>
      <w:r w:rsidRPr="00786484">
        <w:rPr>
          <w:rFonts w:ascii="Times New Roman" w:eastAsia="Times New Roman" w:hAnsi="Times New Roman" w:cs="Times New Roman"/>
          <w:sz w:val="24"/>
          <w:szCs w:val="24"/>
          <w:highlight w:val="lightGray"/>
        </w:rPr>
        <w:t>o</w:t>
      </w:r>
      <w:r w:rsidRPr="00786484">
        <w:rPr>
          <w:rFonts w:ascii="Times New Roman" w:eastAsia="Times New Roman" w:hAnsi="Times New Roman" w:cs="Times New Roman"/>
          <w:spacing w:val="-1"/>
          <w:sz w:val="24"/>
          <w:szCs w:val="24"/>
          <w:highlight w:val="lightGray"/>
        </w:rPr>
        <w:t>r</w:t>
      </w:r>
      <w:r w:rsidRPr="00786484">
        <w:rPr>
          <w:rFonts w:ascii="Times New Roman" w:eastAsia="Times New Roman" w:hAnsi="Times New Roman" w:cs="Times New Roman"/>
          <w:spacing w:val="2"/>
          <w:sz w:val="24"/>
          <w:szCs w:val="24"/>
          <w:highlight w:val="lightGray"/>
        </w:rPr>
        <w:t>c</w:t>
      </w:r>
      <w:r w:rsidRPr="00786484">
        <w:rPr>
          <w:rFonts w:ascii="Times New Roman" w:eastAsia="Times New Roman" w:hAnsi="Times New Roman" w:cs="Times New Roman"/>
          <w:spacing w:val="-1"/>
          <w:sz w:val="24"/>
          <w:szCs w:val="24"/>
          <w:highlight w:val="lightGray"/>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54EF8AE" w14:textId="35165C6B" w:rsidR="008879F5" w:rsidRP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M</w:t>
      </w:r>
      <w:r w:rsidRPr="00DE6CFA">
        <w:rPr>
          <w:rFonts w:ascii="Times New Roman" w:eastAsia="Times New Roman" w:hAnsi="Times New Roman" w:cs="Times New Roman"/>
          <w:spacing w:val="-1"/>
          <w:sz w:val="24"/>
          <w:szCs w:val="24"/>
        </w:rPr>
        <w:t>e</w:t>
      </w:r>
      <w:r w:rsidRPr="00DE6CFA">
        <w:rPr>
          <w:rFonts w:ascii="Times New Roman" w:eastAsia="Times New Roman" w:hAnsi="Times New Roman" w:cs="Times New Roman"/>
          <w:spacing w:val="1"/>
          <w:sz w:val="24"/>
          <w:szCs w:val="24"/>
        </w:rPr>
        <w:t>m</w:t>
      </w:r>
      <w:r w:rsidRPr="00DE6CFA">
        <w:rPr>
          <w:rFonts w:ascii="Times New Roman" w:eastAsia="Times New Roman" w:hAnsi="Times New Roman" w:cs="Times New Roman"/>
          <w:sz w:val="24"/>
          <w:szCs w:val="24"/>
        </w:rPr>
        <w:t>b</w:t>
      </w:r>
      <w:r w:rsidRPr="00DE6CFA">
        <w:rPr>
          <w:rFonts w:ascii="Times New Roman" w:eastAsia="Times New Roman" w:hAnsi="Times New Roman" w:cs="Times New Roman"/>
          <w:spacing w:val="-1"/>
          <w:sz w:val="24"/>
          <w:szCs w:val="24"/>
        </w:rPr>
        <w:t>er</w:t>
      </w:r>
      <w:r w:rsidRPr="00DE6CFA">
        <w:rPr>
          <w:rFonts w:ascii="Times New Roman" w:eastAsia="Times New Roman" w:hAnsi="Times New Roman" w:cs="Times New Roman"/>
          <w:sz w:val="24"/>
          <w:szCs w:val="24"/>
        </w:rPr>
        <w:t>sh</w:t>
      </w:r>
      <w:r w:rsidRPr="00DE6CFA">
        <w:rPr>
          <w:rFonts w:ascii="Times New Roman" w:eastAsia="Times New Roman" w:hAnsi="Times New Roman" w:cs="Times New Roman"/>
          <w:spacing w:val="1"/>
          <w:sz w:val="24"/>
          <w:szCs w:val="24"/>
        </w:rPr>
        <w:t>i</w:t>
      </w:r>
      <w:r w:rsidR="00DE6CFA">
        <w:rPr>
          <w:rFonts w:ascii="Times New Roman" w:eastAsia="Times New Roman" w:hAnsi="Times New Roman" w:cs="Times New Roman"/>
          <w:sz w:val="24"/>
          <w:szCs w:val="24"/>
        </w:rPr>
        <w:t>p</w:t>
      </w:r>
    </w:p>
    <w:p w14:paraId="1BB7F43D" w14:textId="16EA93C6" w:rsid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R</w:t>
      </w:r>
      <w:r w:rsidRPr="00DE6CFA">
        <w:rPr>
          <w:rFonts w:ascii="Times New Roman" w:eastAsia="Times New Roman" w:hAnsi="Times New Roman" w:cs="Times New Roman"/>
          <w:sz w:val="24"/>
          <w:szCs w:val="24"/>
        </w:rPr>
        <w:t>o</w:t>
      </w:r>
      <w:r w:rsidRPr="00DE6CFA">
        <w:rPr>
          <w:rFonts w:ascii="Times New Roman" w:eastAsia="Times New Roman" w:hAnsi="Times New Roman" w:cs="Times New Roman"/>
          <w:spacing w:val="1"/>
          <w:sz w:val="24"/>
          <w:szCs w:val="24"/>
        </w:rPr>
        <w:t>l</w:t>
      </w:r>
      <w:r w:rsidRPr="00DE6CFA">
        <w:rPr>
          <w:rFonts w:ascii="Times New Roman" w:eastAsia="Times New Roman" w:hAnsi="Times New Roman" w:cs="Times New Roman"/>
          <w:spacing w:val="-1"/>
          <w:sz w:val="24"/>
          <w:szCs w:val="24"/>
        </w:rPr>
        <w:t>e</w:t>
      </w:r>
      <w:r w:rsidRPr="00DE6CFA">
        <w:rPr>
          <w:rFonts w:ascii="Times New Roman" w:eastAsia="Times New Roman" w:hAnsi="Times New Roman" w:cs="Times New Roman"/>
          <w:sz w:val="24"/>
          <w:szCs w:val="24"/>
        </w:rPr>
        <w:t>s</w:t>
      </w:r>
      <w:r w:rsidRPr="00DE6CFA">
        <w:rPr>
          <w:rFonts w:ascii="Times New Roman" w:eastAsia="Times New Roman" w:hAnsi="Times New Roman" w:cs="Times New Roman"/>
          <w:spacing w:val="-5"/>
          <w:sz w:val="24"/>
          <w:szCs w:val="24"/>
        </w:rPr>
        <w:t xml:space="preserve"> </w:t>
      </w:r>
      <w:r w:rsidRPr="00DE6CFA">
        <w:rPr>
          <w:rFonts w:ascii="Times New Roman" w:eastAsia="Times New Roman" w:hAnsi="Times New Roman" w:cs="Times New Roman"/>
          <w:spacing w:val="-1"/>
          <w:sz w:val="24"/>
          <w:szCs w:val="24"/>
        </w:rPr>
        <w:t>a</w:t>
      </w:r>
      <w:r w:rsidRPr="00DE6CFA">
        <w:rPr>
          <w:rFonts w:ascii="Times New Roman" w:eastAsia="Times New Roman" w:hAnsi="Times New Roman" w:cs="Times New Roman"/>
          <w:sz w:val="24"/>
          <w:szCs w:val="24"/>
        </w:rPr>
        <w:t>nd</w:t>
      </w:r>
      <w:r w:rsidR="00DE6CFA">
        <w:rPr>
          <w:rFonts w:ascii="Times New Roman" w:eastAsia="Times New Roman" w:hAnsi="Times New Roman" w:cs="Times New Roman"/>
          <w:spacing w:val="-3"/>
          <w:sz w:val="24"/>
          <w:szCs w:val="24"/>
        </w:rPr>
        <w:t xml:space="preserve"> </w:t>
      </w:r>
      <w:r w:rsidRPr="00DE6CFA">
        <w:rPr>
          <w:rFonts w:ascii="Times New Roman" w:eastAsia="Times New Roman" w:hAnsi="Times New Roman" w:cs="Times New Roman"/>
          <w:spacing w:val="1"/>
          <w:sz w:val="24"/>
          <w:szCs w:val="24"/>
        </w:rPr>
        <w:t>R</w:t>
      </w:r>
      <w:r w:rsidRPr="00DE6CFA">
        <w:rPr>
          <w:rFonts w:ascii="Times New Roman" w:eastAsia="Times New Roman" w:hAnsi="Times New Roman" w:cs="Times New Roman"/>
          <w:spacing w:val="-1"/>
          <w:sz w:val="24"/>
          <w:szCs w:val="24"/>
        </w:rPr>
        <w:t>e</w:t>
      </w:r>
      <w:r w:rsidRPr="00DE6CFA">
        <w:rPr>
          <w:rFonts w:ascii="Times New Roman" w:eastAsia="Times New Roman" w:hAnsi="Times New Roman" w:cs="Times New Roman"/>
          <w:sz w:val="24"/>
          <w:szCs w:val="24"/>
        </w:rPr>
        <w:t>spons</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z w:val="24"/>
          <w:szCs w:val="24"/>
        </w:rPr>
        <w:t>b</w:t>
      </w:r>
      <w:r w:rsidRPr="00DE6CFA">
        <w:rPr>
          <w:rFonts w:ascii="Times New Roman" w:eastAsia="Times New Roman" w:hAnsi="Times New Roman" w:cs="Times New Roman"/>
          <w:spacing w:val="1"/>
          <w:sz w:val="24"/>
          <w:szCs w:val="24"/>
        </w:rPr>
        <w:t>iliti</w:t>
      </w:r>
      <w:r w:rsidRPr="00DE6CFA">
        <w:rPr>
          <w:rFonts w:ascii="Times New Roman" w:eastAsia="Times New Roman" w:hAnsi="Times New Roman" w:cs="Times New Roman"/>
          <w:spacing w:val="-3"/>
          <w:sz w:val="24"/>
          <w:szCs w:val="24"/>
        </w:rPr>
        <w:t>e</w:t>
      </w:r>
      <w:r w:rsidR="00DE6CFA">
        <w:rPr>
          <w:rFonts w:ascii="Times New Roman" w:eastAsia="Times New Roman" w:hAnsi="Times New Roman" w:cs="Times New Roman"/>
          <w:sz w:val="24"/>
          <w:szCs w:val="24"/>
        </w:rPr>
        <w:t>s</w:t>
      </w:r>
    </w:p>
    <w:p w14:paraId="19E99004" w14:textId="3F2D5796" w:rsid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z w:val="24"/>
          <w:szCs w:val="24"/>
        </w:rPr>
        <w:t>O</w:t>
      </w:r>
      <w:r w:rsidRPr="00DE6CFA">
        <w:rPr>
          <w:rFonts w:ascii="Times New Roman" w:eastAsia="Times New Roman" w:hAnsi="Times New Roman" w:cs="Times New Roman"/>
          <w:spacing w:val="2"/>
          <w:sz w:val="24"/>
          <w:szCs w:val="24"/>
        </w:rPr>
        <w:t>r</w:t>
      </w:r>
      <w:r w:rsidRPr="00DE6CFA">
        <w:rPr>
          <w:rFonts w:ascii="Times New Roman" w:eastAsia="Times New Roman" w:hAnsi="Times New Roman" w:cs="Times New Roman"/>
          <w:spacing w:val="-2"/>
          <w:sz w:val="24"/>
          <w:szCs w:val="24"/>
        </w:rPr>
        <w:t>g</w:t>
      </w:r>
      <w:r w:rsidRPr="00DE6CFA">
        <w:rPr>
          <w:rFonts w:ascii="Times New Roman" w:eastAsia="Times New Roman" w:hAnsi="Times New Roman" w:cs="Times New Roman"/>
          <w:spacing w:val="-1"/>
          <w:sz w:val="24"/>
          <w:szCs w:val="24"/>
        </w:rPr>
        <w:t>a</w:t>
      </w:r>
      <w:r w:rsidRPr="00DE6CFA">
        <w:rPr>
          <w:rFonts w:ascii="Times New Roman" w:eastAsia="Times New Roman" w:hAnsi="Times New Roman" w:cs="Times New Roman"/>
          <w:sz w:val="24"/>
          <w:szCs w:val="24"/>
        </w:rPr>
        <w:t>n</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pacing w:val="2"/>
          <w:sz w:val="24"/>
          <w:szCs w:val="24"/>
        </w:rPr>
        <w:t>z</w:t>
      </w:r>
      <w:r w:rsidRPr="00DE6CFA">
        <w:rPr>
          <w:rFonts w:ascii="Times New Roman" w:eastAsia="Times New Roman" w:hAnsi="Times New Roman" w:cs="Times New Roman"/>
          <w:spacing w:val="-1"/>
          <w:sz w:val="24"/>
          <w:szCs w:val="24"/>
        </w:rPr>
        <w:t>a</w:t>
      </w:r>
      <w:r w:rsidRPr="00DE6CFA">
        <w:rPr>
          <w:rFonts w:ascii="Times New Roman" w:eastAsia="Times New Roman" w:hAnsi="Times New Roman" w:cs="Times New Roman"/>
          <w:spacing w:val="1"/>
          <w:sz w:val="24"/>
          <w:szCs w:val="24"/>
        </w:rPr>
        <w:t>ti</w:t>
      </w:r>
      <w:r w:rsidRPr="00DE6CFA">
        <w:rPr>
          <w:rFonts w:ascii="Times New Roman" w:eastAsia="Times New Roman" w:hAnsi="Times New Roman" w:cs="Times New Roman"/>
          <w:sz w:val="24"/>
          <w:szCs w:val="24"/>
        </w:rPr>
        <w:t>on</w:t>
      </w:r>
      <w:r w:rsidRPr="00DE6CFA">
        <w:rPr>
          <w:rFonts w:ascii="Times New Roman" w:eastAsia="Times New Roman" w:hAnsi="Times New Roman" w:cs="Times New Roman"/>
          <w:spacing w:val="-1"/>
          <w:sz w:val="24"/>
          <w:szCs w:val="24"/>
        </w:rPr>
        <w:t>a</w:t>
      </w:r>
      <w:r w:rsidRPr="00DE6CFA">
        <w:rPr>
          <w:rFonts w:ascii="Times New Roman" w:eastAsia="Times New Roman" w:hAnsi="Times New Roman" w:cs="Times New Roman"/>
          <w:sz w:val="24"/>
          <w:szCs w:val="24"/>
        </w:rPr>
        <w:t>l</w:t>
      </w:r>
      <w:r w:rsidRPr="00DE6CFA">
        <w:rPr>
          <w:rFonts w:ascii="Times New Roman" w:eastAsia="Times New Roman" w:hAnsi="Times New Roman" w:cs="Times New Roman"/>
          <w:spacing w:val="-13"/>
          <w:sz w:val="24"/>
          <w:szCs w:val="24"/>
        </w:rPr>
        <w:t xml:space="preserve"> </w:t>
      </w:r>
      <w:r w:rsidRPr="00DE6CFA">
        <w:rPr>
          <w:rFonts w:ascii="Times New Roman" w:eastAsia="Times New Roman" w:hAnsi="Times New Roman" w:cs="Times New Roman"/>
          <w:spacing w:val="1"/>
          <w:sz w:val="24"/>
          <w:szCs w:val="24"/>
        </w:rPr>
        <w:t>St</w:t>
      </w:r>
      <w:r w:rsidRPr="00DE6CFA">
        <w:rPr>
          <w:rFonts w:ascii="Times New Roman" w:eastAsia="Times New Roman" w:hAnsi="Times New Roman" w:cs="Times New Roman"/>
          <w:spacing w:val="-1"/>
          <w:sz w:val="24"/>
          <w:szCs w:val="24"/>
        </w:rPr>
        <w:t>r</w:t>
      </w:r>
      <w:r w:rsidRPr="00DE6CFA">
        <w:rPr>
          <w:rFonts w:ascii="Times New Roman" w:eastAsia="Times New Roman" w:hAnsi="Times New Roman" w:cs="Times New Roman"/>
          <w:sz w:val="24"/>
          <w:szCs w:val="24"/>
        </w:rPr>
        <w:t>u</w:t>
      </w:r>
      <w:r w:rsidRPr="00DE6CFA">
        <w:rPr>
          <w:rFonts w:ascii="Times New Roman" w:eastAsia="Times New Roman" w:hAnsi="Times New Roman" w:cs="Times New Roman"/>
          <w:spacing w:val="-1"/>
          <w:sz w:val="24"/>
          <w:szCs w:val="24"/>
        </w:rPr>
        <w:t>c</w:t>
      </w:r>
      <w:r w:rsidRPr="00DE6CFA">
        <w:rPr>
          <w:rFonts w:ascii="Times New Roman" w:eastAsia="Times New Roman" w:hAnsi="Times New Roman" w:cs="Times New Roman"/>
          <w:spacing w:val="1"/>
          <w:sz w:val="24"/>
          <w:szCs w:val="24"/>
        </w:rPr>
        <w:t>t</w:t>
      </w:r>
      <w:r w:rsidRPr="00DE6CFA">
        <w:rPr>
          <w:rFonts w:ascii="Times New Roman" w:eastAsia="Times New Roman" w:hAnsi="Times New Roman" w:cs="Times New Roman"/>
          <w:sz w:val="24"/>
          <w:szCs w:val="24"/>
        </w:rPr>
        <w:t>u</w:t>
      </w:r>
      <w:r w:rsidRPr="00DE6CFA">
        <w:rPr>
          <w:rFonts w:ascii="Times New Roman" w:eastAsia="Times New Roman" w:hAnsi="Times New Roman" w:cs="Times New Roman"/>
          <w:spacing w:val="-1"/>
          <w:sz w:val="24"/>
          <w:szCs w:val="24"/>
        </w:rPr>
        <w:t>re</w:t>
      </w:r>
    </w:p>
    <w:p w14:paraId="254EF8B0" w14:textId="3F60FB6B" w:rsidR="008879F5" w:rsidRP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z w:val="24"/>
          <w:szCs w:val="24"/>
        </w:rPr>
        <w:t>D</w:t>
      </w:r>
      <w:r w:rsidRPr="00DE6CFA">
        <w:rPr>
          <w:rFonts w:ascii="Times New Roman" w:eastAsia="Times New Roman" w:hAnsi="Times New Roman" w:cs="Times New Roman"/>
          <w:spacing w:val="-1"/>
          <w:sz w:val="24"/>
          <w:szCs w:val="24"/>
        </w:rPr>
        <w:t>ec</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z w:val="24"/>
          <w:szCs w:val="24"/>
        </w:rPr>
        <w:t>s</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z w:val="24"/>
          <w:szCs w:val="24"/>
        </w:rPr>
        <w:t>on</w:t>
      </w:r>
      <w:r w:rsidRPr="00DE6CFA">
        <w:rPr>
          <w:rFonts w:ascii="Times New Roman" w:eastAsia="Times New Roman" w:hAnsi="Times New Roman" w:cs="Times New Roman"/>
          <w:spacing w:val="-9"/>
          <w:sz w:val="24"/>
          <w:szCs w:val="24"/>
        </w:rPr>
        <w:t xml:space="preserve"> </w:t>
      </w:r>
      <w:r w:rsidRPr="00DE6CFA">
        <w:rPr>
          <w:rFonts w:ascii="Times New Roman" w:eastAsia="Times New Roman" w:hAnsi="Times New Roman" w:cs="Times New Roman"/>
          <w:spacing w:val="1"/>
          <w:sz w:val="24"/>
          <w:szCs w:val="24"/>
        </w:rPr>
        <w:t>M</w:t>
      </w:r>
      <w:r w:rsidRPr="00DE6CFA">
        <w:rPr>
          <w:rFonts w:ascii="Times New Roman" w:eastAsia="Times New Roman" w:hAnsi="Times New Roman" w:cs="Times New Roman"/>
          <w:spacing w:val="-1"/>
          <w:sz w:val="24"/>
          <w:szCs w:val="24"/>
        </w:rPr>
        <w:t>a</w:t>
      </w:r>
      <w:r w:rsidRPr="00DE6CFA">
        <w:rPr>
          <w:rFonts w:ascii="Times New Roman" w:eastAsia="Times New Roman" w:hAnsi="Times New Roman" w:cs="Times New Roman"/>
          <w:sz w:val="24"/>
          <w:szCs w:val="24"/>
        </w:rPr>
        <w:t>k</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pacing w:val="3"/>
          <w:sz w:val="24"/>
          <w:szCs w:val="24"/>
        </w:rPr>
        <w:t>n</w:t>
      </w:r>
      <w:r w:rsidRPr="00DE6CFA">
        <w:rPr>
          <w:rFonts w:ascii="Times New Roman" w:eastAsia="Times New Roman" w:hAnsi="Times New Roman" w:cs="Times New Roman"/>
          <w:spacing w:val="-2"/>
          <w:sz w:val="24"/>
          <w:szCs w:val="24"/>
        </w:rPr>
        <w:t>g</w:t>
      </w:r>
    </w:p>
    <w:p w14:paraId="254EF8B1" w14:textId="1E93BC90" w:rsidR="008879F5" w:rsidRP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F</w:t>
      </w:r>
      <w:r w:rsidRPr="00DE6CFA">
        <w:rPr>
          <w:rFonts w:ascii="Times New Roman" w:eastAsia="Times New Roman" w:hAnsi="Times New Roman" w:cs="Times New Roman"/>
          <w:sz w:val="24"/>
          <w:szCs w:val="24"/>
        </w:rPr>
        <w:t>und</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z w:val="24"/>
          <w:szCs w:val="24"/>
        </w:rPr>
        <w:t>n</w:t>
      </w:r>
      <w:r w:rsidRPr="00DE6CFA">
        <w:rPr>
          <w:rFonts w:ascii="Times New Roman" w:eastAsia="Times New Roman" w:hAnsi="Times New Roman" w:cs="Times New Roman"/>
          <w:spacing w:val="-2"/>
          <w:sz w:val="24"/>
          <w:szCs w:val="24"/>
        </w:rPr>
        <w:t>g</w:t>
      </w:r>
    </w:p>
    <w:p w14:paraId="08D685C1" w14:textId="166B129D" w:rsid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M</w:t>
      </w:r>
      <w:r w:rsidRPr="00DE6CFA">
        <w:rPr>
          <w:rFonts w:ascii="Times New Roman" w:eastAsia="Times New Roman" w:hAnsi="Times New Roman" w:cs="Times New Roman"/>
          <w:spacing w:val="-1"/>
          <w:sz w:val="24"/>
          <w:szCs w:val="24"/>
        </w:rPr>
        <w:t>ee</w:t>
      </w:r>
      <w:r w:rsidRPr="00DE6CFA">
        <w:rPr>
          <w:rFonts w:ascii="Times New Roman" w:eastAsia="Times New Roman" w:hAnsi="Times New Roman" w:cs="Times New Roman"/>
          <w:spacing w:val="1"/>
          <w:sz w:val="24"/>
          <w:szCs w:val="24"/>
        </w:rPr>
        <w:t>ti</w:t>
      </w:r>
      <w:r w:rsidRPr="00DE6CFA">
        <w:rPr>
          <w:rFonts w:ascii="Times New Roman" w:eastAsia="Times New Roman" w:hAnsi="Times New Roman" w:cs="Times New Roman"/>
          <w:sz w:val="24"/>
          <w:szCs w:val="24"/>
        </w:rPr>
        <w:t>ng</w:t>
      </w:r>
      <w:r w:rsidRPr="00DE6CFA">
        <w:rPr>
          <w:rFonts w:ascii="Times New Roman" w:eastAsia="Times New Roman" w:hAnsi="Times New Roman" w:cs="Times New Roman"/>
          <w:spacing w:val="-8"/>
          <w:sz w:val="24"/>
          <w:szCs w:val="24"/>
        </w:rPr>
        <w:t xml:space="preserve"> </w:t>
      </w:r>
      <w:r w:rsidRPr="00DE6CFA">
        <w:rPr>
          <w:rFonts w:ascii="Times New Roman" w:eastAsia="Times New Roman" w:hAnsi="Times New Roman" w:cs="Times New Roman"/>
          <w:spacing w:val="-1"/>
          <w:sz w:val="24"/>
          <w:szCs w:val="24"/>
        </w:rPr>
        <w:t>a</w:t>
      </w:r>
      <w:r w:rsidRPr="00DE6CFA">
        <w:rPr>
          <w:rFonts w:ascii="Times New Roman" w:eastAsia="Times New Roman" w:hAnsi="Times New Roman" w:cs="Times New Roman"/>
          <w:sz w:val="24"/>
          <w:szCs w:val="24"/>
        </w:rPr>
        <w:t>nd</w:t>
      </w:r>
      <w:r w:rsidRPr="00DE6CFA">
        <w:rPr>
          <w:rFonts w:ascii="Times New Roman" w:eastAsia="Times New Roman" w:hAnsi="Times New Roman" w:cs="Times New Roman"/>
          <w:spacing w:val="-3"/>
          <w:sz w:val="24"/>
          <w:szCs w:val="24"/>
        </w:rPr>
        <w:t xml:space="preserve"> </w:t>
      </w:r>
      <w:r w:rsidRPr="00DE6CFA">
        <w:rPr>
          <w:rFonts w:ascii="Times New Roman" w:eastAsia="Times New Roman" w:hAnsi="Times New Roman" w:cs="Times New Roman"/>
          <w:sz w:val="24"/>
          <w:szCs w:val="24"/>
        </w:rPr>
        <w:t>No</w:t>
      </w:r>
      <w:r w:rsidRPr="00DE6CFA">
        <w:rPr>
          <w:rFonts w:ascii="Times New Roman" w:eastAsia="Times New Roman" w:hAnsi="Times New Roman" w:cs="Times New Roman"/>
          <w:spacing w:val="1"/>
          <w:sz w:val="24"/>
          <w:szCs w:val="24"/>
        </w:rPr>
        <w:t>ti</w:t>
      </w:r>
      <w:r w:rsidRPr="00DE6CFA">
        <w:rPr>
          <w:rFonts w:ascii="Times New Roman" w:eastAsia="Times New Roman" w:hAnsi="Times New Roman" w:cs="Times New Roman"/>
          <w:spacing w:val="-1"/>
          <w:sz w:val="24"/>
          <w:szCs w:val="24"/>
        </w:rPr>
        <w:t>ce</w:t>
      </w:r>
      <w:r w:rsidR="00DE6CFA">
        <w:rPr>
          <w:rFonts w:ascii="Times New Roman" w:eastAsia="Times New Roman" w:hAnsi="Times New Roman" w:cs="Times New Roman"/>
          <w:sz w:val="24"/>
          <w:szCs w:val="24"/>
        </w:rPr>
        <w:t>s</w:t>
      </w:r>
    </w:p>
    <w:p w14:paraId="7FB8AAA9" w14:textId="4CD90D51" w:rsid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C</w:t>
      </w:r>
      <w:r w:rsidRPr="00DE6CFA">
        <w:rPr>
          <w:rFonts w:ascii="Times New Roman" w:eastAsia="Times New Roman" w:hAnsi="Times New Roman" w:cs="Times New Roman"/>
          <w:sz w:val="24"/>
          <w:szCs w:val="24"/>
        </w:rPr>
        <w:t>o</w:t>
      </w:r>
      <w:r w:rsidRPr="00DE6CFA">
        <w:rPr>
          <w:rFonts w:ascii="Times New Roman" w:eastAsia="Times New Roman" w:hAnsi="Times New Roman" w:cs="Times New Roman"/>
          <w:spacing w:val="1"/>
          <w:sz w:val="24"/>
          <w:szCs w:val="24"/>
        </w:rPr>
        <w:t>mm</w:t>
      </w:r>
      <w:r w:rsidRPr="00DE6CFA">
        <w:rPr>
          <w:rFonts w:ascii="Times New Roman" w:eastAsia="Times New Roman" w:hAnsi="Times New Roman" w:cs="Times New Roman"/>
          <w:sz w:val="24"/>
          <w:szCs w:val="24"/>
        </w:rPr>
        <w:t>un</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pacing w:val="-1"/>
          <w:sz w:val="24"/>
          <w:szCs w:val="24"/>
        </w:rPr>
        <w:t>ca</w:t>
      </w:r>
      <w:r w:rsidRPr="00DE6CFA">
        <w:rPr>
          <w:rFonts w:ascii="Times New Roman" w:eastAsia="Times New Roman" w:hAnsi="Times New Roman" w:cs="Times New Roman"/>
          <w:spacing w:val="1"/>
          <w:sz w:val="24"/>
          <w:szCs w:val="24"/>
        </w:rPr>
        <w:t>ti</w:t>
      </w:r>
      <w:r w:rsidR="00DE6CFA">
        <w:rPr>
          <w:rFonts w:ascii="Times New Roman" w:eastAsia="Times New Roman" w:hAnsi="Times New Roman" w:cs="Times New Roman"/>
          <w:sz w:val="24"/>
          <w:szCs w:val="24"/>
        </w:rPr>
        <w:t>ons</w:t>
      </w:r>
    </w:p>
    <w:p w14:paraId="254EF8B3" w14:textId="2AFE7AC5" w:rsidR="008879F5" w:rsidRPr="00DE6CFA"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C</w:t>
      </w:r>
      <w:r w:rsidRPr="00DE6CFA">
        <w:rPr>
          <w:rFonts w:ascii="Times New Roman" w:eastAsia="Times New Roman" w:hAnsi="Times New Roman" w:cs="Times New Roman"/>
          <w:sz w:val="24"/>
          <w:szCs w:val="24"/>
        </w:rPr>
        <w:t>o</w:t>
      </w:r>
      <w:r w:rsidRPr="00DE6CFA">
        <w:rPr>
          <w:rFonts w:ascii="Times New Roman" w:eastAsia="Times New Roman" w:hAnsi="Times New Roman" w:cs="Times New Roman"/>
          <w:spacing w:val="1"/>
          <w:sz w:val="24"/>
          <w:szCs w:val="24"/>
        </w:rPr>
        <w:t>mmitt</w:t>
      </w:r>
      <w:r w:rsidRPr="00DE6CFA">
        <w:rPr>
          <w:rFonts w:ascii="Times New Roman" w:eastAsia="Times New Roman" w:hAnsi="Times New Roman" w:cs="Times New Roman"/>
          <w:spacing w:val="-1"/>
          <w:sz w:val="24"/>
          <w:szCs w:val="24"/>
        </w:rPr>
        <w:t>ee</w:t>
      </w:r>
      <w:r w:rsidR="00DE6CFA">
        <w:rPr>
          <w:rFonts w:ascii="Times New Roman" w:eastAsia="Times New Roman" w:hAnsi="Times New Roman" w:cs="Times New Roman"/>
          <w:sz w:val="24"/>
          <w:szCs w:val="24"/>
        </w:rPr>
        <w:t>s</w:t>
      </w:r>
    </w:p>
    <w:p w14:paraId="5EC1E535" w14:textId="77777777" w:rsidR="0048284F" w:rsidRDefault="00637F6E" w:rsidP="0088224E">
      <w:pPr>
        <w:pStyle w:val="ListParagraph"/>
        <w:numPr>
          <w:ilvl w:val="0"/>
          <w:numId w:val="4"/>
        </w:numPr>
        <w:spacing w:before="120" w:after="12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1"/>
          <w:sz w:val="24"/>
          <w:szCs w:val="24"/>
        </w:rPr>
        <w:t>St</w:t>
      </w:r>
      <w:r w:rsidRPr="00DE6CFA">
        <w:rPr>
          <w:rFonts w:ascii="Times New Roman" w:eastAsia="Times New Roman" w:hAnsi="Times New Roman" w:cs="Times New Roman"/>
          <w:spacing w:val="-1"/>
          <w:sz w:val="24"/>
          <w:szCs w:val="24"/>
        </w:rPr>
        <w:t>aff</w:t>
      </w:r>
      <w:r w:rsidRPr="00DE6CFA">
        <w:rPr>
          <w:rFonts w:ascii="Times New Roman" w:eastAsia="Times New Roman" w:hAnsi="Times New Roman" w:cs="Times New Roman"/>
          <w:spacing w:val="1"/>
          <w:sz w:val="24"/>
          <w:szCs w:val="24"/>
        </w:rPr>
        <w:t>i</w:t>
      </w:r>
      <w:r w:rsidRPr="00DE6CFA">
        <w:rPr>
          <w:rFonts w:ascii="Times New Roman" w:eastAsia="Times New Roman" w:hAnsi="Times New Roman" w:cs="Times New Roman"/>
          <w:sz w:val="24"/>
          <w:szCs w:val="24"/>
        </w:rPr>
        <w:t>n</w:t>
      </w:r>
      <w:r w:rsidRPr="00DE6CFA">
        <w:rPr>
          <w:rFonts w:ascii="Times New Roman" w:eastAsia="Times New Roman" w:hAnsi="Times New Roman" w:cs="Times New Roman"/>
          <w:spacing w:val="-2"/>
          <w:sz w:val="24"/>
          <w:szCs w:val="24"/>
        </w:rPr>
        <w:t>g</w:t>
      </w:r>
    </w:p>
    <w:p w14:paraId="254EF8B4" w14:textId="58B97B74" w:rsidR="008879F5" w:rsidRPr="00DE6CFA" w:rsidRDefault="00637F6E" w:rsidP="0088224E">
      <w:pPr>
        <w:pStyle w:val="ListParagraph"/>
        <w:numPr>
          <w:ilvl w:val="0"/>
          <w:numId w:val="4"/>
        </w:numPr>
        <w:spacing w:before="120" w:after="240" w:line="240" w:lineRule="auto"/>
        <w:ind w:left="1080" w:right="14"/>
        <w:contextualSpacing w:val="0"/>
        <w:rPr>
          <w:rFonts w:ascii="Times New Roman" w:eastAsia="Times New Roman" w:hAnsi="Times New Roman" w:cs="Times New Roman"/>
          <w:sz w:val="24"/>
          <w:szCs w:val="24"/>
        </w:rPr>
      </w:pPr>
      <w:r w:rsidRPr="00DE6CFA">
        <w:rPr>
          <w:rFonts w:ascii="Times New Roman" w:eastAsia="Times New Roman" w:hAnsi="Times New Roman" w:cs="Times New Roman"/>
          <w:spacing w:val="2"/>
          <w:sz w:val="24"/>
          <w:szCs w:val="24"/>
        </w:rPr>
        <w:t>W</w:t>
      </w:r>
      <w:r w:rsidRPr="00DE6CFA">
        <w:rPr>
          <w:rFonts w:ascii="Times New Roman" w:eastAsia="Times New Roman" w:hAnsi="Times New Roman" w:cs="Times New Roman"/>
          <w:sz w:val="24"/>
          <w:szCs w:val="24"/>
        </w:rPr>
        <w:t>o</w:t>
      </w:r>
      <w:r w:rsidRPr="00DE6CFA">
        <w:rPr>
          <w:rFonts w:ascii="Times New Roman" w:eastAsia="Times New Roman" w:hAnsi="Times New Roman" w:cs="Times New Roman"/>
          <w:spacing w:val="-1"/>
          <w:sz w:val="24"/>
          <w:szCs w:val="24"/>
        </w:rPr>
        <w:t>r</w:t>
      </w:r>
      <w:r w:rsidRPr="00DE6CFA">
        <w:rPr>
          <w:rFonts w:ascii="Times New Roman" w:eastAsia="Times New Roman" w:hAnsi="Times New Roman" w:cs="Times New Roman"/>
          <w:sz w:val="24"/>
          <w:szCs w:val="24"/>
        </w:rPr>
        <w:t>k</w:t>
      </w:r>
      <w:r w:rsidRPr="00DE6CFA">
        <w:rPr>
          <w:rFonts w:ascii="Times New Roman" w:eastAsia="Times New Roman" w:hAnsi="Times New Roman" w:cs="Times New Roman"/>
          <w:spacing w:val="-5"/>
          <w:sz w:val="24"/>
          <w:szCs w:val="24"/>
        </w:rPr>
        <w:t xml:space="preserve"> </w:t>
      </w:r>
      <w:r w:rsidRPr="00DE6CFA">
        <w:rPr>
          <w:rFonts w:ascii="Times New Roman" w:eastAsia="Times New Roman" w:hAnsi="Times New Roman" w:cs="Times New Roman"/>
          <w:spacing w:val="1"/>
          <w:sz w:val="24"/>
          <w:szCs w:val="24"/>
        </w:rPr>
        <w:t>Pl</w:t>
      </w:r>
      <w:r w:rsidRPr="00DE6CFA">
        <w:rPr>
          <w:rFonts w:ascii="Times New Roman" w:eastAsia="Times New Roman" w:hAnsi="Times New Roman" w:cs="Times New Roman"/>
          <w:spacing w:val="-1"/>
          <w:sz w:val="24"/>
          <w:szCs w:val="24"/>
        </w:rPr>
        <w:t>a</w:t>
      </w:r>
      <w:r w:rsidR="00DE6CFA">
        <w:rPr>
          <w:rFonts w:ascii="Times New Roman" w:eastAsia="Times New Roman" w:hAnsi="Times New Roman" w:cs="Times New Roman"/>
          <w:sz w:val="24"/>
          <w:szCs w:val="24"/>
        </w:rPr>
        <w:t>n</w:t>
      </w:r>
    </w:p>
    <w:p w14:paraId="254EF8B6" w14:textId="77777777" w:rsidR="008879F5" w:rsidRDefault="00637F6E" w:rsidP="00DD1D8A">
      <w:pPr>
        <w:pStyle w:val="Heading2"/>
        <w:spacing w:before="240" w:after="120" w:line="240" w:lineRule="auto"/>
        <w:ind w:left="187"/>
        <w:rPr>
          <w:rFonts w:eastAsia="Cambria"/>
        </w:rPr>
      </w:pPr>
      <w:r>
        <w:rPr>
          <w:rFonts w:eastAsia="Cambria"/>
          <w:w w:val="103"/>
        </w:rPr>
        <w:t>M</w:t>
      </w:r>
      <w:r>
        <w:rPr>
          <w:rFonts w:eastAsia="Cambria"/>
          <w:w w:val="108"/>
        </w:rPr>
        <w:t>e</w:t>
      </w:r>
      <w:r>
        <w:rPr>
          <w:rFonts w:eastAsia="Cambria"/>
          <w:w w:val="107"/>
        </w:rPr>
        <w:t>m</w:t>
      </w:r>
      <w:r>
        <w:rPr>
          <w:rFonts w:eastAsia="Cambria"/>
          <w:w w:val="108"/>
        </w:rPr>
        <w:t>be</w:t>
      </w:r>
      <w:r>
        <w:rPr>
          <w:rFonts w:eastAsia="Cambria"/>
          <w:w w:val="111"/>
        </w:rPr>
        <w:t>r</w:t>
      </w:r>
      <w:r>
        <w:rPr>
          <w:rFonts w:eastAsia="Cambria"/>
          <w:spacing w:val="-1"/>
          <w:w w:val="106"/>
        </w:rPr>
        <w:t>s</w:t>
      </w:r>
      <w:r>
        <w:rPr>
          <w:rFonts w:eastAsia="Cambria"/>
          <w:spacing w:val="1"/>
          <w:w w:val="108"/>
        </w:rPr>
        <w:t>h</w:t>
      </w:r>
      <w:r>
        <w:rPr>
          <w:rFonts w:eastAsia="Cambria"/>
          <w:spacing w:val="1"/>
          <w:w w:val="113"/>
        </w:rPr>
        <w:t>i</w:t>
      </w:r>
      <w:r>
        <w:rPr>
          <w:rFonts w:eastAsia="Cambria"/>
          <w:w w:val="107"/>
        </w:rPr>
        <w:t>p</w:t>
      </w:r>
    </w:p>
    <w:p w14:paraId="254EF8B7" w14:textId="02033BE3" w:rsidR="008879F5" w:rsidRDefault="00637F6E" w:rsidP="0048284F">
      <w:pPr>
        <w:spacing w:before="120" w:after="12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sidR="0075743A">
        <w:rPr>
          <w:rFonts w:ascii="Times New Roman" w:eastAsia="Times New Roman" w:hAnsi="Times New Roman" w:cs="Times New Roman"/>
          <w:sz w:val="24"/>
          <w:szCs w:val="24"/>
        </w:rPr>
        <w:t>ss.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p>
    <w:p w14:paraId="254EF8B9" w14:textId="03935D10" w:rsidR="008879F5" w:rsidRPr="0048284F" w:rsidRDefault="004B2D50" w:rsidP="00DD1D8A">
      <w:pPr>
        <w:pStyle w:val="Heading3"/>
        <w:spacing w:before="240" w:line="240" w:lineRule="auto"/>
        <w:ind w:left="187"/>
        <w:rPr>
          <w:rFonts w:eastAsia="Cambria"/>
          <w:sz w:val="26"/>
          <w:szCs w:val="26"/>
        </w:rPr>
      </w:pPr>
      <w:r w:rsidRPr="0048284F">
        <w:rPr>
          <w:rFonts w:eastAsia="Cambria"/>
          <w:sz w:val="26"/>
          <w:szCs w:val="26"/>
        </w:rPr>
        <w:t xml:space="preserve">Discharge </w:t>
      </w:r>
      <w:r w:rsidR="00637F6E" w:rsidRPr="0048284F">
        <w:rPr>
          <w:rFonts w:eastAsia="Cambria"/>
          <w:spacing w:val="-1"/>
          <w:w w:val="107"/>
          <w:sz w:val="26"/>
          <w:szCs w:val="26"/>
        </w:rPr>
        <w:t>P</w:t>
      </w:r>
      <w:r w:rsidR="00637F6E" w:rsidRPr="0048284F">
        <w:rPr>
          <w:rFonts w:eastAsia="Cambria"/>
          <w:w w:val="107"/>
          <w:sz w:val="26"/>
          <w:szCs w:val="26"/>
        </w:rPr>
        <w:t>e</w:t>
      </w:r>
      <w:r w:rsidR="00637F6E" w:rsidRPr="0048284F">
        <w:rPr>
          <w:rFonts w:eastAsia="Cambria"/>
          <w:spacing w:val="2"/>
          <w:w w:val="107"/>
          <w:sz w:val="26"/>
          <w:szCs w:val="26"/>
        </w:rPr>
        <w:t>r</w:t>
      </w:r>
      <w:r w:rsidR="00637F6E" w:rsidRPr="0048284F">
        <w:rPr>
          <w:rFonts w:eastAsia="Cambria"/>
          <w:w w:val="107"/>
          <w:sz w:val="26"/>
          <w:szCs w:val="26"/>
        </w:rPr>
        <w:t>m</w:t>
      </w:r>
      <w:r w:rsidR="00637F6E" w:rsidRPr="0048284F">
        <w:rPr>
          <w:rFonts w:eastAsia="Cambria"/>
          <w:spacing w:val="-1"/>
          <w:w w:val="107"/>
          <w:sz w:val="26"/>
          <w:szCs w:val="26"/>
        </w:rPr>
        <w:t>i</w:t>
      </w:r>
      <w:r w:rsidR="00637F6E" w:rsidRPr="0048284F">
        <w:rPr>
          <w:rFonts w:eastAsia="Cambria"/>
          <w:spacing w:val="1"/>
          <w:w w:val="107"/>
          <w:sz w:val="26"/>
          <w:szCs w:val="26"/>
        </w:rPr>
        <w:t>tt</w:t>
      </w:r>
      <w:r w:rsidR="00637F6E" w:rsidRPr="0048284F">
        <w:rPr>
          <w:rFonts w:eastAsia="Cambria"/>
          <w:w w:val="107"/>
          <w:sz w:val="26"/>
          <w:szCs w:val="26"/>
        </w:rPr>
        <w:t>ee</w:t>
      </w:r>
      <w:r w:rsidR="00637F6E" w:rsidRPr="0048284F">
        <w:rPr>
          <w:rFonts w:ascii="Times New Roman" w:eastAsia="Times New Roman" w:hAnsi="Times New Roman" w:cs="Times New Roman"/>
          <w:spacing w:val="-3"/>
          <w:w w:val="107"/>
          <w:sz w:val="26"/>
          <w:szCs w:val="26"/>
        </w:rPr>
        <w:t xml:space="preserve"> </w:t>
      </w:r>
      <w:r w:rsidR="00637F6E" w:rsidRPr="0048284F">
        <w:rPr>
          <w:rFonts w:eastAsia="Cambria"/>
          <w:spacing w:val="1"/>
          <w:w w:val="103"/>
          <w:sz w:val="26"/>
          <w:szCs w:val="26"/>
        </w:rPr>
        <w:t>M</w:t>
      </w:r>
      <w:r w:rsidR="00637F6E" w:rsidRPr="0048284F">
        <w:rPr>
          <w:rFonts w:eastAsia="Cambria"/>
          <w:w w:val="108"/>
          <w:sz w:val="26"/>
          <w:szCs w:val="26"/>
        </w:rPr>
        <w:t>e</w:t>
      </w:r>
      <w:r w:rsidR="00637F6E" w:rsidRPr="0048284F">
        <w:rPr>
          <w:rFonts w:eastAsia="Cambria"/>
          <w:w w:val="106"/>
          <w:sz w:val="26"/>
          <w:szCs w:val="26"/>
        </w:rPr>
        <w:t>m</w:t>
      </w:r>
      <w:r w:rsidR="00637F6E" w:rsidRPr="0048284F">
        <w:rPr>
          <w:rFonts w:eastAsia="Cambria"/>
          <w:w w:val="107"/>
          <w:sz w:val="26"/>
          <w:szCs w:val="26"/>
        </w:rPr>
        <w:t>b</w:t>
      </w:r>
      <w:r w:rsidR="00637F6E" w:rsidRPr="0048284F">
        <w:rPr>
          <w:rFonts w:eastAsia="Cambria"/>
          <w:w w:val="108"/>
          <w:sz w:val="26"/>
          <w:szCs w:val="26"/>
        </w:rPr>
        <w:t>e</w:t>
      </w:r>
      <w:r w:rsidR="00637F6E" w:rsidRPr="0048284F">
        <w:rPr>
          <w:rFonts w:eastAsia="Cambria"/>
          <w:w w:val="111"/>
          <w:sz w:val="26"/>
          <w:szCs w:val="26"/>
        </w:rPr>
        <w:t>r</w:t>
      </w:r>
      <w:r w:rsidR="00637F6E" w:rsidRPr="0048284F">
        <w:rPr>
          <w:rFonts w:eastAsia="Cambria"/>
          <w:w w:val="106"/>
          <w:sz w:val="26"/>
          <w:szCs w:val="26"/>
        </w:rPr>
        <w:t>s</w:t>
      </w:r>
      <w:r w:rsidR="00637F6E" w:rsidRPr="0048284F">
        <w:rPr>
          <w:rFonts w:eastAsia="Cambria"/>
          <w:spacing w:val="1"/>
          <w:w w:val="107"/>
          <w:sz w:val="26"/>
          <w:szCs w:val="26"/>
        </w:rPr>
        <w:t>h</w:t>
      </w:r>
      <w:r w:rsidR="00637F6E" w:rsidRPr="0048284F">
        <w:rPr>
          <w:rFonts w:eastAsia="Cambria"/>
          <w:spacing w:val="-1"/>
          <w:w w:val="112"/>
          <w:sz w:val="26"/>
          <w:szCs w:val="26"/>
        </w:rPr>
        <w:t>i</w:t>
      </w:r>
      <w:r w:rsidR="00637F6E" w:rsidRPr="0048284F">
        <w:rPr>
          <w:rFonts w:eastAsia="Cambria"/>
          <w:spacing w:val="1"/>
          <w:w w:val="107"/>
          <w:sz w:val="26"/>
          <w:szCs w:val="26"/>
        </w:rPr>
        <w:t>p</w:t>
      </w:r>
    </w:p>
    <w:p w14:paraId="254EF8BA" w14:textId="1A687FDB" w:rsidR="008879F5" w:rsidRDefault="00B545FA" w:rsidP="0048284F">
      <w:pPr>
        <w:spacing w:after="12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Discharge permittee m</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z w:val="24"/>
          <w:szCs w:val="24"/>
        </w:rPr>
        <w:t>of</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2"/>
          <w:sz w:val="24"/>
          <w:szCs w:val="24"/>
        </w:rPr>
        <w:t>T</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sk</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2"/>
          <w:sz w:val="24"/>
          <w:szCs w:val="24"/>
        </w:rPr>
        <w:t>r</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3"/>
          <w:sz w:val="24"/>
          <w:szCs w:val="24"/>
        </w:rPr>
        <w:t>h</w:t>
      </w:r>
      <w:r w:rsidR="00637F6E">
        <w:rPr>
          <w:rFonts w:ascii="Times New Roman" w:eastAsia="Times New Roman" w:hAnsi="Times New Roman" w:cs="Times New Roman"/>
          <w:spacing w:val="2"/>
          <w:sz w:val="24"/>
          <w:szCs w:val="24"/>
        </w:rPr>
        <w:t>a</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z w:val="24"/>
          <w:szCs w:val="24"/>
        </w:rPr>
        <w:t>l</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ons</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st</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z w:val="24"/>
          <w:szCs w:val="24"/>
        </w:rPr>
        <w:t>of</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3"/>
          <w:sz w:val="24"/>
          <w:szCs w:val="24"/>
        </w:rPr>
        <w:t>n</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pacing w:val="3"/>
          <w:sz w:val="24"/>
          <w:szCs w:val="24"/>
        </w:rPr>
        <w:t>v</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pacing w:val="3"/>
          <w:sz w:val="24"/>
          <w:szCs w:val="24"/>
        </w:rPr>
        <w:t>o</w:t>
      </w:r>
      <w:r w:rsidR="00637F6E">
        <w:rPr>
          <w:rFonts w:ascii="Times New Roman" w:eastAsia="Times New Roman" w:hAnsi="Times New Roman" w:cs="Times New Roman"/>
          <w:sz w:val="24"/>
          <w:szCs w:val="24"/>
        </w:rPr>
        <w:t>r</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pub</w:t>
      </w:r>
      <w:r w:rsidR="00637F6E">
        <w:rPr>
          <w:rFonts w:ascii="Times New Roman" w:eastAsia="Times New Roman" w:hAnsi="Times New Roman" w:cs="Times New Roman"/>
          <w:spacing w:val="1"/>
          <w:sz w:val="24"/>
          <w:szCs w:val="24"/>
        </w:rPr>
        <w:t>li</w:t>
      </w:r>
      <w:r w:rsidR="00637F6E">
        <w:rPr>
          <w:rFonts w:ascii="Times New Roman" w:eastAsia="Times New Roman" w:hAnsi="Times New Roman" w:cs="Times New Roman"/>
          <w:sz w:val="24"/>
          <w:szCs w:val="24"/>
        </w:rPr>
        <w:t>c</w:t>
      </w:r>
      <w:r w:rsidR="00637F6E">
        <w:rPr>
          <w:rFonts w:ascii="Times New Roman" w:eastAsia="Times New Roman" w:hAnsi="Times New Roman" w:cs="Times New Roman"/>
          <w:spacing w:val="-7"/>
          <w:sz w:val="24"/>
          <w:szCs w:val="24"/>
        </w:rPr>
        <w:t xml:space="preserve"> </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ti</w:t>
      </w:r>
      <w:r w:rsidR="00637F6E">
        <w:rPr>
          <w:rFonts w:ascii="Times New Roman" w:eastAsia="Times New Roman" w:hAnsi="Times New Roman" w:cs="Times New Roman"/>
          <w:spacing w:val="3"/>
          <w:sz w:val="24"/>
          <w:szCs w:val="24"/>
        </w:rPr>
        <w:t>t</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z w:val="24"/>
          <w:szCs w:val="24"/>
        </w:rPr>
        <w:t>wh</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 xml:space="preserve">s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ssu</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d</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z w:val="24"/>
          <w:szCs w:val="24"/>
        </w:rPr>
        <w:t>a</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P</w:t>
      </w:r>
      <w:r w:rsidR="00637F6E">
        <w:rPr>
          <w:rFonts w:ascii="Times New Roman" w:eastAsia="Times New Roman" w:hAnsi="Times New Roman" w:cs="Times New Roman"/>
          <w:sz w:val="24"/>
          <w:szCs w:val="24"/>
        </w:rPr>
        <w:t>DES</w:t>
      </w:r>
      <w:r w:rsidR="004B2D50">
        <w:rPr>
          <w:rFonts w:ascii="Times New Roman" w:eastAsia="Times New Roman" w:hAnsi="Times New Roman" w:cs="Times New Roman"/>
          <w:sz w:val="24"/>
          <w:szCs w:val="24"/>
        </w:rPr>
        <w:t xml:space="preserve"> or IPDES</w:t>
      </w:r>
      <w:r w:rsidR="00637F6E">
        <w:rPr>
          <w:rFonts w:ascii="Times New Roman" w:eastAsia="Times New Roman" w:hAnsi="Times New Roman" w:cs="Times New Roman"/>
          <w:spacing w:val="-7"/>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pacing w:val="1"/>
          <w:sz w:val="24"/>
          <w:szCs w:val="24"/>
        </w:rPr>
        <w:t>mi</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z w:val="24"/>
          <w:szCs w:val="24"/>
        </w:rPr>
        <w:t>or</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z w:val="24"/>
          <w:szCs w:val="24"/>
        </w:rPr>
        <w:t>a</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d</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2"/>
          <w:sz w:val="24"/>
          <w:szCs w:val="24"/>
        </w:rPr>
        <w:t>ar</w:t>
      </w:r>
      <w:r w:rsidR="00637F6E">
        <w:rPr>
          <w:rFonts w:ascii="Times New Roman" w:eastAsia="Times New Roman" w:hAnsi="Times New Roman" w:cs="Times New Roman"/>
          <w:spacing w:val="-2"/>
          <w:sz w:val="24"/>
          <w:szCs w:val="24"/>
        </w:rPr>
        <w:t>g</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4"/>
          <w:sz w:val="24"/>
          <w:szCs w:val="24"/>
        </w:rPr>
        <w:t>S</w:t>
      </w:r>
      <w:r w:rsidR="00637F6E">
        <w:rPr>
          <w:rFonts w:ascii="Times New Roman" w:eastAsia="Times New Roman" w:hAnsi="Times New Roman" w:cs="Times New Roman"/>
          <w:sz w:val="24"/>
          <w:szCs w:val="24"/>
        </w:rPr>
        <w:t>pok</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ne</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pacing w:val="1"/>
          <w:sz w:val="24"/>
          <w:szCs w:val="24"/>
        </w:rPr>
        <w:t>Ri</w:t>
      </w:r>
      <w:r w:rsidR="00637F6E">
        <w:rPr>
          <w:rFonts w:ascii="Times New Roman" w:eastAsia="Times New Roman" w:hAnsi="Times New Roman" w:cs="Times New Roman"/>
          <w:sz w:val="24"/>
          <w:szCs w:val="24"/>
        </w:rPr>
        <w:t>v</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z w:val="24"/>
          <w:szCs w:val="24"/>
        </w:rPr>
        <w:t>,</w:t>
      </w:r>
      <w:r w:rsidR="00637F6E">
        <w:rPr>
          <w:rFonts w:ascii="Times New Roman" w:eastAsia="Times New Roman" w:hAnsi="Times New Roman" w:cs="Times New Roman"/>
          <w:spacing w:val="-6"/>
          <w:sz w:val="24"/>
          <w:szCs w:val="24"/>
        </w:rPr>
        <w:t xml:space="preserve"> </w:t>
      </w:r>
      <w:r w:rsidR="00BA35DA" w:rsidRPr="00BA35DA">
        <w:rPr>
          <w:rFonts w:ascii="Times New Roman" w:eastAsia="Times New Roman" w:hAnsi="Times New Roman" w:cs="Times New Roman"/>
          <w:spacing w:val="-1"/>
          <w:sz w:val="24"/>
          <w:szCs w:val="24"/>
          <w:highlight w:val="lightGray"/>
        </w:rPr>
        <w:t>or</w:t>
      </w:r>
      <w:r w:rsidR="00637F6E">
        <w:rPr>
          <w:rFonts w:ascii="Times New Roman" w:eastAsia="Times New Roman" w:hAnsi="Times New Roman" w:cs="Times New Roman"/>
          <w:sz w:val="24"/>
          <w:szCs w:val="24"/>
        </w:rPr>
        <w:t xml:space="preserve"> wh</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z w:val="24"/>
          <w:szCs w:val="24"/>
        </w:rPr>
        <w:t>ud</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z w:val="24"/>
          <w:szCs w:val="24"/>
        </w:rPr>
        <w:t>a</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pacing w:val="1"/>
          <w:sz w:val="24"/>
          <w:szCs w:val="24"/>
        </w:rPr>
        <w:t>mi</w:t>
      </w:r>
      <w:r w:rsidR="00637F6E">
        <w:rPr>
          <w:rFonts w:ascii="Times New Roman" w:eastAsia="Times New Roman" w:hAnsi="Times New Roman" w:cs="Times New Roman"/>
          <w:sz w:val="24"/>
          <w:szCs w:val="24"/>
        </w:rPr>
        <w:t xml:space="preserve">t </w:t>
      </w:r>
      <w:r w:rsidR="00637F6E">
        <w:rPr>
          <w:rFonts w:ascii="Times New Roman" w:eastAsia="Times New Roman" w:hAnsi="Times New Roman" w:cs="Times New Roman"/>
          <w:spacing w:val="-1"/>
          <w:sz w:val="24"/>
          <w:szCs w:val="24"/>
        </w:rPr>
        <w:t>re</w:t>
      </w:r>
      <w:r w:rsidR="00637F6E">
        <w:rPr>
          <w:rFonts w:ascii="Times New Roman" w:eastAsia="Times New Roman" w:hAnsi="Times New Roman" w:cs="Times New Roman"/>
          <w:sz w:val="24"/>
          <w:szCs w:val="24"/>
        </w:rPr>
        <w:t>qu</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pacing w:val="-1"/>
          <w:sz w:val="24"/>
          <w:szCs w:val="24"/>
        </w:rPr>
        <w:t>re</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nt</w:t>
      </w:r>
      <w:r w:rsidR="00637F6E">
        <w:rPr>
          <w:rFonts w:ascii="Times New Roman" w:eastAsia="Times New Roman" w:hAnsi="Times New Roman" w:cs="Times New Roman"/>
          <w:spacing w:val="-11"/>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2"/>
          <w:sz w:val="24"/>
          <w:szCs w:val="24"/>
        </w:rPr>
        <w:t>a</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1"/>
          <w:sz w:val="24"/>
          <w:szCs w:val="24"/>
        </w:rPr>
        <w:t>ti</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3"/>
          <w:sz w:val="24"/>
          <w:szCs w:val="24"/>
        </w:rPr>
        <w:t>t</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11"/>
          <w:sz w:val="24"/>
          <w:szCs w:val="24"/>
        </w:rPr>
        <w:t xml:space="preserve">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sk</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pacing w:val="3"/>
          <w:sz w:val="24"/>
          <w:szCs w:val="24"/>
        </w:rPr>
        <w:t>o</w:t>
      </w:r>
      <w:r w:rsidR="00637F6E">
        <w:rPr>
          <w:rFonts w:ascii="Times New Roman" w:eastAsia="Times New Roman" w:hAnsi="Times New Roman" w:cs="Times New Roman"/>
          <w:spacing w:val="-1"/>
          <w:sz w:val="24"/>
          <w:szCs w:val="24"/>
        </w:rPr>
        <w:t>rce</w:t>
      </w:r>
      <w:r w:rsidR="00637F6E">
        <w:rPr>
          <w:rFonts w:ascii="Times New Roman" w:eastAsia="Times New Roman" w:hAnsi="Times New Roman" w:cs="Times New Roman"/>
          <w:sz w:val="24"/>
          <w:szCs w:val="24"/>
        </w:rPr>
        <w:t>.</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z w:val="24"/>
          <w:szCs w:val="24"/>
        </w:rPr>
        <w:t>The</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pacing w:val="1"/>
          <w:sz w:val="24"/>
          <w:szCs w:val="24"/>
        </w:rPr>
        <w:t>mitt</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z w:val="24"/>
          <w:szCs w:val="24"/>
        </w:rPr>
        <w:t>w</w:t>
      </w:r>
      <w:r w:rsidR="00637F6E">
        <w:rPr>
          <w:rFonts w:ascii="Times New Roman" w:eastAsia="Times New Roman" w:hAnsi="Times New Roman" w:cs="Times New Roman"/>
          <w:spacing w:val="1"/>
          <w:sz w:val="24"/>
          <w:szCs w:val="24"/>
        </w:rPr>
        <w:t>il</w:t>
      </w:r>
      <w:r w:rsidR="00637F6E">
        <w:rPr>
          <w:rFonts w:ascii="Times New Roman" w:eastAsia="Times New Roman" w:hAnsi="Times New Roman" w:cs="Times New Roman"/>
          <w:sz w:val="24"/>
          <w:szCs w:val="24"/>
        </w:rPr>
        <w:t>l</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ve</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3"/>
          <w:sz w:val="24"/>
          <w:szCs w:val="24"/>
        </w:rPr>
        <w:t>l</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 xml:space="preserve">s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nd</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pacing w:val="-1"/>
          <w:sz w:val="24"/>
          <w:szCs w:val="24"/>
        </w:rPr>
        <w:t>re</w:t>
      </w:r>
      <w:r w:rsidR="00637F6E">
        <w:rPr>
          <w:rFonts w:ascii="Times New Roman" w:eastAsia="Times New Roman" w:hAnsi="Times New Roman" w:cs="Times New Roman"/>
          <w:sz w:val="24"/>
          <w:szCs w:val="24"/>
        </w:rPr>
        <w:t>spons</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iliti</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15"/>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d</w:t>
      </w:r>
      <w:r w:rsidR="00637F6E">
        <w:rPr>
          <w:rFonts w:ascii="Times New Roman" w:eastAsia="Times New Roman" w:hAnsi="Times New Roman" w:cs="Times New Roman"/>
          <w:spacing w:val="2"/>
          <w:sz w:val="24"/>
          <w:szCs w:val="24"/>
        </w:rPr>
        <w:t>e</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1"/>
          <w:sz w:val="24"/>
          <w:szCs w:val="24"/>
        </w:rPr>
        <w:t>cr</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d</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z w:val="24"/>
          <w:szCs w:val="24"/>
        </w:rPr>
        <w:t>ow.</w:t>
      </w:r>
      <w:r w:rsidR="00637F6E">
        <w:rPr>
          <w:rFonts w:ascii="Times New Roman" w:eastAsia="Times New Roman" w:hAnsi="Times New Roman" w:cs="Times New Roman"/>
          <w:spacing w:val="59"/>
          <w:sz w:val="24"/>
          <w:szCs w:val="24"/>
        </w:rPr>
        <w:t xml:space="preserve"> </w:t>
      </w:r>
      <w:r w:rsidR="00637F6E">
        <w:rPr>
          <w:rFonts w:ascii="Times New Roman" w:eastAsia="Times New Roman" w:hAnsi="Times New Roman" w:cs="Times New Roman"/>
          <w:spacing w:val="-3"/>
          <w:sz w:val="24"/>
          <w:szCs w:val="24"/>
        </w:rPr>
        <w:t>I</w:t>
      </w:r>
      <w:r w:rsidR="00637F6E">
        <w:rPr>
          <w:rFonts w:ascii="Times New Roman" w:eastAsia="Times New Roman" w:hAnsi="Times New Roman" w:cs="Times New Roman"/>
          <w:sz w:val="24"/>
          <w:szCs w:val="24"/>
        </w:rPr>
        <w:t>f</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 xml:space="preserve"> </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tit</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7"/>
          <w:sz w:val="24"/>
          <w:szCs w:val="24"/>
        </w:rPr>
        <w:t xml:space="preserve"> </w:t>
      </w:r>
      <w:r w:rsidR="00637F6E">
        <w:rPr>
          <w:rFonts w:ascii="Times New Roman" w:eastAsia="Times New Roman" w:hAnsi="Times New Roman" w:cs="Times New Roman"/>
          <w:sz w:val="24"/>
          <w:szCs w:val="24"/>
        </w:rPr>
        <w:t>do</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z w:val="24"/>
          <w:szCs w:val="24"/>
        </w:rPr>
        <w:t>not</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3"/>
          <w:sz w:val="24"/>
          <w:szCs w:val="24"/>
        </w:rPr>
        <w:t>p</w:t>
      </w:r>
      <w:r w:rsidR="00637F6E">
        <w:rPr>
          <w:rFonts w:ascii="Times New Roman" w:eastAsia="Times New Roman" w:hAnsi="Times New Roman" w:cs="Times New Roman"/>
          <w:spacing w:val="-1"/>
          <w:sz w:val="24"/>
          <w:szCs w:val="24"/>
        </w:rPr>
        <w:t>ar</w:t>
      </w:r>
      <w:r w:rsidR="00637F6E">
        <w:rPr>
          <w:rFonts w:ascii="Times New Roman" w:eastAsia="Times New Roman" w:hAnsi="Times New Roman" w:cs="Times New Roman"/>
          <w:spacing w:val="1"/>
          <w:sz w:val="24"/>
          <w:szCs w:val="24"/>
        </w:rPr>
        <w:t>ti</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z w:val="24"/>
          <w:szCs w:val="24"/>
        </w:rPr>
        <w:t>a</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r</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z w:val="24"/>
          <w:szCs w:val="24"/>
        </w:rPr>
        <w:t>of</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pacing w:val="3"/>
          <w:sz w:val="24"/>
          <w:szCs w:val="24"/>
        </w:rPr>
        <w:t>h</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 xml:space="preserve">sk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2"/>
          <w:sz w:val="24"/>
          <w:szCs w:val="24"/>
        </w:rPr>
        <w:t>c</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2"/>
          <w:sz w:val="24"/>
          <w:szCs w:val="24"/>
        </w:rPr>
        <w:t>a</w:t>
      </w:r>
      <w:r w:rsidR="00637F6E">
        <w:rPr>
          <w:rFonts w:ascii="Times New Roman" w:eastAsia="Times New Roman" w:hAnsi="Times New Roman" w:cs="Times New Roman"/>
          <w:spacing w:val="-1"/>
          <w:sz w:val="24"/>
          <w:szCs w:val="24"/>
        </w:rPr>
        <w:t>cc</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3"/>
          <w:sz w:val="24"/>
          <w:szCs w:val="24"/>
        </w:rPr>
        <w:t>d</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2"/>
          <w:sz w:val="24"/>
          <w:szCs w:val="24"/>
        </w:rPr>
        <w:t>c</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z w:val="24"/>
          <w:szCs w:val="24"/>
        </w:rPr>
        <w:t>w</w:t>
      </w:r>
      <w:r w:rsidR="00637F6E">
        <w:rPr>
          <w:rFonts w:ascii="Times New Roman" w:eastAsia="Times New Roman" w:hAnsi="Times New Roman" w:cs="Times New Roman"/>
          <w:spacing w:val="1"/>
          <w:sz w:val="24"/>
          <w:szCs w:val="24"/>
        </w:rPr>
        <w:t>it</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4270EC">
        <w:rPr>
          <w:rFonts w:ascii="Times New Roman" w:eastAsia="Times New Roman" w:hAnsi="Times New Roman" w:cs="Times New Roman"/>
          <w:sz w:val="24"/>
          <w:szCs w:val="24"/>
        </w:rPr>
        <w:t>associated</w:t>
      </w:r>
      <w:r w:rsidR="004270EC">
        <w:rPr>
          <w:rFonts w:ascii="Times New Roman" w:eastAsia="Times New Roman" w:hAnsi="Times New Roman" w:cs="Times New Roman"/>
          <w:spacing w:val="-7"/>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pacing w:val="1"/>
          <w:sz w:val="24"/>
          <w:szCs w:val="24"/>
        </w:rPr>
        <w:t>mi</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ond</w:t>
      </w:r>
      <w:r w:rsidR="00637F6E">
        <w:rPr>
          <w:rFonts w:ascii="Times New Roman" w:eastAsia="Times New Roman" w:hAnsi="Times New Roman" w:cs="Times New Roman"/>
          <w:spacing w:val="1"/>
          <w:sz w:val="24"/>
          <w:szCs w:val="24"/>
        </w:rPr>
        <w:t>iti</w:t>
      </w:r>
      <w:r w:rsidR="00637F6E">
        <w:rPr>
          <w:rFonts w:ascii="Times New Roman" w:eastAsia="Times New Roman" w:hAnsi="Times New Roman" w:cs="Times New Roman"/>
          <w:sz w:val="24"/>
          <w:szCs w:val="24"/>
        </w:rPr>
        <w:t>on,</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ssu</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ng</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z w:val="24"/>
          <w:szCs w:val="24"/>
        </w:rPr>
        <w:t>or</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fe</w:t>
      </w:r>
      <w:r w:rsidR="00637F6E">
        <w:rPr>
          <w:rFonts w:ascii="Times New Roman" w:eastAsia="Times New Roman" w:hAnsi="Times New Roman" w:cs="Times New Roman"/>
          <w:spacing w:val="3"/>
          <w:sz w:val="24"/>
          <w:szCs w:val="24"/>
        </w:rPr>
        <w:t>d</w:t>
      </w:r>
      <w:r w:rsidR="00637F6E">
        <w:rPr>
          <w:rFonts w:ascii="Times New Roman" w:eastAsia="Times New Roman" w:hAnsi="Times New Roman" w:cs="Times New Roman"/>
          <w:spacing w:val="-1"/>
          <w:sz w:val="24"/>
          <w:szCs w:val="24"/>
        </w:rPr>
        <w:t>era</w:t>
      </w:r>
      <w:r w:rsidR="00637F6E">
        <w:rPr>
          <w:rFonts w:ascii="Times New Roman" w:eastAsia="Times New Roman" w:hAnsi="Times New Roman" w:cs="Times New Roman"/>
          <w:sz w:val="24"/>
          <w:szCs w:val="24"/>
        </w:rPr>
        <w:t>l</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2"/>
          <w:sz w:val="24"/>
          <w:szCs w:val="24"/>
        </w:rPr>
        <w:t>a</w:t>
      </w:r>
      <w:r w:rsidR="00637F6E">
        <w:rPr>
          <w:rFonts w:ascii="Times New Roman" w:eastAsia="Times New Roman" w:hAnsi="Times New Roman" w:cs="Times New Roman"/>
          <w:spacing w:val="-2"/>
          <w:sz w:val="24"/>
          <w:szCs w:val="24"/>
        </w:rPr>
        <w:t>g</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4"/>
          <w:sz w:val="24"/>
          <w:szCs w:val="24"/>
        </w:rPr>
        <w:t>c</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7"/>
          <w:sz w:val="24"/>
          <w:szCs w:val="24"/>
        </w:rPr>
        <w:t xml:space="preserve">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z w:val="24"/>
          <w:szCs w:val="24"/>
        </w:rPr>
        <w:t xml:space="preserve">or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ti</w:t>
      </w:r>
      <w:r w:rsidR="00637F6E">
        <w:rPr>
          <w:rFonts w:ascii="Times New Roman" w:eastAsia="Times New Roman" w:hAnsi="Times New Roman" w:cs="Times New Roman"/>
          <w:spacing w:val="3"/>
          <w:sz w:val="24"/>
          <w:szCs w:val="24"/>
        </w:rPr>
        <w:t>t</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3"/>
          <w:sz w:val="24"/>
          <w:szCs w:val="24"/>
        </w:rPr>
        <w:t>h</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z w:val="24"/>
          <w:szCs w:val="24"/>
        </w:rPr>
        <w:t>l</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z w:val="24"/>
          <w:szCs w:val="24"/>
        </w:rPr>
        <w:t>be</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pacing w:val="-1"/>
          <w:sz w:val="24"/>
          <w:szCs w:val="24"/>
        </w:rPr>
        <w:t>re</w:t>
      </w:r>
      <w:r w:rsidR="00637F6E">
        <w:rPr>
          <w:rFonts w:ascii="Times New Roman" w:eastAsia="Times New Roman" w:hAnsi="Times New Roman" w:cs="Times New Roman"/>
          <w:spacing w:val="3"/>
          <w:sz w:val="24"/>
          <w:szCs w:val="24"/>
        </w:rPr>
        <w:t>s</w:t>
      </w:r>
      <w:r w:rsidR="00637F6E">
        <w:rPr>
          <w:rFonts w:ascii="Times New Roman" w:eastAsia="Times New Roman" w:hAnsi="Times New Roman" w:cs="Times New Roman"/>
          <w:sz w:val="24"/>
          <w:szCs w:val="24"/>
        </w:rPr>
        <w:t>pons</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12"/>
          <w:sz w:val="24"/>
          <w:szCs w:val="24"/>
        </w:rPr>
        <w:t xml:space="preserve">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z w:val="24"/>
          <w:szCs w:val="24"/>
        </w:rPr>
        <w:t>or</w:t>
      </w:r>
      <w:r w:rsidR="00637F6E">
        <w:rPr>
          <w:rFonts w:ascii="Times New Roman" w:eastAsia="Times New Roman" w:hAnsi="Times New Roman" w:cs="Times New Roman"/>
          <w:spacing w:val="-3"/>
          <w:sz w:val="24"/>
          <w:szCs w:val="24"/>
        </w:rPr>
        <w:t xml:space="preserve"> </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pacing w:val="3"/>
          <w:sz w:val="24"/>
          <w:szCs w:val="24"/>
        </w:rPr>
        <w:t>o</w:t>
      </w:r>
      <w:r w:rsidR="00637F6E">
        <w:rPr>
          <w:rFonts w:ascii="Times New Roman" w:eastAsia="Times New Roman" w:hAnsi="Times New Roman" w:cs="Times New Roman"/>
          <w:spacing w:val="-1"/>
          <w:sz w:val="24"/>
          <w:szCs w:val="24"/>
        </w:rPr>
        <w:t>rce</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nt</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z w:val="24"/>
          <w:szCs w:val="24"/>
        </w:rPr>
        <w:t>of</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he</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pacing w:val="1"/>
          <w:sz w:val="24"/>
          <w:szCs w:val="24"/>
        </w:rPr>
        <w:t>mi</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ond</w:t>
      </w:r>
      <w:r w:rsidR="00637F6E">
        <w:rPr>
          <w:rFonts w:ascii="Times New Roman" w:eastAsia="Times New Roman" w:hAnsi="Times New Roman" w:cs="Times New Roman"/>
          <w:spacing w:val="1"/>
          <w:sz w:val="24"/>
          <w:szCs w:val="24"/>
        </w:rPr>
        <w:t>iti</w:t>
      </w:r>
      <w:r w:rsidR="00637F6E">
        <w:rPr>
          <w:rFonts w:ascii="Times New Roman" w:eastAsia="Times New Roman" w:hAnsi="Times New Roman" w:cs="Times New Roman"/>
          <w:sz w:val="24"/>
          <w:szCs w:val="24"/>
        </w:rPr>
        <w:t>on.</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z w:val="24"/>
          <w:szCs w:val="24"/>
        </w:rPr>
        <w:t>The</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z w:val="24"/>
          <w:szCs w:val="24"/>
        </w:rPr>
        <w:t>T</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sk</w:t>
      </w:r>
      <w:r w:rsidR="00637F6E">
        <w:rPr>
          <w:rFonts w:ascii="Times New Roman" w:eastAsia="Times New Roman" w:hAnsi="Times New Roman" w:cs="Times New Roman"/>
          <w:spacing w:val="-2"/>
          <w:sz w:val="24"/>
          <w:szCs w:val="24"/>
        </w:rPr>
        <w:t xml:space="preserve"> </w:t>
      </w:r>
      <w:r w:rsidR="00637F6E">
        <w:rPr>
          <w:rFonts w:ascii="Times New Roman" w:eastAsia="Times New Roman" w:hAnsi="Times New Roman" w:cs="Times New Roman"/>
          <w:spacing w:val="-1"/>
          <w:sz w:val="24"/>
          <w:szCs w:val="24"/>
        </w:rPr>
        <w:t>F</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2"/>
          <w:sz w:val="24"/>
          <w:szCs w:val="24"/>
        </w:rPr>
        <w:t>c</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z w:val="24"/>
          <w:szCs w:val="24"/>
        </w:rPr>
        <w:t>do</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z w:val="24"/>
          <w:szCs w:val="24"/>
        </w:rPr>
        <w:t>not</w:t>
      </w:r>
      <w:r w:rsidR="00637F6E">
        <w:rPr>
          <w:rFonts w:ascii="Times New Roman" w:eastAsia="Times New Roman" w:hAnsi="Times New Roman" w:cs="Times New Roman"/>
          <w:spacing w:val="1"/>
          <w:sz w:val="24"/>
          <w:szCs w:val="24"/>
        </w:rPr>
        <w:t xml:space="preserve"> </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ve</w:t>
      </w:r>
      <w:r w:rsidR="00637F6E">
        <w:rPr>
          <w:rFonts w:ascii="Times New Roman" w:eastAsia="Times New Roman" w:hAnsi="Times New Roman" w:cs="Times New Roman"/>
          <w:spacing w:val="-6"/>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5"/>
          <w:sz w:val="24"/>
          <w:szCs w:val="24"/>
        </w:rPr>
        <w:t>n</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pacing w:val="2"/>
          <w:sz w:val="24"/>
          <w:szCs w:val="24"/>
        </w:rPr>
        <w:t>re</w:t>
      </w:r>
      <w:r w:rsidR="00637F6E">
        <w:rPr>
          <w:rFonts w:ascii="Times New Roman" w:eastAsia="Times New Roman" w:hAnsi="Times New Roman" w:cs="Times New Roman"/>
          <w:spacing w:val="-2"/>
          <w:sz w:val="24"/>
          <w:szCs w:val="24"/>
        </w:rPr>
        <w:t>g</w:t>
      </w:r>
      <w:r w:rsidR="00637F6E">
        <w:rPr>
          <w:rFonts w:ascii="Times New Roman" w:eastAsia="Times New Roman" w:hAnsi="Times New Roman" w:cs="Times New Roman"/>
          <w:sz w:val="24"/>
          <w:szCs w:val="24"/>
        </w:rPr>
        <w:t>u</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4"/>
          <w:sz w:val="24"/>
          <w:szCs w:val="24"/>
        </w:rPr>
        <w:t>r</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15"/>
          <w:sz w:val="24"/>
          <w:szCs w:val="24"/>
        </w:rPr>
        <w:t xml:space="preserve"> </w:t>
      </w:r>
      <w:r w:rsidR="00637F6E">
        <w:rPr>
          <w:rFonts w:ascii="Times New Roman" w:eastAsia="Times New Roman" w:hAnsi="Times New Roman" w:cs="Times New Roman"/>
          <w:spacing w:val="2"/>
          <w:sz w:val="24"/>
          <w:szCs w:val="24"/>
        </w:rPr>
        <w:t>a</w:t>
      </w:r>
      <w:r w:rsidR="00637F6E">
        <w:rPr>
          <w:rFonts w:ascii="Times New Roman" w:eastAsia="Times New Roman" w:hAnsi="Times New Roman" w:cs="Times New Roman"/>
          <w:sz w:val="24"/>
          <w:szCs w:val="24"/>
        </w:rPr>
        <w:t>u</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ho</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pacing w:val="3"/>
          <w:sz w:val="24"/>
          <w:szCs w:val="24"/>
        </w:rPr>
        <w:t>t</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14"/>
          <w:sz w:val="24"/>
          <w:szCs w:val="24"/>
        </w:rPr>
        <w:t xml:space="preserve"> </w:t>
      </w:r>
      <w:r w:rsidR="00637F6E">
        <w:rPr>
          <w:rFonts w:ascii="Times New Roman" w:eastAsia="Times New Roman" w:hAnsi="Times New Roman" w:cs="Times New Roman"/>
          <w:sz w:val="24"/>
          <w:szCs w:val="24"/>
        </w:rPr>
        <w:t>ov</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r</w:t>
      </w:r>
      <w:r w:rsidR="00637F6E">
        <w:rPr>
          <w:rFonts w:ascii="Times New Roman" w:eastAsia="Times New Roman" w:hAnsi="Times New Roman" w:cs="Times New Roman"/>
          <w:spacing w:val="-2"/>
          <w:sz w:val="24"/>
          <w:szCs w:val="24"/>
        </w:rPr>
        <w:t xml:space="preserve"> </w:t>
      </w:r>
      <w:r w:rsidR="004270EC">
        <w:rPr>
          <w:rFonts w:ascii="Times New Roman" w:eastAsia="Times New Roman" w:hAnsi="Times New Roman" w:cs="Times New Roman"/>
          <w:sz w:val="24"/>
          <w:szCs w:val="24"/>
        </w:rPr>
        <w:t>discharge</w:t>
      </w:r>
      <w:r w:rsidR="004270EC">
        <w:rPr>
          <w:rFonts w:ascii="Times New Roman" w:eastAsia="Times New Roman" w:hAnsi="Times New Roman" w:cs="Times New Roman"/>
          <w:spacing w:val="-7"/>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2"/>
          <w:sz w:val="24"/>
          <w:szCs w:val="24"/>
        </w:rPr>
        <w:t>r</w:t>
      </w:r>
      <w:r w:rsidR="00637F6E">
        <w:rPr>
          <w:rFonts w:ascii="Times New Roman" w:eastAsia="Times New Roman" w:hAnsi="Times New Roman" w:cs="Times New Roman"/>
          <w:spacing w:val="1"/>
          <w:sz w:val="24"/>
          <w:szCs w:val="24"/>
        </w:rPr>
        <w:t>mitt</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10"/>
          <w:sz w:val="24"/>
          <w:szCs w:val="24"/>
        </w:rPr>
        <w:t xml:space="preserve"> </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z w:val="24"/>
          <w:szCs w:val="24"/>
        </w:rPr>
        <w:t>b</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z w:val="24"/>
          <w:szCs w:val="24"/>
        </w:rPr>
        <w:t>s</w:t>
      </w:r>
      <w:r w:rsidR="00637F6E">
        <w:rPr>
          <w:rFonts w:ascii="Times New Roman" w:eastAsia="Times New Roman" w:hAnsi="Times New Roman" w:cs="Times New Roman"/>
          <w:spacing w:val="-9"/>
          <w:sz w:val="24"/>
          <w:szCs w:val="24"/>
        </w:rPr>
        <w:t xml:space="preserve"> </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pacing w:val="1"/>
          <w:sz w:val="24"/>
          <w:szCs w:val="24"/>
        </w:rPr>
        <w:t>l</w:t>
      </w:r>
      <w:r w:rsidR="00637F6E">
        <w:rPr>
          <w:rFonts w:ascii="Times New Roman" w:eastAsia="Times New Roman" w:hAnsi="Times New Roman" w:cs="Times New Roman"/>
          <w:sz w:val="24"/>
          <w:szCs w:val="24"/>
        </w:rPr>
        <w:t>ud</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z w:val="24"/>
          <w:szCs w:val="24"/>
        </w:rPr>
        <w:t>ng</w:t>
      </w:r>
      <w:r w:rsidR="00637F6E">
        <w:rPr>
          <w:rFonts w:ascii="Times New Roman" w:eastAsia="Times New Roman" w:hAnsi="Times New Roman" w:cs="Times New Roman"/>
          <w:spacing w:val="-11"/>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5"/>
          <w:sz w:val="24"/>
          <w:szCs w:val="24"/>
        </w:rPr>
        <w:t>n</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5"/>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u</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ho</w:t>
      </w:r>
      <w:r w:rsidR="00637F6E">
        <w:rPr>
          <w:rFonts w:ascii="Times New Roman" w:eastAsia="Times New Roman" w:hAnsi="Times New Roman" w:cs="Times New Roman"/>
          <w:spacing w:val="-1"/>
          <w:sz w:val="24"/>
          <w:szCs w:val="24"/>
        </w:rPr>
        <w:t>r</w:t>
      </w:r>
      <w:r w:rsidR="00637F6E">
        <w:rPr>
          <w:rFonts w:ascii="Times New Roman" w:eastAsia="Times New Roman" w:hAnsi="Times New Roman" w:cs="Times New Roman"/>
          <w:spacing w:val="1"/>
          <w:sz w:val="24"/>
          <w:szCs w:val="24"/>
        </w:rPr>
        <w:t>i</w:t>
      </w:r>
      <w:r w:rsidR="00637F6E">
        <w:rPr>
          <w:rFonts w:ascii="Times New Roman" w:eastAsia="Times New Roman" w:hAnsi="Times New Roman" w:cs="Times New Roman"/>
          <w:spacing w:val="3"/>
          <w:sz w:val="24"/>
          <w:szCs w:val="24"/>
        </w:rPr>
        <w:t>t</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14"/>
          <w:sz w:val="24"/>
          <w:szCs w:val="24"/>
        </w:rPr>
        <w:t xml:space="preserve"> </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z w:val="24"/>
          <w:szCs w:val="24"/>
        </w:rPr>
        <w:t>o d</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1"/>
          <w:sz w:val="24"/>
          <w:szCs w:val="24"/>
        </w:rPr>
        <w:t>t</w:t>
      </w:r>
      <w:r w:rsidR="00637F6E">
        <w:rPr>
          <w:rFonts w:ascii="Times New Roman" w:eastAsia="Times New Roman" w:hAnsi="Times New Roman" w:cs="Times New Roman"/>
          <w:spacing w:val="-1"/>
          <w:sz w:val="24"/>
          <w:szCs w:val="24"/>
        </w:rPr>
        <w:t>er</w:t>
      </w:r>
      <w:r w:rsidR="00637F6E">
        <w:rPr>
          <w:rFonts w:ascii="Times New Roman" w:eastAsia="Times New Roman" w:hAnsi="Times New Roman" w:cs="Times New Roman"/>
          <w:spacing w:val="1"/>
          <w:sz w:val="24"/>
          <w:szCs w:val="24"/>
        </w:rPr>
        <w:t>mi</w:t>
      </w:r>
      <w:r w:rsidR="00637F6E">
        <w:rPr>
          <w:rFonts w:ascii="Times New Roman" w:eastAsia="Times New Roman" w:hAnsi="Times New Roman" w:cs="Times New Roman"/>
          <w:sz w:val="24"/>
          <w:szCs w:val="24"/>
        </w:rPr>
        <w:t>ne</w:t>
      </w:r>
      <w:r w:rsidR="00637F6E">
        <w:rPr>
          <w:rFonts w:ascii="Times New Roman" w:eastAsia="Times New Roman" w:hAnsi="Times New Roman" w:cs="Times New Roman"/>
          <w:spacing w:val="-11"/>
          <w:sz w:val="24"/>
          <w:szCs w:val="24"/>
        </w:rPr>
        <w:t xml:space="preserve"> </w:t>
      </w:r>
      <w:r w:rsidR="00637F6E">
        <w:rPr>
          <w:rFonts w:ascii="Times New Roman" w:eastAsia="Times New Roman" w:hAnsi="Times New Roman" w:cs="Times New Roman"/>
          <w:sz w:val="24"/>
          <w:szCs w:val="24"/>
        </w:rPr>
        <w:t>non</w:t>
      </w:r>
      <w:r w:rsidR="00637F6E">
        <w:rPr>
          <w:rFonts w:ascii="Times New Roman" w:eastAsia="Times New Roman" w:hAnsi="Times New Roman" w:cs="Times New Roman"/>
          <w:spacing w:val="2"/>
          <w:sz w:val="24"/>
          <w:szCs w:val="24"/>
        </w:rPr>
        <w:t>-</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o</w:t>
      </w:r>
      <w:r w:rsidR="00637F6E">
        <w:rPr>
          <w:rFonts w:ascii="Times New Roman" w:eastAsia="Times New Roman" w:hAnsi="Times New Roman" w:cs="Times New Roman"/>
          <w:spacing w:val="1"/>
          <w:sz w:val="24"/>
          <w:szCs w:val="24"/>
        </w:rPr>
        <w:t>m</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li</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z w:val="24"/>
          <w:szCs w:val="24"/>
        </w:rPr>
        <w:t>n</w:t>
      </w:r>
      <w:r w:rsidR="00637F6E">
        <w:rPr>
          <w:rFonts w:ascii="Times New Roman" w:eastAsia="Times New Roman" w:hAnsi="Times New Roman" w:cs="Times New Roman"/>
          <w:spacing w:val="-1"/>
          <w:sz w:val="24"/>
          <w:szCs w:val="24"/>
        </w:rPr>
        <w:t>c</w:t>
      </w:r>
      <w:r w:rsidR="00637F6E">
        <w:rPr>
          <w:rFonts w:ascii="Times New Roman" w:eastAsia="Times New Roman" w:hAnsi="Times New Roman" w:cs="Times New Roman"/>
          <w:sz w:val="24"/>
          <w:szCs w:val="24"/>
        </w:rPr>
        <w:t>e</w:t>
      </w:r>
      <w:r w:rsidR="00637F6E">
        <w:rPr>
          <w:rFonts w:ascii="Times New Roman" w:eastAsia="Times New Roman" w:hAnsi="Times New Roman" w:cs="Times New Roman"/>
          <w:spacing w:val="-16"/>
          <w:sz w:val="24"/>
          <w:szCs w:val="24"/>
        </w:rPr>
        <w:t xml:space="preserve"> </w:t>
      </w:r>
      <w:r w:rsidR="00637F6E">
        <w:rPr>
          <w:rFonts w:ascii="Times New Roman" w:eastAsia="Times New Roman" w:hAnsi="Times New Roman" w:cs="Times New Roman"/>
          <w:sz w:val="24"/>
          <w:szCs w:val="24"/>
        </w:rPr>
        <w:t>w</w:t>
      </w:r>
      <w:r w:rsidR="00637F6E">
        <w:rPr>
          <w:rFonts w:ascii="Times New Roman" w:eastAsia="Times New Roman" w:hAnsi="Times New Roman" w:cs="Times New Roman"/>
          <w:spacing w:val="1"/>
          <w:sz w:val="24"/>
          <w:szCs w:val="24"/>
        </w:rPr>
        <w:t>it</w:t>
      </w:r>
      <w:r w:rsidR="00637F6E">
        <w:rPr>
          <w:rFonts w:ascii="Times New Roman" w:eastAsia="Times New Roman" w:hAnsi="Times New Roman" w:cs="Times New Roman"/>
          <w:sz w:val="24"/>
          <w:szCs w:val="24"/>
        </w:rPr>
        <w:t>h</w:t>
      </w:r>
      <w:r w:rsidR="00637F6E">
        <w:rPr>
          <w:rFonts w:ascii="Times New Roman" w:eastAsia="Times New Roman" w:hAnsi="Times New Roman" w:cs="Times New Roman"/>
          <w:spacing w:val="-4"/>
          <w:sz w:val="24"/>
          <w:szCs w:val="24"/>
        </w:rPr>
        <w:t xml:space="preserve"> </w:t>
      </w:r>
      <w:r w:rsidR="00637F6E">
        <w:rPr>
          <w:rFonts w:ascii="Times New Roman" w:eastAsia="Times New Roman" w:hAnsi="Times New Roman" w:cs="Times New Roman"/>
          <w:spacing w:val="-1"/>
          <w:sz w:val="24"/>
          <w:szCs w:val="24"/>
        </w:rPr>
        <w:t>a</w:t>
      </w:r>
      <w:r w:rsidR="00637F6E">
        <w:rPr>
          <w:rFonts w:ascii="Times New Roman" w:eastAsia="Times New Roman" w:hAnsi="Times New Roman" w:cs="Times New Roman"/>
          <w:spacing w:val="5"/>
          <w:sz w:val="24"/>
          <w:szCs w:val="24"/>
        </w:rPr>
        <w:t>n</w:t>
      </w:r>
      <w:r w:rsidR="00637F6E">
        <w:rPr>
          <w:rFonts w:ascii="Times New Roman" w:eastAsia="Times New Roman" w:hAnsi="Times New Roman" w:cs="Times New Roman"/>
          <w:sz w:val="24"/>
          <w:szCs w:val="24"/>
        </w:rPr>
        <w:t>y</w:t>
      </w:r>
      <w:r w:rsidR="00637F6E">
        <w:rPr>
          <w:rFonts w:ascii="Times New Roman" w:eastAsia="Times New Roman" w:hAnsi="Times New Roman" w:cs="Times New Roman"/>
          <w:spacing w:val="-8"/>
          <w:sz w:val="24"/>
          <w:szCs w:val="24"/>
        </w:rPr>
        <w:t xml:space="preserve"> </w:t>
      </w:r>
      <w:r w:rsidR="00637F6E">
        <w:rPr>
          <w:rFonts w:ascii="Times New Roman" w:eastAsia="Times New Roman" w:hAnsi="Times New Roman" w:cs="Times New Roman"/>
          <w:sz w:val="24"/>
          <w:szCs w:val="24"/>
        </w:rPr>
        <w:t>p</w:t>
      </w:r>
      <w:r w:rsidR="00637F6E">
        <w:rPr>
          <w:rFonts w:ascii="Times New Roman" w:eastAsia="Times New Roman" w:hAnsi="Times New Roman" w:cs="Times New Roman"/>
          <w:spacing w:val="-1"/>
          <w:sz w:val="24"/>
          <w:szCs w:val="24"/>
        </w:rPr>
        <w:t>e</w:t>
      </w:r>
      <w:r w:rsidR="00637F6E">
        <w:rPr>
          <w:rFonts w:ascii="Times New Roman" w:eastAsia="Times New Roman" w:hAnsi="Times New Roman" w:cs="Times New Roman"/>
          <w:spacing w:val="2"/>
          <w:sz w:val="24"/>
          <w:szCs w:val="24"/>
        </w:rPr>
        <w:t>r</w:t>
      </w:r>
      <w:r w:rsidR="00637F6E">
        <w:rPr>
          <w:rFonts w:ascii="Times New Roman" w:eastAsia="Times New Roman" w:hAnsi="Times New Roman" w:cs="Times New Roman"/>
          <w:spacing w:val="1"/>
          <w:sz w:val="24"/>
          <w:szCs w:val="24"/>
        </w:rPr>
        <w:t>mit</w:t>
      </w:r>
      <w:r w:rsidR="00637F6E">
        <w:rPr>
          <w:rFonts w:ascii="Times New Roman" w:eastAsia="Times New Roman" w:hAnsi="Times New Roman" w:cs="Times New Roman"/>
          <w:sz w:val="24"/>
          <w:szCs w:val="24"/>
        </w:rPr>
        <w:t>.</w:t>
      </w:r>
    </w:p>
    <w:p w14:paraId="254EF8BC" w14:textId="23DB82E2" w:rsidR="008879F5" w:rsidRPr="0048284F" w:rsidRDefault="00637F6E" w:rsidP="0048284F">
      <w:pPr>
        <w:pStyle w:val="Heading3"/>
        <w:spacing w:before="240" w:line="240" w:lineRule="auto"/>
        <w:ind w:left="187"/>
        <w:rPr>
          <w:rFonts w:eastAsia="Cambria"/>
          <w:sz w:val="26"/>
          <w:szCs w:val="26"/>
        </w:rPr>
      </w:pPr>
      <w:r w:rsidRPr="0048284F">
        <w:rPr>
          <w:rFonts w:eastAsia="Cambria"/>
          <w:sz w:val="26"/>
          <w:szCs w:val="26"/>
        </w:rPr>
        <w:t>Agen</w:t>
      </w:r>
      <w:r w:rsidRPr="0048284F">
        <w:rPr>
          <w:rFonts w:eastAsia="Cambria"/>
          <w:spacing w:val="1"/>
          <w:sz w:val="26"/>
          <w:szCs w:val="26"/>
        </w:rPr>
        <w:t>c</w:t>
      </w:r>
      <w:r w:rsidRPr="0048284F">
        <w:rPr>
          <w:rFonts w:eastAsia="Cambria"/>
          <w:sz w:val="26"/>
          <w:szCs w:val="26"/>
        </w:rPr>
        <w:t>y</w:t>
      </w:r>
      <w:r w:rsidRPr="0048284F">
        <w:rPr>
          <w:rFonts w:ascii="Times New Roman" w:eastAsia="Times New Roman" w:hAnsi="Times New Roman" w:cs="Times New Roman"/>
          <w:spacing w:val="36"/>
          <w:sz w:val="26"/>
          <w:szCs w:val="26"/>
        </w:rPr>
        <w:t xml:space="preserve"> </w:t>
      </w:r>
      <w:r w:rsidRPr="0048284F">
        <w:rPr>
          <w:rFonts w:eastAsia="Cambria"/>
          <w:spacing w:val="1"/>
          <w:sz w:val="26"/>
          <w:szCs w:val="26"/>
        </w:rPr>
        <w:t>a</w:t>
      </w:r>
      <w:r w:rsidRPr="0048284F">
        <w:rPr>
          <w:rFonts w:eastAsia="Cambria"/>
          <w:sz w:val="26"/>
          <w:szCs w:val="26"/>
        </w:rPr>
        <w:t>nd</w:t>
      </w:r>
      <w:r w:rsidRPr="0048284F">
        <w:rPr>
          <w:rFonts w:ascii="Times New Roman" w:eastAsia="Times New Roman" w:hAnsi="Times New Roman" w:cs="Times New Roman"/>
          <w:spacing w:val="23"/>
          <w:sz w:val="26"/>
          <w:szCs w:val="26"/>
        </w:rPr>
        <w:t xml:space="preserve"> </w:t>
      </w:r>
      <w:r w:rsidRPr="0048284F">
        <w:rPr>
          <w:rFonts w:eastAsia="Cambria"/>
          <w:spacing w:val="-1"/>
          <w:sz w:val="26"/>
          <w:szCs w:val="26"/>
        </w:rPr>
        <w:t>S</w:t>
      </w:r>
      <w:r w:rsidRPr="0048284F">
        <w:rPr>
          <w:rFonts w:eastAsia="Cambria"/>
          <w:sz w:val="26"/>
          <w:szCs w:val="26"/>
        </w:rPr>
        <w:t>overe</w:t>
      </w:r>
      <w:r w:rsidRPr="0048284F">
        <w:rPr>
          <w:rFonts w:eastAsia="Cambria"/>
          <w:spacing w:val="-1"/>
          <w:sz w:val="26"/>
          <w:szCs w:val="26"/>
        </w:rPr>
        <w:t>i</w:t>
      </w:r>
      <w:r w:rsidRPr="0048284F">
        <w:rPr>
          <w:rFonts w:eastAsia="Cambria"/>
          <w:spacing w:val="3"/>
          <w:sz w:val="26"/>
          <w:szCs w:val="26"/>
        </w:rPr>
        <w:t>g</w:t>
      </w:r>
      <w:r w:rsidRPr="0048284F">
        <w:rPr>
          <w:rFonts w:eastAsia="Cambria"/>
          <w:sz w:val="26"/>
          <w:szCs w:val="26"/>
        </w:rPr>
        <w:t>n</w:t>
      </w:r>
      <w:r w:rsidRPr="0048284F">
        <w:rPr>
          <w:rFonts w:ascii="Times New Roman" w:eastAsia="Times New Roman" w:hAnsi="Times New Roman" w:cs="Times New Roman"/>
          <w:sz w:val="26"/>
          <w:szCs w:val="26"/>
        </w:rPr>
        <w:t xml:space="preserve"> </w:t>
      </w:r>
      <w:r w:rsidRPr="0048284F">
        <w:rPr>
          <w:rFonts w:eastAsia="Cambria"/>
          <w:spacing w:val="1"/>
          <w:w w:val="106"/>
          <w:sz w:val="26"/>
          <w:szCs w:val="26"/>
        </w:rPr>
        <w:t>G</w:t>
      </w:r>
      <w:r w:rsidRPr="0048284F">
        <w:rPr>
          <w:rFonts w:eastAsia="Cambria"/>
          <w:w w:val="106"/>
          <w:sz w:val="26"/>
          <w:szCs w:val="26"/>
        </w:rPr>
        <w:t>overnment</w:t>
      </w:r>
      <w:r w:rsidRPr="0048284F">
        <w:rPr>
          <w:rFonts w:ascii="Times New Roman" w:eastAsia="Times New Roman" w:hAnsi="Times New Roman" w:cs="Times New Roman"/>
          <w:spacing w:val="2"/>
          <w:w w:val="106"/>
          <w:sz w:val="26"/>
          <w:szCs w:val="26"/>
        </w:rPr>
        <w:t xml:space="preserve"> </w:t>
      </w:r>
      <w:r w:rsidRPr="0048284F">
        <w:rPr>
          <w:rFonts w:eastAsia="Cambria"/>
          <w:spacing w:val="1"/>
          <w:w w:val="103"/>
          <w:sz w:val="26"/>
          <w:szCs w:val="26"/>
        </w:rPr>
        <w:t>M</w:t>
      </w:r>
      <w:r w:rsidRPr="0048284F">
        <w:rPr>
          <w:rFonts w:eastAsia="Cambria"/>
          <w:w w:val="108"/>
          <w:sz w:val="26"/>
          <w:szCs w:val="26"/>
        </w:rPr>
        <w:t>e</w:t>
      </w:r>
      <w:r w:rsidRPr="0048284F">
        <w:rPr>
          <w:rFonts w:eastAsia="Cambria"/>
          <w:w w:val="106"/>
          <w:sz w:val="26"/>
          <w:szCs w:val="26"/>
        </w:rPr>
        <w:t>m</w:t>
      </w:r>
      <w:r w:rsidRPr="0048284F">
        <w:rPr>
          <w:rFonts w:eastAsia="Cambria"/>
          <w:w w:val="107"/>
          <w:sz w:val="26"/>
          <w:szCs w:val="26"/>
        </w:rPr>
        <w:t>b</w:t>
      </w:r>
      <w:r w:rsidRPr="0048284F">
        <w:rPr>
          <w:rFonts w:eastAsia="Cambria"/>
          <w:w w:val="108"/>
          <w:sz w:val="26"/>
          <w:szCs w:val="26"/>
        </w:rPr>
        <w:t>e</w:t>
      </w:r>
      <w:r w:rsidRPr="0048284F">
        <w:rPr>
          <w:rFonts w:eastAsia="Cambria"/>
          <w:w w:val="111"/>
          <w:sz w:val="26"/>
          <w:szCs w:val="26"/>
        </w:rPr>
        <w:t>r</w:t>
      </w:r>
      <w:r w:rsidRPr="0048284F">
        <w:rPr>
          <w:rFonts w:eastAsia="Cambria"/>
          <w:w w:val="106"/>
          <w:sz w:val="26"/>
          <w:szCs w:val="26"/>
        </w:rPr>
        <w:t>s</w:t>
      </w:r>
      <w:r w:rsidRPr="0048284F">
        <w:rPr>
          <w:rFonts w:eastAsia="Cambria"/>
          <w:spacing w:val="1"/>
          <w:w w:val="107"/>
          <w:sz w:val="26"/>
          <w:szCs w:val="26"/>
        </w:rPr>
        <w:t>h</w:t>
      </w:r>
      <w:r w:rsidRPr="0048284F">
        <w:rPr>
          <w:rFonts w:eastAsia="Cambria"/>
          <w:spacing w:val="-1"/>
          <w:w w:val="112"/>
          <w:sz w:val="26"/>
          <w:szCs w:val="26"/>
        </w:rPr>
        <w:t>i</w:t>
      </w:r>
      <w:r w:rsidRPr="0048284F">
        <w:rPr>
          <w:rFonts w:eastAsia="Cambria"/>
          <w:spacing w:val="1"/>
          <w:w w:val="107"/>
          <w:sz w:val="26"/>
          <w:szCs w:val="26"/>
        </w:rPr>
        <w:t>p</w:t>
      </w:r>
    </w:p>
    <w:p w14:paraId="254EF8BD" w14:textId="689D2137" w:rsidR="008879F5" w:rsidRDefault="00637F6E" w:rsidP="0048284F">
      <w:pPr>
        <w:spacing w:after="12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sidR="00482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p>
    <w:p w14:paraId="254EF8BF" w14:textId="6E439D9D" w:rsidR="008879F5" w:rsidRPr="00220F30" w:rsidRDefault="00637F6E" w:rsidP="00220F30">
      <w:pPr>
        <w:pStyle w:val="Heading3"/>
        <w:spacing w:before="240" w:line="240" w:lineRule="auto"/>
        <w:ind w:left="187"/>
        <w:rPr>
          <w:rFonts w:eastAsia="Cambria"/>
          <w:sz w:val="26"/>
          <w:szCs w:val="26"/>
        </w:rPr>
      </w:pPr>
      <w:r w:rsidRPr="00220F30">
        <w:rPr>
          <w:rFonts w:eastAsia="Cambria"/>
          <w:w w:val="106"/>
          <w:sz w:val="26"/>
          <w:szCs w:val="26"/>
        </w:rPr>
        <w:t>A</w:t>
      </w:r>
      <w:r w:rsidRPr="00220F30">
        <w:rPr>
          <w:rFonts w:eastAsia="Cambria"/>
          <w:spacing w:val="1"/>
          <w:w w:val="106"/>
          <w:sz w:val="26"/>
          <w:szCs w:val="26"/>
        </w:rPr>
        <w:t>dd</w:t>
      </w:r>
      <w:r w:rsidRPr="00220F30">
        <w:rPr>
          <w:rFonts w:eastAsia="Cambria"/>
          <w:spacing w:val="-1"/>
          <w:w w:val="106"/>
          <w:sz w:val="26"/>
          <w:szCs w:val="26"/>
        </w:rPr>
        <w:t>i</w:t>
      </w:r>
      <w:r w:rsidRPr="00220F30">
        <w:rPr>
          <w:rFonts w:eastAsia="Cambria"/>
          <w:spacing w:val="1"/>
          <w:w w:val="106"/>
          <w:sz w:val="26"/>
          <w:szCs w:val="26"/>
        </w:rPr>
        <w:t>t</w:t>
      </w:r>
      <w:r w:rsidRPr="00220F30">
        <w:rPr>
          <w:rFonts w:eastAsia="Cambria"/>
          <w:spacing w:val="-1"/>
          <w:w w:val="106"/>
          <w:sz w:val="26"/>
          <w:szCs w:val="26"/>
        </w:rPr>
        <w:t>i</w:t>
      </w:r>
      <w:r w:rsidRPr="00220F30">
        <w:rPr>
          <w:rFonts w:eastAsia="Cambria"/>
          <w:w w:val="106"/>
          <w:sz w:val="26"/>
          <w:szCs w:val="26"/>
        </w:rPr>
        <w:t>on</w:t>
      </w:r>
      <w:r w:rsidRPr="00220F30">
        <w:rPr>
          <w:rFonts w:eastAsia="Cambria"/>
          <w:spacing w:val="1"/>
          <w:w w:val="106"/>
          <w:sz w:val="26"/>
          <w:szCs w:val="26"/>
        </w:rPr>
        <w:t>a</w:t>
      </w:r>
      <w:r w:rsidRPr="00220F30">
        <w:rPr>
          <w:rFonts w:eastAsia="Cambria"/>
          <w:w w:val="106"/>
          <w:sz w:val="26"/>
          <w:szCs w:val="26"/>
        </w:rPr>
        <w:t>l</w:t>
      </w:r>
      <w:r w:rsidRPr="00220F30">
        <w:rPr>
          <w:rFonts w:ascii="Times New Roman" w:eastAsia="Times New Roman" w:hAnsi="Times New Roman" w:cs="Times New Roman"/>
          <w:spacing w:val="8"/>
          <w:w w:val="106"/>
          <w:sz w:val="26"/>
          <w:szCs w:val="26"/>
        </w:rPr>
        <w:t xml:space="preserve"> </w:t>
      </w:r>
      <w:r w:rsidRPr="00220F30">
        <w:rPr>
          <w:rFonts w:eastAsia="Cambria"/>
          <w:spacing w:val="1"/>
          <w:w w:val="106"/>
          <w:sz w:val="26"/>
          <w:szCs w:val="26"/>
        </w:rPr>
        <w:t>G</w:t>
      </w:r>
      <w:r w:rsidRPr="00220F30">
        <w:rPr>
          <w:rFonts w:eastAsia="Cambria"/>
          <w:w w:val="106"/>
          <w:sz w:val="26"/>
          <w:szCs w:val="26"/>
        </w:rPr>
        <w:t>overnment</w:t>
      </w:r>
      <w:r w:rsidRPr="00220F30">
        <w:rPr>
          <w:rFonts w:ascii="Times New Roman" w:eastAsia="Times New Roman" w:hAnsi="Times New Roman" w:cs="Times New Roman"/>
          <w:spacing w:val="2"/>
          <w:w w:val="106"/>
          <w:sz w:val="26"/>
          <w:szCs w:val="26"/>
        </w:rPr>
        <w:t xml:space="preserve"> </w:t>
      </w:r>
      <w:r w:rsidRPr="00220F30">
        <w:rPr>
          <w:rFonts w:eastAsia="Cambria"/>
          <w:sz w:val="26"/>
          <w:szCs w:val="26"/>
        </w:rPr>
        <w:t>Agen</w:t>
      </w:r>
      <w:r w:rsidRPr="00220F30">
        <w:rPr>
          <w:rFonts w:eastAsia="Cambria"/>
          <w:spacing w:val="1"/>
          <w:sz w:val="26"/>
          <w:szCs w:val="26"/>
        </w:rPr>
        <w:t>c</w:t>
      </w:r>
      <w:r w:rsidRPr="00220F30">
        <w:rPr>
          <w:rFonts w:eastAsia="Cambria"/>
          <w:sz w:val="26"/>
          <w:szCs w:val="26"/>
        </w:rPr>
        <w:t>y</w:t>
      </w:r>
      <w:r w:rsidRPr="00220F30">
        <w:rPr>
          <w:rFonts w:ascii="Times New Roman" w:eastAsia="Times New Roman" w:hAnsi="Times New Roman" w:cs="Times New Roman"/>
          <w:spacing w:val="36"/>
          <w:sz w:val="26"/>
          <w:szCs w:val="26"/>
        </w:rPr>
        <w:t xml:space="preserve"> </w:t>
      </w:r>
      <w:r w:rsidRPr="00220F30">
        <w:rPr>
          <w:rFonts w:eastAsia="Cambria"/>
          <w:spacing w:val="1"/>
          <w:w w:val="103"/>
          <w:sz w:val="26"/>
          <w:szCs w:val="26"/>
        </w:rPr>
        <w:t>M</w:t>
      </w:r>
      <w:r w:rsidRPr="00220F30">
        <w:rPr>
          <w:rFonts w:eastAsia="Cambria"/>
          <w:w w:val="108"/>
          <w:sz w:val="26"/>
          <w:szCs w:val="26"/>
        </w:rPr>
        <w:t>e</w:t>
      </w:r>
      <w:r w:rsidRPr="00220F30">
        <w:rPr>
          <w:rFonts w:eastAsia="Cambria"/>
          <w:w w:val="106"/>
          <w:sz w:val="26"/>
          <w:szCs w:val="26"/>
        </w:rPr>
        <w:t>m</w:t>
      </w:r>
      <w:r w:rsidRPr="00220F30">
        <w:rPr>
          <w:rFonts w:eastAsia="Cambria"/>
          <w:w w:val="107"/>
          <w:sz w:val="26"/>
          <w:szCs w:val="26"/>
        </w:rPr>
        <w:t>b</w:t>
      </w:r>
      <w:r w:rsidRPr="00220F30">
        <w:rPr>
          <w:rFonts w:eastAsia="Cambria"/>
          <w:w w:val="108"/>
          <w:sz w:val="26"/>
          <w:szCs w:val="26"/>
        </w:rPr>
        <w:t>e</w:t>
      </w:r>
      <w:r w:rsidRPr="00220F30">
        <w:rPr>
          <w:rFonts w:eastAsia="Cambria"/>
          <w:w w:val="111"/>
          <w:sz w:val="26"/>
          <w:szCs w:val="26"/>
        </w:rPr>
        <w:t>r</w:t>
      </w:r>
      <w:r w:rsidRPr="00220F30">
        <w:rPr>
          <w:rFonts w:eastAsia="Cambria"/>
          <w:w w:val="106"/>
          <w:sz w:val="26"/>
          <w:szCs w:val="26"/>
        </w:rPr>
        <w:t>s</w:t>
      </w:r>
      <w:r w:rsidRPr="00220F30">
        <w:rPr>
          <w:rFonts w:eastAsia="Cambria"/>
          <w:spacing w:val="1"/>
          <w:w w:val="107"/>
          <w:sz w:val="26"/>
          <w:szCs w:val="26"/>
        </w:rPr>
        <w:t>h</w:t>
      </w:r>
      <w:r w:rsidRPr="00220F30">
        <w:rPr>
          <w:rFonts w:eastAsia="Cambria"/>
          <w:spacing w:val="1"/>
          <w:w w:val="112"/>
          <w:sz w:val="26"/>
          <w:szCs w:val="26"/>
        </w:rPr>
        <w:t>i</w:t>
      </w:r>
      <w:r w:rsidRPr="00220F30">
        <w:rPr>
          <w:rFonts w:eastAsia="Cambria"/>
          <w:spacing w:val="1"/>
          <w:w w:val="107"/>
          <w:sz w:val="26"/>
          <w:szCs w:val="26"/>
        </w:rPr>
        <w:t>p</w:t>
      </w:r>
    </w:p>
    <w:p w14:paraId="254EF8C0" w14:textId="0413218C" w:rsidR="008879F5" w:rsidRDefault="00637F6E" w:rsidP="00220F30">
      <w:pPr>
        <w:spacing w:after="12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sidR="00C3583F">
        <w:rPr>
          <w:rFonts w:ascii="Times New Roman" w:eastAsia="Times New Roman" w:hAnsi="Times New Roman" w:cs="Times New Roman"/>
          <w:sz w:val="24"/>
          <w:szCs w:val="24"/>
        </w:rPr>
        <w:t xml:space="preserve"> and Welfare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 xml:space="preserve"> </w:t>
      </w:r>
      <w:r w:rsidR="0008036B" w:rsidRPr="00F81C88">
        <w:rPr>
          <w:rFonts w:ascii="Times New Roman" w:eastAsia="Times New Roman" w:hAnsi="Times New Roman" w:cs="Times New Roman"/>
          <w:spacing w:val="-8"/>
          <w:sz w:val="24"/>
          <w:szCs w:val="24"/>
          <w:highlight w:val="lightGray"/>
        </w:rPr>
        <w:t>municipal separate storm sewer system (MS4)</w:t>
      </w:r>
      <w:r w:rsidR="0008036B">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p>
    <w:p w14:paraId="254EF8C2" w14:textId="0EB75D71" w:rsidR="008879F5" w:rsidRPr="00220F30" w:rsidRDefault="00637F6E" w:rsidP="00220F30">
      <w:pPr>
        <w:pStyle w:val="Heading3"/>
        <w:spacing w:before="240" w:line="240" w:lineRule="auto"/>
        <w:ind w:left="187"/>
        <w:rPr>
          <w:rFonts w:eastAsia="Cambria"/>
          <w:sz w:val="26"/>
          <w:szCs w:val="26"/>
        </w:rPr>
      </w:pPr>
      <w:r w:rsidRPr="00220F30">
        <w:rPr>
          <w:rFonts w:eastAsia="Cambria"/>
          <w:spacing w:val="-1"/>
          <w:w w:val="108"/>
          <w:sz w:val="26"/>
          <w:szCs w:val="26"/>
        </w:rPr>
        <w:t>S</w:t>
      </w:r>
      <w:r w:rsidRPr="00220F30">
        <w:rPr>
          <w:rFonts w:eastAsia="Cambria"/>
          <w:spacing w:val="1"/>
          <w:w w:val="108"/>
          <w:sz w:val="26"/>
          <w:szCs w:val="26"/>
        </w:rPr>
        <w:t>ta</w:t>
      </w:r>
      <w:r w:rsidRPr="00220F30">
        <w:rPr>
          <w:rFonts w:eastAsia="Cambria"/>
          <w:w w:val="108"/>
          <w:sz w:val="26"/>
          <w:szCs w:val="26"/>
        </w:rPr>
        <w:t>ke</w:t>
      </w:r>
      <w:r w:rsidRPr="00220F30">
        <w:rPr>
          <w:rFonts w:eastAsia="Cambria"/>
          <w:spacing w:val="1"/>
          <w:w w:val="108"/>
          <w:sz w:val="26"/>
          <w:szCs w:val="26"/>
        </w:rPr>
        <w:t>h</w:t>
      </w:r>
      <w:r w:rsidRPr="00220F30">
        <w:rPr>
          <w:rFonts w:eastAsia="Cambria"/>
          <w:w w:val="108"/>
          <w:sz w:val="26"/>
          <w:szCs w:val="26"/>
        </w:rPr>
        <w:t>o</w:t>
      </w:r>
      <w:r w:rsidRPr="00220F30">
        <w:rPr>
          <w:rFonts w:eastAsia="Cambria"/>
          <w:spacing w:val="1"/>
          <w:w w:val="108"/>
          <w:sz w:val="26"/>
          <w:szCs w:val="26"/>
        </w:rPr>
        <w:t>ld</w:t>
      </w:r>
      <w:r w:rsidRPr="00220F30">
        <w:rPr>
          <w:rFonts w:eastAsia="Cambria"/>
          <w:w w:val="108"/>
          <w:sz w:val="26"/>
          <w:szCs w:val="26"/>
        </w:rPr>
        <w:t>er</w:t>
      </w:r>
      <w:r w:rsidRPr="00220F30">
        <w:rPr>
          <w:rFonts w:ascii="Times New Roman" w:eastAsia="Times New Roman" w:hAnsi="Times New Roman" w:cs="Times New Roman"/>
          <w:spacing w:val="-10"/>
          <w:w w:val="108"/>
          <w:sz w:val="26"/>
          <w:szCs w:val="26"/>
        </w:rPr>
        <w:t xml:space="preserve"> </w:t>
      </w:r>
      <w:r w:rsidRPr="00220F30">
        <w:rPr>
          <w:rFonts w:eastAsia="Cambria"/>
          <w:spacing w:val="1"/>
          <w:w w:val="103"/>
          <w:sz w:val="26"/>
          <w:szCs w:val="26"/>
        </w:rPr>
        <w:t>M</w:t>
      </w:r>
      <w:r w:rsidRPr="00220F30">
        <w:rPr>
          <w:rFonts w:eastAsia="Cambria"/>
          <w:w w:val="108"/>
          <w:sz w:val="26"/>
          <w:szCs w:val="26"/>
        </w:rPr>
        <w:t>e</w:t>
      </w:r>
      <w:r w:rsidRPr="00220F30">
        <w:rPr>
          <w:rFonts w:eastAsia="Cambria"/>
          <w:w w:val="106"/>
          <w:sz w:val="26"/>
          <w:szCs w:val="26"/>
        </w:rPr>
        <w:t>m</w:t>
      </w:r>
      <w:r w:rsidRPr="00220F30">
        <w:rPr>
          <w:rFonts w:eastAsia="Cambria"/>
          <w:w w:val="107"/>
          <w:sz w:val="26"/>
          <w:szCs w:val="26"/>
        </w:rPr>
        <w:t>b</w:t>
      </w:r>
      <w:r w:rsidRPr="00220F30">
        <w:rPr>
          <w:rFonts w:eastAsia="Cambria"/>
          <w:w w:val="108"/>
          <w:sz w:val="26"/>
          <w:szCs w:val="26"/>
        </w:rPr>
        <w:t>e</w:t>
      </w:r>
      <w:r w:rsidRPr="00220F30">
        <w:rPr>
          <w:rFonts w:eastAsia="Cambria"/>
          <w:w w:val="111"/>
          <w:sz w:val="26"/>
          <w:szCs w:val="26"/>
        </w:rPr>
        <w:t>r</w:t>
      </w:r>
      <w:r w:rsidRPr="00220F30">
        <w:rPr>
          <w:rFonts w:eastAsia="Cambria"/>
          <w:spacing w:val="-2"/>
          <w:w w:val="106"/>
          <w:sz w:val="26"/>
          <w:szCs w:val="26"/>
        </w:rPr>
        <w:t>s</w:t>
      </w:r>
      <w:r w:rsidRPr="00220F30">
        <w:rPr>
          <w:rFonts w:eastAsia="Cambria"/>
          <w:spacing w:val="1"/>
          <w:w w:val="107"/>
          <w:sz w:val="26"/>
          <w:szCs w:val="26"/>
        </w:rPr>
        <w:t>h</w:t>
      </w:r>
      <w:r w:rsidRPr="00220F30">
        <w:rPr>
          <w:rFonts w:eastAsia="Cambria"/>
          <w:spacing w:val="-1"/>
          <w:w w:val="112"/>
          <w:sz w:val="26"/>
          <w:szCs w:val="26"/>
        </w:rPr>
        <w:t>i</w:t>
      </w:r>
      <w:r w:rsidRPr="00220F30">
        <w:rPr>
          <w:rFonts w:eastAsia="Cambria"/>
          <w:spacing w:val="1"/>
          <w:w w:val="107"/>
          <w:sz w:val="26"/>
          <w:szCs w:val="26"/>
        </w:rPr>
        <w:t>p</w:t>
      </w:r>
    </w:p>
    <w:p w14:paraId="254EF8C3" w14:textId="6BFCDA9A" w:rsidR="008879F5" w:rsidRPr="00F81BBE" w:rsidRDefault="002F0F8D" w:rsidP="00BE0430">
      <w:pPr>
        <w:spacing w:after="120" w:line="240" w:lineRule="auto"/>
        <w:ind w:left="187" w:right="14"/>
        <w:rPr>
          <w:rFonts w:ascii="Times New Roman" w:eastAsia="Times New Roman" w:hAnsi="Times New Roman" w:cs="Times New Roman"/>
          <w:sz w:val="24"/>
          <w:szCs w:val="24"/>
        </w:rPr>
      </w:pPr>
      <w:r w:rsidRPr="00F81C88">
        <w:rPr>
          <w:rFonts w:ascii="Times New Roman" w:eastAsia="Times New Roman" w:hAnsi="Times New Roman" w:cs="Times New Roman"/>
          <w:spacing w:val="1"/>
          <w:sz w:val="24"/>
          <w:szCs w:val="24"/>
          <w:highlight w:val="lightGray"/>
        </w:rPr>
        <w:t>S</w:t>
      </w:r>
      <w:r w:rsidR="00637F6E" w:rsidRPr="00F81C88">
        <w:rPr>
          <w:rFonts w:ascii="Times New Roman" w:eastAsia="Times New Roman" w:hAnsi="Times New Roman" w:cs="Times New Roman"/>
          <w:spacing w:val="1"/>
          <w:sz w:val="24"/>
          <w:szCs w:val="24"/>
          <w:highlight w:val="lightGray"/>
        </w:rPr>
        <w:t>t</w:t>
      </w:r>
      <w:r w:rsidR="00637F6E" w:rsidRPr="00F81C88">
        <w:rPr>
          <w:rFonts w:ascii="Times New Roman" w:eastAsia="Times New Roman" w:hAnsi="Times New Roman" w:cs="Times New Roman"/>
          <w:spacing w:val="-1"/>
          <w:sz w:val="24"/>
          <w:szCs w:val="24"/>
          <w:highlight w:val="lightGray"/>
        </w:rPr>
        <w:t>a</w:t>
      </w:r>
      <w:r w:rsidR="00637F6E" w:rsidRPr="00F81C88">
        <w:rPr>
          <w:rFonts w:ascii="Times New Roman" w:eastAsia="Times New Roman" w:hAnsi="Times New Roman" w:cs="Times New Roman"/>
          <w:sz w:val="24"/>
          <w:szCs w:val="24"/>
          <w:highlight w:val="lightGray"/>
        </w:rPr>
        <w:t>k</w:t>
      </w:r>
      <w:r w:rsidR="00637F6E" w:rsidRPr="00F81C88">
        <w:rPr>
          <w:rFonts w:ascii="Times New Roman" w:eastAsia="Times New Roman" w:hAnsi="Times New Roman" w:cs="Times New Roman"/>
          <w:spacing w:val="-1"/>
          <w:sz w:val="24"/>
          <w:szCs w:val="24"/>
          <w:highlight w:val="lightGray"/>
        </w:rPr>
        <w:t>e</w:t>
      </w:r>
      <w:r w:rsidR="00637F6E" w:rsidRPr="00F81C88">
        <w:rPr>
          <w:rFonts w:ascii="Times New Roman" w:eastAsia="Times New Roman" w:hAnsi="Times New Roman" w:cs="Times New Roman"/>
          <w:sz w:val="24"/>
          <w:szCs w:val="24"/>
          <w:highlight w:val="lightGray"/>
        </w:rPr>
        <w:t>ho</w:t>
      </w:r>
      <w:r w:rsidR="00637F6E" w:rsidRPr="00F81C88">
        <w:rPr>
          <w:rFonts w:ascii="Times New Roman" w:eastAsia="Times New Roman" w:hAnsi="Times New Roman" w:cs="Times New Roman"/>
          <w:spacing w:val="1"/>
          <w:sz w:val="24"/>
          <w:szCs w:val="24"/>
          <w:highlight w:val="lightGray"/>
        </w:rPr>
        <w:t>l</w:t>
      </w:r>
      <w:r w:rsidR="00637F6E" w:rsidRPr="00F81C88">
        <w:rPr>
          <w:rFonts w:ascii="Times New Roman" w:eastAsia="Times New Roman" w:hAnsi="Times New Roman" w:cs="Times New Roman"/>
          <w:sz w:val="24"/>
          <w:szCs w:val="24"/>
          <w:highlight w:val="lightGray"/>
        </w:rPr>
        <w:t>d</w:t>
      </w:r>
      <w:r w:rsidR="00637F6E" w:rsidRPr="00F81C88">
        <w:rPr>
          <w:rFonts w:ascii="Times New Roman" w:eastAsia="Times New Roman" w:hAnsi="Times New Roman" w:cs="Times New Roman"/>
          <w:spacing w:val="-1"/>
          <w:sz w:val="24"/>
          <w:szCs w:val="24"/>
          <w:highlight w:val="lightGray"/>
        </w:rPr>
        <w:t>er</w:t>
      </w:r>
      <w:r w:rsidR="00AC7BF8" w:rsidRPr="00F81C88">
        <w:rPr>
          <w:rFonts w:ascii="Times New Roman" w:eastAsia="Times New Roman" w:hAnsi="Times New Roman" w:cs="Times New Roman"/>
          <w:spacing w:val="-1"/>
          <w:sz w:val="24"/>
          <w:szCs w:val="24"/>
          <w:highlight w:val="lightGray"/>
        </w:rPr>
        <w:t>s</w:t>
      </w:r>
      <w:r w:rsidR="00E57FDF" w:rsidRPr="00F81C88">
        <w:rPr>
          <w:rFonts w:ascii="Times New Roman" w:eastAsia="Times New Roman" w:hAnsi="Times New Roman" w:cs="Times New Roman"/>
          <w:spacing w:val="-1"/>
          <w:sz w:val="24"/>
          <w:szCs w:val="24"/>
          <w:highlight w:val="lightGray"/>
        </w:rPr>
        <w:t xml:space="preserve"> with an interest in joining the Task Force </w:t>
      </w:r>
      <w:r w:rsidR="00552549" w:rsidRPr="00F81C88">
        <w:rPr>
          <w:rFonts w:ascii="Times New Roman" w:eastAsia="Times New Roman" w:hAnsi="Times New Roman" w:cs="Times New Roman"/>
          <w:sz w:val="24"/>
          <w:szCs w:val="24"/>
          <w:highlight w:val="lightGray"/>
        </w:rPr>
        <w:t xml:space="preserve">may </w:t>
      </w:r>
      <w:r w:rsidR="00E57FDF" w:rsidRPr="00F81C88">
        <w:rPr>
          <w:rFonts w:ascii="Times New Roman" w:eastAsia="Times New Roman" w:hAnsi="Times New Roman" w:cs="Times New Roman"/>
          <w:sz w:val="24"/>
          <w:szCs w:val="24"/>
          <w:highlight w:val="lightGray"/>
        </w:rPr>
        <w:t>submit</w:t>
      </w:r>
      <w:r w:rsidR="00552549" w:rsidRPr="00F81C88">
        <w:rPr>
          <w:rFonts w:ascii="Times New Roman" w:eastAsia="Times New Roman" w:hAnsi="Times New Roman" w:cs="Times New Roman"/>
          <w:sz w:val="24"/>
          <w:szCs w:val="24"/>
          <w:highlight w:val="lightGray"/>
        </w:rPr>
        <w:t xml:space="preserve"> a letter</w:t>
      </w:r>
      <w:r w:rsidR="00E57FDF" w:rsidRPr="00F81C88">
        <w:rPr>
          <w:rFonts w:ascii="Times New Roman" w:eastAsia="Times New Roman" w:hAnsi="Times New Roman" w:cs="Times New Roman"/>
          <w:sz w:val="24"/>
          <w:szCs w:val="24"/>
          <w:highlight w:val="lightGray"/>
        </w:rPr>
        <w:t xml:space="preserve"> to the Task Force</w:t>
      </w:r>
      <w:r w:rsidR="00552549" w:rsidRPr="00F81C88">
        <w:rPr>
          <w:rFonts w:ascii="Times New Roman" w:eastAsia="Times New Roman" w:hAnsi="Times New Roman" w:cs="Times New Roman"/>
          <w:sz w:val="24"/>
          <w:szCs w:val="24"/>
          <w:highlight w:val="lightGray"/>
        </w:rPr>
        <w:t xml:space="preserve"> stating the organization’s desire and intent to participate as a </w:t>
      </w:r>
      <w:r w:rsidR="00BE0430" w:rsidRPr="00F81C88">
        <w:rPr>
          <w:rFonts w:ascii="Times New Roman" w:eastAsia="Times New Roman" w:hAnsi="Times New Roman" w:cs="Times New Roman"/>
          <w:sz w:val="24"/>
          <w:szCs w:val="24"/>
          <w:highlight w:val="lightGray"/>
        </w:rPr>
        <w:t xml:space="preserve">voting </w:t>
      </w:r>
      <w:r w:rsidR="00552549" w:rsidRPr="00F81C88">
        <w:rPr>
          <w:rFonts w:ascii="Times New Roman" w:eastAsia="Times New Roman" w:hAnsi="Times New Roman" w:cs="Times New Roman"/>
          <w:sz w:val="24"/>
          <w:szCs w:val="24"/>
          <w:highlight w:val="lightGray"/>
        </w:rPr>
        <w:t>member of the Task Force.</w:t>
      </w:r>
      <w:r w:rsidR="00637F6E" w:rsidRPr="00F81BBE">
        <w:rPr>
          <w:rFonts w:ascii="Times New Roman" w:eastAsia="Times New Roman" w:hAnsi="Times New Roman" w:cs="Times New Roman"/>
          <w:spacing w:val="-6"/>
          <w:sz w:val="24"/>
          <w:szCs w:val="24"/>
        </w:rPr>
        <w:t xml:space="preserve"> </w:t>
      </w:r>
      <w:r w:rsidR="008215A2" w:rsidRPr="00F81BBE">
        <w:rPr>
          <w:rFonts w:ascii="Times New Roman" w:eastAsia="Times New Roman" w:hAnsi="Times New Roman" w:cs="Times New Roman"/>
          <w:spacing w:val="-6"/>
          <w:sz w:val="24"/>
          <w:szCs w:val="24"/>
        </w:rPr>
        <w:t xml:space="preserve"> </w:t>
      </w:r>
      <w:r w:rsidR="00E57FDF" w:rsidRPr="00F81BBE">
        <w:rPr>
          <w:rFonts w:ascii="Times New Roman" w:eastAsia="Times New Roman" w:hAnsi="Times New Roman" w:cs="Times New Roman"/>
          <w:sz w:val="24"/>
          <w:szCs w:val="24"/>
        </w:rPr>
        <w:t>N</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z w:val="24"/>
          <w:szCs w:val="24"/>
        </w:rPr>
        <w:t>w</w:t>
      </w:r>
      <w:r w:rsidR="00637F6E" w:rsidRPr="00F81BBE">
        <w:rPr>
          <w:rFonts w:ascii="Times New Roman" w:eastAsia="Times New Roman" w:hAnsi="Times New Roman" w:cs="Times New Roman"/>
          <w:spacing w:val="-4"/>
          <w:sz w:val="24"/>
          <w:szCs w:val="24"/>
        </w:rPr>
        <w:t xml:space="preserve"> </w:t>
      </w:r>
      <w:r w:rsidR="00E57FDF" w:rsidRPr="00F81BBE">
        <w:rPr>
          <w:rFonts w:ascii="Times New Roman" w:eastAsia="Times New Roman" w:hAnsi="Times New Roman" w:cs="Times New Roman"/>
          <w:spacing w:val="-4"/>
          <w:sz w:val="24"/>
          <w:szCs w:val="24"/>
        </w:rPr>
        <w:t xml:space="preserve">stakeholder </w:t>
      </w:r>
      <w:r w:rsidR="00637F6E" w:rsidRPr="00F81BBE">
        <w:rPr>
          <w:rFonts w:ascii="Times New Roman" w:eastAsia="Times New Roman" w:hAnsi="Times New Roman" w:cs="Times New Roman"/>
          <w:spacing w:val="1"/>
          <w:sz w:val="24"/>
          <w:szCs w:val="24"/>
        </w:rPr>
        <w:t>m</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pacing w:val="1"/>
          <w:sz w:val="24"/>
          <w:szCs w:val="24"/>
        </w:rPr>
        <w:t>m</w:t>
      </w:r>
      <w:r w:rsidR="00637F6E" w:rsidRPr="00F81BBE">
        <w:rPr>
          <w:rFonts w:ascii="Times New Roman" w:eastAsia="Times New Roman" w:hAnsi="Times New Roman" w:cs="Times New Roman"/>
          <w:sz w:val="24"/>
          <w:szCs w:val="24"/>
        </w:rPr>
        <w:t>b</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z w:val="24"/>
          <w:szCs w:val="24"/>
        </w:rPr>
        <w:t>r</w:t>
      </w:r>
      <w:r w:rsidR="00E57FDF" w:rsidRPr="00F81BBE">
        <w:rPr>
          <w:rFonts w:ascii="Times New Roman" w:eastAsia="Times New Roman" w:hAnsi="Times New Roman" w:cs="Times New Roman"/>
          <w:sz w:val="24"/>
          <w:szCs w:val="24"/>
        </w:rPr>
        <w:t>s</w:t>
      </w:r>
      <w:r w:rsidR="00637F6E" w:rsidRPr="00F81BBE">
        <w:rPr>
          <w:rFonts w:ascii="Times New Roman" w:eastAsia="Times New Roman" w:hAnsi="Times New Roman" w:cs="Times New Roman"/>
          <w:sz w:val="24"/>
          <w:szCs w:val="24"/>
        </w:rPr>
        <w:t xml:space="preserve"> </w:t>
      </w:r>
      <w:r w:rsidR="00637F6E" w:rsidRPr="00F81BBE">
        <w:rPr>
          <w:rFonts w:ascii="Times New Roman" w:eastAsia="Times New Roman" w:hAnsi="Times New Roman" w:cs="Times New Roman"/>
          <w:spacing w:val="1"/>
          <w:sz w:val="24"/>
          <w:szCs w:val="24"/>
        </w:rPr>
        <w:t>m</w:t>
      </w:r>
      <w:r w:rsidR="00637F6E" w:rsidRPr="00F81BBE">
        <w:rPr>
          <w:rFonts w:ascii="Times New Roman" w:eastAsia="Times New Roman" w:hAnsi="Times New Roman" w:cs="Times New Roman"/>
          <w:spacing w:val="2"/>
          <w:sz w:val="24"/>
          <w:szCs w:val="24"/>
        </w:rPr>
        <w:t>a</w:t>
      </w:r>
      <w:r w:rsidR="00637F6E" w:rsidRPr="00F81BBE">
        <w:rPr>
          <w:rFonts w:ascii="Times New Roman" w:eastAsia="Times New Roman" w:hAnsi="Times New Roman" w:cs="Times New Roman"/>
          <w:sz w:val="24"/>
          <w:szCs w:val="24"/>
        </w:rPr>
        <w:t>y</w:t>
      </w:r>
      <w:r w:rsidR="00637F6E" w:rsidRPr="00F81BBE">
        <w:rPr>
          <w:rFonts w:ascii="Times New Roman" w:eastAsia="Times New Roman" w:hAnsi="Times New Roman" w:cs="Times New Roman"/>
          <w:spacing w:val="-9"/>
          <w:sz w:val="24"/>
          <w:szCs w:val="24"/>
        </w:rPr>
        <w:t xml:space="preserve"> </w:t>
      </w:r>
      <w:r w:rsidR="00637F6E" w:rsidRPr="00F81BBE">
        <w:rPr>
          <w:rFonts w:ascii="Times New Roman" w:eastAsia="Times New Roman" w:hAnsi="Times New Roman" w:cs="Times New Roman"/>
          <w:spacing w:val="3"/>
          <w:sz w:val="24"/>
          <w:szCs w:val="24"/>
        </w:rPr>
        <w:t>b</w:t>
      </w:r>
      <w:r w:rsidR="00637F6E" w:rsidRPr="00F81BBE">
        <w:rPr>
          <w:rFonts w:ascii="Times New Roman" w:eastAsia="Times New Roman" w:hAnsi="Times New Roman" w:cs="Times New Roman"/>
          <w:sz w:val="24"/>
          <w:szCs w:val="24"/>
        </w:rPr>
        <w:t>e</w:t>
      </w:r>
      <w:r w:rsidR="00637F6E" w:rsidRPr="00F81BBE">
        <w:rPr>
          <w:rFonts w:ascii="Times New Roman" w:eastAsia="Times New Roman" w:hAnsi="Times New Roman" w:cs="Times New Roman"/>
          <w:spacing w:val="-3"/>
          <w:sz w:val="24"/>
          <w:szCs w:val="24"/>
        </w:rPr>
        <w:t xml:space="preserve"> </w:t>
      </w:r>
      <w:r w:rsidR="00637F6E" w:rsidRPr="00F81BBE">
        <w:rPr>
          <w:rFonts w:ascii="Times New Roman" w:eastAsia="Times New Roman" w:hAnsi="Times New Roman" w:cs="Times New Roman"/>
          <w:spacing w:val="-1"/>
          <w:sz w:val="24"/>
          <w:szCs w:val="24"/>
        </w:rPr>
        <w:t>a</w:t>
      </w:r>
      <w:r w:rsidR="00637F6E" w:rsidRPr="00F81BBE">
        <w:rPr>
          <w:rFonts w:ascii="Times New Roman" w:eastAsia="Times New Roman" w:hAnsi="Times New Roman" w:cs="Times New Roman"/>
          <w:sz w:val="24"/>
          <w:szCs w:val="24"/>
        </w:rPr>
        <w:t>dd</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z w:val="24"/>
          <w:szCs w:val="24"/>
        </w:rPr>
        <w:t>d</w:t>
      </w:r>
      <w:r w:rsidR="00637F6E" w:rsidRPr="00F81BBE">
        <w:rPr>
          <w:rFonts w:ascii="Times New Roman" w:eastAsia="Times New Roman" w:hAnsi="Times New Roman" w:cs="Times New Roman"/>
          <w:spacing w:val="-6"/>
          <w:sz w:val="24"/>
          <w:szCs w:val="24"/>
        </w:rPr>
        <w:t xml:space="preserve"> </w:t>
      </w:r>
      <w:r w:rsidR="00637F6E" w:rsidRPr="00F81BBE">
        <w:rPr>
          <w:rFonts w:ascii="Times New Roman" w:eastAsia="Times New Roman" w:hAnsi="Times New Roman" w:cs="Times New Roman"/>
          <w:spacing w:val="1"/>
          <w:sz w:val="24"/>
          <w:szCs w:val="24"/>
        </w:rPr>
        <w:t>t</w:t>
      </w:r>
      <w:r w:rsidR="00637F6E" w:rsidRPr="00F81BBE">
        <w:rPr>
          <w:rFonts w:ascii="Times New Roman" w:eastAsia="Times New Roman" w:hAnsi="Times New Roman" w:cs="Times New Roman"/>
          <w:sz w:val="24"/>
          <w:szCs w:val="24"/>
        </w:rPr>
        <w:t>o</w:t>
      </w:r>
      <w:r w:rsidR="00637F6E" w:rsidRPr="00F81BBE">
        <w:rPr>
          <w:rFonts w:ascii="Times New Roman" w:eastAsia="Times New Roman" w:hAnsi="Times New Roman" w:cs="Times New Roman"/>
          <w:spacing w:val="-2"/>
          <w:sz w:val="24"/>
          <w:szCs w:val="24"/>
        </w:rPr>
        <w:t xml:space="preserve"> </w:t>
      </w:r>
      <w:r w:rsidR="00637F6E" w:rsidRPr="00F81BBE">
        <w:rPr>
          <w:rFonts w:ascii="Times New Roman" w:eastAsia="Times New Roman" w:hAnsi="Times New Roman" w:cs="Times New Roman"/>
          <w:spacing w:val="1"/>
          <w:sz w:val="24"/>
          <w:szCs w:val="24"/>
        </w:rPr>
        <w:t>t</w:t>
      </w:r>
      <w:r w:rsidR="00637F6E" w:rsidRPr="00F81BBE">
        <w:rPr>
          <w:rFonts w:ascii="Times New Roman" w:eastAsia="Times New Roman" w:hAnsi="Times New Roman" w:cs="Times New Roman"/>
          <w:sz w:val="24"/>
          <w:szCs w:val="24"/>
        </w:rPr>
        <w:t>he</w:t>
      </w:r>
      <w:r w:rsidR="00637F6E" w:rsidRPr="00F81BBE">
        <w:rPr>
          <w:rFonts w:ascii="Times New Roman" w:eastAsia="Times New Roman" w:hAnsi="Times New Roman" w:cs="Times New Roman"/>
          <w:spacing w:val="-4"/>
          <w:sz w:val="24"/>
          <w:szCs w:val="24"/>
        </w:rPr>
        <w:t xml:space="preserve"> </w:t>
      </w:r>
      <w:r w:rsidR="00637F6E" w:rsidRPr="00F81BBE">
        <w:rPr>
          <w:rFonts w:ascii="Times New Roman" w:eastAsia="Times New Roman" w:hAnsi="Times New Roman" w:cs="Times New Roman"/>
          <w:spacing w:val="2"/>
          <w:sz w:val="24"/>
          <w:szCs w:val="24"/>
        </w:rPr>
        <w:t>T</w:t>
      </w:r>
      <w:r w:rsidR="00637F6E" w:rsidRPr="00F81BBE">
        <w:rPr>
          <w:rFonts w:ascii="Times New Roman" w:eastAsia="Times New Roman" w:hAnsi="Times New Roman" w:cs="Times New Roman"/>
          <w:spacing w:val="-1"/>
          <w:sz w:val="24"/>
          <w:szCs w:val="24"/>
        </w:rPr>
        <w:t>a</w:t>
      </w:r>
      <w:r w:rsidR="00637F6E" w:rsidRPr="00F81BBE">
        <w:rPr>
          <w:rFonts w:ascii="Times New Roman" w:eastAsia="Times New Roman" w:hAnsi="Times New Roman" w:cs="Times New Roman"/>
          <w:spacing w:val="3"/>
          <w:sz w:val="24"/>
          <w:szCs w:val="24"/>
        </w:rPr>
        <w:t>s</w:t>
      </w:r>
      <w:r w:rsidR="00637F6E" w:rsidRPr="00F81BBE">
        <w:rPr>
          <w:rFonts w:ascii="Times New Roman" w:eastAsia="Times New Roman" w:hAnsi="Times New Roman" w:cs="Times New Roman"/>
          <w:sz w:val="24"/>
          <w:szCs w:val="24"/>
        </w:rPr>
        <w:t>k</w:t>
      </w:r>
      <w:r w:rsidR="00637F6E" w:rsidRPr="00F81BBE">
        <w:rPr>
          <w:rFonts w:ascii="Times New Roman" w:eastAsia="Times New Roman" w:hAnsi="Times New Roman" w:cs="Times New Roman"/>
          <w:spacing w:val="-5"/>
          <w:sz w:val="24"/>
          <w:szCs w:val="24"/>
        </w:rPr>
        <w:t xml:space="preserve"> </w:t>
      </w:r>
      <w:r w:rsidR="00637F6E" w:rsidRPr="00F81BBE">
        <w:rPr>
          <w:rFonts w:ascii="Times New Roman" w:eastAsia="Times New Roman" w:hAnsi="Times New Roman" w:cs="Times New Roman"/>
          <w:spacing w:val="-1"/>
          <w:sz w:val="24"/>
          <w:szCs w:val="24"/>
        </w:rPr>
        <w:t>F</w:t>
      </w:r>
      <w:r w:rsidR="00637F6E" w:rsidRPr="00F81BBE">
        <w:rPr>
          <w:rFonts w:ascii="Times New Roman" w:eastAsia="Times New Roman" w:hAnsi="Times New Roman" w:cs="Times New Roman"/>
          <w:sz w:val="24"/>
          <w:szCs w:val="24"/>
        </w:rPr>
        <w:t>o</w:t>
      </w:r>
      <w:r w:rsidR="00637F6E" w:rsidRPr="00F81BBE">
        <w:rPr>
          <w:rFonts w:ascii="Times New Roman" w:eastAsia="Times New Roman" w:hAnsi="Times New Roman" w:cs="Times New Roman"/>
          <w:spacing w:val="-1"/>
          <w:sz w:val="24"/>
          <w:szCs w:val="24"/>
        </w:rPr>
        <w:t>r</w:t>
      </w:r>
      <w:r w:rsidR="00637F6E" w:rsidRPr="00F81BBE">
        <w:rPr>
          <w:rFonts w:ascii="Times New Roman" w:eastAsia="Times New Roman" w:hAnsi="Times New Roman" w:cs="Times New Roman"/>
          <w:spacing w:val="2"/>
          <w:sz w:val="24"/>
          <w:szCs w:val="24"/>
        </w:rPr>
        <w:t>c</w:t>
      </w:r>
      <w:r w:rsidR="00637F6E" w:rsidRPr="00F81BBE">
        <w:rPr>
          <w:rFonts w:ascii="Times New Roman" w:eastAsia="Times New Roman" w:hAnsi="Times New Roman" w:cs="Times New Roman"/>
          <w:sz w:val="24"/>
          <w:szCs w:val="24"/>
        </w:rPr>
        <w:t>e</w:t>
      </w:r>
      <w:r w:rsidR="00637F6E" w:rsidRPr="00F81BBE">
        <w:rPr>
          <w:rFonts w:ascii="Times New Roman" w:eastAsia="Times New Roman" w:hAnsi="Times New Roman" w:cs="Times New Roman"/>
          <w:spacing w:val="-6"/>
          <w:sz w:val="24"/>
          <w:szCs w:val="24"/>
        </w:rPr>
        <w:t xml:space="preserve"> </w:t>
      </w:r>
      <w:r w:rsidR="00637F6E" w:rsidRPr="00F81BBE">
        <w:rPr>
          <w:rFonts w:ascii="Times New Roman" w:eastAsia="Times New Roman" w:hAnsi="Times New Roman" w:cs="Times New Roman"/>
          <w:sz w:val="24"/>
          <w:szCs w:val="24"/>
        </w:rPr>
        <w:t>on</w:t>
      </w:r>
      <w:r w:rsidR="00637F6E" w:rsidRPr="00F81BBE">
        <w:rPr>
          <w:rFonts w:ascii="Times New Roman" w:eastAsia="Times New Roman" w:hAnsi="Times New Roman" w:cs="Times New Roman"/>
          <w:spacing w:val="5"/>
          <w:sz w:val="24"/>
          <w:szCs w:val="24"/>
        </w:rPr>
        <w:t>l</w:t>
      </w:r>
      <w:r w:rsidR="00637F6E" w:rsidRPr="00F81BBE">
        <w:rPr>
          <w:rFonts w:ascii="Times New Roman" w:eastAsia="Times New Roman" w:hAnsi="Times New Roman" w:cs="Times New Roman"/>
          <w:sz w:val="24"/>
          <w:szCs w:val="24"/>
        </w:rPr>
        <w:t>y</w:t>
      </w:r>
      <w:r w:rsidR="00637F6E" w:rsidRPr="00F81BBE">
        <w:rPr>
          <w:rFonts w:ascii="Times New Roman" w:eastAsia="Times New Roman" w:hAnsi="Times New Roman" w:cs="Times New Roman"/>
          <w:spacing w:val="-9"/>
          <w:sz w:val="24"/>
          <w:szCs w:val="24"/>
        </w:rPr>
        <w:t xml:space="preserve"> </w:t>
      </w:r>
      <w:r w:rsidR="00637F6E" w:rsidRPr="00F81BBE">
        <w:rPr>
          <w:rFonts w:ascii="Times New Roman" w:eastAsia="Times New Roman" w:hAnsi="Times New Roman" w:cs="Times New Roman"/>
          <w:spacing w:val="5"/>
          <w:sz w:val="24"/>
          <w:szCs w:val="24"/>
        </w:rPr>
        <w:t>b</w:t>
      </w:r>
      <w:r w:rsidR="00637F6E" w:rsidRPr="00F81BBE">
        <w:rPr>
          <w:rFonts w:ascii="Times New Roman" w:eastAsia="Times New Roman" w:hAnsi="Times New Roman" w:cs="Times New Roman"/>
          <w:sz w:val="24"/>
          <w:szCs w:val="24"/>
        </w:rPr>
        <w:t>y</w:t>
      </w:r>
      <w:r w:rsidR="00637F6E" w:rsidRPr="00F81BBE">
        <w:rPr>
          <w:rFonts w:ascii="Times New Roman" w:eastAsia="Times New Roman" w:hAnsi="Times New Roman" w:cs="Times New Roman"/>
          <w:spacing w:val="-7"/>
          <w:sz w:val="24"/>
          <w:szCs w:val="24"/>
        </w:rPr>
        <w:t xml:space="preserve"> </w:t>
      </w:r>
      <w:r w:rsidR="00637F6E" w:rsidRPr="00B94874">
        <w:rPr>
          <w:rFonts w:ascii="Times New Roman" w:eastAsia="Times New Roman" w:hAnsi="Times New Roman" w:cs="Times New Roman"/>
          <w:sz w:val="24"/>
          <w:szCs w:val="24"/>
          <w:highlight w:val="lightGray"/>
        </w:rPr>
        <w:t>a</w:t>
      </w:r>
      <w:r w:rsidR="00637F6E" w:rsidRPr="00B94874">
        <w:rPr>
          <w:rFonts w:ascii="Times New Roman" w:eastAsia="Times New Roman" w:hAnsi="Times New Roman" w:cs="Times New Roman"/>
          <w:spacing w:val="-2"/>
          <w:sz w:val="24"/>
          <w:szCs w:val="24"/>
          <w:highlight w:val="lightGray"/>
        </w:rPr>
        <w:t xml:space="preserve"> </w:t>
      </w:r>
      <w:r w:rsidR="00637F6E" w:rsidRPr="00B94874">
        <w:rPr>
          <w:rFonts w:ascii="Times New Roman" w:eastAsia="Times New Roman" w:hAnsi="Times New Roman" w:cs="Times New Roman"/>
          <w:sz w:val="24"/>
          <w:szCs w:val="24"/>
          <w:highlight w:val="lightGray"/>
        </w:rPr>
        <w:t>vo</w:t>
      </w:r>
      <w:r w:rsidR="00637F6E" w:rsidRPr="00B94874">
        <w:rPr>
          <w:rFonts w:ascii="Times New Roman" w:eastAsia="Times New Roman" w:hAnsi="Times New Roman" w:cs="Times New Roman"/>
          <w:spacing w:val="1"/>
          <w:sz w:val="24"/>
          <w:szCs w:val="24"/>
          <w:highlight w:val="lightGray"/>
        </w:rPr>
        <w:t>t</w:t>
      </w:r>
      <w:r w:rsidR="00637F6E" w:rsidRPr="00B94874">
        <w:rPr>
          <w:rFonts w:ascii="Times New Roman" w:eastAsia="Times New Roman" w:hAnsi="Times New Roman" w:cs="Times New Roman"/>
          <w:sz w:val="24"/>
          <w:szCs w:val="24"/>
          <w:highlight w:val="lightGray"/>
        </w:rPr>
        <w:t>e</w:t>
      </w:r>
      <w:r w:rsidR="00637F6E" w:rsidRPr="00F81BBE">
        <w:rPr>
          <w:rFonts w:ascii="Times New Roman" w:eastAsia="Times New Roman" w:hAnsi="Times New Roman" w:cs="Times New Roman"/>
          <w:spacing w:val="-5"/>
          <w:sz w:val="24"/>
          <w:szCs w:val="24"/>
        </w:rPr>
        <w:t xml:space="preserve"> </w:t>
      </w:r>
      <w:r w:rsidR="00637F6E" w:rsidRPr="00F81BBE">
        <w:rPr>
          <w:rFonts w:ascii="Times New Roman" w:eastAsia="Times New Roman" w:hAnsi="Times New Roman" w:cs="Times New Roman"/>
          <w:sz w:val="24"/>
          <w:szCs w:val="24"/>
        </w:rPr>
        <w:t>of</w:t>
      </w:r>
      <w:r w:rsidR="00637F6E" w:rsidRPr="00F81BBE">
        <w:rPr>
          <w:rFonts w:ascii="Times New Roman" w:eastAsia="Times New Roman" w:hAnsi="Times New Roman" w:cs="Times New Roman"/>
          <w:spacing w:val="-2"/>
          <w:sz w:val="24"/>
          <w:szCs w:val="24"/>
        </w:rPr>
        <w:t xml:space="preserve"> </w:t>
      </w:r>
      <w:r w:rsidR="00637F6E" w:rsidRPr="00F81BBE">
        <w:rPr>
          <w:rFonts w:ascii="Times New Roman" w:eastAsia="Times New Roman" w:hAnsi="Times New Roman" w:cs="Times New Roman"/>
          <w:spacing w:val="1"/>
          <w:sz w:val="24"/>
          <w:szCs w:val="24"/>
        </w:rPr>
        <w:t>t</w:t>
      </w:r>
      <w:r w:rsidR="00637F6E" w:rsidRPr="00F81BBE">
        <w:rPr>
          <w:rFonts w:ascii="Times New Roman" w:eastAsia="Times New Roman" w:hAnsi="Times New Roman" w:cs="Times New Roman"/>
          <w:sz w:val="24"/>
          <w:szCs w:val="24"/>
        </w:rPr>
        <w:t>he</w:t>
      </w:r>
      <w:r w:rsidR="00637F6E" w:rsidRPr="00F81BBE">
        <w:rPr>
          <w:rFonts w:ascii="Times New Roman" w:eastAsia="Times New Roman" w:hAnsi="Times New Roman" w:cs="Times New Roman"/>
          <w:spacing w:val="-4"/>
          <w:sz w:val="24"/>
          <w:szCs w:val="24"/>
        </w:rPr>
        <w:t xml:space="preserve"> </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pacing w:val="3"/>
          <w:sz w:val="24"/>
          <w:szCs w:val="24"/>
        </w:rPr>
        <w:t>x</w:t>
      </w:r>
      <w:r w:rsidR="00637F6E" w:rsidRPr="00F81BBE">
        <w:rPr>
          <w:rFonts w:ascii="Times New Roman" w:eastAsia="Times New Roman" w:hAnsi="Times New Roman" w:cs="Times New Roman"/>
          <w:spacing w:val="1"/>
          <w:sz w:val="24"/>
          <w:szCs w:val="24"/>
        </w:rPr>
        <w:t>i</w:t>
      </w:r>
      <w:r w:rsidR="00637F6E" w:rsidRPr="00F81BBE">
        <w:rPr>
          <w:rFonts w:ascii="Times New Roman" w:eastAsia="Times New Roman" w:hAnsi="Times New Roman" w:cs="Times New Roman"/>
          <w:sz w:val="24"/>
          <w:szCs w:val="24"/>
        </w:rPr>
        <w:t>s</w:t>
      </w:r>
      <w:r w:rsidR="00637F6E" w:rsidRPr="00F81BBE">
        <w:rPr>
          <w:rFonts w:ascii="Times New Roman" w:eastAsia="Times New Roman" w:hAnsi="Times New Roman" w:cs="Times New Roman"/>
          <w:spacing w:val="1"/>
          <w:sz w:val="24"/>
          <w:szCs w:val="24"/>
        </w:rPr>
        <w:t>ti</w:t>
      </w:r>
      <w:r w:rsidR="00637F6E" w:rsidRPr="00F81BBE">
        <w:rPr>
          <w:rFonts w:ascii="Times New Roman" w:eastAsia="Times New Roman" w:hAnsi="Times New Roman" w:cs="Times New Roman"/>
          <w:sz w:val="24"/>
          <w:szCs w:val="24"/>
        </w:rPr>
        <w:t>ng</w:t>
      </w:r>
      <w:r w:rsidR="00637F6E" w:rsidRPr="00F81BBE">
        <w:rPr>
          <w:rFonts w:ascii="Times New Roman" w:eastAsia="Times New Roman" w:hAnsi="Times New Roman" w:cs="Times New Roman"/>
          <w:spacing w:val="-10"/>
          <w:sz w:val="24"/>
          <w:szCs w:val="24"/>
        </w:rPr>
        <w:t xml:space="preserve"> </w:t>
      </w:r>
      <w:r w:rsidR="00637F6E" w:rsidRPr="00F81BBE">
        <w:rPr>
          <w:rFonts w:ascii="Times New Roman" w:eastAsia="Times New Roman" w:hAnsi="Times New Roman" w:cs="Times New Roman"/>
          <w:spacing w:val="1"/>
          <w:sz w:val="24"/>
          <w:szCs w:val="24"/>
        </w:rPr>
        <w:t>m</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pacing w:val="1"/>
          <w:sz w:val="24"/>
          <w:szCs w:val="24"/>
        </w:rPr>
        <w:t>m</w:t>
      </w:r>
      <w:r w:rsidR="00637F6E" w:rsidRPr="00F81BBE">
        <w:rPr>
          <w:rFonts w:ascii="Times New Roman" w:eastAsia="Times New Roman" w:hAnsi="Times New Roman" w:cs="Times New Roman"/>
          <w:sz w:val="24"/>
          <w:szCs w:val="24"/>
        </w:rPr>
        <w:t>b</w:t>
      </w:r>
      <w:r w:rsidR="00637F6E" w:rsidRPr="00F81BBE">
        <w:rPr>
          <w:rFonts w:ascii="Times New Roman" w:eastAsia="Times New Roman" w:hAnsi="Times New Roman" w:cs="Times New Roman"/>
          <w:spacing w:val="-1"/>
          <w:sz w:val="24"/>
          <w:szCs w:val="24"/>
        </w:rPr>
        <w:t>er</w:t>
      </w:r>
      <w:r w:rsidR="00637F6E" w:rsidRPr="00F81BBE">
        <w:rPr>
          <w:rFonts w:ascii="Times New Roman" w:eastAsia="Times New Roman" w:hAnsi="Times New Roman" w:cs="Times New Roman"/>
          <w:sz w:val="24"/>
          <w:szCs w:val="24"/>
        </w:rPr>
        <w:t>s</w:t>
      </w:r>
      <w:r w:rsidR="00637F6E" w:rsidRPr="00F81BBE">
        <w:rPr>
          <w:rFonts w:ascii="Times New Roman" w:eastAsia="Times New Roman" w:hAnsi="Times New Roman" w:cs="Times New Roman"/>
          <w:spacing w:val="-9"/>
          <w:sz w:val="24"/>
          <w:szCs w:val="24"/>
        </w:rPr>
        <w:t xml:space="preserve"> </w:t>
      </w:r>
      <w:r w:rsidR="00637F6E" w:rsidRPr="00F81BBE">
        <w:rPr>
          <w:rFonts w:ascii="Times New Roman" w:eastAsia="Times New Roman" w:hAnsi="Times New Roman" w:cs="Times New Roman"/>
          <w:sz w:val="24"/>
          <w:szCs w:val="24"/>
        </w:rPr>
        <w:t>of</w:t>
      </w:r>
      <w:r w:rsidR="00637F6E" w:rsidRPr="00F81BBE">
        <w:rPr>
          <w:rFonts w:ascii="Times New Roman" w:eastAsia="Times New Roman" w:hAnsi="Times New Roman" w:cs="Times New Roman"/>
          <w:spacing w:val="-2"/>
          <w:sz w:val="24"/>
          <w:szCs w:val="24"/>
        </w:rPr>
        <w:t xml:space="preserve"> </w:t>
      </w:r>
      <w:r w:rsidR="00637F6E" w:rsidRPr="00F81BBE">
        <w:rPr>
          <w:rFonts w:ascii="Times New Roman" w:eastAsia="Times New Roman" w:hAnsi="Times New Roman" w:cs="Times New Roman"/>
          <w:spacing w:val="1"/>
          <w:sz w:val="24"/>
          <w:szCs w:val="24"/>
        </w:rPr>
        <w:t>t</w:t>
      </w:r>
      <w:r w:rsidR="00637F6E" w:rsidRPr="00F81BBE">
        <w:rPr>
          <w:rFonts w:ascii="Times New Roman" w:eastAsia="Times New Roman" w:hAnsi="Times New Roman" w:cs="Times New Roman"/>
          <w:sz w:val="24"/>
          <w:szCs w:val="24"/>
        </w:rPr>
        <w:t>he</w:t>
      </w:r>
      <w:r w:rsidR="00637F6E" w:rsidRPr="00F81BBE">
        <w:rPr>
          <w:rFonts w:ascii="Times New Roman" w:eastAsia="Times New Roman" w:hAnsi="Times New Roman" w:cs="Times New Roman"/>
          <w:spacing w:val="-4"/>
          <w:sz w:val="24"/>
          <w:szCs w:val="24"/>
        </w:rPr>
        <w:t xml:space="preserve"> </w:t>
      </w:r>
      <w:r w:rsidR="00637F6E" w:rsidRPr="00F81BBE">
        <w:rPr>
          <w:rFonts w:ascii="Times New Roman" w:eastAsia="Times New Roman" w:hAnsi="Times New Roman" w:cs="Times New Roman"/>
          <w:spacing w:val="2"/>
          <w:sz w:val="24"/>
          <w:szCs w:val="24"/>
        </w:rPr>
        <w:t>T</w:t>
      </w:r>
      <w:r w:rsidR="00637F6E" w:rsidRPr="00F81BBE">
        <w:rPr>
          <w:rFonts w:ascii="Times New Roman" w:eastAsia="Times New Roman" w:hAnsi="Times New Roman" w:cs="Times New Roman"/>
          <w:spacing w:val="-1"/>
          <w:sz w:val="24"/>
          <w:szCs w:val="24"/>
        </w:rPr>
        <w:t>a</w:t>
      </w:r>
      <w:r w:rsidR="00637F6E" w:rsidRPr="00F81BBE">
        <w:rPr>
          <w:rFonts w:ascii="Times New Roman" w:eastAsia="Times New Roman" w:hAnsi="Times New Roman" w:cs="Times New Roman"/>
          <w:sz w:val="24"/>
          <w:szCs w:val="24"/>
        </w:rPr>
        <w:t xml:space="preserve">sk </w:t>
      </w:r>
      <w:r w:rsidR="00637F6E" w:rsidRPr="00F81BBE">
        <w:rPr>
          <w:rFonts w:ascii="Times New Roman" w:eastAsia="Times New Roman" w:hAnsi="Times New Roman" w:cs="Times New Roman"/>
          <w:spacing w:val="-1"/>
          <w:sz w:val="24"/>
          <w:szCs w:val="24"/>
        </w:rPr>
        <w:t>F</w:t>
      </w:r>
      <w:r w:rsidR="00637F6E" w:rsidRPr="00F81BBE">
        <w:rPr>
          <w:rFonts w:ascii="Times New Roman" w:eastAsia="Times New Roman" w:hAnsi="Times New Roman" w:cs="Times New Roman"/>
          <w:sz w:val="24"/>
          <w:szCs w:val="24"/>
        </w:rPr>
        <w:t>o</w:t>
      </w:r>
      <w:r w:rsidR="00637F6E" w:rsidRPr="00F81BBE">
        <w:rPr>
          <w:rFonts w:ascii="Times New Roman" w:eastAsia="Times New Roman" w:hAnsi="Times New Roman" w:cs="Times New Roman"/>
          <w:spacing w:val="-1"/>
          <w:sz w:val="24"/>
          <w:szCs w:val="24"/>
        </w:rPr>
        <w:t>r</w:t>
      </w:r>
      <w:r w:rsidR="00637F6E" w:rsidRPr="00F81BBE">
        <w:rPr>
          <w:rFonts w:ascii="Times New Roman" w:eastAsia="Times New Roman" w:hAnsi="Times New Roman" w:cs="Times New Roman"/>
          <w:spacing w:val="2"/>
          <w:sz w:val="24"/>
          <w:szCs w:val="24"/>
        </w:rPr>
        <w:t>c</w:t>
      </w:r>
      <w:r w:rsidR="00637F6E" w:rsidRPr="00F81BBE">
        <w:rPr>
          <w:rFonts w:ascii="Times New Roman" w:eastAsia="Times New Roman" w:hAnsi="Times New Roman" w:cs="Times New Roman"/>
          <w:spacing w:val="-1"/>
          <w:sz w:val="24"/>
          <w:szCs w:val="24"/>
        </w:rPr>
        <w:t>e</w:t>
      </w:r>
      <w:r w:rsidR="00637F6E" w:rsidRPr="00F81BBE">
        <w:rPr>
          <w:rFonts w:ascii="Times New Roman" w:eastAsia="Times New Roman" w:hAnsi="Times New Roman" w:cs="Times New Roman"/>
          <w:sz w:val="24"/>
          <w:szCs w:val="24"/>
        </w:rPr>
        <w:t>.</w:t>
      </w:r>
      <w:r w:rsidR="00D462FC">
        <w:rPr>
          <w:rFonts w:ascii="Times New Roman" w:eastAsia="Times New Roman" w:hAnsi="Times New Roman" w:cs="Times New Roman"/>
          <w:sz w:val="24"/>
          <w:szCs w:val="24"/>
        </w:rPr>
        <w:t xml:space="preserve"> Stakeholder members will have the roles and responsibilities as described below.</w:t>
      </w:r>
    </w:p>
    <w:p w14:paraId="254EF8C5" w14:textId="77777777" w:rsidR="008879F5" w:rsidRDefault="00637F6E" w:rsidP="00DD1D8A">
      <w:pPr>
        <w:pStyle w:val="Heading2"/>
        <w:spacing w:before="240" w:after="120" w:line="240" w:lineRule="auto"/>
        <w:ind w:left="187"/>
        <w:rPr>
          <w:rFonts w:eastAsia="Cambria"/>
        </w:rPr>
      </w:pPr>
      <w:r>
        <w:rPr>
          <w:rFonts w:eastAsia="Cambria"/>
          <w:w w:val="107"/>
        </w:rPr>
        <w:t>Member</w:t>
      </w:r>
      <w:r>
        <w:rPr>
          <w:rFonts w:eastAsia="Cambria"/>
          <w:spacing w:val="-1"/>
          <w:w w:val="107"/>
        </w:rPr>
        <w:t>s</w:t>
      </w:r>
      <w:r>
        <w:rPr>
          <w:rFonts w:eastAsia="Cambria"/>
          <w:spacing w:val="1"/>
          <w:w w:val="107"/>
        </w:rPr>
        <w:t>hi</w:t>
      </w:r>
      <w:r>
        <w:rPr>
          <w:rFonts w:eastAsia="Cambria"/>
          <w:w w:val="107"/>
        </w:rPr>
        <w:t>p</w:t>
      </w:r>
      <w:r>
        <w:rPr>
          <w:rFonts w:ascii="Times New Roman" w:eastAsia="Times New Roman" w:hAnsi="Times New Roman" w:cs="Times New Roman"/>
          <w:spacing w:val="-9"/>
          <w:w w:val="107"/>
        </w:rPr>
        <w:t xml:space="preserve"> </w:t>
      </w:r>
      <w:r>
        <w:rPr>
          <w:rFonts w:eastAsia="Cambria"/>
          <w:spacing w:val="-1"/>
          <w:w w:val="105"/>
        </w:rPr>
        <w:t>G</w:t>
      </w:r>
      <w:r>
        <w:rPr>
          <w:rFonts w:eastAsia="Cambria"/>
          <w:spacing w:val="1"/>
          <w:w w:val="107"/>
        </w:rPr>
        <w:t>o</w:t>
      </w:r>
      <w:r>
        <w:rPr>
          <w:rFonts w:eastAsia="Cambria"/>
          <w:w w:val="105"/>
        </w:rPr>
        <w:t>v</w:t>
      </w:r>
      <w:r>
        <w:rPr>
          <w:rFonts w:eastAsia="Cambria"/>
          <w:spacing w:val="-2"/>
          <w:w w:val="108"/>
        </w:rPr>
        <w:t>e</w:t>
      </w:r>
      <w:r>
        <w:rPr>
          <w:rFonts w:eastAsia="Cambria"/>
          <w:w w:val="111"/>
        </w:rPr>
        <w:t>r</w:t>
      </w:r>
      <w:r>
        <w:rPr>
          <w:rFonts w:eastAsia="Cambria"/>
          <w:spacing w:val="1"/>
          <w:w w:val="108"/>
        </w:rPr>
        <w:t>n</w:t>
      </w:r>
      <w:r>
        <w:rPr>
          <w:rFonts w:eastAsia="Cambria"/>
          <w:spacing w:val="-1"/>
          <w:w w:val="109"/>
        </w:rPr>
        <w:t>a</w:t>
      </w:r>
      <w:r>
        <w:rPr>
          <w:rFonts w:eastAsia="Cambria"/>
          <w:spacing w:val="1"/>
          <w:w w:val="108"/>
        </w:rPr>
        <w:t>n</w:t>
      </w:r>
      <w:r>
        <w:rPr>
          <w:rFonts w:eastAsia="Cambria"/>
          <w:spacing w:val="1"/>
          <w:w w:val="106"/>
        </w:rPr>
        <w:t>c</w:t>
      </w:r>
      <w:r>
        <w:rPr>
          <w:rFonts w:eastAsia="Cambria"/>
          <w:w w:val="108"/>
        </w:rPr>
        <w:t>e</w:t>
      </w:r>
    </w:p>
    <w:p w14:paraId="254EF8C7" w14:textId="4BD62460" w:rsidR="008879F5" w:rsidRPr="00BE0430" w:rsidRDefault="00637F6E" w:rsidP="00BE0430">
      <w:pPr>
        <w:pStyle w:val="Heading3"/>
        <w:spacing w:before="120" w:line="240" w:lineRule="auto"/>
        <w:ind w:left="187"/>
        <w:rPr>
          <w:rFonts w:eastAsia="Cambria"/>
          <w:sz w:val="26"/>
          <w:szCs w:val="26"/>
        </w:rPr>
      </w:pPr>
      <w:r w:rsidRPr="00BE0430">
        <w:rPr>
          <w:rFonts w:eastAsia="Cambria"/>
          <w:spacing w:val="1"/>
          <w:w w:val="106"/>
          <w:sz w:val="26"/>
          <w:szCs w:val="26"/>
        </w:rPr>
        <w:t>M</w:t>
      </w:r>
      <w:r w:rsidRPr="00BE0430">
        <w:rPr>
          <w:rFonts w:eastAsia="Cambria"/>
          <w:w w:val="106"/>
          <w:sz w:val="26"/>
          <w:szCs w:val="26"/>
        </w:rPr>
        <w:t>embers</w:t>
      </w:r>
      <w:r w:rsidRPr="00BE0430">
        <w:rPr>
          <w:rFonts w:eastAsia="Cambria"/>
          <w:spacing w:val="1"/>
          <w:w w:val="106"/>
          <w:sz w:val="26"/>
          <w:szCs w:val="26"/>
        </w:rPr>
        <w:t>h</w:t>
      </w:r>
      <w:r w:rsidRPr="00BE0430">
        <w:rPr>
          <w:rFonts w:eastAsia="Cambria"/>
          <w:spacing w:val="-1"/>
          <w:w w:val="106"/>
          <w:sz w:val="26"/>
          <w:szCs w:val="26"/>
        </w:rPr>
        <w:t>i</w:t>
      </w:r>
      <w:r w:rsidRPr="00BE0430">
        <w:rPr>
          <w:rFonts w:eastAsia="Cambria"/>
          <w:w w:val="106"/>
          <w:sz w:val="26"/>
          <w:szCs w:val="26"/>
        </w:rPr>
        <w:t>p</w:t>
      </w:r>
      <w:r w:rsidRPr="00BE0430">
        <w:rPr>
          <w:rFonts w:ascii="Times New Roman" w:eastAsia="Times New Roman" w:hAnsi="Times New Roman" w:cs="Times New Roman"/>
          <w:spacing w:val="2"/>
          <w:w w:val="106"/>
          <w:sz w:val="26"/>
          <w:szCs w:val="26"/>
        </w:rPr>
        <w:t xml:space="preserve"> </w:t>
      </w:r>
      <w:r w:rsidRPr="00BE0430">
        <w:rPr>
          <w:rFonts w:eastAsia="Cambria"/>
          <w:spacing w:val="-1"/>
          <w:sz w:val="26"/>
          <w:szCs w:val="26"/>
        </w:rPr>
        <w:t>P</w:t>
      </w:r>
      <w:r w:rsidRPr="00BE0430">
        <w:rPr>
          <w:rFonts w:eastAsia="Cambria"/>
          <w:sz w:val="26"/>
          <w:szCs w:val="26"/>
        </w:rPr>
        <w:t>r</w:t>
      </w:r>
      <w:r w:rsidRPr="00BE0430">
        <w:rPr>
          <w:rFonts w:eastAsia="Cambria"/>
          <w:spacing w:val="-1"/>
          <w:sz w:val="26"/>
          <w:szCs w:val="26"/>
        </w:rPr>
        <w:t>i</w:t>
      </w:r>
      <w:r w:rsidRPr="00BE0430">
        <w:rPr>
          <w:rFonts w:eastAsia="Cambria"/>
          <w:sz w:val="26"/>
          <w:szCs w:val="26"/>
        </w:rPr>
        <w:t>m</w:t>
      </w:r>
      <w:r w:rsidRPr="00BE0430">
        <w:rPr>
          <w:rFonts w:eastAsia="Cambria"/>
          <w:spacing w:val="1"/>
          <w:sz w:val="26"/>
          <w:szCs w:val="26"/>
        </w:rPr>
        <w:t>a</w:t>
      </w:r>
      <w:r w:rsidRPr="00BE0430">
        <w:rPr>
          <w:rFonts w:eastAsia="Cambria"/>
          <w:sz w:val="26"/>
          <w:szCs w:val="26"/>
        </w:rPr>
        <w:t>ry</w:t>
      </w:r>
      <w:r w:rsidRPr="00BE0430">
        <w:rPr>
          <w:rFonts w:ascii="Times New Roman" w:eastAsia="Times New Roman" w:hAnsi="Times New Roman" w:cs="Times New Roman"/>
          <w:sz w:val="26"/>
          <w:szCs w:val="26"/>
        </w:rPr>
        <w:t xml:space="preserve"> </w:t>
      </w:r>
      <w:r w:rsidRPr="00BE0430">
        <w:rPr>
          <w:rFonts w:eastAsia="Cambria"/>
          <w:spacing w:val="1"/>
          <w:sz w:val="26"/>
          <w:szCs w:val="26"/>
        </w:rPr>
        <w:t>a</w:t>
      </w:r>
      <w:r w:rsidRPr="00BE0430">
        <w:rPr>
          <w:rFonts w:eastAsia="Cambria"/>
          <w:sz w:val="26"/>
          <w:szCs w:val="26"/>
        </w:rPr>
        <w:t>nd</w:t>
      </w:r>
      <w:r w:rsidRPr="00BE0430">
        <w:rPr>
          <w:rFonts w:ascii="Times New Roman" w:eastAsia="Times New Roman" w:hAnsi="Times New Roman" w:cs="Times New Roman"/>
          <w:spacing w:val="23"/>
          <w:sz w:val="26"/>
          <w:szCs w:val="26"/>
        </w:rPr>
        <w:t xml:space="preserve"> </w:t>
      </w:r>
      <w:r w:rsidRPr="00BE0430">
        <w:rPr>
          <w:rFonts w:eastAsia="Cambria"/>
          <w:w w:val="107"/>
          <w:sz w:val="26"/>
          <w:szCs w:val="26"/>
        </w:rPr>
        <w:t>A</w:t>
      </w:r>
      <w:r w:rsidRPr="00BE0430">
        <w:rPr>
          <w:rFonts w:eastAsia="Cambria"/>
          <w:spacing w:val="1"/>
          <w:w w:val="107"/>
          <w:sz w:val="26"/>
          <w:szCs w:val="26"/>
        </w:rPr>
        <w:t>lt</w:t>
      </w:r>
      <w:r w:rsidRPr="00BE0430">
        <w:rPr>
          <w:rFonts w:eastAsia="Cambria"/>
          <w:w w:val="107"/>
          <w:sz w:val="26"/>
          <w:szCs w:val="26"/>
        </w:rPr>
        <w:t>ern</w:t>
      </w:r>
      <w:r w:rsidRPr="00BE0430">
        <w:rPr>
          <w:rFonts w:eastAsia="Cambria"/>
          <w:spacing w:val="1"/>
          <w:w w:val="107"/>
          <w:sz w:val="26"/>
          <w:szCs w:val="26"/>
        </w:rPr>
        <w:t>at</w:t>
      </w:r>
      <w:r w:rsidRPr="00BE0430">
        <w:rPr>
          <w:rFonts w:eastAsia="Cambria"/>
          <w:w w:val="107"/>
          <w:sz w:val="26"/>
          <w:szCs w:val="26"/>
        </w:rPr>
        <w:t>e</w:t>
      </w:r>
      <w:r w:rsidRPr="00BE0430">
        <w:rPr>
          <w:rFonts w:ascii="Times New Roman" w:eastAsia="Times New Roman" w:hAnsi="Times New Roman" w:cs="Times New Roman"/>
          <w:spacing w:val="-3"/>
          <w:w w:val="107"/>
          <w:sz w:val="26"/>
          <w:szCs w:val="26"/>
        </w:rPr>
        <w:t xml:space="preserve"> </w:t>
      </w:r>
      <w:r w:rsidRPr="00BE0430">
        <w:rPr>
          <w:rFonts w:eastAsia="Cambria"/>
          <w:spacing w:val="-1"/>
          <w:w w:val="106"/>
          <w:sz w:val="26"/>
          <w:szCs w:val="26"/>
        </w:rPr>
        <w:t>D</w:t>
      </w:r>
      <w:r w:rsidRPr="00BE0430">
        <w:rPr>
          <w:rFonts w:eastAsia="Cambria"/>
          <w:w w:val="108"/>
          <w:sz w:val="26"/>
          <w:szCs w:val="26"/>
        </w:rPr>
        <w:t>e</w:t>
      </w:r>
      <w:r w:rsidRPr="00BE0430">
        <w:rPr>
          <w:rFonts w:eastAsia="Cambria"/>
          <w:spacing w:val="1"/>
          <w:w w:val="113"/>
          <w:sz w:val="26"/>
          <w:szCs w:val="26"/>
        </w:rPr>
        <w:t>l</w:t>
      </w:r>
      <w:r w:rsidRPr="00BE0430">
        <w:rPr>
          <w:rFonts w:eastAsia="Cambria"/>
          <w:w w:val="108"/>
          <w:sz w:val="26"/>
          <w:szCs w:val="26"/>
        </w:rPr>
        <w:t>e</w:t>
      </w:r>
      <w:r w:rsidRPr="00BE0430">
        <w:rPr>
          <w:rFonts w:eastAsia="Cambria"/>
          <w:w w:val="105"/>
          <w:sz w:val="26"/>
          <w:szCs w:val="26"/>
        </w:rPr>
        <w:t>g</w:t>
      </w:r>
      <w:r w:rsidRPr="00BE0430">
        <w:rPr>
          <w:rFonts w:eastAsia="Cambria"/>
          <w:spacing w:val="-1"/>
          <w:w w:val="109"/>
          <w:sz w:val="26"/>
          <w:szCs w:val="26"/>
        </w:rPr>
        <w:t>a</w:t>
      </w:r>
      <w:r w:rsidRPr="00BE0430">
        <w:rPr>
          <w:rFonts w:eastAsia="Cambria"/>
          <w:spacing w:val="-1"/>
          <w:w w:val="107"/>
          <w:sz w:val="26"/>
          <w:szCs w:val="26"/>
        </w:rPr>
        <w:t>t</w:t>
      </w:r>
      <w:r w:rsidRPr="00BE0430">
        <w:rPr>
          <w:rFonts w:eastAsia="Cambria"/>
          <w:w w:val="108"/>
          <w:sz w:val="26"/>
          <w:szCs w:val="26"/>
        </w:rPr>
        <w:t>e</w:t>
      </w:r>
      <w:r w:rsidRPr="00BE0430">
        <w:rPr>
          <w:rFonts w:eastAsia="Cambria"/>
          <w:w w:val="106"/>
          <w:sz w:val="26"/>
          <w:szCs w:val="26"/>
        </w:rPr>
        <w:t>s</w:t>
      </w:r>
    </w:p>
    <w:p w14:paraId="254EF8C8" w14:textId="77777777" w:rsidR="008879F5" w:rsidRDefault="00637F6E" w:rsidP="00BE0430">
      <w:pPr>
        <w:spacing w:after="24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2"/>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54EF8CA" w14:textId="5661D9EB" w:rsidR="008879F5" w:rsidRPr="00BE0430" w:rsidRDefault="00637F6E" w:rsidP="00DD1D8A">
      <w:pPr>
        <w:pStyle w:val="Heading3"/>
        <w:spacing w:before="240" w:line="240" w:lineRule="auto"/>
        <w:ind w:left="187"/>
        <w:rPr>
          <w:rFonts w:eastAsia="Cambria"/>
          <w:sz w:val="26"/>
          <w:szCs w:val="26"/>
        </w:rPr>
      </w:pPr>
      <w:r w:rsidRPr="00AB7F4E">
        <w:rPr>
          <w:rFonts w:eastAsia="Cambria"/>
          <w:sz w:val="26"/>
          <w:szCs w:val="26"/>
        </w:rPr>
        <w:t>Remov</w:t>
      </w:r>
      <w:r w:rsidRPr="00AB7F4E">
        <w:rPr>
          <w:rFonts w:eastAsia="Cambria"/>
          <w:spacing w:val="1"/>
          <w:sz w:val="26"/>
          <w:szCs w:val="26"/>
        </w:rPr>
        <w:t>a</w:t>
      </w:r>
      <w:r w:rsidRPr="00AB7F4E">
        <w:rPr>
          <w:rFonts w:eastAsia="Cambria"/>
          <w:sz w:val="26"/>
          <w:szCs w:val="26"/>
        </w:rPr>
        <w:t>l</w:t>
      </w:r>
      <w:r w:rsidRPr="00AB7F4E">
        <w:rPr>
          <w:rFonts w:ascii="Times New Roman" w:eastAsia="Times New Roman" w:hAnsi="Times New Roman" w:cs="Times New Roman"/>
          <w:spacing w:val="57"/>
          <w:sz w:val="26"/>
          <w:szCs w:val="26"/>
        </w:rPr>
        <w:t xml:space="preserve"> </w:t>
      </w:r>
      <w:r w:rsidRPr="00AB7F4E">
        <w:rPr>
          <w:rFonts w:eastAsia="Cambria"/>
          <w:spacing w:val="1"/>
          <w:sz w:val="26"/>
          <w:szCs w:val="26"/>
        </w:rPr>
        <w:t>f</w:t>
      </w:r>
      <w:r w:rsidRPr="00AB7F4E">
        <w:rPr>
          <w:rFonts w:eastAsia="Cambria"/>
          <w:sz w:val="26"/>
          <w:szCs w:val="26"/>
        </w:rPr>
        <w:t>rom</w:t>
      </w:r>
      <w:r w:rsidRPr="00AB7F4E">
        <w:rPr>
          <w:rFonts w:ascii="Times New Roman" w:eastAsia="Times New Roman" w:hAnsi="Times New Roman" w:cs="Times New Roman"/>
          <w:spacing w:val="30"/>
          <w:sz w:val="26"/>
          <w:szCs w:val="26"/>
        </w:rPr>
        <w:t xml:space="preserve"> </w:t>
      </w:r>
      <w:r w:rsidRPr="00AB7F4E">
        <w:rPr>
          <w:rFonts w:eastAsia="Cambria"/>
          <w:spacing w:val="1"/>
          <w:w w:val="103"/>
          <w:sz w:val="26"/>
          <w:szCs w:val="26"/>
        </w:rPr>
        <w:t>M</w:t>
      </w:r>
      <w:r w:rsidRPr="00AB7F4E">
        <w:rPr>
          <w:rFonts w:eastAsia="Cambria"/>
          <w:w w:val="108"/>
          <w:sz w:val="26"/>
          <w:szCs w:val="26"/>
        </w:rPr>
        <w:t>e</w:t>
      </w:r>
      <w:r w:rsidRPr="00AB7F4E">
        <w:rPr>
          <w:rFonts w:eastAsia="Cambria"/>
          <w:w w:val="106"/>
          <w:sz w:val="26"/>
          <w:szCs w:val="26"/>
        </w:rPr>
        <w:t>m</w:t>
      </w:r>
      <w:r w:rsidRPr="00AB7F4E">
        <w:rPr>
          <w:rFonts w:eastAsia="Cambria"/>
          <w:w w:val="107"/>
          <w:sz w:val="26"/>
          <w:szCs w:val="26"/>
        </w:rPr>
        <w:t>b</w:t>
      </w:r>
      <w:r w:rsidRPr="00AB7F4E">
        <w:rPr>
          <w:rFonts w:eastAsia="Cambria"/>
          <w:spacing w:val="-2"/>
          <w:w w:val="108"/>
          <w:sz w:val="26"/>
          <w:szCs w:val="26"/>
        </w:rPr>
        <w:t>e</w:t>
      </w:r>
      <w:r w:rsidRPr="00AB7F4E">
        <w:rPr>
          <w:rFonts w:eastAsia="Cambria"/>
          <w:w w:val="111"/>
          <w:sz w:val="26"/>
          <w:szCs w:val="26"/>
        </w:rPr>
        <w:t>r</w:t>
      </w:r>
      <w:r w:rsidRPr="00AB7F4E">
        <w:rPr>
          <w:rFonts w:eastAsia="Cambria"/>
          <w:w w:val="106"/>
          <w:sz w:val="26"/>
          <w:szCs w:val="26"/>
        </w:rPr>
        <w:t>s</w:t>
      </w:r>
      <w:r w:rsidRPr="00AB7F4E">
        <w:rPr>
          <w:rFonts w:eastAsia="Cambria"/>
          <w:spacing w:val="1"/>
          <w:w w:val="107"/>
          <w:sz w:val="26"/>
          <w:szCs w:val="26"/>
        </w:rPr>
        <w:t>h</w:t>
      </w:r>
      <w:r w:rsidRPr="00AB7F4E">
        <w:rPr>
          <w:rFonts w:eastAsia="Cambria"/>
          <w:spacing w:val="-1"/>
          <w:w w:val="112"/>
          <w:sz w:val="26"/>
          <w:szCs w:val="26"/>
        </w:rPr>
        <w:t>i</w:t>
      </w:r>
      <w:r w:rsidRPr="00AB7F4E">
        <w:rPr>
          <w:rFonts w:eastAsia="Cambria"/>
          <w:spacing w:val="1"/>
          <w:w w:val="107"/>
          <w:sz w:val="26"/>
          <w:szCs w:val="26"/>
        </w:rPr>
        <w:t>p</w:t>
      </w:r>
    </w:p>
    <w:p w14:paraId="254EF8CB" w14:textId="5650BB4E" w:rsidR="008879F5" w:rsidRDefault="00637F6E" w:rsidP="00BE0430">
      <w:pPr>
        <w:spacing w:after="24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sidRPr="00AD325C">
        <w:rPr>
          <w:rFonts w:ascii="Times New Roman" w:eastAsia="Times New Roman" w:hAnsi="Times New Roman" w:cs="Times New Roman"/>
          <w:spacing w:val="1"/>
          <w:sz w:val="24"/>
          <w:szCs w:val="24"/>
          <w:highlight w:val="lightGray"/>
        </w:rPr>
        <w:t>m</w:t>
      </w:r>
      <w:r w:rsidRPr="00AD325C">
        <w:rPr>
          <w:rFonts w:ascii="Times New Roman" w:eastAsia="Times New Roman" w:hAnsi="Times New Roman" w:cs="Times New Roman"/>
          <w:spacing w:val="-1"/>
          <w:sz w:val="24"/>
          <w:szCs w:val="24"/>
          <w:highlight w:val="lightGray"/>
        </w:rPr>
        <w:t>e</w:t>
      </w:r>
      <w:r w:rsidRPr="00AD325C">
        <w:rPr>
          <w:rFonts w:ascii="Times New Roman" w:eastAsia="Times New Roman" w:hAnsi="Times New Roman" w:cs="Times New Roman"/>
          <w:spacing w:val="1"/>
          <w:sz w:val="24"/>
          <w:szCs w:val="24"/>
          <w:highlight w:val="lightGray"/>
        </w:rPr>
        <w:t>m</w:t>
      </w:r>
      <w:r w:rsidRPr="00AD325C">
        <w:rPr>
          <w:rFonts w:ascii="Times New Roman" w:eastAsia="Times New Roman" w:hAnsi="Times New Roman" w:cs="Times New Roman"/>
          <w:sz w:val="24"/>
          <w:szCs w:val="24"/>
          <w:highlight w:val="lightGray"/>
        </w:rPr>
        <w:t>b</w:t>
      </w:r>
      <w:r w:rsidRPr="00AD325C">
        <w:rPr>
          <w:rFonts w:ascii="Times New Roman" w:eastAsia="Times New Roman" w:hAnsi="Times New Roman" w:cs="Times New Roman"/>
          <w:spacing w:val="2"/>
          <w:sz w:val="24"/>
          <w:szCs w:val="24"/>
          <w:highlight w:val="lightGray"/>
        </w:rPr>
        <w:t>e</w:t>
      </w:r>
      <w:r w:rsidRPr="00AD325C">
        <w:rPr>
          <w:rFonts w:ascii="Times New Roman" w:eastAsia="Times New Roman" w:hAnsi="Times New Roman" w:cs="Times New Roman"/>
          <w:sz w:val="24"/>
          <w:szCs w:val="24"/>
          <w:highlight w:val="lightGray"/>
        </w:rPr>
        <w:t>r</w:t>
      </w:r>
      <w:r w:rsidRPr="00AD325C">
        <w:rPr>
          <w:rFonts w:ascii="Times New Roman" w:eastAsia="Times New Roman" w:hAnsi="Times New Roman" w:cs="Times New Roman"/>
          <w:spacing w:val="-8"/>
          <w:sz w:val="24"/>
          <w:szCs w:val="24"/>
          <w:highlight w:val="lightGray"/>
        </w:rPr>
        <w:t xml:space="preserve"> </w:t>
      </w:r>
      <w:r w:rsidR="00722940" w:rsidRPr="00AD325C">
        <w:rPr>
          <w:rFonts w:ascii="Times New Roman" w:eastAsia="Times New Roman" w:hAnsi="Times New Roman" w:cs="Times New Roman"/>
          <w:sz w:val="24"/>
          <w:szCs w:val="24"/>
          <w:highlight w:val="lightGray"/>
        </w:rPr>
        <w:t>may</w:t>
      </w:r>
      <w:r w:rsidR="00722940" w:rsidRPr="00AD325C">
        <w:rPr>
          <w:rFonts w:ascii="Times New Roman" w:eastAsia="Times New Roman" w:hAnsi="Times New Roman" w:cs="Times New Roman"/>
          <w:spacing w:val="-3"/>
          <w:sz w:val="24"/>
          <w:szCs w:val="24"/>
          <w:highlight w:val="lightGray"/>
        </w:rPr>
        <w:t xml:space="preserve"> </w:t>
      </w:r>
      <w:r w:rsidRPr="00AD325C">
        <w:rPr>
          <w:rFonts w:ascii="Times New Roman" w:eastAsia="Times New Roman" w:hAnsi="Times New Roman" w:cs="Times New Roman"/>
          <w:sz w:val="24"/>
          <w:szCs w:val="24"/>
          <w:highlight w:val="lightGray"/>
        </w:rPr>
        <w:t>be</w:t>
      </w:r>
      <w:r w:rsidRPr="00AD325C">
        <w:rPr>
          <w:rFonts w:ascii="Times New Roman" w:eastAsia="Times New Roman" w:hAnsi="Times New Roman" w:cs="Times New Roman"/>
          <w:spacing w:val="-3"/>
          <w:sz w:val="24"/>
          <w:szCs w:val="24"/>
          <w:highlight w:val="lightGray"/>
        </w:rPr>
        <w:t xml:space="preserve"> </w:t>
      </w:r>
      <w:r w:rsidRPr="00AD325C">
        <w:rPr>
          <w:rFonts w:ascii="Times New Roman" w:eastAsia="Times New Roman" w:hAnsi="Times New Roman" w:cs="Times New Roman"/>
          <w:spacing w:val="-1"/>
          <w:sz w:val="24"/>
          <w:szCs w:val="24"/>
          <w:highlight w:val="lightGray"/>
        </w:rPr>
        <w:t>re</w:t>
      </w:r>
      <w:r w:rsidRPr="00AD325C">
        <w:rPr>
          <w:rFonts w:ascii="Times New Roman" w:eastAsia="Times New Roman" w:hAnsi="Times New Roman" w:cs="Times New Roman"/>
          <w:spacing w:val="1"/>
          <w:sz w:val="24"/>
          <w:szCs w:val="24"/>
          <w:highlight w:val="lightGray"/>
        </w:rPr>
        <w:t>m</w:t>
      </w:r>
      <w:r w:rsidRPr="00AD325C">
        <w:rPr>
          <w:rFonts w:ascii="Times New Roman" w:eastAsia="Times New Roman" w:hAnsi="Times New Roman" w:cs="Times New Roman"/>
          <w:sz w:val="24"/>
          <w:szCs w:val="24"/>
          <w:highlight w:val="lightGray"/>
        </w:rPr>
        <w:t>o</w:t>
      </w:r>
      <w:r w:rsidRPr="00AD325C">
        <w:rPr>
          <w:rFonts w:ascii="Times New Roman" w:eastAsia="Times New Roman" w:hAnsi="Times New Roman" w:cs="Times New Roman"/>
          <w:spacing w:val="3"/>
          <w:sz w:val="24"/>
          <w:szCs w:val="24"/>
          <w:highlight w:val="lightGray"/>
        </w:rPr>
        <w:t>v</w:t>
      </w:r>
      <w:r w:rsidRPr="00AD325C">
        <w:rPr>
          <w:rFonts w:ascii="Times New Roman" w:eastAsia="Times New Roman" w:hAnsi="Times New Roman" w:cs="Times New Roman"/>
          <w:spacing w:val="2"/>
          <w:sz w:val="24"/>
          <w:szCs w:val="24"/>
          <w:highlight w:val="lightGray"/>
        </w:rPr>
        <w:t>e</w:t>
      </w:r>
      <w:r w:rsidRPr="00AD325C">
        <w:rPr>
          <w:rFonts w:ascii="Times New Roman" w:eastAsia="Times New Roman" w:hAnsi="Times New Roman" w:cs="Times New Roman"/>
          <w:sz w:val="24"/>
          <w:szCs w:val="24"/>
          <w:highlight w:val="lightGray"/>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D462FC" w:rsidRPr="0034277E">
        <w:rPr>
          <w:rFonts w:ascii="Times New Roman" w:eastAsia="Times New Roman" w:hAnsi="Times New Roman" w:cs="Times New Roman"/>
          <w:spacing w:val="-6"/>
          <w:sz w:val="24"/>
          <w:szCs w:val="24"/>
          <w:highlight w:val="lightGray"/>
        </w:rPr>
        <w:t xml:space="preserve">Members other than </w:t>
      </w:r>
      <w:r w:rsidR="0077773A" w:rsidRPr="0034277E">
        <w:rPr>
          <w:rFonts w:ascii="Times New Roman" w:eastAsia="Times New Roman" w:hAnsi="Times New Roman" w:cs="Times New Roman"/>
          <w:spacing w:val="-6"/>
          <w:sz w:val="24"/>
          <w:szCs w:val="24"/>
          <w:highlight w:val="lightGray"/>
        </w:rPr>
        <w:t xml:space="preserve">discharge permittee members, may withdraw </w:t>
      </w:r>
      <w:r w:rsidR="002A78CC" w:rsidRPr="0034277E">
        <w:rPr>
          <w:rFonts w:ascii="Times New Roman" w:eastAsia="Times New Roman" w:hAnsi="Times New Roman" w:cs="Times New Roman"/>
          <w:spacing w:val="-6"/>
          <w:sz w:val="24"/>
          <w:szCs w:val="24"/>
          <w:highlight w:val="lightGray"/>
        </w:rPr>
        <w:t>from the Task Force with written notification to the remaining parties.</w:t>
      </w:r>
      <w:r w:rsidR="0077773A">
        <w:rPr>
          <w:rFonts w:ascii="Times New Roman" w:eastAsia="Times New Roman" w:hAnsi="Times New Roman" w:cs="Times New Roman"/>
          <w:spacing w:val="-6"/>
          <w:sz w:val="24"/>
          <w:szCs w:val="24"/>
        </w:rPr>
        <w:t xml:space="preserve"> </w:t>
      </w:r>
      <w:r w:rsidR="005360F0">
        <w:rPr>
          <w:rFonts w:ascii="Times New Roman" w:eastAsia="Times New Roman" w:hAnsi="Times New Roman" w:cs="Times New Roman"/>
          <w:spacing w:val="2"/>
          <w:sz w:val="24"/>
          <w:szCs w:val="24"/>
        </w:rPr>
        <w:t>Discharge</w:t>
      </w:r>
      <w:r w:rsidR="005360F0">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ee</w:t>
      </w:r>
      <w:r w:rsidR="0077773A">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sidR="00AB7F4E" w:rsidRPr="00AB7F4E">
        <w:rPr>
          <w:rFonts w:ascii="Times New Roman" w:eastAsia="Times New Roman" w:hAnsi="Times New Roman" w:cs="Times New Roman"/>
          <w:spacing w:val="-1"/>
          <w:sz w:val="24"/>
          <w:szCs w:val="24"/>
          <w:highlight w:val="lightGray"/>
        </w:rPr>
        <w:t>; membership is reserved for these entities, even during periods of non-participation</w:t>
      </w:r>
      <w:r>
        <w:rPr>
          <w:rFonts w:ascii="Times New Roman" w:eastAsia="Times New Roman" w:hAnsi="Times New Roman" w:cs="Times New Roman"/>
          <w:sz w:val="24"/>
          <w:szCs w:val="24"/>
        </w:rPr>
        <w:t>.</w:t>
      </w:r>
    </w:p>
    <w:p w14:paraId="254EF8CD" w14:textId="2470E6DD" w:rsidR="008879F5" w:rsidRPr="00A00334" w:rsidRDefault="00637F6E" w:rsidP="00DD1D8A">
      <w:pPr>
        <w:pStyle w:val="Heading3"/>
        <w:spacing w:before="240" w:line="240" w:lineRule="auto"/>
        <w:ind w:left="187"/>
        <w:rPr>
          <w:rFonts w:eastAsia="Cambria"/>
          <w:sz w:val="26"/>
          <w:szCs w:val="26"/>
        </w:rPr>
      </w:pPr>
      <w:r w:rsidRPr="00A00334">
        <w:rPr>
          <w:rFonts w:eastAsia="Cambria"/>
          <w:sz w:val="26"/>
          <w:szCs w:val="26"/>
        </w:rPr>
        <w:t>Non</w:t>
      </w:r>
      <w:r w:rsidRPr="00A00334">
        <w:rPr>
          <w:rFonts w:eastAsia="Cambria"/>
          <w:spacing w:val="1"/>
          <w:sz w:val="26"/>
          <w:szCs w:val="26"/>
        </w:rPr>
        <w:t>-</w:t>
      </w:r>
      <w:r w:rsidRPr="00A00334">
        <w:rPr>
          <w:rFonts w:eastAsia="Cambria"/>
          <w:spacing w:val="-1"/>
          <w:sz w:val="26"/>
          <w:szCs w:val="26"/>
        </w:rPr>
        <w:t>V</w:t>
      </w:r>
      <w:r w:rsidRPr="00A00334">
        <w:rPr>
          <w:rFonts w:eastAsia="Cambria"/>
          <w:sz w:val="26"/>
          <w:szCs w:val="26"/>
        </w:rPr>
        <w:t>o</w:t>
      </w:r>
      <w:r w:rsidRPr="00A00334">
        <w:rPr>
          <w:rFonts w:eastAsia="Cambria"/>
          <w:spacing w:val="1"/>
          <w:sz w:val="26"/>
          <w:szCs w:val="26"/>
        </w:rPr>
        <w:t>t</w:t>
      </w:r>
      <w:r w:rsidRPr="00A00334">
        <w:rPr>
          <w:rFonts w:eastAsia="Cambria"/>
          <w:spacing w:val="-1"/>
          <w:sz w:val="26"/>
          <w:szCs w:val="26"/>
        </w:rPr>
        <w:t>i</w:t>
      </w:r>
      <w:r w:rsidRPr="00A00334">
        <w:rPr>
          <w:rFonts w:eastAsia="Cambria"/>
          <w:sz w:val="26"/>
          <w:szCs w:val="26"/>
        </w:rPr>
        <w:t>ng</w:t>
      </w:r>
      <w:r w:rsidRPr="00A00334">
        <w:rPr>
          <w:rFonts w:ascii="Times New Roman" w:eastAsia="Times New Roman" w:hAnsi="Times New Roman" w:cs="Times New Roman"/>
          <w:spacing w:val="54"/>
          <w:sz w:val="26"/>
          <w:szCs w:val="26"/>
        </w:rPr>
        <w:t xml:space="preserve"> </w:t>
      </w:r>
      <w:r w:rsidRPr="00A00334">
        <w:rPr>
          <w:rFonts w:eastAsia="Cambria"/>
          <w:spacing w:val="-1"/>
          <w:w w:val="107"/>
          <w:sz w:val="26"/>
          <w:szCs w:val="26"/>
        </w:rPr>
        <w:t>P</w:t>
      </w:r>
      <w:r w:rsidRPr="00A00334">
        <w:rPr>
          <w:rFonts w:eastAsia="Cambria"/>
          <w:spacing w:val="1"/>
          <w:w w:val="109"/>
          <w:sz w:val="26"/>
          <w:szCs w:val="26"/>
        </w:rPr>
        <w:t>a</w:t>
      </w:r>
      <w:r w:rsidRPr="00A00334">
        <w:rPr>
          <w:rFonts w:eastAsia="Cambria"/>
          <w:w w:val="111"/>
          <w:sz w:val="26"/>
          <w:szCs w:val="26"/>
        </w:rPr>
        <w:t>r</w:t>
      </w:r>
      <w:r w:rsidRPr="00A00334">
        <w:rPr>
          <w:rFonts w:eastAsia="Cambria"/>
          <w:spacing w:val="1"/>
          <w:w w:val="107"/>
          <w:sz w:val="26"/>
          <w:szCs w:val="26"/>
        </w:rPr>
        <w:t>t</w:t>
      </w:r>
      <w:r w:rsidRPr="00A00334">
        <w:rPr>
          <w:rFonts w:eastAsia="Cambria"/>
          <w:spacing w:val="-1"/>
          <w:w w:val="112"/>
          <w:sz w:val="26"/>
          <w:szCs w:val="26"/>
        </w:rPr>
        <w:t>i</w:t>
      </w:r>
      <w:r w:rsidRPr="00A00334">
        <w:rPr>
          <w:rFonts w:eastAsia="Cambria"/>
          <w:spacing w:val="1"/>
          <w:w w:val="106"/>
          <w:sz w:val="26"/>
          <w:szCs w:val="26"/>
        </w:rPr>
        <w:t>c</w:t>
      </w:r>
      <w:r w:rsidRPr="00A00334">
        <w:rPr>
          <w:rFonts w:eastAsia="Cambria"/>
          <w:spacing w:val="-1"/>
          <w:w w:val="112"/>
          <w:sz w:val="26"/>
          <w:szCs w:val="26"/>
        </w:rPr>
        <w:t>i</w:t>
      </w:r>
      <w:r w:rsidRPr="00A00334">
        <w:rPr>
          <w:rFonts w:eastAsia="Cambria"/>
          <w:spacing w:val="1"/>
          <w:w w:val="107"/>
          <w:sz w:val="26"/>
          <w:szCs w:val="26"/>
        </w:rPr>
        <w:t>p</w:t>
      </w:r>
      <w:r w:rsidRPr="00A00334">
        <w:rPr>
          <w:rFonts w:eastAsia="Cambria"/>
          <w:spacing w:val="1"/>
          <w:w w:val="109"/>
          <w:sz w:val="26"/>
          <w:szCs w:val="26"/>
        </w:rPr>
        <w:t>a</w:t>
      </w:r>
      <w:r w:rsidRPr="00A00334">
        <w:rPr>
          <w:rFonts w:eastAsia="Cambria"/>
          <w:spacing w:val="2"/>
          <w:w w:val="107"/>
          <w:sz w:val="26"/>
          <w:szCs w:val="26"/>
        </w:rPr>
        <w:t>n</w:t>
      </w:r>
      <w:r w:rsidRPr="00A00334">
        <w:rPr>
          <w:rFonts w:eastAsia="Cambria"/>
          <w:spacing w:val="1"/>
          <w:w w:val="107"/>
          <w:sz w:val="26"/>
          <w:szCs w:val="26"/>
        </w:rPr>
        <w:t>t</w:t>
      </w:r>
      <w:r w:rsidRPr="00A00334">
        <w:rPr>
          <w:rFonts w:eastAsia="Cambria"/>
          <w:w w:val="106"/>
          <w:sz w:val="26"/>
          <w:szCs w:val="26"/>
        </w:rPr>
        <w:t>s</w:t>
      </w:r>
    </w:p>
    <w:p w14:paraId="254EF8CE" w14:textId="77777777" w:rsidR="008879F5" w:rsidRDefault="00637F6E" w:rsidP="00A00334">
      <w:pPr>
        <w:spacing w:after="24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nput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54EF8D0" w14:textId="00EF24EF" w:rsidR="00A00334" w:rsidRDefault="00A00334">
      <w:pPr>
        <w:rPr>
          <w:sz w:val="20"/>
          <w:szCs w:val="20"/>
        </w:rPr>
      </w:pPr>
      <w:r>
        <w:rPr>
          <w:sz w:val="20"/>
          <w:szCs w:val="20"/>
        </w:rPr>
        <w:br w:type="page"/>
      </w:r>
    </w:p>
    <w:p w14:paraId="31E89B70" w14:textId="466E338C" w:rsidR="00A00334" w:rsidRPr="00A00334" w:rsidRDefault="00A00334" w:rsidP="00DD1D8A">
      <w:pPr>
        <w:pStyle w:val="Heading2"/>
        <w:spacing w:before="240" w:after="120" w:line="240" w:lineRule="auto"/>
        <w:ind w:left="187"/>
        <w:rPr>
          <w:rFonts w:eastAsia="Cambria"/>
        </w:rPr>
      </w:pPr>
      <w:r>
        <w:rPr>
          <w:rFonts w:eastAsia="Cambria"/>
        </w:rPr>
        <w:lastRenderedPageBreak/>
        <w:t>Roles and Responsibilities</w:t>
      </w:r>
    </w:p>
    <w:tbl>
      <w:tblPr>
        <w:tblStyle w:val="TableGrid"/>
        <w:tblW w:w="10350" w:type="dxa"/>
        <w:tblInd w:w="-95" w:type="dxa"/>
        <w:tblLook w:val="04A0" w:firstRow="1" w:lastRow="0" w:firstColumn="1" w:lastColumn="0" w:noHBand="0" w:noVBand="1"/>
      </w:tblPr>
      <w:tblGrid>
        <w:gridCol w:w="2520"/>
        <w:gridCol w:w="1620"/>
        <w:gridCol w:w="6210"/>
      </w:tblGrid>
      <w:tr w:rsidR="00DD6026" w:rsidRPr="000951F9" w14:paraId="3E6A3A94" w14:textId="77777777" w:rsidTr="00BD0528">
        <w:trPr>
          <w:tblHeader/>
        </w:trPr>
        <w:tc>
          <w:tcPr>
            <w:tcW w:w="2520" w:type="dxa"/>
            <w:vAlign w:val="center"/>
          </w:tcPr>
          <w:p w14:paraId="6C5EB151" w14:textId="566DCD71" w:rsidR="00A00334" w:rsidRPr="000951F9" w:rsidRDefault="00A00334">
            <w:pPr>
              <w:rPr>
                <w:rFonts w:ascii="Times New Roman" w:hAnsi="Times New Roman" w:cs="Times New Roman"/>
                <w:b/>
                <w:sz w:val="24"/>
                <w:szCs w:val="24"/>
              </w:rPr>
            </w:pPr>
            <w:r w:rsidRPr="000951F9">
              <w:rPr>
                <w:rFonts w:ascii="Times New Roman" w:hAnsi="Times New Roman" w:cs="Times New Roman"/>
                <w:b/>
                <w:sz w:val="24"/>
                <w:szCs w:val="24"/>
              </w:rPr>
              <w:t>Organization</w:t>
            </w:r>
            <w:r w:rsidR="002424EE" w:rsidRPr="002424EE">
              <w:rPr>
                <w:rFonts w:ascii="Times New Roman" w:hAnsi="Times New Roman" w:cs="Times New Roman"/>
                <w:b/>
                <w:sz w:val="24"/>
                <w:szCs w:val="24"/>
                <w:vertAlign w:val="superscript"/>
              </w:rPr>
              <w:t>1</w:t>
            </w:r>
          </w:p>
        </w:tc>
        <w:tc>
          <w:tcPr>
            <w:tcW w:w="1620" w:type="dxa"/>
            <w:vAlign w:val="center"/>
          </w:tcPr>
          <w:p w14:paraId="07C5538F" w14:textId="06EB620B" w:rsidR="00A00334" w:rsidRPr="000951F9" w:rsidRDefault="00A00334">
            <w:pPr>
              <w:rPr>
                <w:rFonts w:ascii="Times New Roman" w:hAnsi="Times New Roman" w:cs="Times New Roman"/>
                <w:b/>
                <w:sz w:val="24"/>
                <w:szCs w:val="24"/>
              </w:rPr>
            </w:pPr>
            <w:r w:rsidRPr="000951F9">
              <w:rPr>
                <w:rFonts w:ascii="Times New Roman" w:hAnsi="Times New Roman" w:cs="Times New Roman"/>
                <w:b/>
                <w:sz w:val="24"/>
                <w:szCs w:val="24"/>
              </w:rPr>
              <w:t>Membership Type</w:t>
            </w:r>
            <w:r w:rsidR="005B4D1E">
              <w:rPr>
                <w:rFonts w:ascii="Times New Roman" w:hAnsi="Times New Roman" w:cs="Times New Roman"/>
                <w:b/>
                <w:sz w:val="24"/>
                <w:szCs w:val="24"/>
                <w:vertAlign w:val="superscript"/>
              </w:rPr>
              <w:t>2</w:t>
            </w:r>
          </w:p>
        </w:tc>
        <w:tc>
          <w:tcPr>
            <w:tcW w:w="6210" w:type="dxa"/>
            <w:vAlign w:val="center"/>
          </w:tcPr>
          <w:p w14:paraId="3823546A" w14:textId="2523540F" w:rsidR="00A00334" w:rsidRPr="000951F9" w:rsidRDefault="00A00334">
            <w:pPr>
              <w:rPr>
                <w:rFonts w:ascii="Times New Roman" w:hAnsi="Times New Roman" w:cs="Times New Roman"/>
                <w:b/>
                <w:sz w:val="24"/>
                <w:szCs w:val="24"/>
              </w:rPr>
            </w:pPr>
            <w:r w:rsidRPr="000951F9">
              <w:rPr>
                <w:rFonts w:ascii="Times New Roman" w:hAnsi="Times New Roman" w:cs="Times New Roman"/>
                <w:b/>
                <w:sz w:val="24"/>
                <w:szCs w:val="24"/>
              </w:rPr>
              <w:t xml:space="preserve">Roles and </w:t>
            </w:r>
            <w:r w:rsidR="00DD104D" w:rsidRPr="000951F9">
              <w:rPr>
                <w:rFonts w:ascii="Times New Roman" w:hAnsi="Times New Roman" w:cs="Times New Roman"/>
                <w:b/>
                <w:sz w:val="24"/>
                <w:szCs w:val="24"/>
              </w:rPr>
              <w:t>Responsibilities</w:t>
            </w:r>
          </w:p>
        </w:tc>
      </w:tr>
      <w:tr w:rsidR="00DD6026" w:rsidRPr="000951F9" w14:paraId="6635DEF1" w14:textId="77777777" w:rsidTr="00BD0528">
        <w:tc>
          <w:tcPr>
            <w:tcW w:w="2520" w:type="dxa"/>
            <w:vAlign w:val="center"/>
          </w:tcPr>
          <w:p w14:paraId="658B2971" w14:textId="04975487" w:rsidR="00B00F76" w:rsidRPr="000951F9" w:rsidRDefault="00DD104D" w:rsidP="00DD104D">
            <w:pPr>
              <w:rPr>
                <w:rFonts w:ascii="Times New Roman" w:hAnsi="Times New Roman" w:cs="Times New Roman"/>
              </w:rPr>
            </w:pPr>
            <w:r w:rsidRPr="000951F9">
              <w:rPr>
                <w:rFonts w:ascii="Times New Roman" w:hAnsi="Times New Roman" w:cs="Times New Roman"/>
              </w:rPr>
              <w:t>Washington NPDES Dischargers</w:t>
            </w:r>
            <w:r w:rsidR="00B00F76" w:rsidRPr="000951F9">
              <w:rPr>
                <w:rFonts w:ascii="Times New Roman" w:hAnsi="Times New Roman" w:cs="Times New Roman"/>
              </w:rPr>
              <w:t>:</w:t>
            </w:r>
          </w:p>
          <w:p w14:paraId="3C928447" w14:textId="77777777" w:rsidR="00B00F76" w:rsidRPr="000951F9" w:rsidRDefault="00B00F76" w:rsidP="00DD104D">
            <w:pPr>
              <w:rPr>
                <w:rFonts w:ascii="Times New Roman" w:hAnsi="Times New Roman" w:cs="Times New Roman"/>
              </w:rPr>
            </w:pPr>
          </w:p>
          <w:p w14:paraId="6905483F" w14:textId="77777777" w:rsidR="00B00F76" w:rsidRPr="000951F9" w:rsidRDefault="00B00F76" w:rsidP="00DD104D">
            <w:pPr>
              <w:rPr>
                <w:rFonts w:ascii="Times New Roman" w:hAnsi="Times New Roman" w:cs="Times New Roman"/>
              </w:rPr>
            </w:pPr>
            <w:r w:rsidRPr="000951F9">
              <w:rPr>
                <w:rFonts w:ascii="Times New Roman" w:hAnsi="Times New Roman" w:cs="Times New Roman"/>
              </w:rPr>
              <w:t>City of Spokane,</w:t>
            </w:r>
          </w:p>
          <w:p w14:paraId="2DB31A5F" w14:textId="77777777" w:rsidR="00B00F76" w:rsidRPr="000951F9" w:rsidRDefault="00B00F76" w:rsidP="00DD104D">
            <w:pPr>
              <w:rPr>
                <w:rFonts w:ascii="Times New Roman" w:hAnsi="Times New Roman" w:cs="Times New Roman"/>
              </w:rPr>
            </w:pPr>
            <w:r w:rsidRPr="000951F9">
              <w:rPr>
                <w:rFonts w:ascii="Times New Roman" w:hAnsi="Times New Roman" w:cs="Times New Roman"/>
              </w:rPr>
              <w:t>County of Spokane,</w:t>
            </w:r>
          </w:p>
          <w:p w14:paraId="37EB9A62" w14:textId="77777777" w:rsidR="00B00F76" w:rsidRPr="000951F9" w:rsidRDefault="00DD104D" w:rsidP="00DD104D">
            <w:pPr>
              <w:rPr>
                <w:rFonts w:ascii="Times New Roman" w:hAnsi="Times New Roman" w:cs="Times New Roman"/>
              </w:rPr>
            </w:pPr>
            <w:r w:rsidRPr="000951F9">
              <w:rPr>
                <w:rFonts w:ascii="Times New Roman" w:hAnsi="Times New Roman" w:cs="Times New Roman"/>
              </w:rPr>
              <w:t>Liberty Lake Sewer and Water</w:t>
            </w:r>
            <w:r w:rsidR="00B00F76" w:rsidRPr="000951F9">
              <w:rPr>
                <w:rFonts w:ascii="Times New Roman" w:hAnsi="Times New Roman" w:cs="Times New Roman"/>
              </w:rPr>
              <w:t xml:space="preserve"> District,</w:t>
            </w:r>
          </w:p>
          <w:p w14:paraId="16281317" w14:textId="77777777" w:rsidR="00B00F76" w:rsidRPr="000951F9" w:rsidRDefault="00B00F76" w:rsidP="00DD104D">
            <w:pPr>
              <w:rPr>
                <w:rFonts w:ascii="Times New Roman" w:hAnsi="Times New Roman" w:cs="Times New Roman"/>
              </w:rPr>
            </w:pPr>
            <w:r w:rsidRPr="000951F9">
              <w:rPr>
                <w:rFonts w:ascii="Times New Roman" w:hAnsi="Times New Roman" w:cs="Times New Roman"/>
              </w:rPr>
              <w:t>Inland Empire Paper,</w:t>
            </w:r>
          </w:p>
          <w:p w14:paraId="0C5611F7" w14:textId="272B28DE" w:rsidR="00A00334" w:rsidRPr="000951F9" w:rsidRDefault="00DD104D" w:rsidP="00DD104D">
            <w:pPr>
              <w:rPr>
                <w:rFonts w:ascii="Times New Roman" w:hAnsi="Times New Roman" w:cs="Times New Roman"/>
              </w:rPr>
            </w:pPr>
            <w:r w:rsidRPr="000951F9">
              <w:rPr>
                <w:rFonts w:ascii="Times New Roman" w:hAnsi="Times New Roman" w:cs="Times New Roman"/>
              </w:rPr>
              <w:t>Kaiser</w:t>
            </w:r>
            <w:r w:rsidR="002E1406">
              <w:rPr>
                <w:rFonts w:ascii="Times New Roman" w:hAnsi="Times New Roman" w:cs="Times New Roman"/>
              </w:rPr>
              <w:t xml:space="preserve"> Aluminum, </w:t>
            </w:r>
            <w:r w:rsidR="002E1406" w:rsidRPr="002E1406">
              <w:rPr>
                <w:rFonts w:ascii="Times New Roman" w:hAnsi="Times New Roman" w:cs="Times New Roman"/>
                <w:highlight w:val="lightGray"/>
              </w:rPr>
              <w:t>Washington Department of Fish &amp; Wildlife</w:t>
            </w:r>
          </w:p>
        </w:tc>
        <w:tc>
          <w:tcPr>
            <w:tcW w:w="1620" w:type="dxa"/>
            <w:vAlign w:val="center"/>
          </w:tcPr>
          <w:p w14:paraId="2E82CBD2" w14:textId="77777777" w:rsidR="00A00334" w:rsidRDefault="00DD104D">
            <w:pPr>
              <w:rPr>
                <w:rFonts w:ascii="Times New Roman" w:hAnsi="Times New Roman" w:cs="Times New Roman"/>
              </w:rPr>
            </w:pPr>
            <w:r w:rsidRPr="000951F9">
              <w:rPr>
                <w:rFonts w:ascii="Times New Roman" w:hAnsi="Times New Roman" w:cs="Times New Roman"/>
              </w:rPr>
              <w:t>NPDES Permittee Membership</w:t>
            </w:r>
          </w:p>
          <w:p w14:paraId="4921A7F0" w14:textId="77777777" w:rsidR="00AB7F4E" w:rsidRDefault="00AB7F4E">
            <w:pPr>
              <w:rPr>
                <w:rFonts w:ascii="Times New Roman" w:hAnsi="Times New Roman" w:cs="Times New Roman"/>
              </w:rPr>
            </w:pPr>
          </w:p>
          <w:p w14:paraId="5CFBEE2C" w14:textId="7BE9885F" w:rsidR="00AB7F4E" w:rsidRPr="000951F9" w:rsidRDefault="00AB7F4E">
            <w:pPr>
              <w:rPr>
                <w:rFonts w:ascii="Times New Roman" w:hAnsi="Times New Roman" w:cs="Times New Roman"/>
              </w:rPr>
            </w:pPr>
            <w:r w:rsidRPr="00EE57E0">
              <w:rPr>
                <w:rFonts w:ascii="Times New Roman" w:hAnsi="Times New Roman" w:cs="Times New Roman"/>
                <w:highlight w:val="lightGray"/>
              </w:rPr>
              <w:t>(Voting)</w:t>
            </w:r>
          </w:p>
        </w:tc>
        <w:tc>
          <w:tcPr>
            <w:tcW w:w="6210" w:type="dxa"/>
            <w:vAlign w:val="center"/>
          </w:tcPr>
          <w:p w14:paraId="4CF86DA5" w14:textId="1FB391EA" w:rsidR="00A00334" w:rsidRPr="000951F9" w:rsidRDefault="00DD104D" w:rsidP="00DD104D">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Comply with appropriate Task Force related permit conditions.</w:t>
            </w:r>
          </w:p>
          <w:p w14:paraId="31EDF82E" w14:textId="562943CF" w:rsidR="00DD104D" w:rsidRPr="000951F9" w:rsidRDefault="00DD104D" w:rsidP="00DD104D">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Provide administrative oversight, coordination and funding for the operations of the Task Force.</w:t>
            </w:r>
          </w:p>
          <w:p w14:paraId="49AABBB2" w14:textId="418F98A1" w:rsidR="00DD104D" w:rsidRPr="000951F9" w:rsidRDefault="00DD104D" w:rsidP="00DD104D">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the formation and on-going functioning of Task Force.</w:t>
            </w:r>
          </w:p>
          <w:p w14:paraId="40C9FBB8" w14:textId="77777777" w:rsidR="00DD104D" w:rsidRPr="000951F9" w:rsidRDefault="00DD104D" w:rsidP="00DD104D">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p w14:paraId="47ECE5BA" w14:textId="74E8BB74" w:rsidR="00DD104D" w:rsidRPr="000951F9" w:rsidRDefault="00DD104D" w:rsidP="00DD104D">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Ensure regulatory agency concurrence/approval of any data collection/analysis work plans.</w:t>
            </w:r>
          </w:p>
        </w:tc>
      </w:tr>
      <w:tr w:rsidR="00DD6026" w:rsidRPr="000951F9" w14:paraId="2728360A" w14:textId="77777777" w:rsidTr="00BD0528">
        <w:tc>
          <w:tcPr>
            <w:tcW w:w="2520" w:type="dxa"/>
            <w:shd w:val="clear" w:color="auto" w:fill="D9D9D9" w:themeFill="background1" w:themeFillShade="D9"/>
            <w:vAlign w:val="center"/>
          </w:tcPr>
          <w:p w14:paraId="6606D6AB" w14:textId="4844C039" w:rsidR="00A00334" w:rsidRPr="000951F9" w:rsidRDefault="00DD104D">
            <w:pPr>
              <w:rPr>
                <w:rFonts w:ascii="Times New Roman" w:hAnsi="Times New Roman" w:cs="Times New Roman"/>
              </w:rPr>
            </w:pPr>
            <w:r w:rsidRPr="000951F9">
              <w:rPr>
                <w:rFonts w:ascii="Times New Roman" w:hAnsi="Times New Roman" w:cs="Times New Roman"/>
              </w:rPr>
              <w:t>Idaho NPDES/IPDES Dischargers:</w:t>
            </w:r>
          </w:p>
          <w:p w14:paraId="108F1783" w14:textId="77777777" w:rsidR="00B00F76" w:rsidRPr="000951F9" w:rsidRDefault="00B00F76">
            <w:pPr>
              <w:rPr>
                <w:rFonts w:ascii="Times New Roman" w:hAnsi="Times New Roman" w:cs="Times New Roman"/>
              </w:rPr>
            </w:pPr>
          </w:p>
          <w:p w14:paraId="030C19BD" w14:textId="4485306B" w:rsidR="00B00F76" w:rsidRPr="000951F9" w:rsidRDefault="00B00F76">
            <w:pPr>
              <w:rPr>
                <w:rFonts w:ascii="Times New Roman" w:hAnsi="Times New Roman" w:cs="Times New Roman"/>
              </w:rPr>
            </w:pPr>
            <w:r w:rsidRPr="000951F9">
              <w:rPr>
                <w:rFonts w:ascii="Times New Roman" w:hAnsi="Times New Roman" w:cs="Times New Roman"/>
              </w:rPr>
              <w:t>City of Coeur D’Alene,</w:t>
            </w:r>
          </w:p>
          <w:p w14:paraId="0E9A53A1" w14:textId="1ECFFF39" w:rsidR="00B00F76" w:rsidRPr="000951F9" w:rsidRDefault="00B00F76">
            <w:pPr>
              <w:rPr>
                <w:rFonts w:ascii="Times New Roman" w:hAnsi="Times New Roman" w:cs="Times New Roman"/>
              </w:rPr>
            </w:pPr>
            <w:r w:rsidRPr="000951F9">
              <w:rPr>
                <w:rFonts w:ascii="Times New Roman" w:hAnsi="Times New Roman" w:cs="Times New Roman"/>
              </w:rPr>
              <w:t>City of Post Falls,</w:t>
            </w:r>
          </w:p>
          <w:p w14:paraId="3BB6C39B" w14:textId="660768F6" w:rsidR="00B00F76" w:rsidRPr="000951F9" w:rsidRDefault="00B00F76">
            <w:pPr>
              <w:rPr>
                <w:rFonts w:ascii="Times New Roman" w:hAnsi="Times New Roman" w:cs="Times New Roman"/>
              </w:rPr>
            </w:pPr>
            <w:r w:rsidRPr="000951F9">
              <w:rPr>
                <w:rFonts w:ascii="Times New Roman" w:hAnsi="Times New Roman" w:cs="Times New Roman"/>
              </w:rPr>
              <w:t>Hayden Area Regional Sewer Board</w:t>
            </w:r>
            <w:r w:rsidR="008E32C1">
              <w:rPr>
                <w:rFonts w:ascii="Times New Roman" w:hAnsi="Times New Roman" w:cs="Times New Roman"/>
              </w:rPr>
              <w:t xml:space="preserve"> (HARSB)</w:t>
            </w:r>
          </w:p>
        </w:tc>
        <w:tc>
          <w:tcPr>
            <w:tcW w:w="1620" w:type="dxa"/>
            <w:shd w:val="clear" w:color="auto" w:fill="D9D9D9" w:themeFill="background1" w:themeFillShade="D9"/>
            <w:vAlign w:val="center"/>
          </w:tcPr>
          <w:p w14:paraId="22627DFD" w14:textId="77777777" w:rsidR="00A00334" w:rsidRDefault="00B00F76">
            <w:pPr>
              <w:rPr>
                <w:rFonts w:ascii="Times New Roman" w:hAnsi="Times New Roman" w:cs="Times New Roman"/>
              </w:rPr>
            </w:pPr>
            <w:r w:rsidRPr="000951F9">
              <w:rPr>
                <w:rFonts w:ascii="Times New Roman" w:hAnsi="Times New Roman" w:cs="Times New Roman"/>
              </w:rPr>
              <w:t>NPDES Permittee Membership</w:t>
            </w:r>
          </w:p>
          <w:p w14:paraId="306BCD52" w14:textId="77777777" w:rsidR="00AB7F4E" w:rsidRDefault="00AB7F4E">
            <w:pPr>
              <w:rPr>
                <w:rFonts w:ascii="Times New Roman" w:hAnsi="Times New Roman" w:cs="Times New Roman"/>
              </w:rPr>
            </w:pPr>
          </w:p>
          <w:p w14:paraId="6D7AD50B" w14:textId="13DA1532" w:rsidR="00AB7F4E" w:rsidRPr="000951F9" w:rsidRDefault="00AB7F4E">
            <w:pPr>
              <w:rPr>
                <w:rFonts w:ascii="Times New Roman" w:hAnsi="Times New Roman" w:cs="Times New Roman"/>
              </w:rPr>
            </w:pPr>
            <w:r>
              <w:rPr>
                <w:rFonts w:ascii="Times New Roman" w:hAnsi="Times New Roman" w:cs="Times New Roman"/>
              </w:rPr>
              <w:t>(Voting)</w:t>
            </w:r>
          </w:p>
        </w:tc>
        <w:tc>
          <w:tcPr>
            <w:tcW w:w="6210" w:type="dxa"/>
            <w:shd w:val="clear" w:color="auto" w:fill="D9D9D9" w:themeFill="background1" w:themeFillShade="D9"/>
            <w:vAlign w:val="center"/>
          </w:tcPr>
          <w:p w14:paraId="1C4BE8A1" w14:textId="119F77DA" w:rsidR="00A00334" w:rsidRPr="006A5990" w:rsidRDefault="00B00F76" w:rsidP="006A5990">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Comply with appropriate Task Force related permit conditions.</w:t>
            </w:r>
          </w:p>
        </w:tc>
      </w:tr>
      <w:tr w:rsidR="00DD6026" w:rsidRPr="000951F9" w14:paraId="605848C2" w14:textId="77777777" w:rsidTr="00BD0528">
        <w:tc>
          <w:tcPr>
            <w:tcW w:w="2520" w:type="dxa"/>
            <w:vAlign w:val="center"/>
          </w:tcPr>
          <w:p w14:paraId="4CADF765" w14:textId="6AC3F010" w:rsidR="00A00334" w:rsidRPr="000951F9" w:rsidRDefault="00B00F76">
            <w:pPr>
              <w:rPr>
                <w:rFonts w:ascii="Times New Roman" w:hAnsi="Times New Roman" w:cs="Times New Roman"/>
              </w:rPr>
            </w:pPr>
            <w:r w:rsidRPr="000951F9">
              <w:rPr>
                <w:rFonts w:ascii="Times New Roman" w:hAnsi="Times New Roman" w:cs="Times New Roman"/>
              </w:rPr>
              <w:t>Ecology</w:t>
            </w:r>
          </w:p>
        </w:tc>
        <w:tc>
          <w:tcPr>
            <w:tcW w:w="1620" w:type="dxa"/>
            <w:vAlign w:val="center"/>
          </w:tcPr>
          <w:p w14:paraId="238EC3F8" w14:textId="77777777" w:rsidR="00A00334" w:rsidRDefault="00B00F76">
            <w:pPr>
              <w:rPr>
                <w:rFonts w:ascii="Times New Roman" w:hAnsi="Times New Roman" w:cs="Times New Roman"/>
              </w:rPr>
            </w:pPr>
            <w:r w:rsidRPr="000951F9">
              <w:rPr>
                <w:rFonts w:ascii="Times New Roman" w:hAnsi="Times New Roman" w:cs="Times New Roman"/>
              </w:rPr>
              <w:t>Agency and Sovereign Government Membership</w:t>
            </w:r>
          </w:p>
          <w:p w14:paraId="53B4A261" w14:textId="77777777" w:rsidR="00AB7F4E" w:rsidRDefault="00AB7F4E">
            <w:pPr>
              <w:rPr>
                <w:rFonts w:ascii="Times New Roman" w:hAnsi="Times New Roman" w:cs="Times New Roman"/>
              </w:rPr>
            </w:pPr>
          </w:p>
          <w:p w14:paraId="48F8CEC2" w14:textId="3595ED12" w:rsidR="00AB7F4E" w:rsidRPr="000951F9" w:rsidRDefault="00AB7F4E">
            <w:pPr>
              <w:rPr>
                <w:rFonts w:ascii="Times New Roman" w:hAnsi="Times New Roman" w:cs="Times New Roman"/>
              </w:rPr>
            </w:pPr>
            <w:r w:rsidRPr="00EE57E0">
              <w:rPr>
                <w:rFonts w:ascii="Times New Roman" w:hAnsi="Times New Roman" w:cs="Times New Roman"/>
                <w:highlight w:val="lightGray"/>
              </w:rPr>
              <w:t>(Advisory)</w:t>
            </w:r>
          </w:p>
        </w:tc>
        <w:tc>
          <w:tcPr>
            <w:tcW w:w="6210" w:type="dxa"/>
            <w:vAlign w:val="center"/>
          </w:tcPr>
          <w:p w14:paraId="5AB45659" w14:textId="77777777" w:rsidR="00B00F76" w:rsidRPr="000951F9" w:rsidRDefault="00B00F76"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as an ex-officio, non-voting Task Force member.</w:t>
            </w:r>
          </w:p>
          <w:p w14:paraId="62FBC4D2" w14:textId="10658202" w:rsidR="00B00F76" w:rsidRPr="000951F9" w:rsidRDefault="00B00F76"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sidR="006A5990">
              <w:rPr>
                <w:rFonts w:ascii="Times New Roman" w:hAnsi="Times New Roman" w:cs="Times New Roman"/>
              </w:rPr>
              <w:t xml:space="preserve">the </w:t>
            </w:r>
            <w:r w:rsidRPr="000951F9">
              <w:rPr>
                <w:rFonts w:ascii="Times New Roman" w:hAnsi="Times New Roman" w:cs="Times New Roman"/>
              </w:rPr>
              <w:t>Task Force.</w:t>
            </w:r>
          </w:p>
          <w:p w14:paraId="58FADE31" w14:textId="75AA5CA5" w:rsidR="00B00F76" w:rsidRPr="000951F9" w:rsidRDefault="00B00F76"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Provide regulatory oversight of Task Force actions relative to compliance with Washington permits issued.</w:t>
            </w:r>
          </w:p>
          <w:p w14:paraId="2B2AEF78" w14:textId="305C9F13" w:rsidR="00B00F76" w:rsidRPr="000951F9" w:rsidRDefault="00B00F76"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Provide and coordinate timely technical review</w:t>
            </w:r>
            <w:r w:rsidR="000951F9" w:rsidRPr="000951F9">
              <w:rPr>
                <w:rFonts w:ascii="Times New Roman" w:hAnsi="Times New Roman" w:cs="Times New Roman"/>
              </w:rPr>
              <w:t xml:space="preserve"> and, as appropriate, approval of Task Force technical effort work plans</w:t>
            </w:r>
            <w:r w:rsidRPr="000951F9">
              <w:rPr>
                <w:rFonts w:ascii="Times New Roman" w:hAnsi="Times New Roman" w:cs="Times New Roman"/>
              </w:rPr>
              <w:t>.</w:t>
            </w:r>
          </w:p>
          <w:p w14:paraId="41D38A3E" w14:textId="77777777" w:rsidR="00A00334" w:rsidRPr="000951F9" w:rsidRDefault="00B00F76"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p w14:paraId="2BE476CC" w14:textId="5FD56453" w:rsidR="000951F9" w:rsidRPr="000951F9" w:rsidRDefault="000951F9"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Identify and assist in obtaining applicable grant funding for Task Force activities.</w:t>
            </w:r>
          </w:p>
          <w:p w14:paraId="08678E5B" w14:textId="6507678B" w:rsidR="000951F9" w:rsidRPr="000951F9" w:rsidRDefault="000951F9"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Lead consultation with EPA, IDEQ, Coeur d’Alene Tribe, and other appropriate agencies with respect to measurable progress and Task Force decisions.</w:t>
            </w:r>
          </w:p>
          <w:p w14:paraId="0C20C5FE" w14:textId="25BD7865" w:rsidR="000951F9" w:rsidRPr="000951F9" w:rsidRDefault="000951F9" w:rsidP="00B00F7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Provide written approval of Task Force decisions, as appropriate</w:t>
            </w:r>
            <w:r w:rsidR="004454E4">
              <w:rPr>
                <w:rFonts w:ascii="Times New Roman" w:hAnsi="Times New Roman" w:cs="Times New Roman"/>
              </w:rPr>
              <w:t>.</w:t>
            </w:r>
          </w:p>
        </w:tc>
      </w:tr>
      <w:tr w:rsidR="00DD6026" w:rsidRPr="000951F9" w14:paraId="26042469" w14:textId="77777777" w:rsidTr="00BD0528">
        <w:trPr>
          <w:cantSplit/>
        </w:trPr>
        <w:tc>
          <w:tcPr>
            <w:tcW w:w="2520" w:type="dxa"/>
            <w:vAlign w:val="center"/>
          </w:tcPr>
          <w:p w14:paraId="35EC301D" w14:textId="22F41856" w:rsidR="006A5990" w:rsidRPr="000951F9" w:rsidRDefault="006A5990" w:rsidP="006A5990">
            <w:pPr>
              <w:rPr>
                <w:rFonts w:ascii="Times New Roman" w:hAnsi="Times New Roman" w:cs="Times New Roman"/>
              </w:rPr>
            </w:pPr>
            <w:r>
              <w:rPr>
                <w:rFonts w:ascii="Times New Roman" w:hAnsi="Times New Roman" w:cs="Times New Roman"/>
              </w:rPr>
              <w:lastRenderedPageBreak/>
              <w:t>EPA</w:t>
            </w:r>
          </w:p>
        </w:tc>
        <w:tc>
          <w:tcPr>
            <w:tcW w:w="1620" w:type="dxa"/>
            <w:vAlign w:val="center"/>
          </w:tcPr>
          <w:p w14:paraId="37DD3D8A" w14:textId="77777777" w:rsidR="006A5990" w:rsidRDefault="006A5990" w:rsidP="006A5990">
            <w:pPr>
              <w:rPr>
                <w:rFonts w:ascii="Times New Roman" w:hAnsi="Times New Roman" w:cs="Times New Roman"/>
              </w:rPr>
            </w:pPr>
            <w:r w:rsidRPr="000951F9">
              <w:rPr>
                <w:rFonts w:ascii="Times New Roman" w:hAnsi="Times New Roman" w:cs="Times New Roman"/>
              </w:rPr>
              <w:t>Agency and Sovereign Government Membership</w:t>
            </w:r>
          </w:p>
          <w:p w14:paraId="624B1D53" w14:textId="77777777" w:rsidR="00AB7F4E" w:rsidRDefault="00AB7F4E" w:rsidP="006A5990">
            <w:pPr>
              <w:rPr>
                <w:rFonts w:ascii="Times New Roman" w:hAnsi="Times New Roman" w:cs="Times New Roman"/>
              </w:rPr>
            </w:pPr>
          </w:p>
          <w:p w14:paraId="40FEA91E" w14:textId="0E7C8EAC" w:rsidR="00AB7F4E" w:rsidRPr="000951F9" w:rsidRDefault="00AB7F4E" w:rsidP="006A5990">
            <w:pPr>
              <w:rPr>
                <w:rFonts w:ascii="Times New Roman" w:hAnsi="Times New Roman" w:cs="Times New Roman"/>
              </w:rPr>
            </w:pPr>
            <w:r w:rsidRPr="00EE57E0">
              <w:rPr>
                <w:rFonts w:ascii="Times New Roman" w:hAnsi="Times New Roman" w:cs="Times New Roman"/>
                <w:highlight w:val="lightGray"/>
              </w:rPr>
              <w:t>(Advisory)</w:t>
            </w:r>
          </w:p>
        </w:tc>
        <w:tc>
          <w:tcPr>
            <w:tcW w:w="6210" w:type="dxa"/>
            <w:vAlign w:val="center"/>
          </w:tcPr>
          <w:p w14:paraId="283DAA77" w14:textId="77777777" w:rsidR="006A5990" w:rsidRPr="000951F9" w:rsidRDefault="006A5990" w:rsidP="006A5990">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as an ex-officio, non-voting Task Force member.</w:t>
            </w:r>
          </w:p>
          <w:p w14:paraId="60C14F6D" w14:textId="194B9BC1" w:rsidR="006A5990" w:rsidRPr="000951F9" w:rsidRDefault="006A5990" w:rsidP="006A5990">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7310EB47" w14:textId="4911E668" w:rsidR="006A5990" w:rsidRPr="000951F9" w:rsidRDefault="006A5990" w:rsidP="006A5990">
            <w:pPr>
              <w:pStyle w:val="ListParagraph"/>
              <w:numPr>
                <w:ilvl w:val="0"/>
                <w:numId w:val="5"/>
              </w:numPr>
              <w:spacing w:after="120"/>
              <w:ind w:left="173" w:hanging="173"/>
              <w:contextualSpacing w:val="0"/>
              <w:rPr>
                <w:rFonts w:ascii="Times New Roman" w:hAnsi="Times New Roman" w:cs="Times New Roman"/>
              </w:rPr>
            </w:pPr>
            <w:r w:rsidRPr="0034277E">
              <w:rPr>
                <w:rFonts w:ascii="Times New Roman" w:hAnsi="Times New Roman" w:cs="Times New Roman"/>
                <w:highlight w:val="lightGray"/>
              </w:rPr>
              <w:t>Provide regulatory oversight</w:t>
            </w:r>
            <w:r w:rsidRPr="000951F9">
              <w:rPr>
                <w:rFonts w:ascii="Times New Roman" w:hAnsi="Times New Roman" w:cs="Times New Roman"/>
              </w:rPr>
              <w:t>.</w:t>
            </w:r>
          </w:p>
          <w:p w14:paraId="6B1EE519" w14:textId="77777777" w:rsidR="006A5990" w:rsidRPr="000951F9" w:rsidRDefault="006A5990" w:rsidP="006A5990">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Provide and coordinate timely technical review and, as appropriate, approval of Task Force technical effort work plans.</w:t>
            </w:r>
          </w:p>
          <w:p w14:paraId="1B47D5EA" w14:textId="77777777" w:rsidR="006A5990" w:rsidRPr="000951F9" w:rsidRDefault="006A5990" w:rsidP="006A5990">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p w14:paraId="2DE61FCA" w14:textId="52300EF7" w:rsidR="006A5990" w:rsidRPr="000951F9" w:rsidRDefault="006A5990" w:rsidP="006A5990">
            <w:pPr>
              <w:pStyle w:val="ListParagraph"/>
              <w:numPr>
                <w:ilvl w:val="0"/>
                <w:numId w:val="5"/>
              </w:numPr>
              <w:spacing w:after="120"/>
              <w:ind w:left="173" w:hanging="173"/>
              <w:contextualSpacing w:val="0"/>
              <w:rPr>
                <w:rFonts w:ascii="Times New Roman" w:hAnsi="Times New Roman" w:cs="Times New Roman"/>
              </w:rPr>
            </w:pPr>
            <w:r w:rsidRPr="0034277E">
              <w:rPr>
                <w:rFonts w:ascii="Times New Roman" w:hAnsi="Times New Roman" w:cs="Times New Roman"/>
                <w:highlight w:val="lightGray"/>
              </w:rPr>
              <w:t xml:space="preserve">Identify </w:t>
            </w:r>
            <w:r w:rsidR="00DD6026" w:rsidRPr="0034277E">
              <w:rPr>
                <w:rFonts w:ascii="Times New Roman" w:hAnsi="Times New Roman" w:cs="Times New Roman"/>
                <w:highlight w:val="lightGray"/>
              </w:rPr>
              <w:t>potential</w:t>
            </w:r>
            <w:r w:rsidRPr="0034277E">
              <w:rPr>
                <w:rFonts w:ascii="Times New Roman" w:hAnsi="Times New Roman" w:cs="Times New Roman"/>
                <w:highlight w:val="lightGray"/>
              </w:rPr>
              <w:t xml:space="preserve"> grant funding </w:t>
            </w:r>
            <w:r w:rsidRPr="0034277E">
              <w:rPr>
                <w:rFonts w:ascii="Times New Roman" w:hAnsi="Times New Roman" w:cs="Times New Roman"/>
              </w:rPr>
              <w:t>for Task Force activities.</w:t>
            </w:r>
          </w:p>
          <w:p w14:paraId="705E618B" w14:textId="63E0F054" w:rsidR="006A5990" w:rsidRDefault="006A5990" w:rsidP="006A5990">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Participate in</w:t>
            </w:r>
            <w:r w:rsidRPr="000951F9">
              <w:rPr>
                <w:rFonts w:ascii="Times New Roman" w:hAnsi="Times New Roman" w:cs="Times New Roman"/>
              </w:rPr>
              <w:t xml:space="preserve"> </w:t>
            </w:r>
            <w:r w:rsidRPr="0034277E">
              <w:rPr>
                <w:rFonts w:ascii="Times New Roman" w:hAnsi="Times New Roman" w:cs="Times New Roman"/>
                <w:highlight w:val="lightGray"/>
              </w:rPr>
              <w:t>co</w:t>
            </w:r>
            <w:r w:rsidR="00DD6026" w:rsidRPr="0034277E">
              <w:rPr>
                <w:rFonts w:ascii="Times New Roman" w:hAnsi="Times New Roman" w:cs="Times New Roman"/>
                <w:highlight w:val="lightGray"/>
              </w:rPr>
              <w:t>ordination</w:t>
            </w:r>
            <w:r w:rsidRPr="000951F9">
              <w:rPr>
                <w:rFonts w:ascii="Times New Roman" w:hAnsi="Times New Roman" w:cs="Times New Roman"/>
              </w:rPr>
              <w:t xml:space="preserve"> with E</w:t>
            </w:r>
            <w:r>
              <w:rPr>
                <w:rFonts w:ascii="Times New Roman" w:hAnsi="Times New Roman" w:cs="Times New Roman"/>
              </w:rPr>
              <w:t>cology</w:t>
            </w:r>
            <w:r w:rsidRPr="000951F9">
              <w:rPr>
                <w:rFonts w:ascii="Times New Roman" w:hAnsi="Times New Roman" w:cs="Times New Roman"/>
              </w:rPr>
              <w:t>, Coeur d’Alene Tribe, IDEQ, and other appropriate agencies with respect to measurable progress and Task Force decisions.</w:t>
            </w:r>
          </w:p>
          <w:p w14:paraId="04AAC2E9" w14:textId="4DEE1459" w:rsidR="006A5990" w:rsidRPr="006A5990" w:rsidRDefault="006A5990" w:rsidP="006A5990">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Provide written approval of Task Force decisions, as appropriate.</w:t>
            </w:r>
          </w:p>
        </w:tc>
      </w:tr>
      <w:tr w:rsidR="00DD6026" w:rsidRPr="000951F9" w14:paraId="09CA7186" w14:textId="77777777" w:rsidTr="00BD0528">
        <w:tc>
          <w:tcPr>
            <w:tcW w:w="2520" w:type="dxa"/>
            <w:vAlign w:val="center"/>
          </w:tcPr>
          <w:p w14:paraId="07F599BA" w14:textId="685A89EF" w:rsidR="006A5990" w:rsidRPr="000951F9" w:rsidRDefault="00DD6026" w:rsidP="006A5990">
            <w:pPr>
              <w:rPr>
                <w:rFonts w:ascii="Times New Roman" w:hAnsi="Times New Roman" w:cs="Times New Roman"/>
              </w:rPr>
            </w:pPr>
            <w:r>
              <w:rPr>
                <w:rFonts w:ascii="Times New Roman" w:hAnsi="Times New Roman" w:cs="Times New Roman"/>
              </w:rPr>
              <w:t>IDEQ</w:t>
            </w:r>
          </w:p>
        </w:tc>
        <w:tc>
          <w:tcPr>
            <w:tcW w:w="1620" w:type="dxa"/>
            <w:vAlign w:val="center"/>
          </w:tcPr>
          <w:p w14:paraId="0C38B217" w14:textId="77777777" w:rsidR="006A5990" w:rsidRDefault="00DD6026" w:rsidP="006A5990">
            <w:pPr>
              <w:rPr>
                <w:rFonts w:ascii="Times New Roman" w:hAnsi="Times New Roman" w:cs="Times New Roman"/>
              </w:rPr>
            </w:pPr>
            <w:r w:rsidRPr="000951F9">
              <w:rPr>
                <w:rFonts w:ascii="Times New Roman" w:hAnsi="Times New Roman" w:cs="Times New Roman"/>
              </w:rPr>
              <w:t>Agency and Sovereign Government Membership</w:t>
            </w:r>
          </w:p>
          <w:p w14:paraId="757F09F4" w14:textId="77777777" w:rsidR="00AB7F4E" w:rsidRDefault="00AB7F4E" w:rsidP="006A5990">
            <w:pPr>
              <w:rPr>
                <w:rFonts w:ascii="Times New Roman" w:hAnsi="Times New Roman" w:cs="Times New Roman"/>
              </w:rPr>
            </w:pPr>
          </w:p>
          <w:p w14:paraId="74173648" w14:textId="38B733AA" w:rsidR="00AB7F4E" w:rsidRPr="000951F9" w:rsidRDefault="00AB7F4E" w:rsidP="006A5990">
            <w:pPr>
              <w:rPr>
                <w:rFonts w:ascii="Times New Roman" w:hAnsi="Times New Roman" w:cs="Times New Roman"/>
              </w:rPr>
            </w:pPr>
            <w:r w:rsidRPr="00EE57E0">
              <w:rPr>
                <w:rFonts w:ascii="Times New Roman" w:hAnsi="Times New Roman" w:cs="Times New Roman"/>
                <w:highlight w:val="lightGray"/>
              </w:rPr>
              <w:t>(Advisory)</w:t>
            </w:r>
          </w:p>
        </w:tc>
        <w:tc>
          <w:tcPr>
            <w:tcW w:w="6210" w:type="dxa"/>
            <w:vAlign w:val="center"/>
          </w:tcPr>
          <w:p w14:paraId="53E656D3" w14:textId="77777777" w:rsidR="00DD6026" w:rsidRPr="000951F9" w:rsidRDefault="00DD6026" w:rsidP="00DD602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as an ex-officio, non-voting Task Force member.</w:t>
            </w:r>
          </w:p>
          <w:p w14:paraId="469DCE05" w14:textId="77777777" w:rsidR="00DD6026" w:rsidRPr="000951F9" w:rsidRDefault="00DD6026" w:rsidP="00DD602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2EF568D7" w14:textId="634A926C" w:rsidR="00DD6026" w:rsidRPr="000951F9" w:rsidRDefault="00DD6026" w:rsidP="00DD602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Provide regulatory oversight of </w:t>
            </w:r>
            <w:r>
              <w:rPr>
                <w:rFonts w:ascii="Times New Roman" w:hAnsi="Times New Roman" w:cs="Times New Roman"/>
              </w:rPr>
              <w:t>water quality standards</w:t>
            </w:r>
            <w:r w:rsidRPr="000951F9">
              <w:rPr>
                <w:rFonts w:ascii="Times New Roman" w:hAnsi="Times New Roman" w:cs="Times New Roman"/>
              </w:rPr>
              <w:t xml:space="preserve"> </w:t>
            </w:r>
            <w:r w:rsidRPr="00582316">
              <w:rPr>
                <w:rFonts w:ascii="Times New Roman" w:hAnsi="Times New Roman" w:cs="Times New Roman"/>
                <w:highlight w:val="lightGray"/>
              </w:rPr>
              <w:t>relative to compliance with Idaho permits issued</w:t>
            </w:r>
            <w:r w:rsidRPr="000951F9">
              <w:rPr>
                <w:rFonts w:ascii="Times New Roman" w:hAnsi="Times New Roman" w:cs="Times New Roman"/>
              </w:rPr>
              <w:t>.</w:t>
            </w:r>
          </w:p>
          <w:p w14:paraId="4B489BBB" w14:textId="77777777" w:rsidR="00DD6026" w:rsidRPr="000951F9" w:rsidRDefault="00DD6026" w:rsidP="00DD6026">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p w14:paraId="3B8B276E" w14:textId="77777777" w:rsidR="00DD6026" w:rsidRPr="00582316" w:rsidRDefault="00DD6026" w:rsidP="00DD6026">
            <w:pPr>
              <w:pStyle w:val="ListParagraph"/>
              <w:numPr>
                <w:ilvl w:val="0"/>
                <w:numId w:val="5"/>
              </w:numPr>
              <w:spacing w:after="120"/>
              <w:ind w:left="173" w:hanging="173"/>
              <w:contextualSpacing w:val="0"/>
              <w:rPr>
                <w:rFonts w:ascii="Times New Roman" w:hAnsi="Times New Roman" w:cs="Times New Roman"/>
                <w:highlight w:val="lightGray"/>
              </w:rPr>
            </w:pPr>
            <w:r w:rsidRPr="00582316">
              <w:rPr>
                <w:rFonts w:ascii="Times New Roman" w:hAnsi="Times New Roman" w:cs="Times New Roman"/>
                <w:highlight w:val="lightGray"/>
              </w:rPr>
              <w:t>Identify and assist in obtaining applicable grant funding for Task Force activities.</w:t>
            </w:r>
          </w:p>
          <w:p w14:paraId="64748046" w14:textId="012A9D9E" w:rsidR="00DD6026" w:rsidRDefault="00DD6026" w:rsidP="00DD6026">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Participate in</w:t>
            </w:r>
            <w:r w:rsidRPr="000951F9">
              <w:rPr>
                <w:rFonts w:ascii="Times New Roman" w:hAnsi="Times New Roman" w:cs="Times New Roman"/>
              </w:rPr>
              <w:t xml:space="preserve"> consultation with EPA, </w:t>
            </w:r>
            <w:r>
              <w:rPr>
                <w:rFonts w:ascii="Times New Roman" w:hAnsi="Times New Roman" w:cs="Times New Roman"/>
              </w:rPr>
              <w:t xml:space="preserve">Ecology, </w:t>
            </w:r>
            <w:r w:rsidR="00BD0528" w:rsidRPr="000951F9">
              <w:rPr>
                <w:rFonts w:ascii="Times New Roman" w:hAnsi="Times New Roman" w:cs="Times New Roman"/>
              </w:rPr>
              <w:t xml:space="preserve">Coeur d’Alene </w:t>
            </w:r>
            <w:r>
              <w:rPr>
                <w:rFonts w:ascii="Times New Roman" w:hAnsi="Times New Roman" w:cs="Times New Roman"/>
              </w:rPr>
              <w:t xml:space="preserve">Tribe, </w:t>
            </w:r>
            <w:r w:rsidRPr="000951F9">
              <w:rPr>
                <w:rFonts w:ascii="Times New Roman" w:hAnsi="Times New Roman" w:cs="Times New Roman"/>
              </w:rPr>
              <w:t>and other appropriate agencies with respect to measurable progress and Task Force decisions.</w:t>
            </w:r>
          </w:p>
          <w:p w14:paraId="398A4D76" w14:textId="6F305910" w:rsidR="006A5990" w:rsidRPr="00DD6026" w:rsidRDefault="00DD6026" w:rsidP="00DD6026">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Provide written approval of Task Force decisions, as appropriate.</w:t>
            </w:r>
          </w:p>
        </w:tc>
      </w:tr>
      <w:tr w:rsidR="00DD6026" w:rsidRPr="000951F9" w14:paraId="68622AEC" w14:textId="77777777" w:rsidTr="00BD0528">
        <w:trPr>
          <w:cantSplit/>
        </w:trPr>
        <w:tc>
          <w:tcPr>
            <w:tcW w:w="2520" w:type="dxa"/>
            <w:vAlign w:val="center"/>
          </w:tcPr>
          <w:p w14:paraId="2CD481C8" w14:textId="1429F462" w:rsidR="006A5990" w:rsidRPr="000951F9" w:rsidRDefault="00DD6026" w:rsidP="006A5990">
            <w:pPr>
              <w:rPr>
                <w:rFonts w:ascii="Times New Roman" w:hAnsi="Times New Roman" w:cs="Times New Roman"/>
              </w:rPr>
            </w:pPr>
            <w:r>
              <w:rPr>
                <w:rFonts w:ascii="Times New Roman" w:hAnsi="Times New Roman" w:cs="Times New Roman"/>
              </w:rPr>
              <w:t>Coeur d’Alene Tribe</w:t>
            </w:r>
          </w:p>
        </w:tc>
        <w:tc>
          <w:tcPr>
            <w:tcW w:w="1620" w:type="dxa"/>
            <w:vAlign w:val="center"/>
          </w:tcPr>
          <w:p w14:paraId="130F9539" w14:textId="77777777" w:rsidR="006A5990" w:rsidRDefault="00DD6026" w:rsidP="006A5990">
            <w:pPr>
              <w:rPr>
                <w:rFonts w:ascii="Times New Roman" w:hAnsi="Times New Roman" w:cs="Times New Roman"/>
              </w:rPr>
            </w:pPr>
            <w:r w:rsidRPr="000951F9">
              <w:rPr>
                <w:rFonts w:ascii="Times New Roman" w:hAnsi="Times New Roman" w:cs="Times New Roman"/>
              </w:rPr>
              <w:t>Agency and Sovereign Government Membership</w:t>
            </w:r>
          </w:p>
          <w:p w14:paraId="01056868" w14:textId="77777777" w:rsidR="00AB7F4E" w:rsidRDefault="00AB7F4E" w:rsidP="006A5990">
            <w:pPr>
              <w:rPr>
                <w:rFonts w:ascii="Times New Roman" w:hAnsi="Times New Roman" w:cs="Times New Roman"/>
              </w:rPr>
            </w:pPr>
          </w:p>
          <w:p w14:paraId="6F83A18E" w14:textId="3B7BB290" w:rsidR="00AB7F4E" w:rsidRPr="000951F9" w:rsidRDefault="00AB7F4E" w:rsidP="006A5990">
            <w:pPr>
              <w:rPr>
                <w:rFonts w:ascii="Times New Roman" w:hAnsi="Times New Roman" w:cs="Times New Roman"/>
              </w:rPr>
            </w:pPr>
            <w:r w:rsidRPr="008015FA">
              <w:rPr>
                <w:rFonts w:ascii="Times New Roman" w:hAnsi="Times New Roman" w:cs="Times New Roman"/>
                <w:highlight w:val="lightGray"/>
              </w:rPr>
              <w:t>(Advisory)</w:t>
            </w:r>
          </w:p>
        </w:tc>
        <w:tc>
          <w:tcPr>
            <w:tcW w:w="6210" w:type="dxa"/>
            <w:vAlign w:val="center"/>
          </w:tcPr>
          <w:p w14:paraId="411E7ABB" w14:textId="77777777"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as an ex-officio, non-voting Task Force member.</w:t>
            </w:r>
          </w:p>
          <w:p w14:paraId="49573F2F" w14:textId="77777777"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331FD374" w14:textId="77777777"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p w14:paraId="66FFD9C3" w14:textId="1AE3E420" w:rsidR="00741D1E" w:rsidRDefault="00741D1E" w:rsidP="00741D1E">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Participate in</w:t>
            </w:r>
            <w:r w:rsidRPr="000951F9">
              <w:rPr>
                <w:rFonts w:ascii="Times New Roman" w:hAnsi="Times New Roman" w:cs="Times New Roman"/>
              </w:rPr>
              <w:t xml:space="preserve"> consultation with EPA, </w:t>
            </w:r>
            <w:r>
              <w:rPr>
                <w:rFonts w:ascii="Times New Roman" w:hAnsi="Times New Roman" w:cs="Times New Roman"/>
              </w:rPr>
              <w:t>Ecology</w:t>
            </w:r>
            <w:r w:rsidRPr="000951F9">
              <w:rPr>
                <w:rFonts w:ascii="Times New Roman" w:hAnsi="Times New Roman" w:cs="Times New Roman"/>
              </w:rPr>
              <w:t>, IDEQ, and other appropriate agencies with respect to measurable progress and Task Force decisions.</w:t>
            </w:r>
          </w:p>
          <w:p w14:paraId="27D9C4DD" w14:textId="0AD56875" w:rsidR="006A5990" w:rsidRPr="00741D1E" w:rsidRDefault="00741D1E" w:rsidP="00741D1E">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Provide written approval of Task Force decisions, as appropriate.</w:t>
            </w:r>
          </w:p>
        </w:tc>
      </w:tr>
      <w:tr w:rsidR="00DD6026" w:rsidRPr="000951F9" w14:paraId="5B8FD253" w14:textId="77777777" w:rsidTr="00BD0528">
        <w:trPr>
          <w:cantSplit/>
        </w:trPr>
        <w:tc>
          <w:tcPr>
            <w:tcW w:w="2520" w:type="dxa"/>
            <w:vAlign w:val="center"/>
          </w:tcPr>
          <w:p w14:paraId="5C0E3825" w14:textId="01070B5D" w:rsidR="00DD6026" w:rsidRDefault="00DD6026" w:rsidP="006A5990">
            <w:pPr>
              <w:rPr>
                <w:rFonts w:ascii="Times New Roman" w:hAnsi="Times New Roman" w:cs="Times New Roman"/>
              </w:rPr>
            </w:pPr>
            <w:r>
              <w:rPr>
                <w:rFonts w:ascii="Times New Roman" w:hAnsi="Times New Roman" w:cs="Times New Roman"/>
              </w:rPr>
              <w:lastRenderedPageBreak/>
              <w:t>Spokane Regional Health District</w:t>
            </w:r>
          </w:p>
        </w:tc>
        <w:tc>
          <w:tcPr>
            <w:tcW w:w="1620" w:type="dxa"/>
            <w:vAlign w:val="center"/>
          </w:tcPr>
          <w:p w14:paraId="6BDE78BB" w14:textId="77777777" w:rsidR="00DD6026" w:rsidRDefault="00DD6026" w:rsidP="00DD1D8A">
            <w:pPr>
              <w:spacing w:before="240"/>
              <w:rPr>
                <w:rFonts w:ascii="Times New Roman" w:hAnsi="Times New Roman" w:cs="Times New Roman"/>
              </w:rPr>
            </w:pPr>
            <w:r w:rsidRPr="000951F9">
              <w:rPr>
                <w:rFonts w:ascii="Times New Roman" w:hAnsi="Times New Roman" w:cs="Times New Roman"/>
              </w:rPr>
              <w:t>A</w:t>
            </w:r>
            <w:r>
              <w:rPr>
                <w:rFonts w:ascii="Times New Roman" w:hAnsi="Times New Roman" w:cs="Times New Roman"/>
              </w:rPr>
              <w:t xml:space="preserve">dditional </w:t>
            </w:r>
            <w:r w:rsidRPr="000951F9">
              <w:rPr>
                <w:rFonts w:ascii="Times New Roman" w:hAnsi="Times New Roman" w:cs="Times New Roman"/>
              </w:rPr>
              <w:t xml:space="preserve">Government </w:t>
            </w:r>
            <w:r>
              <w:rPr>
                <w:rFonts w:ascii="Times New Roman" w:hAnsi="Times New Roman" w:cs="Times New Roman"/>
              </w:rPr>
              <w:t xml:space="preserve">Agency </w:t>
            </w:r>
            <w:r w:rsidRPr="000951F9">
              <w:rPr>
                <w:rFonts w:ascii="Times New Roman" w:hAnsi="Times New Roman" w:cs="Times New Roman"/>
              </w:rPr>
              <w:t>Membership</w:t>
            </w:r>
          </w:p>
          <w:p w14:paraId="0BA256E1" w14:textId="77777777" w:rsidR="00D6198E" w:rsidRDefault="00D6198E" w:rsidP="00DD6026">
            <w:pPr>
              <w:rPr>
                <w:rFonts w:ascii="Times New Roman" w:hAnsi="Times New Roman" w:cs="Times New Roman"/>
              </w:rPr>
            </w:pPr>
          </w:p>
          <w:p w14:paraId="704E1804" w14:textId="77777777" w:rsidR="00D6198E" w:rsidRDefault="00D6198E" w:rsidP="00DD1D8A">
            <w:pPr>
              <w:rPr>
                <w:rFonts w:ascii="Times New Roman" w:hAnsi="Times New Roman" w:cs="Times New Roman"/>
              </w:rPr>
            </w:pPr>
            <w:r w:rsidRPr="008015FA">
              <w:rPr>
                <w:rFonts w:ascii="Times New Roman" w:hAnsi="Times New Roman" w:cs="Times New Roman"/>
                <w:highlight w:val="lightGray"/>
              </w:rPr>
              <w:t>(Voting)</w:t>
            </w:r>
          </w:p>
          <w:p w14:paraId="288CD602" w14:textId="030BA1E2" w:rsidR="00DD1D8A" w:rsidRPr="000951F9" w:rsidRDefault="00DD1D8A" w:rsidP="00DD1D8A">
            <w:pPr>
              <w:rPr>
                <w:rFonts w:ascii="Times New Roman" w:hAnsi="Times New Roman" w:cs="Times New Roman"/>
              </w:rPr>
            </w:pPr>
          </w:p>
        </w:tc>
        <w:tc>
          <w:tcPr>
            <w:tcW w:w="6210" w:type="dxa"/>
            <w:vAlign w:val="center"/>
          </w:tcPr>
          <w:p w14:paraId="5D1E3B7D" w14:textId="77777777"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3DFADA27" w14:textId="235DD62F" w:rsidR="00DD6026" w:rsidRPr="00741D1E"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tc>
      </w:tr>
      <w:tr w:rsidR="00DD6026" w:rsidRPr="000951F9" w14:paraId="222577CE" w14:textId="77777777" w:rsidTr="00BD0528">
        <w:tc>
          <w:tcPr>
            <w:tcW w:w="2520" w:type="dxa"/>
            <w:vAlign w:val="center"/>
          </w:tcPr>
          <w:p w14:paraId="0C5B0822" w14:textId="57EB9359" w:rsidR="00DD6026" w:rsidRDefault="00DD6026" w:rsidP="006A5990">
            <w:pPr>
              <w:rPr>
                <w:rFonts w:ascii="Times New Roman" w:hAnsi="Times New Roman" w:cs="Times New Roman"/>
              </w:rPr>
            </w:pPr>
            <w:r>
              <w:rPr>
                <w:rFonts w:ascii="Times New Roman" w:hAnsi="Times New Roman" w:cs="Times New Roman"/>
              </w:rPr>
              <w:t>Washington State Department of Health</w:t>
            </w:r>
          </w:p>
        </w:tc>
        <w:tc>
          <w:tcPr>
            <w:tcW w:w="1620" w:type="dxa"/>
            <w:vAlign w:val="center"/>
          </w:tcPr>
          <w:p w14:paraId="1C9ABD24" w14:textId="77777777" w:rsidR="00DD6026" w:rsidRDefault="00DD6026" w:rsidP="006A5990">
            <w:pPr>
              <w:rPr>
                <w:rFonts w:ascii="Times New Roman" w:hAnsi="Times New Roman" w:cs="Times New Roman"/>
              </w:rPr>
            </w:pPr>
            <w:r w:rsidRPr="000951F9">
              <w:rPr>
                <w:rFonts w:ascii="Times New Roman" w:hAnsi="Times New Roman" w:cs="Times New Roman"/>
              </w:rPr>
              <w:t>A</w:t>
            </w:r>
            <w:r>
              <w:rPr>
                <w:rFonts w:ascii="Times New Roman" w:hAnsi="Times New Roman" w:cs="Times New Roman"/>
              </w:rPr>
              <w:t xml:space="preserve">dditional </w:t>
            </w:r>
            <w:r w:rsidRPr="000951F9">
              <w:rPr>
                <w:rFonts w:ascii="Times New Roman" w:hAnsi="Times New Roman" w:cs="Times New Roman"/>
              </w:rPr>
              <w:t xml:space="preserve">Government </w:t>
            </w:r>
            <w:r>
              <w:rPr>
                <w:rFonts w:ascii="Times New Roman" w:hAnsi="Times New Roman" w:cs="Times New Roman"/>
              </w:rPr>
              <w:t xml:space="preserve">Agency </w:t>
            </w:r>
            <w:r w:rsidRPr="000951F9">
              <w:rPr>
                <w:rFonts w:ascii="Times New Roman" w:hAnsi="Times New Roman" w:cs="Times New Roman"/>
              </w:rPr>
              <w:t>Membership</w:t>
            </w:r>
          </w:p>
          <w:p w14:paraId="4365C566" w14:textId="77777777" w:rsidR="00D6198E" w:rsidRDefault="00D6198E" w:rsidP="006A5990">
            <w:pPr>
              <w:rPr>
                <w:rFonts w:ascii="Times New Roman" w:hAnsi="Times New Roman" w:cs="Times New Roman"/>
              </w:rPr>
            </w:pPr>
          </w:p>
          <w:p w14:paraId="1B53C344" w14:textId="19304A4C" w:rsidR="00D6198E" w:rsidRPr="000951F9" w:rsidRDefault="00D6198E" w:rsidP="006A5990">
            <w:pPr>
              <w:rPr>
                <w:rFonts w:ascii="Times New Roman" w:hAnsi="Times New Roman" w:cs="Times New Roman"/>
              </w:rPr>
            </w:pPr>
            <w:r w:rsidRPr="008015FA">
              <w:rPr>
                <w:rFonts w:ascii="Times New Roman" w:hAnsi="Times New Roman" w:cs="Times New Roman"/>
                <w:highlight w:val="lightGray"/>
              </w:rPr>
              <w:t>(Voting)</w:t>
            </w:r>
          </w:p>
        </w:tc>
        <w:tc>
          <w:tcPr>
            <w:tcW w:w="6210" w:type="dxa"/>
            <w:vAlign w:val="center"/>
          </w:tcPr>
          <w:p w14:paraId="090111CA" w14:textId="66B76BBB" w:rsidR="00741D1E" w:rsidRDefault="00741D1E" w:rsidP="00741D1E">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Provide public health and technical oversight relating to fish advisories.</w:t>
            </w:r>
          </w:p>
          <w:p w14:paraId="5415247D" w14:textId="01FAAE65"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7776C30B" w14:textId="6FBC2855" w:rsidR="00DD6026" w:rsidRPr="00741D1E"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tc>
      </w:tr>
      <w:tr w:rsidR="00DD6026" w:rsidRPr="000951F9" w14:paraId="38CDE153" w14:textId="77777777" w:rsidTr="00BD0528">
        <w:trPr>
          <w:cantSplit/>
        </w:trPr>
        <w:tc>
          <w:tcPr>
            <w:tcW w:w="2520" w:type="dxa"/>
            <w:vAlign w:val="center"/>
          </w:tcPr>
          <w:p w14:paraId="5F41E4BC" w14:textId="6A4DBCFF" w:rsidR="00DD6026" w:rsidRDefault="00DD6026" w:rsidP="00D6198E">
            <w:pPr>
              <w:rPr>
                <w:rFonts w:ascii="Times New Roman" w:hAnsi="Times New Roman" w:cs="Times New Roman"/>
              </w:rPr>
            </w:pPr>
            <w:proofErr w:type="spellStart"/>
            <w:r>
              <w:rPr>
                <w:rFonts w:ascii="Times New Roman" w:hAnsi="Times New Roman" w:cs="Times New Roman"/>
              </w:rPr>
              <w:t>Stormwater</w:t>
            </w:r>
            <w:proofErr w:type="spellEnd"/>
            <w:r>
              <w:rPr>
                <w:rFonts w:ascii="Times New Roman" w:hAnsi="Times New Roman" w:cs="Times New Roman"/>
              </w:rPr>
              <w:t xml:space="preserve"> Agencies</w:t>
            </w:r>
          </w:p>
        </w:tc>
        <w:tc>
          <w:tcPr>
            <w:tcW w:w="1620" w:type="dxa"/>
            <w:vAlign w:val="center"/>
          </w:tcPr>
          <w:p w14:paraId="6374AF57" w14:textId="77777777" w:rsidR="00DD6026" w:rsidRDefault="00DD6026" w:rsidP="006A5990">
            <w:pPr>
              <w:rPr>
                <w:rFonts w:ascii="Times New Roman" w:hAnsi="Times New Roman" w:cs="Times New Roman"/>
              </w:rPr>
            </w:pPr>
            <w:r w:rsidRPr="000951F9">
              <w:rPr>
                <w:rFonts w:ascii="Times New Roman" w:hAnsi="Times New Roman" w:cs="Times New Roman"/>
              </w:rPr>
              <w:t>NPDES Permittee Membership</w:t>
            </w:r>
          </w:p>
          <w:p w14:paraId="74EF91EA" w14:textId="77777777" w:rsidR="00D6198E" w:rsidRDefault="00D6198E" w:rsidP="006A5990">
            <w:pPr>
              <w:rPr>
                <w:rFonts w:ascii="Times New Roman" w:hAnsi="Times New Roman" w:cs="Times New Roman"/>
              </w:rPr>
            </w:pPr>
          </w:p>
          <w:p w14:paraId="7DF0E539" w14:textId="4D58ADAA" w:rsidR="00D6198E" w:rsidRPr="000951F9" w:rsidRDefault="00D6198E" w:rsidP="006A5990">
            <w:pPr>
              <w:rPr>
                <w:rFonts w:ascii="Times New Roman" w:hAnsi="Times New Roman" w:cs="Times New Roman"/>
              </w:rPr>
            </w:pPr>
            <w:r w:rsidRPr="008015FA">
              <w:rPr>
                <w:rFonts w:ascii="Times New Roman" w:hAnsi="Times New Roman" w:cs="Times New Roman"/>
                <w:highlight w:val="lightGray"/>
              </w:rPr>
              <w:t>(Voting</w:t>
            </w:r>
            <w:r w:rsidR="005B4D1E">
              <w:rPr>
                <w:rFonts w:ascii="Times New Roman" w:hAnsi="Times New Roman" w:cs="Times New Roman"/>
                <w:highlight w:val="lightGray"/>
                <w:vertAlign w:val="superscript"/>
              </w:rPr>
              <w:t>3</w:t>
            </w:r>
            <w:r w:rsidRPr="008015FA">
              <w:rPr>
                <w:rFonts w:ascii="Times New Roman" w:hAnsi="Times New Roman" w:cs="Times New Roman"/>
                <w:highlight w:val="lightGray"/>
              </w:rPr>
              <w:t>)</w:t>
            </w:r>
          </w:p>
        </w:tc>
        <w:tc>
          <w:tcPr>
            <w:tcW w:w="6210" w:type="dxa"/>
            <w:vAlign w:val="center"/>
          </w:tcPr>
          <w:p w14:paraId="030AA67E" w14:textId="46EE2F64" w:rsidR="00741D1E"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3A9CECEA" w14:textId="1CE40542"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Pr>
                <w:rFonts w:ascii="Times New Roman" w:hAnsi="Times New Roman" w:cs="Times New Roman"/>
              </w:rPr>
              <w:t xml:space="preserve">Participate in funding Task Force activities relating to </w:t>
            </w:r>
            <w:proofErr w:type="spellStart"/>
            <w:r>
              <w:rPr>
                <w:rFonts w:ascii="Times New Roman" w:hAnsi="Times New Roman" w:cs="Times New Roman"/>
              </w:rPr>
              <w:t>Stormwater</w:t>
            </w:r>
            <w:proofErr w:type="spellEnd"/>
            <w:r>
              <w:rPr>
                <w:rFonts w:ascii="Times New Roman" w:hAnsi="Times New Roman" w:cs="Times New Roman"/>
              </w:rPr>
              <w:t>.</w:t>
            </w:r>
          </w:p>
          <w:p w14:paraId="1D96AF40" w14:textId="25F4E562" w:rsidR="00DD6026" w:rsidRPr="00741D1E"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tc>
      </w:tr>
      <w:tr w:rsidR="00DD6026" w:rsidRPr="000951F9" w14:paraId="6669AD97" w14:textId="77777777" w:rsidTr="00BD0528">
        <w:trPr>
          <w:cantSplit/>
        </w:trPr>
        <w:tc>
          <w:tcPr>
            <w:tcW w:w="2520" w:type="dxa"/>
            <w:vAlign w:val="center"/>
          </w:tcPr>
          <w:p w14:paraId="4EA6CF87" w14:textId="7D18DE39" w:rsidR="00DD6026" w:rsidRDefault="00DD6026" w:rsidP="006A5990">
            <w:pPr>
              <w:rPr>
                <w:rFonts w:ascii="Times New Roman" w:hAnsi="Times New Roman" w:cs="Times New Roman"/>
              </w:rPr>
            </w:pPr>
            <w:r>
              <w:rPr>
                <w:rFonts w:ascii="Times New Roman" w:hAnsi="Times New Roman" w:cs="Times New Roman"/>
              </w:rPr>
              <w:t>Conservation/ Community/ Environmental Interests</w:t>
            </w:r>
          </w:p>
        </w:tc>
        <w:tc>
          <w:tcPr>
            <w:tcW w:w="1620" w:type="dxa"/>
            <w:vAlign w:val="center"/>
          </w:tcPr>
          <w:p w14:paraId="07B195CC" w14:textId="77777777" w:rsidR="00DD6026" w:rsidRDefault="00DD6026" w:rsidP="006A5990">
            <w:pPr>
              <w:rPr>
                <w:rFonts w:ascii="Times New Roman" w:hAnsi="Times New Roman" w:cs="Times New Roman"/>
              </w:rPr>
            </w:pPr>
            <w:r>
              <w:rPr>
                <w:rFonts w:ascii="Times New Roman" w:hAnsi="Times New Roman" w:cs="Times New Roman"/>
              </w:rPr>
              <w:t>Stakeholder Membership</w:t>
            </w:r>
          </w:p>
          <w:p w14:paraId="41798590" w14:textId="77777777" w:rsidR="00D6198E" w:rsidRDefault="00D6198E" w:rsidP="006A5990">
            <w:pPr>
              <w:rPr>
                <w:rFonts w:ascii="Times New Roman" w:hAnsi="Times New Roman" w:cs="Times New Roman"/>
              </w:rPr>
            </w:pPr>
          </w:p>
          <w:p w14:paraId="707443AF" w14:textId="571EDB74" w:rsidR="00D6198E" w:rsidRPr="000951F9" w:rsidRDefault="00D6198E" w:rsidP="006A5990">
            <w:pPr>
              <w:rPr>
                <w:rFonts w:ascii="Times New Roman" w:hAnsi="Times New Roman" w:cs="Times New Roman"/>
              </w:rPr>
            </w:pPr>
            <w:r w:rsidRPr="00924B73">
              <w:rPr>
                <w:rFonts w:ascii="Times New Roman" w:hAnsi="Times New Roman" w:cs="Times New Roman"/>
                <w:highlight w:val="lightGray"/>
              </w:rPr>
              <w:t>(Voting)</w:t>
            </w:r>
          </w:p>
        </w:tc>
        <w:tc>
          <w:tcPr>
            <w:tcW w:w="6210" w:type="dxa"/>
            <w:vAlign w:val="center"/>
          </w:tcPr>
          <w:p w14:paraId="3B775663" w14:textId="77777777"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37558204" w14:textId="31423E18" w:rsidR="00DD6026" w:rsidRPr="00741D1E"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tc>
      </w:tr>
      <w:tr w:rsidR="00DD6026" w:rsidRPr="000951F9" w14:paraId="462BCE81" w14:textId="77777777" w:rsidTr="00BD0528">
        <w:tc>
          <w:tcPr>
            <w:tcW w:w="2520" w:type="dxa"/>
            <w:vAlign w:val="center"/>
          </w:tcPr>
          <w:p w14:paraId="16EE784E" w14:textId="75FAB4AA" w:rsidR="00DD6026" w:rsidRDefault="00DD6026" w:rsidP="006A5990">
            <w:pPr>
              <w:rPr>
                <w:rFonts w:ascii="Times New Roman" w:hAnsi="Times New Roman" w:cs="Times New Roman"/>
              </w:rPr>
            </w:pPr>
            <w:r>
              <w:rPr>
                <w:rFonts w:ascii="Times New Roman" w:hAnsi="Times New Roman" w:cs="Times New Roman"/>
              </w:rPr>
              <w:t>Other Appropriate Interest</w:t>
            </w:r>
            <w:r w:rsidR="005B4D1E">
              <w:rPr>
                <w:rFonts w:ascii="Times New Roman" w:hAnsi="Times New Roman" w:cs="Times New Roman"/>
                <w:vertAlign w:val="superscript"/>
              </w:rPr>
              <w:t>4</w:t>
            </w:r>
          </w:p>
        </w:tc>
        <w:tc>
          <w:tcPr>
            <w:tcW w:w="1620" w:type="dxa"/>
            <w:vAlign w:val="center"/>
          </w:tcPr>
          <w:p w14:paraId="558A0481" w14:textId="506F6B55" w:rsidR="00DD6026" w:rsidRPr="000951F9" w:rsidRDefault="00DD6026" w:rsidP="006A5990">
            <w:pPr>
              <w:rPr>
                <w:rFonts w:ascii="Times New Roman" w:hAnsi="Times New Roman" w:cs="Times New Roman"/>
              </w:rPr>
            </w:pPr>
            <w:r>
              <w:rPr>
                <w:rFonts w:ascii="Times New Roman" w:hAnsi="Times New Roman" w:cs="Times New Roman"/>
              </w:rPr>
              <w:t>Stakeholder Membership</w:t>
            </w:r>
          </w:p>
        </w:tc>
        <w:tc>
          <w:tcPr>
            <w:tcW w:w="6210" w:type="dxa"/>
            <w:vAlign w:val="center"/>
          </w:tcPr>
          <w:p w14:paraId="1BACB6CF" w14:textId="77777777" w:rsidR="00741D1E" w:rsidRPr="000951F9"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 xml:space="preserve">Participate in the formation and on-going functioning of </w:t>
            </w:r>
            <w:r>
              <w:rPr>
                <w:rFonts w:ascii="Times New Roman" w:hAnsi="Times New Roman" w:cs="Times New Roman"/>
              </w:rPr>
              <w:t xml:space="preserve">the </w:t>
            </w:r>
            <w:r w:rsidRPr="000951F9">
              <w:rPr>
                <w:rFonts w:ascii="Times New Roman" w:hAnsi="Times New Roman" w:cs="Times New Roman"/>
              </w:rPr>
              <w:t>Task Force.</w:t>
            </w:r>
          </w:p>
          <w:p w14:paraId="2ADB9D3C" w14:textId="326F5D1B" w:rsidR="00DD6026" w:rsidRPr="00741D1E" w:rsidRDefault="00741D1E" w:rsidP="00741D1E">
            <w:pPr>
              <w:pStyle w:val="ListParagraph"/>
              <w:numPr>
                <w:ilvl w:val="0"/>
                <w:numId w:val="5"/>
              </w:numPr>
              <w:spacing w:after="120"/>
              <w:ind w:left="173" w:hanging="173"/>
              <w:contextualSpacing w:val="0"/>
              <w:rPr>
                <w:rFonts w:ascii="Times New Roman" w:hAnsi="Times New Roman" w:cs="Times New Roman"/>
              </w:rPr>
            </w:pPr>
            <w:r w:rsidRPr="000951F9">
              <w:rPr>
                <w:rFonts w:ascii="Times New Roman" w:hAnsi="Times New Roman" w:cs="Times New Roman"/>
              </w:rPr>
              <w:t>Participate in any technical sub-committees that may be formed by Task Force, as appropriate.</w:t>
            </w:r>
          </w:p>
        </w:tc>
      </w:tr>
      <w:tr w:rsidR="00741D1E" w:rsidRPr="000951F9" w14:paraId="235C1059" w14:textId="77777777" w:rsidTr="00BD0528">
        <w:tc>
          <w:tcPr>
            <w:tcW w:w="10350" w:type="dxa"/>
            <w:gridSpan w:val="3"/>
            <w:vAlign w:val="center"/>
          </w:tcPr>
          <w:p w14:paraId="1AD116BC" w14:textId="77777777" w:rsidR="00741D1E" w:rsidRDefault="00741D1E" w:rsidP="006A5990">
            <w:pPr>
              <w:rPr>
                <w:rFonts w:ascii="Times New Roman" w:hAnsi="Times New Roman" w:cs="Times New Roman"/>
              </w:rPr>
            </w:pPr>
            <w:r>
              <w:rPr>
                <w:rFonts w:ascii="Times New Roman" w:hAnsi="Times New Roman" w:cs="Times New Roman"/>
              </w:rPr>
              <w:t>Notes:</w:t>
            </w:r>
          </w:p>
          <w:p w14:paraId="64BE8006" w14:textId="3451DAF2" w:rsidR="00741D1E" w:rsidRDefault="00741D1E" w:rsidP="00741D1E">
            <w:pPr>
              <w:pStyle w:val="ListParagraph"/>
              <w:numPr>
                <w:ilvl w:val="0"/>
                <w:numId w:val="7"/>
              </w:numPr>
              <w:ind w:left="522"/>
              <w:rPr>
                <w:rFonts w:ascii="Times New Roman" w:hAnsi="Times New Roman" w:cs="Times New Roman"/>
              </w:rPr>
            </w:pPr>
            <w:r>
              <w:rPr>
                <w:rFonts w:ascii="Times New Roman" w:hAnsi="Times New Roman" w:cs="Times New Roman"/>
              </w:rPr>
              <w:t xml:space="preserve">It is anticipated that </w:t>
            </w:r>
            <w:r w:rsidR="005E66A8" w:rsidRPr="005E66A8">
              <w:rPr>
                <w:rFonts w:ascii="Times New Roman" w:hAnsi="Times New Roman" w:cs="Times New Roman"/>
                <w:highlight w:val="lightGray"/>
              </w:rPr>
              <w:t>the Task Force</w:t>
            </w:r>
            <w:r>
              <w:rPr>
                <w:rFonts w:ascii="Times New Roman" w:hAnsi="Times New Roman" w:cs="Times New Roman"/>
              </w:rPr>
              <w:t xml:space="preserve"> will have approximately 15-20 active members.</w:t>
            </w:r>
          </w:p>
          <w:p w14:paraId="6ADDC246" w14:textId="7C187DD0" w:rsidR="005B4D1E" w:rsidRDefault="005B4D1E" w:rsidP="005B4D1E">
            <w:pPr>
              <w:pStyle w:val="ListParagraph"/>
              <w:numPr>
                <w:ilvl w:val="0"/>
                <w:numId w:val="7"/>
              </w:numPr>
              <w:shd w:val="clear" w:color="auto" w:fill="D9D9D9" w:themeFill="background1" w:themeFillShade="D9"/>
              <w:ind w:left="522"/>
              <w:rPr>
                <w:rFonts w:ascii="Times New Roman" w:hAnsi="Times New Roman" w:cs="Times New Roman"/>
              </w:rPr>
            </w:pPr>
            <w:r>
              <w:rPr>
                <w:rFonts w:ascii="Times New Roman" w:hAnsi="Times New Roman" w:cs="Times New Roman"/>
              </w:rPr>
              <w:t>Unless otherwise indicated, parties that sign the MOA will have a vote for decision-making purposes.</w:t>
            </w:r>
          </w:p>
          <w:p w14:paraId="20FE30EC" w14:textId="3EE757C2" w:rsidR="00741D1E" w:rsidRDefault="00741D1E" w:rsidP="00741D1E">
            <w:pPr>
              <w:pStyle w:val="ListParagraph"/>
              <w:numPr>
                <w:ilvl w:val="0"/>
                <w:numId w:val="7"/>
              </w:numPr>
              <w:ind w:left="522"/>
              <w:rPr>
                <w:rFonts w:ascii="Times New Roman" w:hAnsi="Times New Roman" w:cs="Times New Roman"/>
              </w:rPr>
            </w:pPr>
            <w:proofErr w:type="spellStart"/>
            <w:r>
              <w:rPr>
                <w:rFonts w:ascii="Times New Roman" w:hAnsi="Times New Roman" w:cs="Times New Roman"/>
              </w:rPr>
              <w:t>Stormwater</w:t>
            </w:r>
            <w:proofErr w:type="spellEnd"/>
            <w:r>
              <w:rPr>
                <w:rFonts w:ascii="Times New Roman" w:hAnsi="Times New Roman" w:cs="Times New Roman"/>
              </w:rPr>
              <w:t xml:space="preserve"> </w:t>
            </w:r>
            <w:r w:rsidR="0008036B" w:rsidRPr="00582316">
              <w:rPr>
                <w:rFonts w:ascii="Times New Roman" w:hAnsi="Times New Roman" w:cs="Times New Roman"/>
                <w:highlight w:val="lightGray"/>
              </w:rPr>
              <w:t xml:space="preserve">(MS4) </w:t>
            </w:r>
            <w:r w:rsidRPr="00582316">
              <w:rPr>
                <w:rFonts w:ascii="Times New Roman" w:hAnsi="Times New Roman" w:cs="Times New Roman"/>
                <w:highlight w:val="lightGray"/>
              </w:rPr>
              <w:t>agencies</w:t>
            </w:r>
            <w:r w:rsidR="000E3718">
              <w:rPr>
                <w:rFonts w:ascii="Times New Roman" w:hAnsi="Times New Roman" w:cs="Times New Roman"/>
                <w:highlight w:val="lightGray"/>
              </w:rPr>
              <w:t xml:space="preserve"> (e.g. </w:t>
            </w:r>
            <w:r w:rsidRPr="00582316">
              <w:rPr>
                <w:rFonts w:ascii="Times New Roman" w:hAnsi="Times New Roman" w:cs="Times New Roman"/>
                <w:highlight w:val="lightGray"/>
              </w:rPr>
              <w:t>Spokane County, City of Spokane Valley, City of Spokane, Washington State Department of Transportation</w:t>
            </w:r>
            <w:r w:rsidR="00ED2BF5">
              <w:rPr>
                <w:rFonts w:ascii="Times New Roman" w:hAnsi="Times New Roman" w:cs="Times New Roman"/>
                <w:highlight w:val="lightGray"/>
              </w:rPr>
              <w:t>, and Washington State University Spokane</w:t>
            </w:r>
            <w:r w:rsidR="000E3718">
              <w:rPr>
                <w:rFonts w:ascii="Times New Roman" w:hAnsi="Times New Roman" w:cs="Times New Roman"/>
                <w:highlight w:val="lightGray"/>
              </w:rPr>
              <w:t>)</w:t>
            </w:r>
            <w:r w:rsidRPr="00582316">
              <w:rPr>
                <w:rFonts w:ascii="Times New Roman" w:hAnsi="Times New Roman" w:cs="Times New Roman"/>
                <w:highlight w:val="lightGray"/>
              </w:rPr>
              <w:t xml:space="preserve"> </w:t>
            </w:r>
            <w:r w:rsidR="000E3718" w:rsidRPr="000E3718">
              <w:rPr>
                <w:rFonts w:ascii="Times New Roman" w:hAnsi="Times New Roman" w:cs="Times New Roman"/>
                <w:highlight w:val="lightGray"/>
              </w:rPr>
              <w:t>may participate on a voluntary basis, unless participation is required</w:t>
            </w:r>
            <w:r w:rsidR="000E3718">
              <w:rPr>
                <w:rFonts w:ascii="Times New Roman" w:hAnsi="Times New Roman" w:cs="Times New Roman"/>
                <w:highlight w:val="lightGray"/>
              </w:rPr>
              <w:t xml:space="preserve"> by</w:t>
            </w:r>
            <w:r w:rsidR="000E3718" w:rsidRPr="000E3718">
              <w:rPr>
                <w:rFonts w:ascii="Times New Roman" w:hAnsi="Times New Roman" w:cs="Times New Roman"/>
                <w:highlight w:val="lightGray"/>
              </w:rPr>
              <w:t xml:space="preserve"> permit</w:t>
            </w:r>
            <w:r w:rsidRPr="000E3718">
              <w:rPr>
                <w:rFonts w:ascii="Times New Roman" w:hAnsi="Times New Roman" w:cs="Times New Roman"/>
                <w:highlight w:val="lightGray"/>
              </w:rPr>
              <w:t>.</w:t>
            </w:r>
            <w:r>
              <w:rPr>
                <w:rFonts w:ascii="Times New Roman" w:hAnsi="Times New Roman" w:cs="Times New Roman"/>
              </w:rPr>
              <w:t xml:space="preserve">  </w:t>
            </w:r>
            <w:proofErr w:type="spellStart"/>
            <w:r>
              <w:rPr>
                <w:rFonts w:ascii="Times New Roman" w:hAnsi="Times New Roman" w:cs="Times New Roman"/>
              </w:rPr>
              <w:t>Stormwater</w:t>
            </w:r>
            <w:proofErr w:type="spellEnd"/>
            <w:r>
              <w:rPr>
                <w:rFonts w:ascii="Times New Roman" w:hAnsi="Times New Roman" w:cs="Times New Roman"/>
              </w:rPr>
              <w:t xml:space="preserve"> agencies will have an independent vote unless they are part of an entity also represented on the Task Force.  In instances where one entity has more than one representative on the Task Force, they w</w:t>
            </w:r>
            <w:r w:rsidR="00DF5FE0">
              <w:rPr>
                <w:rFonts w:ascii="Times New Roman" w:hAnsi="Times New Roman" w:cs="Times New Roman"/>
              </w:rPr>
              <w:t>ill share one vote for decision-</w:t>
            </w:r>
            <w:r>
              <w:rPr>
                <w:rFonts w:ascii="Times New Roman" w:hAnsi="Times New Roman" w:cs="Times New Roman"/>
              </w:rPr>
              <w:t>making purposes.</w:t>
            </w:r>
          </w:p>
          <w:p w14:paraId="70F5DE3F" w14:textId="2A66C024" w:rsidR="00741D1E" w:rsidRPr="00741D1E" w:rsidRDefault="00741D1E" w:rsidP="005B4D1E">
            <w:pPr>
              <w:pStyle w:val="ListParagraph"/>
              <w:numPr>
                <w:ilvl w:val="0"/>
                <w:numId w:val="7"/>
              </w:numPr>
              <w:ind w:left="522"/>
              <w:rPr>
                <w:rFonts w:ascii="Times New Roman" w:hAnsi="Times New Roman" w:cs="Times New Roman"/>
              </w:rPr>
            </w:pPr>
            <w:r>
              <w:rPr>
                <w:rFonts w:ascii="Times New Roman" w:hAnsi="Times New Roman" w:cs="Times New Roman"/>
              </w:rPr>
              <w:t xml:space="preserve">Potential appropriate interests include but not limited to: </w:t>
            </w:r>
            <w:proofErr w:type="spellStart"/>
            <w:r>
              <w:rPr>
                <w:rFonts w:ascii="Times New Roman" w:hAnsi="Times New Roman" w:cs="Times New Roman"/>
              </w:rPr>
              <w:t>Avista</w:t>
            </w:r>
            <w:proofErr w:type="spellEnd"/>
            <w:r>
              <w:rPr>
                <w:rFonts w:ascii="Times New Roman" w:hAnsi="Times New Roman" w:cs="Times New Roman"/>
              </w:rPr>
              <w:t xml:space="preserve"> Corp, Counties, Agencies and others.</w:t>
            </w:r>
            <w:r w:rsidR="000E3718">
              <w:rPr>
                <w:rFonts w:ascii="Times New Roman" w:hAnsi="Times New Roman" w:cs="Times New Roman"/>
              </w:rPr>
              <w:t xml:space="preserve">  </w:t>
            </w:r>
          </w:p>
        </w:tc>
      </w:tr>
    </w:tbl>
    <w:p w14:paraId="254EF9D4" w14:textId="77777777" w:rsidR="008879F5" w:rsidRDefault="00637F6E" w:rsidP="004148D9">
      <w:pPr>
        <w:pStyle w:val="Heading2"/>
        <w:widowControl/>
        <w:spacing w:before="240" w:after="120" w:line="240" w:lineRule="auto"/>
        <w:ind w:left="187"/>
        <w:rPr>
          <w:rFonts w:eastAsia="Cambria"/>
        </w:rPr>
      </w:pPr>
      <w:r>
        <w:rPr>
          <w:rFonts w:eastAsia="Cambria"/>
          <w:spacing w:val="-1"/>
          <w:w w:val="108"/>
        </w:rPr>
        <w:lastRenderedPageBreak/>
        <w:t>O</w:t>
      </w:r>
      <w:r>
        <w:rPr>
          <w:rFonts w:eastAsia="Cambria"/>
          <w:w w:val="108"/>
        </w:rPr>
        <w:t>rg</w:t>
      </w:r>
      <w:r>
        <w:rPr>
          <w:rFonts w:eastAsia="Cambria"/>
          <w:spacing w:val="-1"/>
          <w:w w:val="108"/>
        </w:rPr>
        <w:t>a</w:t>
      </w:r>
      <w:r>
        <w:rPr>
          <w:rFonts w:eastAsia="Cambria"/>
          <w:w w:val="108"/>
        </w:rPr>
        <w:t>niz</w:t>
      </w:r>
      <w:r>
        <w:rPr>
          <w:rFonts w:eastAsia="Cambria"/>
          <w:spacing w:val="-1"/>
          <w:w w:val="108"/>
        </w:rPr>
        <w:t>a</w:t>
      </w:r>
      <w:r>
        <w:rPr>
          <w:rFonts w:eastAsia="Cambria"/>
          <w:w w:val="108"/>
        </w:rPr>
        <w:t>t</w:t>
      </w:r>
      <w:r>
        <w:rPr>
          <w:rFonts w:eastAsia="Cambria"/>
          <w:spacing w:val="-2"/>
          <w:w w:val="108"/>
        </w:rPr>
        <w:t>i</w:t>
      </w:r>
      <w:r>
        <w:rPr>
          <w:rFonts w:eastAsia="Cambria"/>
          <w:w w:val="108"/>
        </w:rPr>
        <w:t>o</w:t>
      </w:r>
      <w:r>
        <w:rPr>
          <w:rFonts w:eastAsia="Cambria"/>
          <w:spacing w:val="-1"/>
          <w:w w:val="108"/>
        </w:rPr>
        <w:t>n</w:t>
      </w:r>
      <w:r>
        <w:rPr>
          <w:rFonts w:eastAsia="Cambria"/>
          <w:w w:val="108"/>
        </w:rPr>
        <w:t>al</w:t>
      </w:r>
      <w:r>
        <w:rPr>
          <w:rFonts w:ascii="Times New Roman" w:eastAsia="Times New Roman" w:hAnsi="Times New Roman" w:cs="Times New Roman"/>
          <w:spacing w:val="-8"/>
          <w:w w:val="108"/>
        </w:rPr>
        <w:t xml:space="preserve"> </w:t>
      </w:r>
      <w:r>
        <w:rPr>
          <w:rFonts w:eastAsia="Cambria"/>
          <w:spacing w:val="-2"/>
          <w:w w:val="103"/>
        </w:rPr>
        <w:t>S</w:t>
      </w:r>
      <w:r>
        <w:rPr>
          <w:rFonts w:eastAsia="Cambria"/>
          <w:w w:val="108"/>
        </w:rPr>
        <w:t>t</w:t>
      </w:r>
      <w:r>
        <w:rPr>
          <w:rFonts w:eastAsia="Cambria"/>
          <w:spacing w:val="-2"/>
          <w:w w:val="111"/>
        </w:rPr>
        <w:t>r</w:t>
      </w:r>
      <w:r>
        <w:rPr>
          <w:rFonts w:eastAsia="Cambria"/>
          <w:w w:val="108"/>
        </w:rPr>
        <w:t>u</w:t>
      </w:r>
      <w:r>
        <w:rPr>
          <w:rFonts w:eastAsia="Cambria"/>
          <w:w w:val="106"/>
        </w:rPr>
        <w:t>c</w:t>
      </w:r>
      <w:r>
        <w:rPr>
          <w:rFonts w:eastAsia="Cambria"/>
          <w:w w:val="108"/>
        </w:rPr>
        <w:t>t</w:t>
      </w:r>
      <w:r>
        <w:rPr>
          <w:rFonts w:eastAsia="Cambria"/>
          <w:spacing w:val="-2"/>
          <w:w w:val="108"/>
        </w:rPr>
        <w:t>u</w:t>
      </w:r>
      <w:r>
        <w:rPr>
          <w:rFonts w:eastAsia="Cambria"/>
          <w:w w:val="111"/>
        </w:rPr>
        <w:t>r</w:t>
      </w:r>
      <w:r>
        <w:rPr>
          <w:rFonts w:eastAsia="Cambria"/>
          <w:w w:val="108"/>
        </w:rPr>
        <w:t>e</w:t>
      </w:r>
    </w:p>
    <w:p w14:paraId="254EF9D5" w14:textId="79531257" w:rsidR="008879F5" w:rsidRDefault="00637F6E" w:rsidP="00DD1D8A">
      <w:pPr>
        <w:keepNext/>
        <w:keepLines/>
        <w:widowControl/>
        <w:spacing w:after="240" w:line="240" w:lineRule="auto"/>
        <w:ind w:left="187"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sidR="00386BCD" w:rsidRPr="00582316">
        <w:rPr>
          <w:rFonts w:ascii="Times New Roman" w:eastAsia="Times New Roman" w:hAnsi="Times New Roman" w:cs="Times New Roman"/>
          <w:spacing w:val="-10"/>
          <w:sz w:val="24"/>
          <w:szCs w:val="24"/>
          <w:highlight w:val="lightGray"/>
        </w:rPr>
        <w:t xml:space="preserve">The Task Force Administrative and </w:t>
      </w:r>
      <w:r w:rsidR="00386BCD" w:rsidRPr="003C5927">
        <w:rPr>
          <w:rFonts w:ascii="Times New Roman" w:eastAsia="Times New Roman" w:hAnsi="Times New Roman" w:cs="Times New Roman"/>
          <w:spacing w:val="-10"/>
          <w:sz w:val="24"/>
          <w:szCs w:val="24"/>
          <w:highlight w:val="lightGray"/>
        </w:rPr>
        <w:t>Contracting Entity (ACE), a Washington State 501(3</w:t>
      </w:r>
      <w:proofErr w:type="gramStart"/>
      <w:r w:rsidR="00386BCD" w:rsidRPr="003C5927">
        <w:rPr>
          <w:rFonts w:ascii="Times New Roman" w:eastAsia="Times New Roman" w:hAnsi="Times New Roman" w:cs="Times New Roman"/>
          <w:spacing w:val="-10"/>
          <w:sz w:val="24"/>
          <w:szCs w:val="24"/>
          <w:highlight w:val="lightGray"/>
        </w:rPr>
        <w:t>)(</w:t>
      </w:r>
      <w:proofErr w:type="gramEnd"/>
      <w:r w:rsidR="00386BCD" w:rsidRPr="003C5927">
        <w:rPr>
          <w:rFonts w:ascii="Times New Roman" w:eastAsia="Times New Roman" w:hAnsi="Times New Roman" w:cs="Times New Roman"/>
          <w:spacing w:val="-10"/>
          <w:sz w:val="24"/>
          <w:szCs w:val="24"/>
          <w:highlight w:val="lightGray"/>
        </w:rPr>
        <w:t xml:space="preserve">c) nonprofit corporation, was created to provide </w:t>
      </w:r>
      <w:r w:rsidRPr="003C5927">
        <w:rPr>
          <w:rFonts w:ascii="Times New Roman" w:eastAsia="Times New Roman" w:hAnsi="Times New Roman" w:cs="Times New Roman"/>
          <w:sz w:val="24"/>
          <w:szCs w:val="24"/>
          <w:highlight w:val="lightGray"/>
        </w:rPr>
        <w:t>o</w:t>
      </w:r>
      <w:r w:rsidRPr="003C5927">
        <w:rPr>
          <w:rFonts w:ascii="Times New Roman" w:eastAsia="Times New Roman" w:hAnsi="Times New Roman" w:cs="Times New Roman"/>
          <w:spacing w:val="-1"/>
          <w:sz w:val="24"/>
          <w:szCs w:val="24"/>
          <w:highlight w:val="lightGray"/>
        </w:rPr>
        <w:t>r</w:t>
      </w:r>
      <w:r w:rsidRPr="003C5927">
        <w:rPr>
          <w:rFonts w:ascii="Times New Roman" w:eastAsia="Times New Roman" w:hAnsi="Times New Roman" w:cs="Times New Roman"/>
          <w:sz w:val="24"/>
          <w:szCs w:val="24"/>
          <w:highlight w:val="lightGray"/>
        </w:rPr>
        <w:t>g</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n</w:t>
      </w:r>
      <w:r w:rsidRPr="003C5927">
        <w:rPr>
          <w:rFonts w:ascii="Times New Roman" w:eastAsia="Times New Roman" w:hAnsi="Times New Roman" w:cs="Times New Roman"/>
          <w:spacing w:val="1"/>
          <w:sz w:val="24"/>
          <w:szCs w:val="24"/>
          <w:highlight w:val="lightGray"/>
        </w:rPr>
        <w:t>i</w:t>
      </w:r>
      <w:r w:rsidRPr="003C5927">
        <w:rPr>
          <w:rFonts w:ascii="Times New Roman" w:eastAsia="Times New Roman" w:hAnsi="Times New Roman" w:cs="Times New Roman"/>
          <w:spacing w:val="2"/>
          <w:sz w:val="24"/>
          <w:szCs w:val="24"/>
          <w:highlight w:val="lightGray"/>
        </w:rPr>
        <w:t>z</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pacing w:val="1"/>
          <w:sz w:val="24"/>
          <w:szCs w:val="24"/>
          <w:highlight w:val="lightGray"/>
        </w:rPr>
        <w:t>ti</w:t>
      </w:r>
      <w:r w:rsidRPr="003C5927">
        <w:rPr>
          <w:rFonts w:ascii="Times New Roman" w:eastAsia="Times New Roman" w:hAnsi="Times New Roman" w:cs="Times New Roman"/>
          <w:sz w:val="24"/>
          <w:szCs w:val="24"/>
          <w:highlight w:val="lightGray"/>
        </w:rPr>
        <w:t>on</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l s</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pacing w:val="-1"/>
          <w:sz w:val="24"/>
          <w:szCs w:val="24"/>
          <w:highlight w:val="lightGray"/>
        </w:rPr>
        <w:t>r</w:t>
      </w:r>
      <w:r w:rsidRPr="003C5927">
        <w:rPr>
          <w:rFonts w:ascii="Times New Roman" w:eastAsia="Times New Roman" w:hAnsi="Times New Roman" w:cs="Times New Roman"/>
          <w:sz w:val="24"/>
          <w:szCs w:val="24"/>
          <w:highlight w:val="lightGray"/>
        </w:rPr>
        <w:t>u</w:t>
      </w:r>
      <w:r w:rsidRPr="003C5927">
        <w:rPr>
          <w:rFonts w:ascii="Times New Roman" w:eastAsia="Times New Roman" w:hAnsi="Times New Roman" w:cs="Times New Roman"/>
          <w:spacing w:val="-1"/>
          <w:sz w:val="24"/>
          <w:szCs w:val="24"/>
          <w:highlight w:val="lightGray"/>
        </w:rPr>
        <w:t>c</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z w:val="24"/>
          <w:szCs w:val="24"/>
          <w:highlight w:val="lightGray"/>
        </w:rPr>
        <w:t>u</w:t>
      </w:r>
      <w:r w:rsidRPr="003C5927">
        <w:rPr>
          <w:rFonts w:ascii="Times New Roman" w:eastAsia="Times New Roman" w:hAnsi="Times New Roman" w:cs="Times New Roman"/>
          <w:spacing w:val="-1"/>
          <w:sz w:val="24"/>
          <w:szCs w:val="24"/>
          <w:highlight w:val="lightGray"/>
        </w:rPr>
        <w:t>r</w:t>
      </w:r>
      <w:r w:rsidRPr="003C5927">
        <w:rPr>
          <w:rFonts w:ascii="Times New Roman" w:eastAsia="Times New Roman" w:hAnsi="Times New Roman" w:cs="Times New Roman"/>
          <w:sz w:val="24"/>
          <w:szCs w:val="24"/>
          <w:highlight w:val="lightGray"/>
        </w:rPr>
        <w:t>e</w:t>
      </w:r>
      <w:r w:rsidRPr="003C5927">
        <w:rPr>
          <w:rFonts w:ascii="Times New Roman" w:eastAsia="Times New Roman" w:hAnsi="Times New Roman" w:cs="Times New Roman"/>
          <w:spacing w:val="-9"/>
          <w:sz w:val="24"/>
          <w:szCs w:val="24"/>
          <w:highlight w:val="lightGray"/>
        </w:rPr>
        <w:t xml:space="preserve"> </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z w:val="24"/>
          <w:szCs w:val="24"/>
          <w:highlight w:val="lightGray"/>
        </w:rPr>
        <w:t>o</w:t>
      </w:r>
      <w:r w:rsidRPr="003C5927">
        <w:rPr>
          <w:rFonts w:ascii="Times New Roman" w:eastAsia="Times New Roman" w:hAnsi="Times New Roman" w:cs="Times New Roman"/>
          <w:spacing w:val="-2"/>
          <w:sz w:val="24"/>
          <w:szCs w:val="24"/>
          <w:highlight w:val="lightGray"/>
        </w:rPr>
        <w:t xml:space="preserve"> </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dd</w:t>
      </w:r>
      <w:r w:rsidRPr="003C5927">
        <w:rPr>
          <w:rFonts w:ascii="Times New Roman" w:eastAsia="Times New Roman" w:hAnsi="Times New Roman" w:cs="Times New Roman"/>
          <w:spacing w:val="-1"/>
          <w:sz w:val="24"/>
          <w:szCs w:val="24"/>
          <w:highlight w:val="lightGray"/>
        </w:rPr>
        <w:t>re</w:t>
      </w:r>
      <w:r w:rsidRPr="003C5927">
        <w:rPr>
          <w:rFonts w:ascii="Times New Roman" w:eastAsia="Times New Roman" w:hAnsi="Times New Roman" w:cs="Times New Roman"/>
          <w:sz w:val="24"/>
          <w:szCs w:val="24"/>
          <w:highlight w:val="lightGray"/>
        </w:rPr>
        <w:t>ss</w:t>
      </w:r>
      <w:r w:rsidRPr="003C5927">
        <w:rPr>
          <w:rFonts w:ascii="Times New Roman" w:eastAsia="Times New Roman" w:hAnsi="Times New Roman" w:cs="Times New Roman"/>
          <w:spacing w:val="-7"/>
          <w:sz w:val="24"/>
          <w:szCs w:val="24"/>
          <w:highlight w:val="lightGray"/>
        </w:rPr>
        <w:t xml:space="preserve"> </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z w:val="24"/>
          <w:szCs w:val="24"/>
          <w:highlight w:val="lightGray"/>
        </w:rPr>
        <w:t>he</w:t>
      </w:r>
      <w:r w:rsidRPr="003C5927">
        <w:rPr>
          <w:rFonts w:ascii="Times New Roman" w:eastAsia="Times New Roman" w:hAnsi="Times New Roman" w:cs="Times New Roman"/>
          <w:spacing w:val="-4"/>
          <w:sz w:val="24"/>
          <w:szCs w:val="24"/>
          <w:highlight w:val="lightGray"/>
        </w:rPr>
        <w:t xml:space="preserve"> </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d</w:t>
      </w:r>
      <w:r w:rsidRPr="003C5927">
        <w:rPr>
          <w:rFonts w:ascii="Times New Roman" w:eastAsia="Times New Roman" w:hAnsi="Times New Roman" w:cs="Times New Roman"/>
          <w:spacing w:val="1"/>
          <w:sz w:val="24"/>
          <w:szCs w:val="24"/>
          <w:highlight w:val="lightGray"/>
        </w:rPr>
        <w:t>mi</w:t>
      </w:r>
      <w:r w:rsidRPr="003C5927">
        <w:rPr>
          <w:rFonts w:ascii="Times New Roman" w:eastAsia="Times New Roman" w:hAnsi="Times New Roman" w:cs="Times New Roman"/>
          <w:sz w:val="24"/>
          <w:szCs w:val="24"/>
          <w:highlight w:val="lightGray"/>
        </w:rPr>
        <w:t>n</w:t>
      </w:r>
      <w:r w:rsidRPr="003C5927">
        <w:rPr>
          <w:rFonts w:ascii="Times New Roman" w:eastAsia="Times New Roman" w:hAnsi="Times New Roman" w:cs="Times New Roman"/>
          <w:spacing w:val="1"/>
          <w:sz w:val="24"/>
          <w:szCs w:val="24"/>
          <w:highlight w:val="lightGray"/>
        </w:rPr>
        <w:t>i</w:t>
      </w:r>
      <w:r w:rsidRPr="003C5927">
        <w:rPr>
          <w:rFonts w:ascii="Times New Roman" w:eastAsia="Times New Roman" w:hAnsi="Times New Roman" w:cs="Times New Roman"/>
          <w:sz w:val="24"/>
          <w:szCs w:val="24"/>
          <w:highlight w:val="lightGray"/>
        </w:rPr>
        <w:t>s</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pacing w:val="-1"/>
          <w:sz w:val="24"/>
          <w:szCs w:val="24"/>
          <w:highlight w:val="lightGray"/>
        </w:rPr>
        <w:t>ra</w:t>
      </w:r>
      <w:r w:rsidRPr="003C5927">
        <w:rPr>
          <w:rFonts w:ascii="Times New Roman" w:eastAsia="Times New Roman" w:hAnsi="Times New Roman" w:cs="Times New Roman"/>
          <w:spacing w:val="1"/>
          <w:sz w:val="24"/>
          <w:szCs w:val="24"/>
          <w:highlight w:val="lightGray"/>
        </w:rPr>
        <w:t>ti</w:t>
      </w:r>
      <w:r w:rsidRPr="003C5927">
        <w:rPr>
          <w:rFonts w:ascii="Times New Roman" w:eastAsia="Times New Roman" w:hAnsi="Times New Roman" w:cs="Times New Roman"/>
          <w:sz w:val="24"/>
          <w:szCs w:val="24"/>
          <w:highlight w:val="lightGray"/>
        </w:rPr>
        <w:t>v</w:t>
      </w:r>
      <w:r w:rsidRPr="003C5927">
        <w:rPr>
          <w:rFonts w:ascii="Times New Roman" w:eastAsia="Times New Roman" w:hAnsi="Times New Roman" w:cs="Times New Roman"/>
          <w:spacing w:val="-1"/>
          <w:sz w:val="24"/>
          <w:szCs w:val="24"/>
          <w:highlight w:val="lightGray"/>
        </w:rPr>
        <w:t>e</w:t>
      </w:r>
      <w:r w:rsidRPr="003C5927">
        <w:rPr>
          <w:rFonts w:ascii="Times New Roman" w:eastAsia="Times New Roman" w:hAnsi="Times New Roman" w:cs="Times New Roman"/>
          <w:sz w:val="24"/>
          <w:szCs w:val="24"/>
          <w:highlight w:val="lightGray"/>
        </w:rPr>
        <w:t>,</w:t>
      </w:r>
      <w:r w:rsidRPr="003C5927">
        <w:rPr>
          <w:rFonts w:ascii="Times New Roman" w:eastAsia="Times New Roman" w:hAnsi="Times New Roman" w:cs="Times New Roman"/>
          <w:spacing w:val="-14"/>
          <w:sz w:val="24"/>
          <w:szCs w:val="24"/>
          <w:highlight w:val="lightGray"/>
        </w:rPr>
        <w:t xml:space="preserve"> </w:t>
      </w:r>
      <w:r w:rsidRPr="003C5927">
        <w:rPr>
          <w:rFonts w:ascii="Times New Roman" w:eastAsia="Times New Roman" w:hAnsi="Times New Roman" w:cs="Times New Roman"/>
          <w:spacing w:val="-1"/>
          <w:sz w:val="24"/>
          <w:szCs w:val="24"/>
          <w:highlight w:val="lightGray"/>
        </w:rPr>
        <w:t>f</w:t>
      </w:r>
      <w:r w:rsidRPr="003C5927">
        <w:rPr>
          <w:rFonts w:ascii="Times New Roman" w:eastAsia="Times New Roman" w:hAnsi="Times New Roman" w:cs="Times New Roman"/>
          <w:sz w:val="24"/>
          <w:szCs w:val="24"/>
          <w:highlight w:val="lightGray"/>
        </w:rPr>
        <w:t>und</w:t>
      </w:r>
      <w:r w:rsidRPr="003C5927">
        <w:rPr>
          <w:rFonts w:ascii="Times New Roman" w:eastAsia="Times New Roman" w:hAnsi="Times New Roman" w:cs="Times New Roman"/>
          <w:spacing w:val="1"/>
          <w:sz w:val="24"/>
          <w:szCs w:val="24"/>
          <w:highlight w:val="lightGray"/>
        </w:rPr>
        <w:t>i</w:t>
      </w:r>
      <w:r w:rsidRPr="003C5927">
        <w:rPr>
          <w:rFonts w:ascii="Times New Roman" w:eastAsia="Times New Roman" w:hAnsi="Times New Roman" w:cs="Times New Roman"/>
          <w:spacing w:val="3"/>
          <w:sz w:val="24"/>
          <w:szCs w:val="24"/>
          <w:highlight w:val="lightGray"/>
        </w:rPr>
        <w:t>n</w:t>
      </w:r>
      <w:r w:rsidRPr="003C5927">
        <w:rPr>
          <w:rFonts w:ascii="Times New Roman" w:eastAsia="Times New Roman" w:hAnsi="Times New Roman" w:cs="Times New Roman"/>
          <w:sz w:val="24"/>
          <w:szCs w:val="24"/>
          <w:highlight w:val="lightGray"/>
        </w:rPr>
        <w:t>g</w:t>
      </w:r>
      <w:r w:rsidRPr="003C5927">
        <w:rPr>
          <w:rFonts w:ascii="Times New Roman" w:eastAsia="Times New Roman" w:hAnsi="Times New Roman" w:cs="Times New Roman"/>
          <w:spacing w:val="-9"/>
          <w:sz w:val="24"/>
          <w:szCs w:val="24"/>
          <w:highlight w:val="lightGray"/>
        </w:rPr>
        <w:t xml:space="preserve"> </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 xml:space="preserve">nd </w:t>
      </w:r>
      <w:r w:rsidRPr="003C5927">
        <w:rPr>
          <w:rFonts w:ascii="Times New Roman" w:eastAsia="Times New Roman" w:hAnsi="Times New Roman" w:cs="Times New Roman"/>
          <w:spacing w:val="-1"/>
          <w:sz w:val="24"/>
          <w:szCs w:val="24"/>
          <w:highlight w:val="lightGray"/>
        </w:rPr>
        <w:t>c</w:t>
      </w:r>
      <w:r w:rsidRPr="003C5927">
        <w:rPr>
          <w:rFonts w:ascii="Times New Roman" w:eastAsia="Times New Roman" w:hAnsi="Times New Roman" w:cs="Times New Roman"/>
          <w:sz w:val="24"/>
          <w:szCs w:val="24"/>
          <w:highlight w:val="lightGray"/>
        </w:rPr>
        <w:t>on</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pacing w:val="2"/>
          <w:sz w:val="24"/>
          <w:szCs w:val="24"/>
          <w:highlight w:val="lightGray"/>
        </w:rPr>
        <w:t>r</w:t>
      </w:r>
      <w:r w:rsidRPr="003C5927">
        <w:rPr>
          <w:rFonts w:ascii="Times New Roman" w:eastAsia="Times New Roman" w:hAnsi="Times New Roman" w:cs="Times New Roman"/>
          <w:spacing w:val="-1"/>
          <w:sz w:val="24"/>
          <w:szCs w:val="24"/>
          <w:highlight w:val="lightGray"/>
        </w:rPr>
        <w:t>ac</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z w:val="24"/>
          <w:szCs w:val="24"/>
          <w:highlight w:val="lightGray"/>
        </w:rPr>
        <w:t>u</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l</w:t>
      </w:r>
      <w:r w:rsidRPr="003C5927">
        <w:rPr>
          <w:rFonts w:ascii="Times New Roman" w:eastAsia="Times New Roman" w:hAnsi="Times New Roman" w:cs="Times New Roman"/>
          <w:spacing w:val="-10"/>
          <w:sz w:val="24"/>
          <w:szCs w:val="24"/>
          <w:highlight w:val="lightGray"/>
        </w:rPr>
        <w:t xml:space="preserve"> </w:t>
      </w:r>
      <w:r w:rsidRPr="003C5927">
        <w:rPr>
          <w:rFonts w:ascii="Times New Roman" w:eastAsia="Times New Roman" w:hAnsi="Times New Roman" w:cs="Times New Roman"/>
          <w:sz w:val="24"/>
          <w:szCs w:val="24"/>
          <w:highlight w:val="lightGray"/>
        </w:rPr>
        <w:t>n</w:t>
      </w:r>
      <w:r w:rsidRPr="003C5927">
        <w:rPr>
          <w:rFonts w:ascii="Times New Roman" w:eastAsia="Times New Roman" w:hAnsi="Times New Roman" w:cs="Times New Roman"/>
          <w:spacing w:val="2"/>
          <w:sz w:val="24"/>
          <w:szCs w:val="24"/>
          <w:highlight w:val="lightGray"/>
        </w:rPr>
        <w:t>e</w:t>
      </w:r>
      <w:r w:rsidRPr="003C5927">
        <w:rPr>
          <w:rFonts w:ascii="Times New Roman" w:eastAsia="Times New Roman" w:hAnsi="Times New Roman" w:cs="Times New Roman"/>
          <w:spacing w:val="-1"/>
          <w:sz w:val="24"/>
          <w:szCs w:val="24"/>
          <w:highlight w:val="lightGray"/>
        </w:rPr>
        <w:t>e</w:t>
      </w:r>
      <w:r w:rsidRPr="003C5927">
        <w:rPr>
          <w:rFonts w:ascii="Times New Roman" w:eastAsia="Times New Roman" w:hAnsi="Times New Roman" w:cs="Times New Roman"/>
          <w:sz w:val="24"/>
          <w:szCs w:val="24"/>
          <w:highlight w:val="lightGray"/>
        </w:rPr>
        <w:t>ds</w:t>
      </w:r>
      <w:r w:rsidRPr="003C5927">
        <w:rPr>
          <w:rFonts w:ascii="Times New Roman" w:eastAsia="Times New Roman" w:hAnsi="Times New Roman" w:cs="Times New Roman"/>
          <w:spacing w:val="-5"/>
          <w:sz w:val="24"/>
          <w:szCs w:val="24"/>
          <w:highlight w:val="lightGray"/>
        </w:rPr>
        <w:t xml:space="preserve"> </w:t>
      </w:r>
      <w:r w:rsidRPr="003C5927">
        <w:rPr>
          <w:rFonts w:ascii="Times New Roman" w:eastAsia="Times New Roman" w:hAnsi="Times New Roman" w:cs="Times New Roman"/>
          <w:sz w:val="24"/>
          <w:szCs w:val="24"/>
          <w:highlight w:val="lightGray"/>
        </w:rPr>
        <w:t>of</w:t>
      </w:r>
      <w:r w:rsidRPr="003C5927">
        <w:rPr>
          <w:rFonts w:ascii="Times New Roman" w:eastAsia="Times New Roman" w:hAnsi="Times New Roman" w:cs="Times New Roman"/>
          <w:spacing w:val="-2"/>
          <w:sz w:val="24"/>
          <w:szCs w:val="24"/>
          <w:highlight w:val="lightGray"/>
        </w:rPr>
        <w:t xml:space="preserve"> </w:t>
      </w:r>
      <w:r w:rsidRPr="003C5927">
        <w:rPr>
          <w:rFonts w:ascii="Times New Roman" w:eastAsia="Times New Roman" w:hAnsi="Times New Roman" w:cs="Times New Roman"/>
          <w:spacing w:val="1"/>
          <w:sz w:val="24"/>
          <w:szCs w:val="24"/>
          <w:highlight w:val="lightGray"/>
        </w:rPr>
        <w:t>t</w:t>
      </w:r>
      <w:r w:rsidRPr="003C5927">
        <w:rPr>
          <w:rFonts w:ascii="Times New Roman" w:eastAsia="Times New Roman" w:hAnsi="Times New Roman" w:cs="Times New Roman"/>
          <w:sz w:val="24"/>
          <w:szCs w:val="24"/>
          <w:highlight w:val="lightGray"/>
        </w:rPr>
        <w:t>he T</w:t>
      </w:r>
      <w:r w:rsidRPr="003C5927">
        <w:rPr>
          <w:rFonts w:ascii="Times New Roman" w:eastAsia="Times New Roman" w:hAnsi="Times New Roman" w:cs="Times New Roman"/>
          <w:spacing w:val="-1"/>
          <w:sz w:val="24"/>
          <w:szCs w:val="24"/>
          <w:highlight w:val="lightGray"/>
        </w:rPr>
        <w:t>a</w:t>
      </w:r>
      <w:r w:rsidRPr="003C5927">
        <w:rPr>
          <w:rFonts w:ascii="Times New Roman" w:eastAsia="Times New Roman" w:hAnsi="Times New Roman" w:cs="Times New Roman"/>
          <w:sz w:val="24"/>
          <w:szCs w:val="24"/>
          <w:highlight w:val="lightGray"/>
        </w:rPr>
        <w:t>sk</w:t>
      </w:r>
      <w:r w:rsidRPr="003C5927">
        <w:rPr>
          <w:rFonts w:ascii="Times New Roman" w:eastAsia="Times New Roman" w:hAnsi="Times New Roman" w:cs="Times New Roman"/>
          <w:spacing w:val="-5"/>
          <w:sz w:val="24"/>
          <w:szCs w:val="24"/>
          <w:highlight w:val="lightGray"/>
        </w:rPr>
        <w:t xml:space="preserve"> </w:t>
      </w:r>
      <w:r w:rsidRPr="003C5927">
        <w:rPr>
          <w:rFonts w:ascii="Times New Roman" w:eastAsia="Times New Roman" w:hAnsi="Times New Roman" w:cs="Times New Roman"/>
          <w:spacing w:val="-1"/>
          <w:sz w:val="24"/>
          <w:szCs w:val="24"/>
          <w:highlight w:val="lightGray"/>
        </w:rPr>
        <w:t>F</w:t>
      </w:r>
      <w:r w:rsidRPr="003C5927">
        <w:rPr>
          <w:rFonts w:ascii="Times New Roman" w:eastAsia="Times New Roman" w:hAnsi="Times New Roman" w:cs="Times New Roman"/>
          <w:sz w:val="24"/>
          <w:szCs w:val="24"/>
          <w:highlight w:val="lightGray"/>
        </w:rPr>
        <w:t>o</w:t>
      </w:r>
      <w:r w:rsidRPr="003C5927">
        <w:rPr>
          <w:rFonts w:ascii="Times New Roman" w:eastAsia="Times New Roman" w:hAnsi="Times New Roman" w:cs="Times New Roman"/>
          <w:spacing w:val="2"/>
          <w:sz w:val="24"/>
          <w:szCs w:val="24"/>
          <w:highlight w:val="lightGray"/>
        </w:rPr>
        <w:t>r</w:t>
      </w:r>
      <w:r w:rsidRPr="003C5927">
        <w:rPr>
          <w:rFonts w:ascii="Times New Roman" w:eastAsia="Times New Roman" w:hAnsi="Times New Roman" w:cs="Times New Roman"/>
          <w:spacing w:val="-1"/>
          <w:sz w:val="24"/>
          <w:szCs w:val="24"/>
          <w:highlight w:val="lightGray"/>
        </w:rPr>
        <w:t>ce</w:t>
      </w:r>
      <w:r w:rsidRPr="003C5927">
        <w:rPr>
          <w:rFonts w:ascii="Times New Roman" w:eastAsia="Times New Roman" w:hAnsi="Times New Roman" w:cs="Times New Roman"/>
          <w:sz w:val="24"/>
          <w:szCs w:val="24"/>
          <w:highlight w:val="lightGray"/>
        </w:rPr>
        <w:t>.</w:t>
      </w:r>
      <w:r w:rsidR="00ED4F5B" w:rsidRPr="003C5927">
        <w:rPr>
          <w:rFonts w:ascii="Times New Roman" w:eastAsia="Times New Roman" w:hAnsi="Times New Roman" w:cs="Times New Roman"/>
          <w:sz w:val="24"/>
          <w:szCs w:val="24"/>
          <w:highlight w:val="lightGray"/>
        </w:rPr>
        <w:t xml:space="preserve">  ACE </w:t>
      </w:r>
      <w:r w:rsidR="00217A85" w:rsidRPr="003C5927">
        <w:rPr>
          <w:rFonts w:ascii="Times New Roman" w:eastAsia="Times New Roman" w:hAnsi="Times New Roman" w:cs="Times New Roman"/>
          <w:sz w:val="24"/>
          <w:szCs w:val="24"/>
          <w:highlight w:val="lightGray"/>
        </w:rPr>
        <w:t xml:space="preserve">reports to the Task Force and </w:t>
      </w:r>
      <w:r w:rsidR="00ED4F5B" w:rsidRPr="003C5927">
        <w:rPr>
          <w:rFonts w:ascii="Times New Roman" w:eastAsia="Times New Roman" w:hAnsi="Times New Roman" w:cs="Times New Roman"/>
          <w:sz w:val="24"/>
          <w:szCs w:val="24"/>
          <w:highlight w:val="lightGray"/>
        </w:rPr>
        <w:t xml:space="preserve">operates </w:t>
      </w:r>
      <w:r w:rsidR="004B35FD" w:rsidRPr="003C5927">
        <w:rPr>
          <w:rFonts w:ascii="Times New Roman" w:eastAsia="Times New Roman" w:hAnsi="Times New Roman" w:cs="Times New Roman"/>
          <w:sz w:val="24"/>
          <w:szCs w:val="24"/>
          <w:highlight w:val="lightGray"/>
        </w:rPr>
        <w:t>under bylaws, which include the 2012</w:t>
      </w:r>
      <w:r w:rsidR="00ED4F5B" w:rsidRPr="003C5927">
        <w:rPr>
          <w:rFonts w:ascii="Times New Roman" w:eastAsia="Times New Roman" w:hAnsi="Times New Roman" w:cs="Times New Roman"/>
          <w:sz w:val="24"/>
          <w:szCs w:val="24"/>
          <w:highlight w:val="lightGray"/>
        </w:rPr>
        <w:t xml:space="preserve"> MOA, as adopted on February 28, 2013.</w:t>
      </w:r>
      <w:r w:rsidR="00217A85" w:rsidRPr="003C5927">
        <w:rPr>
          <w:rFonts w:ascii="Times New Roman" w:eastAsia="Times New Roman" w:hAnsi="Times New Roman" w:cs="Times New Roman"/>
          <w:sz w:val="24"/>
          <w:szCs w:val="24"/>
          <w:highlight w:val="lightGray"/>
        </w:rPr>
        <w:t xml:space="preserve"> Membership in ACE is </w:t>
      </w:r>
      <w:r w:rsidR="005E66A8">
        <w:rPr>
          <w:rFonts w:ascii="Times New Roman" w:eastAsia="Times New Roman" w:hAnsi="Times New Roman" w:cs="Times New Roman"/>
          <w:sz w:val="24"/>
          <w:szCs w:val="24"/>
          <w:highlight w:val="lightGray"/>
        </w:rPr>
        <w:t>defined by the</w:t>
      </w:r>
      <w:r w:rsidR="00ED2BF5">
        <w:rPr>
          <w:rFonts w:ascii="Times New Roman" w:eastAsia="Times New Roman" w:hAnsi="Times New Roman" w:cs="Times New Roman"/>
          <w:sz w:val="24"/>
          <w:szCs w:val="24"/>
          <w:highlight w:val="lightGray"/>
        </w:rPr>
        <w:t xml:space="preserve"> </w:t>
      </w:r>
      <w:hyperlink r:id="rId16" w:history="1">
        <w:r w:rsidR="00ED2BF5" w:rsidRPr="005E66A8">
          <w:rPr>
            <w:rStyle w:val="Hyperlink"/>
            <w:rFonts w:ascii="Times New Roman" w:eastAsia="Times New Roman" w:hAnsi="Times New Roman" w:cs="Times New Roman"/>
            <w:i/>
            <w:sz w:val="24"/>
            <w:szCs w:val="24"/>
            <w:highlight w:val="lightGray"/>
          </w:rPr>
          <w:t>Bylaws</w:t>
        </w:r>
        <w:r w:rsidR="005E66A8" w:rsidRPr="005E66A8">
          <w:rPr>
            <w:rStyle w:val="Hyperlink"/>
            <w:rFonts w:ascii="Times New Roman" w:eastAsia="Times New Roman" w:hAnsi="Times New Roman" w:cs="Times New Roman"/>
            <w:i/>
            <w:sz w:val="24"/>
            <w:szCs w:val="24"/>
            <w:highlight w:val="lightGray"/>
          </w:rPr>
          <w:t xml:space="preserve"> of SRRTTF Administrative and Contracting Entity</w:t>
        </w:r>
      </w:hyperlink>
      <w:r w:rsidR="00217A85" w:rsidRPr="003C5927">
        <w:rPr>
          <w:rFonts w:ascii="Times New Roman" w:eastAsia="Times New Roman" w:hAnsi="Times New Roman" w:cs="Times New Roman"/>
          <w:sz w:val="24"/>
          <w:szCs w:val="24"/>
          <w:highlight w:val="lightGray"/>
        </w:rPr>
        <w:t>.</w:t>
      </w:r>
    </w:p>
    <w:p w14:paraId="254EF9D7" w14:textId="7F766DB0" w:rsidR="008879F5" w:rsidRDefault="00637F6E" w:rsidP="004148D9">
      <w:pPr>
        <w:pStyle w:val="Heading2"/>
        <w:spacing w:before="240" w:after="120" w:line="240" w:lineRule="auto"/>
        <w:ind w:left="187"/>
        <w:rPr>
          <w:rFonts w:eastAsia="Cambria"/>
        </w:rPr>
      </w:pPr>
      <w:r>
        <w:rPr>
          <w:rFonts w:eastAsia="Cambria"/>
          <w:spacing w:val="-1"/>
        </w:rPr>
        <w:t>D</w:t>
      </w:r>
      <w:r>
        <w:rPr>
          <w:rFonts w:eastAsia="Cambria"/>
        </w:rPr>
        <w:t>ecis</w:t>
      </w:r>
      <w:r>
        <w:rPr>
          <w:rFonts w:eastAsia="Cambria"/>
          <w:spacing w:val="-2"/>
        </w:rPr>
        <w:t>i</w:t>
      </w:r>
      <w:r>
        <w:rPr>
          <w:rFonts w:eastAsia="Cambria"/>
        </w:rPr>
        <w:t>on</w:t>
      </w:r>
      <w:r w:rsidR="00DF5FE0">
        <w:rPr>
          <w:rFonts w:ascii="Times New Roman" w:eastAsia="Times New Roman" w:hAnsi="Times New Roman" w:cs="Times New Roman"/>
        </w:rPr>
        <w:t>-</w:t>
      </w:r>
      <w:r>
        <w:rPr>
          <w:rFonts w:eastAsia="Cambria"/>
          <w:spacing w:val="-2"/>
          <w:w w:val="103"/>
        </w:rPr>
        <w:t>M</w:t>
      </w:r>
      <w:r>
        <w:rPr>
          <w:rFonts w:eastAsia="Cambria"/>
          <w:w w:val="109"/>
        </w:rPr>
        <w:t>a</w:t>
      </w:r>
      <w:r>
        <w:rPr>
          <w:rFonts w:eastAsia="Cambria"/>
          <w:w w:val="113"/>
        </w:rPr>
        <w:t>ki</w:t>
      </w:r>
      <w:r>
        <w:rPr>
          <w:rFonts w:eastAsia="Cambria"/>
          <w:spacing w:val="-1"/>
          <w:w w:val="108"/>
        </w:rPr>
        <w:t>n</w:t>
      </w:r>
      <w:r>
        <w:rPr>
          <w:rFonts w:eastAsia="Cambria"/>
          <w:w w:val="105"/>
        </w:rPr>
        <w:t>g</w:t>
      </w:r>
    </w:p>
    <w:p w14:paraId="254EF9D8" w14:textId="77777777" w:rsidR="008879F5" w:rsidRDefault="00637F6E" w:rsidP="004F22AD">
      <w:pPr>
        <w:spacing w:after="240" w:line="240" w:lineRule="auto"/>
        <w:ind w:left="187"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quo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54EF9DA" w14:textId="513B9811" w:rsidR="008879F5" w:rsidRPr="000D031F" w:rsidRDefault="00637F6E" w:rsidP="004148D9">
      <w:pPr>
        <w:pStyle w:val="Heading3"/>
        <w:spacing w:before="240" w:line="240" w:lineRule="auto"/>
        <w:ind w:left="187"/>
        <w:rPr>
          <w:rFonts w:eastAsia="Cambria"/>
          <w:sz w:val="26"/>
          <w:szCs w:val="26"/>
        </w:rPr>
      </w:pPr>
      <w:r w:rsidRPr="000D031F">
        <w:rPr>
          <w:rFonts w:eastAsia="Cambria"/>
          <w:spacing w:val="-1"/>
          <w:sz w:val="26"/>
          <w:szCs w:val="26"/>
        </w:rPr>
        <w:t>C</w:t>
      </w:r>
      <w:r w:rsidRPr="000D031F">
        <w:rPr>
          <w:rFonts w:eastAsia="Cambria"/>
          <w:sz w:val="26"/>
          <w:szCs w:val="26"/>
        </w:rPr>
        <w:t>onsens</w:t>
      </w:r>
      <w:r w:rsidRPr="000D031F">
        <w:rPr>
          <w:rFonts w:eastAsia="Cambria"/>
          <w:spacing w:val="1"/>
          <w:sz w:val="26"/>
          <w:szCs w:val="26"/>
        </w:rPr>
        <w:t>u</w:t>
      </w:r>
      <w:r w:rsidRPr="000D031F">
        <w:rPr>
          <w:rFonts w:eastAsia="Cambria"/>
          <w:sz w:val="26"/>
          <w:szCs w:val="26"/>
        </w:rPr>
        <w:t>s</w:t>
      </w:r>
      <w:r w:rsidRPr="000D031F">
        <w:rPr>
          <w:rFonts w:ascii="Times New Roman" w:eastAsia="Times New Roman" w:hAnsi="Times New Roman" w:cs="Times New Roman"/>
          <w:spacing w:val="59"/>
          <w:sz w:val="26"/>
          <w:szCs w:val="26"/>
        </w:rPr>
        <w:t xml:space="preserve"> </w:t>
      </w:r>
      <w:r w:rsidRPr="000D031F">
        <w:rPr>
          <w:rFonts w:eastAsia="Cambria"/>
          <w:sz w:val="26"/>
          <w:szCs w:val="26"/>
        </w:rPr>
        <w:t>/</w:t>
      </w:r>
      <w:r w:rsidRPr="000D031F">
        <w:rPr>
          <w:rFonts w:ascii="Times New Roman" w:eastAsia="Times New Roman" w:hAnsi="Times New Roman" w:cs="Times New Roman"/>
          <w:spacing w:val="-4"/>
          <w:sz w:val="26"/>
          <w:szCs w:val="26"/>
        </w:rPr>
        <w:t xml:space="preserve"> </w:t>
      </w:r>
      <w:r w:rsidRPr="000D031F">
        <w:rPr>
          <w:rFonts w:eastAsia="Cambria"/>
          <w:spacing w:val="1"/>
          <w:w w:val="106"/>
          <w:sz w:val="26"/>
          <w:szCs w:val="26"/>
        </w:rPr>
        <w:t>“U</w:t>
      </w:r>
      <w:r w:rsidRPr="000D031F">
        <w:rPr>
          <w:rFonts w:eastAsia="Cambria"/>
          <w:w w:val="106"/>
          <w:sz w:val="26"/>
          <w:szCs w:val="26"/>
        </w:rPr>
        <w:t>n</w:t>
      </w:r>
      <w:r w:rsidRPr="000D031F">
        <w:rPr>
          <w:rFonts w:eastAsia="Cambria"/>
          <w:spacing w:val="1"/>
          <w:w w:val="106"/>
          <w:sz w:val="26"/>
          <w:szCs w:val="26"/>
        </w:rPr>
        <w:t>a</w:t>
      </w:r>
      <w:r w:rsidRPr="000D031F">
        <w:rPr>
          <w:rFonts w:eastAsia="Cambria"/>
          <w:w w:val="106"/>
          <w:sz w:val="26"/>
          <w:szCs w:val="26"/>
        </w:rPr>
        <w:t>n</w:t>
      </w:r>
      <w:r w:rsidRPr="000D031F">
        <w:rPr>
          <w:rFonts w:eastAsia="Cambria"/>
          <w:spacing w:val="-1"/>
          <w:w w:val="106"/>
          <w:sz w:val="26"/>
          <w:szCs w:val="26"/>
        </w:rPr>
        <w:t>i</w:t>
      </w:r>
      <w:r w:rsidRPr="000D031F">
        <w:rPr>
          <w:rFonts w:eastAsia="Cambria"/>
          <w:w w:val="106"/>
          <w:sz w:val="26"/>
          <w:szCs w:val="26"/>
        </w:rPr>
        <w:t>m</w:t>
      </w:r>
      <w:r w:rsidRPr="000D031F">
        <w:rPr>
          <w:rFonts w:eastAsia="Cambria"/>
          <w:spacing w:val="1"/>
          <w:w w:val="106"/>
          <w:sz w:val="26"/>
          <w:szCs w:val="26"/>
        </w:rPr>
        <w:t>it</w:t>
      </w:r>
      <w:r w:rsidRPr="000D031F">
        <w:rPr>
          <w:rFonts w:eastAsia="Cambria"/>
          <w:w w:val="106"/>
          <w:sz w:val="26"/>
          <w:szCs w:val="26"/>
        </w:rPr>
        <w:t>y</w:t>
      </w:r>
      <w:r w:rsidRPr="000D031F">
        <w:rPr>
          <w:rFonts w:ascii="Times New Roman" w:eastAsia="Times New Roman" w:hAnsi="Times New Roman" w:cs="Times New Roman"/>
          <w:spacing w:val="-1"/>
          <w:w w:val="106"/>
          <w:sz w:val="26"/>
          <w:szCs w:val="26"/>
        </w:rPr>
        <w:t xml:space="preserve"> </w:t>
      </w:r>
      <w:proofErr w:type="gramStart"/>
      <w:r w:rsidRPr="000D031F">
        <w:rPr>
          <w:rFonts w:eastAsia="Cambria"/>
          <w:spacing w:val="1"/>
          <w:sz w:val="26"/>
          <w:szCs w:val="26"/>
        </w:rPr>
        <w:t>M</w:t>
      </w:r>
      <w:r w:rsidRPr="000D031F">
        <w:rPr>
          <w:rFonts w:eastAsia="Cambria"/>
          <w:spacing w:val="-1"/>
          <w:sz w:val="26"/>
          <w:szCs w:val="26"/>
        </w:rPr>
        <w:t>i</w:t>
      </w:r>
      <w:r w:rsidRPr="000D031F">
        <w:rPr>
          <w:rFonts w:eastAsia="Cambria"/>
          <w:sz w:val="26"/>
          <w:szCs w:val="26"/>
        </w:rPr>
        <w:t>n</w:t>
      </w:r>
      <w:r w:rsidRPr="000D031F">
        <w:rPr>
          <w:rFonts w:eastAsia="Cambria"/>
          <w:spacing w:val="1"/>
          <w:sz w:val="26"/>
          <w:szCs w:val="26"/>
        </w:rPr>
        <w:t>u</w:t>
      </w:r>
      <w:r w:rsidRPr="000D031F">
        <w:rPr>
          <w:rFonts w:eastAsia="Cambria"/>
          <w:sz w:val="26"/>
          <w:szCs w:val="26"/>
        </w:rPr>
        <w:t>s</w:t>
      </w:r>
      <w:proofErr w:type="gramEnd"/>
      <w:r w:rsidRPr="000D031F">
        <w:rPr>
          <w:rFonts w:ascii="Times New Roman" w:eastAsia="Times New Roman" w:hAnsi="Times New Roman" w:cs="Times New Roman"/>
          <w:spacing w:val="32"/>
          <w:sz w:val="26"/>
          <w:szCs w:val="26"/>
        </w:rPr>
        <w:t xml:space="preserve"> </w:t>
      </w:r>
      <w:r w:rsidRPr="000D031F">
        <w:rPr>
          <w:rFonts w:eastAsia="Cambria"/>
          <w:spacing w:val="1"/>
          <w:sz w:val="26"/>
          <w:szCs w:val="26"/>
        </w:rPr>
        <w:t>O</w:t>
      </w:r>
      <w:r w:rsidRPr="000D031F">
        <w:rPr>
          <w:rFonts w:eastAsia="Cambria"/>
          <w:sz w:val="26"/>
          <w:szCs w:val="26"/>
        </w:rPr>
        <w:t>ne”</w:t>
      </w:r>
      <w:r w:rsidRPr="000D031F">
        <w:rPr>
          <w:rFonts w:ascii="Times New Roman" w:eastAsia="Times New Roman" w:hAnsi="Times New Roman" w:cs="Times New Roman"/>
          <w:spacing w:val="26"/>
          <w:sz w:val="26"/>
          <w:szCs w:val="26"/>
        </w:rPr>
        <w:t xml:space="preserve"> </w:t>
      </w:r>
      <w:r w:rsidRPr="000D031F">
        <w:rPr>
          <w:rFonts w:eastAsia="Cambria"/>
          <w:spacing w:val="-1"/>
          <w:sz w:val="26"/>
          <w:szCs w:val="26"/>
        </w:rPr>
        <w:t>D</w:t>
      </w:r>
      <w:r w:rsidRPr="000D031F">
        <w:rPr>
          <w:rFonts w:eastAsia="Cambria"/>
          <w:sz w:val="26"/>
          <w:szCs w:val="26"/>
        </w:rPr>
        <w:t>e</w:t>
      </w:r>
      <w:r w:rsidRPr="000D031F">
        <w:rPr>
          <w:rFonts w:eastAsia="Cambria"/>
          <w:spacing w:val="1"/>
          <w:sz w:val="26"/>
          <w:szCs w:val="26"/>
        </w:rPr>
        <w:t>c</w:t>
      </w:r>
      <w:r w:rsidRPr="000D031F">
        <w:rPr>
          <w:rFonts w:eastAsia="Cambria"/>
          <w:spacing w:val="-1"/>
          <w:sz w:val="26"/>
          <w:szCs w:val="26"/>
        </w:rPr>
        <w:t>i</w:t>
      </w:r>
      <w:r w:rsidRPr="000D031F">
        <w:rPr>
          <w:rFonts w:eastAsia="Cambria"/>
          <w:sz w:val="26"/>
          <w:szCs w:val="26"/>
        </w:rPr>
        <w:t>s</w:t>
      </w:r>
      <w:r w:rsidRPr="000D031F">
        <w:rPr>
          <w:rFonts w:eastAsia="Cambria"/>
          <w:spacing w:val="-1"/>
          <w:sz w:val="26"/>
          <w:szCs w:val="26"/>
        </w:rPr>
        <w:t>i</w:t>
      </w:r>
      <w:r w:rsidRPr="000D031F">
        <w:rPr>
          <w:rFonts w:eastAsia="Cambria"/>
          <w:spacing w:val="3"/>
          <w:sz w:val="26"/>
          <w:szCs w:val="26"/>
        </w:rPr>
        <w:t>o</w:t>
      </w:r>
      <w:r w:rsidRPr="000D031F">
        <w:rPr>
          <w:rFonts w:eastAsia="Cambria"/>
          <w:sz w:val="26"/>
          <w:szCs w:val="26"/>
        </w:rPr>
        <w:t>n</w:t>
      </w:r>
      <w:r w:rsidR="004B35FD">
        <w:rPr>
          <w:rFonts w:ascii="Times New Roman" w:eastAsia="Times New Roman" w:hAnsi="Times New Roman" w:cs="Times New Roman"/>
          <w:spacing w:val="58"/>
          <w:sz w:val="26"/>
          <w:szCs w:val="26"/>
        </w:rPr>
        <w:t>-</w:t>
      </w:r>
      <w:r w:rsidRPr="000D031F">
        <w:rPr>
          <w:rFonts w:eastAsia="Cambria"/>
          <w:spacing w:val="1"/>
          <w:sz w:val="26"/>
          <w:szCs w:val="26"/>
        </w:rPr>
        <w:t>Ma</w:t>
      </w:r>
      <w:r w:rsidRPr="000D031F">
        <w:rPr>
          <w:rFonts w:eastAsia="Cambria"/>
          <w:sz w:val="26"/>
          <w:szCs w:val="26"/>
        </w:rPr>
        <w:t>k</w:t>
      </w:r>
      <w:r w:rsidRPr="000D031F">
        <w:rPr>
          <w:rFonts w:eastAsia="Cambria"/>
          <w:spacing w:val="-1"/>
          <w:sz w:val="26"/>
          <w:szCs w:val="26"/>
        </w:rPr>
        <w:t>i</w:t>
      </w:r>
      <w:r w:rsidRPr="000D031F">
        <w:rPr>
          <w:rFonts w:eastAsia="Cambria"/>
          <w:sz w:val="26"/>
          <w:szCs w:val="26"/>
        </w:rPr>
        <w:t>ng</w:t>
      </w:r>
      <w:r w:rsidRPr="000D031F">
        <w:rPr>
          <w:rFonts w:ascii="Times New Roman" w:eastAsia="Times New Roman" w:hAnsi="Times New Roman" w:cs="Times New Roman"/>
          <w:spacing w:val="48"/>
          <w:sz w:val="26"/>
          <w:szCs w:val="26"/>
        </w:rPr>
        <w:t xml:space="preserve"> </w:t>
      </w:r>
      <w:r w:rsidRPr="000D031F">
        <w:rPr>
          <w:rFonts w:eastAsia="Cambria"/>
          <w:w w:val="107"/>
          <w:sz w:val="26"/>
          <w:szCs w:val="26"/>
        </w:rPr>
        <w:t>P</w:t>
      </w:r>
      <w:r w:rsidRPr="000D031F">
        <w:rPr>
          <w:rFonts w:eastAsia="Cambria"/>
          <w:w w:val="111"/>
          <w:sz w:val="26"/>
          <w:szCs w:val="26"/>
        </w:rPr>
        <w:t>r</w:t>
      </w:r>
      <w:r w:rsidRPr="000D031F">
        <w:rPr>
          <w:rFonts w:eastAsia="Cambria"/>
          <w:w w:val="107"/>
          <w:sz w:val="26"/>
          <w:szCs w:val="26"/>
        </w:rPr>
        <w:t>o</w:t>
      </w:r>
      <w:r w:rsidRPr="000D031F">
        <w:rPr>
          <w:rFonts w:eastAsia="Cambria"/>
          <w:spacing w:val="1"/>
          <w:w w:val="106"/>
          <w:sz w:val="26"/>
          <w:szCs w:val="26"/>
        </w:rPr>
        <w:t>c</w:t>
      </w:r>
      <w:r w:rsidRPr="000D031F">
        <w:rPr>
          <w:rFonts w:eastAsia="Cambria"/>
          <w:w w:val="108"/>
          <w:sz w:val="26"/>
          <w:szCs w:val="26"/>
        </w:rPr>
        <w:t>e</w:t>
      </w:r>
      <w:r w:rsidRPr="000D031F">
        <w:rPr>
          <w:rFonts w:eastAsia="Cambria"/>
          <w:w w:val="106"/>
          <w:sz w:val="26"/>
          <w:szCs w:val="26"/>
        </w:rPr>
        <w:t>ss</w:t>
      </w:r>
      <w:r w:rsidRPr="000D031F">
        <w:rPr>
          <w:rFonts w:eastAsia="Cambria"/>
          <w:w w:val="105"/>
          <w:sz w:val="26"/>
          <w:szCs w:val="26"/>
        </w:rPr>
        <w:t>:</w:t>
      </w:r>
    </w:p>
    <w:p w14:paraId="254EF9DB" w14:textId="1D99DE87" w:rsidR="008879F5" w:rsidRDefault="00637F6E" w:rsidP="00575A97">
      <w:pPr>
        <w:keepNext/>
        <w:keepLines/>
        <w:widowControl/>
        <w:spacing w:after="24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712AE5">
        <w:rPr>
          <w:rFonts w:ascii="Times New Roman" w:eastAsia="Times New Roman" w:hAnsi="Times New Roman" w:cs="Times New Roman"/>
          <w:spacing w:val="-8"/>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sidR="004A565E">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54EF9DD" w14:textId="43F78B6A" w:rsidR="008879F5" w:rsidRDefault="004B35FD" w:rsidP="00504ED0">
      <w:pPr>
        <w:spacing w:after="240" w:line="240" w:lineRule="auto"/>
        <w:ind w:left="180" w:right="40"/>
        <w:rPr>
          <w:rFonts w:ascii="Times New Roman" w:eastAsia="Times New Roman" w:hAnsi="Times New Roman" w:cs="Times New Roman"/>
          <w:sz w:val="24"/>
          <w:szCs w:val="24"/>
        </w:rPr>
      </w:pPr>
      <w:r w:rsidRPr="00582316">
        <w:rPr>
          <w:rFonts w:ascii="Times New Roman" w:eastAsia="Times New Roman" w:hAnsi="Times New Roman" w:cs="Times New Roman"/>
          <w:sz w:val="24"/>
          <w:szCs w:val="24"/>
          <w:highlight w:val="lightGray"/>
        </w:rPr>
        <w:t>A</w:t>
      </w:r>
      <w:r w:rsidR="00637F6E" w:rsidRPr="00582316">
        <w:rPr>
          <w:rFonts w:ascii="Times New Roman" w:eastAsia="Times New Roman" w:hAnsi="Times New Roman" w:cs="Times New Roman"/>
          <w:spacing w:val="-5"/>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fac</w:t>
      </w:r>
      <w:r w:rsidR="00637F6E" w:rsidRPr="00582316">
        <w:rPr>
          <w:rFonts w:ascii="Times New Roman" w:eastAsia="Times New Roman" w:hAnsi="Times New Roman" w:cs="Times New Roman"/>
          <w:spacing w:val="1"/>
          <w:sz w:val="24"/>
          <w:szCs w:val="24"/>
          <w:highlight w:val="lightGray"/>
        </w:rPr>
        <w:t>ilit</w:t>
      </w:r>
      <w:r w:rsidR="00637F6E" w:rsidRPr="00582316">
        <w:rPr>
          <w:rFonts w:ascii="Times New Roman" w:eastAsia="Times New Roman" w:hAnsi="Times New Roman" w:cs="Times New Roman"/>
          <w:spacing w:val="-1"/>
          <w:sz w:val="24"/>
          <w:szCs w:val="24"/>
          <w:highlight w:val="lightGray"/>
        </w:rPr>
        <w:t>a</w:t>
      </w:r>
      <w:r w:rsidR="00637F6E" w:rsidRPr="00582316">
        <w:rPr>
          <w:rFonts w:ascii="Times New Roman" w:eastAsia="Times New Roman" w:hAnsi="Times New Roman" w:cs="Times New Roman"/>
          <w:spacing w:val="1"/>
          <w:sz w:val="24"/>
          <w:szCs w:val="24"/>
          <w:highlight w:val="lightGray"/>
        </w:rPr>
        <w:t>t</w:t>
      </w:r>
      <w:r w:rsidR="00637F6E" w:rsidRPr="00582316">
        <w:rPr>
          <w:rFonts w:ascii="Times New Roman" w:eastAsia="Times New Roman" w:hAnsi="Times New Roman" w:cs="Times New Roman"/>
          <w:sz w:val="24"/>
          <w:szCs w:val="24"/>
          <w:highlight w:val="lightGray"/>
        </w:rPr>
        <w:t>or</w:t>
      </w:r>
      <w:r w:rsidRPr="00582316">
        <w:rPr>
          <w:rFonts w:ascii="Times New Roman" w:eastAsia="Times New Roman" w:hAnsi="Times New Roman" w:cs="Times New Roman"/>
          <w:sz w:val="24"/>
          <w:szCs w:val="24"/>
          <w:highlight w:val="lightGray"/>
        </w:rPr>
        <w:t xml:space="preserve">/administrator </w:t>
      </w:r>
      <w:r w:rsidR="003C5927">
        <w:rPr>
          <w:rFonts w:ascii="Times New Roman" w:eastAsia="Times New Roman" w:hAnsi="Times New Roman" w:cs="Times New Roman"/>
          <w:sz w:val="24"/>
          <w:szCs w:val="24"/>
          <w:highlight w:val="lightGray"/>
        </w:rPr>
        <w:t xml:space="preserve">or alternate Task Force member </w:t>
      </w:r>
      <w:r w:rsidRPr="00582316">
        <w:rPr>
          <w:rFonts w:ascii="Times New Roman" w:eastAsia="Times New Roman" w:hAnsi="Times New Roman" w:cs="Times New Roman"/>
          <w:sz w:val="24"/>
          <w:szCs w:val="24"/>
          <w:highlight w:val="lightGray"/>
        </w:rPr>
        <w:t>(see Meetings and Notices below)</w:t>
      </w:r>
      <w:r w:rsidR="00637F6E" w:rsidRPr="00582316">
        <w:rPr>
          <w:rFonts w:ascii="Times New Roman" w:eastAsia="Times New Roman" w:hAnsi="Times New Roman" w:cs="Times New Roman"/>
          <w:spacing w:val="-9"/>
          <w:sz w:val="24"/>
          <w:szCs w:val="24"/>
          <w:highlight w:val="lightGray"/>
        </w:rPr>
        <w:t xml:space="preserve"> </w:t>
      </w:r>
      <w:r w:rsidR="00637F6E" w:rsidRPr="00582316">
        <w:rPr>
          <w:rFonts w:ascii="Times New Roman" w:eastAsia="Times New Roman" w:hAnsi="Times New Roman" w:cs="Times New Roman"/>
          <w:sz w:val="24"/>
          <w:szCs w:val="24"/>
          <w:highlight w:val="lightGray"/>
        </w:rPr>
        <w:t>w</w:t>
      </w:r>
      <w:r w:rsidR="00637F6E" w:rsidRPr="00582316">
        <w:rPr>
          <w:rFonts w:ascii="Times New Roman" w:eastAsia="Times New Roman" w:hAnsi="Times New Roman" w:cs="Times New Roman"/>
          <w:spacing w:val="1"/>
          <w:sz w:val="24"/>
          <w:szCs w:val="24"/>
          <w:highlight w:val="lightGray"/>
        </w:rPr>
        <w:t>il</w:t>
      </w:r>
      <w:r w:rsidR="00637F6E" w:rsidRPr="00582316">
        <w:rPr>
          <w:rFonts w:ascii="Times New Roman" w:eastAsia="Times New Roman" w:hAnsi="Times New Roman" w:cs="Times New Roman"/>
          <w:sz w:val="24"/>
          <w:szCs w:val="24"/>
          <w:highlight w:val="lightGray"/>
        </w:rPr>
        <w:t>l</w:t>
      </w:r>
      <w:r w:rsidR="00637F6E" w:rsidRPr="00582316">
        <w:rPr>
          <w:rFonts w:ascii="Times New Roman" w:eastAsia="Times New Roman" w:hAnsi="Times New Roman" w:cs="Times New Roman"/>
          <w:spacing w:val="-3"/>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e</w:t>
      </w:r>
      <w:r w:rsidR="00637F6E" w:rsidRPr="00582316">
        <w:rPr>
          <w:rFonts w:ascii="Times New Roman" w:eastAsia="Times New Roman" w:hAnsi="Times New Roman" w:cs="Times New Roman"/>
          <w:sz w:val="24"/>
          <w:szCs w:val="24"/>
          <w:highlight w:val="lightGray"/>
        </w:rPr>
        <w:t>nd</w:t>
      </w:r>
      <w:r w:rsidR="00637F6E" w:rsidRPr="00582316">
        <w:rPr>
          <w:rFonts w:ascii="Times New Roman" w:eastAsia="Times New Roman" w:hAnsi="Times New Roman" w:cs="Times New Roman"/>
          <w:spacing w:val="2"/>
          <w:sz w:val="24"/>
          <w:szCs w:val="24"/>
          <w:highlight w:val="lightGray"/>
        </w:rPr>
        <w:t>e</w:t>
      </w:r>
      <w:r w:rsidR="00637F6E" w:rsidRPr="00582316">
        <w:rPr>
          <w:rFonts w:ascii="Times New Roman" w:eastAsia="Times New Roman" w:hAnsi="Times New Roman" w:cs="Times New Roman"/>
          <w:spacing w:val="-1"/>
          <w:sz w:val="24"/>
          <w:szCs w:val="24"/>
          <w:highlight w:val="lightGray"/>
        </w:rPr>
        <w:t>a</w:t>
      </w:r>
      <w:r w:rsidR="00637F6E" w:rsidRPr="00582316">
        <w:rPr>
          <w:rFonts w:ascii="Times New Roman" w:eastAsia="Times New Roman" w:hAnsi="Times New Roman" w:cs="Times New Roman"/>
          <w:sz w:val="24"/>
          <w:szCs w:val="24"/>
          <w:highlight w:val="lightGray"/>
        </w:rPr>
        <w:t>v</w:t>
      </w:r>
      <w:r w:rsidR="00637F6E" w:rsidRPr="00582316">
        <w:rPr>
          <w:rFonts w:ascii="Times New Roman" w:eastAsia="Times New Roman" w:hAnsi="Times New Roman" w:cs="Times New Roman"/>
          <w:spacing w:val="3"/>
          <w:sz w:val="24"/>
          <w:szCs w:val="24"/>
          <w:highlight w:val="lightGray"/>
        </w:rPr>
        <w:t>o</w:t>
      </w:r>
      <w:r w:rsidR="00637F6E" w:rsidRPr="00582316">
        <w:rPr>
          <w:rFonts w:ascii="Times New Roman" w:eastAsia="Times New Roman" w:hAnsi="Times New Roman" w:cs="Times New Roman"/>
          <w:sz w:val="24"/>
          <w:szCs w:val="24"/>
          <w:highlight w:val="lightGray"/>
        </w:rPr>
        <w:t>r</w:t>
      </w:r>
      <w:r w:rsidR="00637F6E" w:rsidRPr="00582316">
        <w:rPr>
          <w:rFonts w:ascii="Times New Roman" w:eastAsia="Times New Roman" w:hAnsi="Times New Roman" w:cs="Times New Roman"/>
          <w:spacing w:val="-9"/>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t</w:t>
      </w:r>
      <w:r w:rsidR="00637F6E" w:rsidRPr="00582316">
        <w:rPr>
          <w:rFonts w:ascii="Times New Roman" w:eastAsia="Times New Roman" w:hAnsi="Times New Roman" w:cs="Times New Roman"/>
          <w:sz w:val="24"/>
          <w:szCs w:val="24"/>
          <w:highlight w:val="lightGray"/>
        </w:rPr>
        <w:t>o</w:t>
      </w:r>
      <w:r w:rsidR="00637F6E" w:rsidRPr="00582316">
        <w:rPr>
          <w:rFonts w:ascii="Times New Roman" w:eastAsia="Times New Roman" w:hAnsi="Times New Roman" w:cs="Times New Roman"/>
          <w:spacing w:val="-2"/>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re</w:t>
      </w:r>
      <w:r w:rsidR="00637F6E" w:rsidRPr="00582316">
        <w:rPr>
          <w:rFonts w:ascii="Times New Roman" w:eastAsia="Times New Roman" w:hAnsi="Times New Roman" w:cs="Times New Roman"/>
          <w:spacing w:val="2"/>
          <w:sz w:val="24"/>
          <w:szCs w:val="24"/>
          <w:highlight w:val="lightGray"/>
        </w:rPr>
        <w:t>a</w:t>
      </w:r>
      <w:r w:rsidR="00637F6E" w:rsidRPr="00582316">
        <w:rPr>
          <w:rFonts w:ascii="Times New Roman" w:eastAsia="Times New Roman" w:hAnsi="Times New Roman" w:cs="Times New Roman"/>
          <w:spacing w:val="-1"/>
          <w:sz w:val="24"/>
          <w:szCs w:val="24"/>
          <w:highlight w:val="lightGray"/>
        </w:rPr>
        <w:t>c</w:t>
      </w:r>
      <w:r w:rsidR="00637F6E" w:rsidRPr="00582316">
        <w:rPr>
          <w:rFonts w:ascii="Times New Roman" w:eastAsia="Times New Roman" w:hAnsi="Times New Roman" w:cs="Times New Roman"/>
          <w:sz w:val="24"/>
          <w:szCs w:val="24"/>
          <w:highlight w:val="lightGray"/>
        </w:rPr>
        <w:t>h</w:t>
      </w:r>
      <w:r w:rsidR="00637F6E" w:rsidRPr="00582316">
        <w:rPr>
          <w:rFonts w:ascii="Times New Roman" w:eastAsia="Times New Roman" w:hAnsi="Times New Roman" w:cs="Times New Roman"/>
          <w:spacing w:val="-5"/>
          <w:sz w:val="24"/>
          <w:szCs w:val="24"/>
          <w:highlight w:val="lightGray"/>
        </w:rPr>
        <w:t xml:space="preserve"> </w:t>
      </w:r>
      <w:r w:rsidR="005574B4">
        <w:rPr>
          <w:rFonts w:ascii="Times New Roman" w:eastAsia="Times New Roman" w:hAnsi="Times New Roman" w:cs="Times New Roman"/>
          <w:spacing w:val="-5"/>
          <w:sz w:val="24"/>
          <w:szCs w:val="24"/>
          <w:highlight w:val="lightGray"/>
        </w:rPr>
        <w:t xml:space="preserve">true </w:t>
      </w:r>
      <w:r w:rsidR="00637F6E" w:rsidRPr="00582316">
        <w:rPr>
          <w:rFonts w:ascii="Times New Roman" w:eastAsia="Times New Roman" w:hAnsi="Times New Roman" w:cs="Times New Roman"/>
          <w:spacing w:val="-1"/>
          <w:sz w:val="24"/>
          <w:szCs w:val="24"/>
          <w:highlight w:val="lightGray"/>
        </w:rPr>
        <w:t>c</w:t>
      </w:r>
      <w:r w:rsidR="00637F6E" w:rsidRPr="00582316">
        <w:rPr>
          <w:rFonts w:ascii="Times New Roman" w:eastAsia="Times New Roman" w:hAnsi="Times New Roman" w:cs="Times New Roman"/>
          <w:sz w:val="24"/>
          <w:szCs w:val="24"/>
          <w:highlight w:val="lightGray"/>
        </w:rPr>
        <w:t>on</w:t>
      </w:r>
      <w:r w:rsidR="00637F6E" w:rsidRPr="00582316">
        <w:rPr>
          <w:rFonts w:ascii="Times New Roman" w:eastAsia="Times New Roman" w:hAnsi="Times New Roman" w:cs="Times New Roman"/>
          <w:spacing w:val="3"/>
          <w:sz w:val="24"/>
          <w:szCs w:val="24"/>
          <w:highlight w:val="lightGray"/>
        </w:rPr>
        <w:t>s</w:t>
      </w:r>
      <w:r w:rsidR="00637F6E" w:rsidRPr="00582316">
        <w:rPr>
          <w:rFonts w:ascii="Times New Roman" w:eastAsia="Times New Roman" w:hAnsi="Times New Roman" w:cs="Times New Roman"/>
          <w:spacing w:val="-1"/>
          <w:sz w:val="24"/>
          <w:szCs w:val="24"/>
          <w:highlight w:val="lightGray"/>
        </w:rPr>
        <w:t>e</w:t>
      </w:r>
      <w:r w:rsidR="00637F6E" w:rsidRPr="00582316">
        <w:rPr>
          <w:rFonts w:ascii="Times New Roman" w:eastAsia="Times New Roman" w:hAnsi="Times New Roman" w:cs="Times New Roman"/>
          <w:sz w:val="24"/>
          <w:szCs w:val="24"/>
          <w:highlight w:val="lightGray"/>
        </w:rPr>
        <w:t>nsus</w:t>
      </w:r>
      <w:r w:rsidR="00637F6E" w:rsidRPr="00582316">
        <w:rPr>
          <w:rFonts w:ascii="Times New Roman" w:eastAsia="Times New Roman" w:hAnsi="Times New Roman" w:cs="Times New Roman"/>
          <w:spacing w:val="-7"/>
          <w:sz w:val="24"/>
          <w:szCs w:val="24"/>
          <w:highlight w:val="lightGray"/>
        </w:rPr>
        <w:t xml:space="preserve"> </w:t>
      </w:r>
      <w:r w:rsidR="00637F6E" w:rsidRPr="00582316">
        <w:rPr>
          <w:rFonts w:ascii="Times New Roman" w:eastAsia="Times New Roman" w:hAnsi="Times New Roman" w:cs="Times New Roman"/>
          <w:sz w:val="24"/>
          <w:szCs w:val="24"/>
          <w:highlight w:val="lightGray"/>
        </w:rPr>
        <w:t>on</w:t>
      </w:r>
      <w:r w:rsidR="00637F6E" w:rsidRPr="00582316">
        <w:rPr>
          <w:rFonts w:ascii="Times New Roman" w:eastAsia="Times New Roman" w:hAnsi="Times New Roman" w:cs="Times New Roman"/>
          <w:spacing w:val="-2"/>
          <w:sz w:val="24"/>
          <w:szCs w:val="24"/>
          <w:highlight w:val="lightGray"/>
        </w:rPr>
        <w:t xml:space="preserve"> </w:t>
      </w:r>
      <w:r w:rsidR="00637F6E" w:rsidRPr="00582316">
        <w:rPr>
          <w:rFonts w:ascii="Times New Roman" w:eastAsia="Times New Roman" w:hAnsi="Times New Roman" w:cs="Times New Roman"/>
          <w:sz w:val="24"/>
          <w:szCs w:val="24"/>
          <w:highlight w:val="lightGray"/>
        </w:rPr>
        <w:t>T</w:t>
      </w:r>
      <w:r w:rsidR="00637F6E" w:rsidRPr="00582316">
        <w:rPr>
          <w:rFonts w:ascii="Times New Roman" w:eastAsia="Times New Roman" w:hAnsi="Times New Roman" w:cs="Times New Roman"/>
          <w:spacing w:val="-1"/>
          <w:sz w:val="24"/>
          <w:szCs w:val="24"/>
          <w:highlight w:val="lightGray"/>
        </w:rPr>
        <w:t>a</w:t>
      </w:r>
      <w:r w:rsidR="00637F6E" w:rsidRPr="00582316">
        <w:rPr>
          <w:rFonts w:ascii="Times New Roman" w:eastAsia="Times New Roman" w:hAnsi="Times New Roman" w:cs="Times New Roman"/>
          <w:sz w:val="24"/>
          <w:szCs w:val="24"/>
          <w:highlight w:val="lightGray"/>
        </w:rPr>
        <w:t>sk</w:t>
      </w:r>
      <w:r w:rsidR="00637F6E" w:rsidRPr="00582316">
        <w:rPr>
          <w:rFonts w:ascii="Times New Roman" w:eastAsia="Times New Roman" w:hAnsi="Times New Roman" w:cs="Times New Roman"/>
          <w:spacing w:val="-5"/>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F</w:t>
      </w:r>
      <w:r w:rsidR="00637F6E" w:rsidRPr="00582316">
        <w:rPr>
          <w:rFonts w:ascii="Times New Roman" w:eastAsia="Times New Roman" w:hAnsi="Times New Roman" w:cs="Times New Roman"/>
          <w:sz w:val="24"/>
          <w:szCs w:val="24"/>
          <w:highlight w:val="lightGray"/>
        </w:rPr>
        <w:t>o</w:t>
      </w:r>
      <w:r w:rsidR="00637F6E" w:rsidRPr="00582316">
        <w:rPr>
          <w:rFonts w:ascii="Times New Roman" w:eastAsia="Times New Roman" w:hAnsi="Times New Roman" w:cs="Times New Roman"/>
          <w:spacing w:val="2"/>
          <w:sz w:val="24"/>
          <w:szCs w:val="24"/>
          <w:highlight w:val="lightGray"/>
        </w:rPr>
        <w:t>r</w:t>
      </w:r>
      <w:r w:rsidR="00637F6E" w:rsidRPr="00582316">
        <w:rPr>
          <w:rFonts w:ascii="Times New Roman" w:eastAsia="Times New Roman" w:hAnsi="Times New Roman" w:cs="Times New Roman"/>
          <w:spacing w:val="-1"/>
          <w:sz w:val="24"/>
          <w:szCs w:val="24"/>
          <w:highlight w:val="lightGray"/>
        </w:rPr>
        <w:t>c</w:t>
      </w:r>
      <w:r w:rsidR="00637F6E" w:rsidRPr="00582316">
        <w:rPr>
          <w:rFonts w:ascii="Times New Roman" w:eastAsia="Times New Roman" w:hAnsi="Times New Roman" w:cs="Times New Roman"/>
          <w:sz w:val="24"/>
          <w:szCs w:val="24"/>
          <w:highlight w:val="lightGray"/>
        </w:rPr>
        <w:t>e d</w:t>
      </w:r>
      <w:r w:rsidR="00637F6E" w:rsidRPr="00582316">
        <w:rPr>
          <w:rFonts w:ascii="Times New Roman" w:eastAsia="Times New Roman" w:hAnsi="Times New Roman" w:cs="Times New Roman"/>
          <w:spacing w:val="-1"/>
          <w:sz w:val="24"/>
          <w:szCs w:val="24"/>
          <w:highlight w:val="lightGray"/>
        </w:rPr>
        <w:t>ec</w:t>
      </w:r>
      <w:r w:rsidR="00637F6E" w:rsidRPr="00582316">
        <w:rPr>
          <w:rFonts w:ascii="Times New Roman" w:eastAsia="Times New Roman" w:hAnsi="Times New Roman" w:cs="Times New Roman"/>
          <w:spacing w:val="1"/>
          <w:sz w:val="24"/>
          <w:szCs w:val="24"/>
          <w:highlight w:val="lightGray"/>
        </w:rPr>
        <w:t>i</w:t>
      </w:r>
      <w:r w:rsidR="00637F6E" w:rsidRPr="00582316">
        <w:rPr>
          <w:rFonts w:ascii="Times New Roman" w:eastAsia="Times New Roman" w:hAnsi="Times New Roman" w:cs="Times New Roman"/>
          <w:sz w:val="24"/>
          <w:szCs w:val="24"/>
          <w:highlight w:val="lightGray"/>
        </w:rPr>
        <w:t>s</w:t>
      </w:r>
      <w:r w:rsidR="00637F6E" w:rsidRPr="00582316">
        <w:rPr>
          <w:rFonts w:ascii="Times New Roman" w:eastAsia="Times New Roman" w:hAnsi="Times New Roman" w:cs="Times New Roman"/>
          <w:spacing w:val="1"/>
          <w:sz w:val="24"/>
          <w:szCs w:val="24"/>
          <w:highlight w:val="lightGray"/>
        </w:rPr>
        <w:t>i</w:t>
      </w:r>
      <w:r w:rsidR="00637F6E" w:rsidRPr="00582316">
        <w:rPr>
          <w:rFonts w:ascii="Times New Roman" w:eastAsia="Times New Roman" w:hAnsi="Times New Roman" w:cs="Times New Roman"/>
          <w:sz w:val="24"/>
          <w:szCs w:val="24"/>
          <w:highlight w:val="lightGray"/>
        </w:rPr>
        <w:t>ons</w:t>
      </w:r>
      <w:r w:rsidR="00637F6E" w:rsidRPr="00582316">
        <w:rPr>
          <w:rFonts w:ascii="Times New Roman" w:eastAsia="Times New Roman" w:hAnsi="Times New Roman" w:cs="Times New Roman"/>
          <w:spacing w:val="-9"/>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a</w:t>
      </w:r>
      <w:r w:rsidR="00637F6E" w:rsidRPr="00582316">
        <w:rPr>
          <w:rFonts w:ascii="Times New Roman" w:eastAsia="Times New Roman" w:hAnsi="Times New Roman" w:cs="Times New Roman"/>
          <w:sz w:val="24"/>
          <w:szCs w:val="24"/>
          <w:highlight w:val="lightGray"/>
        </w:rPr>
        <w:t>s</w:t>
      </w:r>
      <w:r w:rsidR="00637F6E" w:rsidRPr="00582316">
        <w:rPr>
          <w:rFonts w:ascii="Times New Roman" w:eastAsia="Times New Roman" w:hAnsi="Times New Roman" w:cs="Times New Roman"/>
          <w:spacing w:val="-2"/>
          <w:sz w:val="24"/>
          <w:szCs w:val="24"/>
          <w:highlight w:val="lightGray"/>
        </w:rPr>
        <w:t xml:space="preserve"> </w:t>
      </w:r>
      <w:r w:rsidR="00637F6E" w:rsidRPr="00582316">
        <w:rPr>
          <w:rFonts w:ascii="Times New Roman" w:eastAsia="Times New Roman" w:hAnsi="Times New Roman" w:cs="Times New Roman"/>
          <w:spacing w:val="-1"/>
          <w:sz w:val="24"/>
          <w:szCs w:val="24"/>
          <w:highlight w:val="lightGray"/>
        </w:rPr>
        <w:t>f</w:t>
      </w:r>
      <w:r w:rsidR="00637F6E" w:rsidRPr="00582316">
        <w:rPr>
          <w:rFonts w:ascii="Times New Roman" w:eastAsia="Times New Roman" w:hAnsi="Times New Roman" w:cs="Times New Roman"/>
          <w:sz w:val="24"/>
          <w:szCs w:val="24"/>
          <w:highlight w:val="lightGray"/>
        </w:rPr>
        <w:t>o</w:t>
      </w:r>
      <w:r w:rsidR="00637F6E" w:rsidRPr="00582316">
        <w:rPr>
          <w:rFonts w:ascii="Times New Roman" w:eastAsia="Times New Roman" w:hAnsi="Times New Roman" w:cs="Times New Roman"/>
          <w:spacing w:val="1"/>
          <w:sz w:val="24"/>
          <w:szCs w:val="24"/>
          <w:highlight w:val="lightGray"/>
        </w:rPr>
        <w:t>ll</w:t>
      </w:r>
      <w:r w:rsidR="00637F6E" w:rsidRPr="00582316">
        <w:rPr>
          <w:rFonts w:ascii="Times New Roman" w:eastAsia="Times New Roman" w:hAnsi="Times New Roman" w:cs="Times New Roman"/>
          <w:sz w:val="24"/>
          <w:szCs w:val="24"/>
          <w:highlight w:val="lightGray"/>
        </w:rPr>
        <w:t>ows:</w:t>
      </w:r>
    </w:p>
    <w:p w14:paraId="254EF9DF" w14:textId="77777777" w:rsidR="008879F5" w:rsidRDefault="00637F6E" w:rsidP="00E600A0">
      <w:pPr>
        <w:widowControl/>
        <w:spacing w:after="12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54EF9E2" w14:textId="7F04D4FA" w:rsidR="008879F5" w:rsidRPr="00504ED0" w:rsidRDefault="00637F6E" w:rsidP="0088224E">
      <w:pPr>
        <w:pStyle w:val="ListParagraph"/>
        <w:numPr>
          <w:ilvl w:val="0"/>
          <w:numId w:val="8"/>
        </w:numPr>
        <w:spacing w:before="120" w:after="120" w:line="240" w:lineRule="auto"/>
        <w:ind w:left="1080" w:right="43"/>
        <w:contextualSpacing w:val="0"/>
        <w:rPr>
          <w:rFonts w:ascii="Times New Roman" w:eastAsia="Times New Roman" w:hAnsi="Times New Roman" w:cs="Times New Roman"/>
          <w:sz w:val="24"/>
          <w:szCs w:val="24"/>
        </w:rPr>
      </w:pPr>
      <w:r w:rsidRPr="00504ED0">
        <w:rPr>
          <w:rFonts w:ascii="Times New Roman" w:eastAsia="Times New Roman" w:hAnsi="Times New Roman" w:cs="Times New Roman"/>
          <w:sz w:val="24"/>
          <w:szCs w:val="24"/>
        </w:rPr>
        <w:t>I</w:t>
      </w:r>
      <w:r w:rsidRPr="00504ED0">
        <w:rPr>
          <w:rFonts w:ascii="Times New Roman" w:eastAsia="Times New Roman" w:hAnsi="Times New Roman" w:cs="Times New Roman"/>
          <w:spacing w:val="-1"/>
          <w:sz w:val="24"/>
          <w:szCs w:val="24"/>
        </w:rPr>
        <w:t xml:space="preserve"> </w:t>
      </w:r>
      <w:r w:rsidRPr="00504ED0">
        <w:rPr>
          <w:rFonts w:ascii="Times New Roman" w:eastAsia="Times New Roman" w:hAnsi="Times New Roman" w:cs="Times New Roman"/>
          <w:spacing w:val="2"/>
          <w:sz w:val="24"/>
          <w:szCs w:val="24"/>
        </w:rPr>
        <w:t>a</w:t>
      </w:r>
      <w:r w:rsidRPr="00504ED0">
        <w:rPr>
          <w:rFonts w:ascii="Times New Roman" w:eastAsia="Times New Roman" w:hAnsi="Times New Roman" w:cs="Times New Roman"/>
          <w:spacing w:val="-2"/>
          <w:sz w:val="24"/>
          <w:szCs w:val="24"/>
        </w:rPr>
        <w:t>g</w:t>
      </w:r>
      <w:r w:rsidRPr="00504ED0">
        <w:rPr>
          <w:rFonts w:ascii="Times New Roman" w:eastAsia="Times New Roman" w:hAnsi="Times New Roman" w:cs="Times New Roman"/>
          <w:spacing w:val="-1"/>
          <w:sz w:val="24"/>
          <w:szCs w:val="24"/>
        </w:rPr>
        <w:t>r</w:t>
      </w:r>
      <w:r w:rsidRPr="00504ED0">
        <w:rPr>
          <w:rFonts w:ascii="Times New Roman" w:eastAsia="Times New Roman" w:hAnsi="Times New Roman" w:cs="Times New Roman"/>
          <w:spacing w:val="2"/>
          <w:sz w:val="24"/>
          <w:szCs w:val="24"/>
        </w:rPr>
        <w:t>e</w:t>
      </w:r>
      <w:r w:rsidRPr="00504ED0">
        <w:rPr>
          <w:rFonts w:ascii="Times New Roman" w:eastAsia="Times New Roman" w:hAnsi="Times New Roman" w:cs="Times New Roman"/>
          <w:sz w:val="24"/>
          <w:szCs w:val="24"/>
        </w:rPr>
        <w:t>e</w:t>
      </w:r>
      <w:r w:rsidRPr="00504ED0">
        <w:rPr>
          <w:rFonts w:ascii="Times New Roman" w:eastAsia="Times New Roman" w:hAnsi="Times New Roman" w:cs="Times New Roman"/>
          <w:spacing w:val="-6"/>
          <w:sz w:val="24"/>
          <w:szCs w:val="24"/>
        </w:rPr>
        <w:t xml:space="preserve"> </w:t>
      </w:r>
      <w:r w:rsidRPr="00504ED0">
        <w:rPr>
          <w:rFonts w:ascii="Times New Roman" w:eastAsia="Times New Roman" w:hAnsi="Times New Roman" w:cs="Times New Roman"/>
          <w:sz w:val="24"/>
          <w:szCs w:val="24"/>
        </w:rPr>
        <w:t>w</w:t>
      </w:r>
      <w:r w:rsidRPr="00504ED0">
        <w:rPr>
          <w:rFonts w:ascii="Times New Roman" w:eastAsia="Times New Roman" w:hAnsi="Times New Roman" w:cs="Times New Roman"/>
          <w:spacing w:val="1"/>
          <w:sz w:val="24"/>
          <w:szCs w:val="24"/>
        </w:rPr>
        <w:t>it</w:t>
      </w:r>
      <w:r w:rsidRPr="00504ED0">
        <w:rPr>
          <w:rFonts w:ascii="Times New Roman" w:eastAsia="Times New Roman" w:hAnsi="Times New Roman" w:cs="Times New Roman"/>
          <w:sz w:val="24"/>
          <w:szCs w:val="24"/>
        </w:rPr>
        <w:t>h</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pacing w:val="1"/>
          <w:sz w:val="24"/>
          <w:szCs w:val="24"/>
        </w:rPr>
        <w:t>t</w:t>
      </w:r>
      <w:r w:rsidRPr="00504ED0">
        <w:rPr>
          <w:rFonts w:ascii="Times New Roman" w:eastAsia="Times New Roman" w:hAnsi="Times New Roman" w:cs="Times New Roman"/>
          <w:sz w:val="24"/>
          <w:szCs w:val="24"/>
        </w:rPr>
        <w:t>he</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z w:val="24"/>
          <w:szCs w:val="24"/>
        </w:rPr>
        <w:t>d</w:t>
      </w:r>
      <w:r w:rsidRPr="00504ED0">
        <w:rPr>
          <w:rFonts w:ascii="Times New Roman" w:eastAsia="Times New Roman" w:hAnsi="Times New Roman" w:cs="Times New Roman"/>
          <w:spacing w:val="2"/>
          <w:sz w:val="24"/>
          <w:szCs w:val="24"/>
        </w:rPr>
        <w:t>e</w:t>
      </w:r>
      <w:r w:rsidRPr="00504ED0">
        <w:rPr>
          <w:rFonts w:ascii="Times New Roman" w:eastAsia="Times New Roman" w:hAnsi="Times New Roman" w:cs="Times New Roman"/>
          <w:spacing w:val="-1"/>
          <w:sz w:val="24"/>
          <w:szCs w:val="24"/>
        </w:rPr>
        <w:t>c</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s</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on</w:t>
      </w:r>
      <w:r w:rsidRPr="00504ED0">
        <w:rPr>
          <w:rFonts w:ascii="Times New Roman" w:eastAsia="Times New Roman" w:hAnsi="Times New Roman" w:cs="Times New Roman"/>
          <w:spacing w:val="-8"/>
          <w:sz w:val="24"/>
          <w:szCs w:val="24"/>
        </w:rPr>
        <w:t xml:space="preserve"> </w:t>
      </w:r>
      <w:r w:rsidRPr="00504ED0">
        <w:rPr>
          <w:rFonts w:ascii="Times New Roman" w:eastAsia="Times New Roman" w:hAnsi="Times New Roman" w:cs="Times New Roman"/>
          <w:spacing w:val="-1"/>
          <w:sz w:val="24"/>
          <w:szCs w:val="24"/>
        </w:rPr>
        <w:t>a</w:t>
      </w:r>
      <w:r w:rsidRPr="00504ED0">
        <w:rPr>
          <w:rFonts w:ascii="Times New Roman" w:eastAsia="Times New Roman" w:hAnsi="Times New Roman" w:cs="Times New Roman"/>
          <w:sz w:val="24"/>
          <w:szCs w:val="24"/>
        </w:rPr>
        <w:t>nd</w:t>
      </w:r>
      <w:r w:rsidRPr="00504ED0">
        <w:rPr>
          <w:rFonts w:ascii="Times New Roman" w:eastAsia="Times New Roman" w:hAnsi="Times New Roman" w:cs="Times New Roman"/>
          <w:spacing w:val="-3"/>
          <w:sz w:val="24"/>
          <w:szCs w:val="24"/>
        </w:rPr>
        <w:t xml:space="preserve"> </w:t>
      </w:r>
      <w:r w:rsidRPr="00504ED0">
        <w:rPr>
          <w:rFonts w:ascii="Times New Roman" w:eastAsia="Times New Roman" w:hAnsi="Times New Roman" w:cs="Times New Roman"/>
          <w:sz w:val="24"/>
          <w:szCs w:val="24"/>
        </w:rPr>
        <w:t>w</w:t>
      </w:r>
      <w:r w:rsidRPr="00504ED0">
        <w:rPr>
          <w:rFonts w:ascii="Times New Roman" w:eastAsia="Times New Roman" w:hAnsi="Times New Roman" w:cs="Times New Roman"/>
          <w:spacing w:val="1"/>
          <w:sz w:val="24"/>
          <w:szCs w:val="24"/>
        </w:rPr>
        <w:t>il</w:t>
      </w:r>
      <w:r w:rsidRPr="00504ED0">
        <w:rPr>
          <w:rFonts w:ascii="Times New Roman" w:eastAsia="Times New Roman" w:hAnsi="Times New Roman" w:cs="Times New Roman"/>
          <w:sz w:val="24"/>
          <w:szCs w:val="24"/>
        </w:rPr>
        <w:t>l</w:t>
      </w:r>
      <w:r w:rsidRPr="00504ED0">
        <w:rPr>
          <w:rFonts w:ascii="Times New Roman" w:eastAsia="Times New Roman" w:hAnsi="Times New Roman" w:cs="Times New Roman"/>
          <w:spacing w:val="-3"/>
          <w:sz w:val="24"/>
          <w:szCs w:val="24"/>
        </w:rPr>
        <w:t xml:space="preserve"> </w:t>
      </w:r>
      <w:r w:rsidRPr="00504ED0">
        <w:rPr>
          <w:rFonts w:ascii="Times New Roman" w:eastAsia="Times New Roman" w:hAnsi="Times New Roman" w:cs="Times New Roman"/>
          <w:sz w:val="24"/>
          <w:szCs w:val="24"/>
        </w:rPr>
        <w:t>pub</w:t>
      </w:r>
      <w:r w:rsidRPr="00504ED0">
        <w:rPr>
          <w:rFonts w:ascii="Times New Roman" w:eastAsia="Times New Roman" w:hAnsi="Times New Roman" w:cs="Times New Roman"/>
          <w:spacing w:val="1"/>
          <w:sz w:val="24"/>
          <w:szCs w:val="24"/>
        </w:rPr>
        <w:t>li</w:t>
      </w:r>
      <w:r w:rsidRPr="00504ED0">
        <w:rPr>
          <w:rFonts w:ascii="Times New Roman" w:eastAsia="Times New Roman" w:hAnsi="Times New Roman" w:cs="Times New Roman"/>
          <w:spacing w:val="-1"/>
          <w:sz w:val="24"/>
          <w:szCs w:val="24"/>
        </w:rPr>
        <w:t>c</w:t>
      </w:r>
      <w:r w:rsidRPr="00504ED0">
        <w:rPr>
          <w:rFonts w:ascii="Times New Roman" w:eastAsia="Times New Roman" w:hAnsi="Times New Roman" w:cs="Times New Roman"/>
          <w:spacing w:val="3"/>
          <w:sz w:val="24"/>
          <w:szCs w:val="24"/>
        </w:rPr>
        <w:t>l</w:t>
      </w:r>
      <w:r w:rsidRPr="00504ED0">
        <w:rPr>
          <w:rFonts w:ascii="Times New Roman" w:eastAsia="Times New Roman" w:hAnsi="Times New Roman" w:cs="Times New Roman"/>
          <w:sz w:val="24"/>
          <w:szCs w:val="24"/>
        </w:rPr>
        <w:t>y</w:t>
      </w:r>
      <w:r w:rsidRPr="00504ED0">
        <w:rPr>
          <w:rFonts w:ascii="Times New Roman" w:eastAsia="Times New Roman" w:hAnsi="Times New Roman" w:cs="Times New Roman"/>
          <w:spacing w:val="-13"/>
          <w:sz w:val="24"/>
          <w:szCs w:val="24"/>
        </w:rPr>
        <w:t xml:space="preserve"> </w:t>
      </w:r>
      <w:r w:rsidRPr="00504ED0">
        <w:rPr>
          <w:rFonts w:ascii="Times New Roman" w:eastAsia="Times New Roman" w:hAnsi="Times New Roman" w:cs="Times New Roman"/>
          <w:sz w:val="24"/>
          <w:szCs w:val="24"/>
        </w:rPr>
        <w:t>suppo</w:t>
      </w:r>
      <w:r w:rsidRPr="00504ED0">
        <w:rPr>
          <w:rFonts w:ascii="Times New Roman" w:eastAsia="Times New Roman" w:hAnsi="Times New Roman" w:cs="Times New Roman"/>
          <w:spacing w:val="-1"/>
          <w:sz w:val="24"/>
          <w:szCs w:val="24"/>
        </w:rPr>
        <w:t>r</w:t>
      </w:r>
      <w:r w:rsidRPr="00504ED0">
        <w:rPr>
          <w:rFonts w:ascii="Times New Roman" w:eastAsia="Times New Roman" w:hAnsi="Times New Roman" w:cs="Times New Roman"/>
          <w:sz w:val="24"/>
          <w:szCs w:val="24"/>
        </w:rPr>
        <w:t>t</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t</w:t>
      </w:r>
      <w:r w:rsidR="004454E4">
        <w:rPr>
          <w:rFonts w:ascii="Times New Roman" w:eastAsia="Times New Roman" w:hAnsi="Times New Roman" w:cs="Times New Roman"/>
          <w:sz w:val="24"/>
          <w:szCs w:val="24"/>
        </w:rPr>
        <w:t>.</w:t>
      </w:r>
    </w:p>
    <w:p w14:paraId="254EF9E3" w14:textId="153F52CD" w:rsidR="008879F5" w:rsidRPr="00504ED0" w:rsidRDefault="00637F6E" w:rsidP="0088224E">
      <w:pPr>
        <w:pStyle w:val="ListParagraph"/>
        <w:numPr>
          <w:ilvl w:val="0"/>
          <w:numId w:val="8"/>
        </w:numPr>
        <w:spacing w:before="120" w:after="120" w:line="240" w:lineRule="auto"/>
        <w:ind w:left="1080" w:right="43"/>
        <w:contextualSpacing w:val="0"/>
        <w:rPr>
          <w:rFonts w:ascii="Times New Roman" w:eastAsia="Times New Roman" w:hAnsi="Times New Roman" w:cs="Times New Roman"/>
          <w:sz w:val="24"/>
          <w:szCs w:val="24"/>
        </w:rPr>
      </w:pPr>
      <w:r w:rsidRPr="00504ED0">
        <w:rPr>
          <w:rFonts w:ascii="Times New Roman" w:eastAsia="Times New Roman" w:hAnsi="Times New Roman" w:cs="Times New Roman"/>
          <w:sz w:val="24"/>
          <w:szCs w:val="24"/>
        </w:rPr>
        <w:t>I</w:t>
      </w:r>
      <w:r w:rsidRPr="00504ED0">
        <w:rPr>
          <w:rFonts w:ascii="Times New Roman" w:eastAsia="Times New Roman" w:hAnsi="Times New Roman" w:cs="Times New Roman"/>
          <w:spacing w:val="-1"/>
          <w:sz w:val="24"/>
          <w:szCs w:val="24"/>
        </w:rPr>
        <w:t xml:space="preserve"> </w:t>
      </w:r>
      <w:r w:rsidRPr="00504ED0">
        <w:rPr>
          <w:rFonts w:ascii="Times New Roman" w:eastAsia="Times New Roman" w:hAnsi="Times New Roman" w:cs="Times New Roman"/>
          <w:spacing w:val="2"/>
          <w:sz w:val="24"/>
          <w:szCs w:val="24"/>
        </w:rPr>
        <w:t>a</w:t>
      </w:r>
      <w:r w:rsidRPr="00504ED0">
        <w:rPr>
          <w:rFonts w:ascii="Times New Roman" w:eastAsia="Times New Roman" w:hAnsi="Times New Roman" w:cs="Times New Roman"/>
          <w:spacing w:val="-2"/>
          <w:sz w:val="24"/>
          <w:szCs w:val="24"/>
        </w:rPr>
        <w:t>g</w:t>
      </w:r>
      <w:r w:rsidRPr="00504ED0">
        <w:rPr>
          <w:rFonts w:ascii="Times New Roman" w:eastAsia="Times New Roman" w:hAnsi="Times New Roman" w:cs="Times New Roman"/>
          <w:spacing w:val="-1"/>
          <w:sz w:val="24"/>
          <w:szCs w:val="24"/>
        </w:rPr>
        <w:t>r</w:t>
      </w:r>
      <w:r w:rsidRPr="00504ED0">
        <w:rPr>
          <w:rFonts w:ascii="Times New Roman" w:eastAsia="Times New Roman" w:hAnsi="Times New Roman" w:cs="Times New Roman"/>
          <w:spacing w:val="2"/>
          <w:sz w:val="24"/>
          <w:szCs w:val="24"/>
        </w:rPr>
        <w:t>e</w:t>
      </w:r>
      <w:r w:rsidRPr="00504ED0">
        <w:rPr>
          <w:rFonts w:ascii="Times New Roman" w:eastAsia="Times New Roman" w:hAnsi="Times New Roman" w:cs="Times New Roman"/>
          <w:sz w:val="24"/>
          <w:szCs w:val="24"/>
        </w:rPr>
        <w:t>e</w:t>
      </w:r>
      <w:r w:rsidRPr="00504ED0">
        <w:rPr>
          <w:rFonts w:ascii="Times New Roman" w:eastAsia="Times New Roman" w:hAnsi="Times New Roman" w:cs="Times New Roman"/>
          <w:spacing w:val="-6"/>
          <w:sz w:val="24"/>
          <w:szCs w:val="24"/>
        </w:rPr>
        <w:t xml:space="preserve"> </w:t>
      </w:r>
      <w:r w:rsidRPr="00504ED0">
        <w:rPr>
          <w:rFonts w:ascii="Times New Roman" w:eastAsia="Times New Roman" w:hAnsi="Times New Roman" w:cs="Times New Roman"/>
          <w:sz w:val="24"/>
          <w:szCs w:val="24"/>
        </w:rPr>
        <w:t>w</w:t>
      </w:r>
      <w:r w:rsidRPr="00504ED0">
        <w:rPr>
          <w:rFonts w:ascii="Times New Roman" w:eastAsia="Times New Roman" w:hAnsi="Times New Roman" w:cs="Times New Roman"/>
          <w:spacing w:val="1"/>
          <w:sz w:val="24"/>
          <w:szCs w:val="24"/>
        </w:rPr>
        <w:t>it</w:t>
      </w:r>
      <w:r w:rsidRPr="00504ED0">
        <w:rPr>
          <w:rFonts w:ascii="Times New Roman" w:eastAsia="Times New Roman" w:hAnsi="Times New Roman" w:cs="Times New Roman"/>
          <w:sz w:val="24"/>
          <w:szCs w:val="24"/>
        </w:rPr>
        <w:t>h</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pacing w:val="1"/>
          <w:sz w:val="24"/>
          <w:szCs w:val="24"/>
        </w:rPr>
        <w:t>t</w:t>
      </w:r>
      <w:r w:rsidRPr="00504ED0">
        <w:rPr>
          <w:rFonts w:ascii="Times New Roman" w:eastAsia="Times New Roman" w:hAnsi="Times New Roman" w:cs="Times New Roman"/>
          <w:sz w:val="24"/>
          <w:szCs w:val="24"/>
        </w:rPr>
        <w:t>he</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z w:val="24"/>
          <w:szCs w:val="24"/>
        </w:rPr>
        <w:t>d</w:t>
      </w:r>
      <w:r w:rsidRPr="00504ED0">
        <w:rPr>
          <w:rFonts w:ascii="Times New Roman" w:eastAsia="Times New Roman" w:hAnsi="Times New Roman" w:cs="Times New Roman"/>
          <w:spacing w:val="2"/>
          <w:sz w:val="24"/>
          <w:szCs w:val="24"/>
        </w:rPr>
        <w:t>e</w:t>
      </w:r>
      <w:r w:rsidRPr="00504ED0">
        <w:rPr>
          <w:rFonts w:ascii="Times New Roman" w:eastAsia="Times New Roman" w:hAnsi="Times New Roman" w:cs="Times New Roman"/>
          <w:spacing w:val="-1"/>
          <w:sz w:val="24"/>
          <w:szCs w:val="24"/>
        </w:rPr>
        <w:t>c</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s</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on,</w:t>
      </w:r>
      <w:r w:rsidRPr="00504ED0">
        <w:rPr>
          <w:rFonts w:ascii="Times New Roman" w:eastAsia="Times New Roman" w:hAnsi="Times New Roman" w:cs="Times New Roman"/>
          <w:spacing w:val="-9"/>
          <w:sz w:val="24"/>
          <w:szCs w:val="24"/>
        </w:rPr>
        <w:t xml:space="preserve"> </w:t>
      </w:r>
      <w:r w:rsidRPr="00504ED0">
        <w:rPr>
          <w:rFonts w:ascii="Times New Roman" w:eastAsia="Times New Roman" w:hAnsi="Times New Roman" w:cs="Times New Roman"/>
          <w:sz w:val="24"/>
          <w:szCs w:val="24"/>
        </w:rPr>
        <w:t>but</w:t>
      </w:r>
      <w:r w:rsidRPr="00504ED0">
        <w:rPr>
          <w:rFonts w:ascii="Times New Roman" w:eastAsia="Times New Roman" w:hAnsi="Times New Roman" w:cs="Times New Roman"/>
          <w:spacing w:val="-2"/>
          <w:sz w:val="24"/>
          <w:szCs w:val="24"/>
        </w:rPr>
        <w:t xml:space="preserve"> </w:t>
      </w:r>
      <w:r w:rsidRPr="00504ED0">
        <w:rPr>
          <w:rFonts w:ascii="Times New Roman" w:eastAsia="Times New Roman" w:hAnsi="Times New Roman" w:cs="Times New Roman"/>
          <w:sz w:val="24"/>
          <w:szCs w:val="24"/>
        </w:rPr>
        <w:t>w</w:t>
      </w:r>
      <w:r w:rsidRPr="00504ED0">
        <w:rPr>
          <w:rFonts w:ascii="Times New Roman" w:eastAsia="Times New Roman" w:hAnsi="Times New Roman" w:cs="Times New Roman"/>
          <w:spacing w:val="1"/>
          <w:sz w:val="24"/>
          <w:szCs w:val="24"/>
        </w:rPr>
        <w:t>il</w:t>
      </w:r>
      <w:r w:rsidRPr="00504ED0">
        <w:rPr>
          <w:rFonts w:ascii="Times New Roman" w:eastAsia="Times New Roman" w:hAnsi="Times New Roman" w:cs="Times New Roman"/>
          <w:sz w:val="24"/>
          <w:szCs w:val="24"/>
        </w:rPr>
        <w:t>l</w:t>
      </w:r>
      <w:r w:rsidRPr="00504ED0">
        <w:rPr>
          <w:rFonts w:ascii="Times New Roman" w:eastAsia="Times New Roman" w:hAnsi="Times New Roman" w:cs="Times New Roman"/>
          <w:spacing w:val="-3"/>
          <w:sz w:val="24"/>
          <w:szCs w:val="24"/>
        </w:rPr>
        <w:t xml:space="preserve"> </w:t>
      </w:r>
      <w:r w:rsidRPr="00504ED0">
        <w:rPr>
          <w:rFonts w:ascii="Times New Roman" w:eastAsia="Times New Roman" w:hAnsi="Times New Roman" w:cs="Times New Roman"/>
          <w:spacing w:val="-1"/>
          <w:sz w:val="24"/>
          <w:szCs w:val="24"/>
        </w:rPr>
        <w:t>refra</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n</w:t>
      </w:r>
      <w:r w:rsidRPr="00504ED0">
        <w:rPr>
          <w:rFonts w:ascii="Times New Roman" w:eastAsia="Times New Roman" w:hAnsi="Times New Roman" w:cs="Times New Roman"/>
          <w:spacing w:val="-6"/>
          <w:sz w:val="24"/>
          <w:szCs w:val="24"/>
        </w:rPr>
        <w:t xml:space="preserve"> </w:t>
      </w:r>
      <w:r w:rsidRPr="00504ED0">
        <w:rPr>
          <w:rFonts w:ascii="Times New Roman" w:eastAsia="Times New Roman" w:hAnsi="Times New Roman" w:cs="Times New Roman"/>
          <w:spacing w:val="-1"/>
          <w:sz w:val="24"/>
          <w:szCs w:val="24"/>
        </w:rPr>
        <w:t>fr</w:t>
      </w:r>
      <w:r w:rsidRPr="00504ED0">
        <w:rPr>
          <w:rFonts w:ascii="Times New Roman" w:eastAsia="Times New Roman" w:hAnsi="Times New Roman" w:cs="Times New Roman"/>
          <w:sz w:val="24"/>
          <w:szCs w:val="24"/>
        </w:rPr>
        <w:t>om</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z w:val="24"/>
          <w:szCs w:val="24"/>
        </w:rPr>
        <w:t>pu</w:t>
      </w:r>
      <w:r w:rsidRPr="00504ED0">
        <w:rPr>
          <w:rFonts w:ascii="Times New Roman" w:eastAsia="Times New Roman" w:hAnsi="Times New Roman" w:cs="Times New Roman"/>
          <w:spacing w:val="3"/>
          <w:sz w:val="24"/>
          <w:szCs w:val="24"/>
        </w:rPr>
        <w:t>b</w:t>
      </w:r>
      <w:r w:rsidRPr="00504ED0">
        <w:rPr>
          <w:rFonts w:ascii="Times New Roman" w:eastAsia="Times New Roman" w:hAnsi="Times New Roman" w:cs="Times New Roman"/>
          <w:spacing w:val="1"/>
          <w:sz w:val="24"/>
          <w:szCs w:val="24"/>
        </w:rPr>
        <w:t>li</w:t>
      </w:r>
      <w:r w:rsidRPr="00504ED0">
        <w:rPr>
          <w:rFonts w:ascii="Times New Roman" w:eastAsia="Times New Roman" w:hAnsi="Times New Roman" w:cs="Times New Roman"/>
          <w:spacing w:val="-1"/>
          <w:sz w:val="24"/>
          <w:szCs w:val="24"/>
        </w:rPr>
        <w:t>c</w:t>
      </w:r>
      <w:r w:rsidRPr="00504ED0">
        <w:rPr>
          <w:rFonts w:ascii="Times New Roman" w:eastAsia="Times New Roman" w:hAnsi="Times New Roman" w:cs="Times New Roman"/>
          <w:spacing w:val="3"/>
          <w:sz w:val="24"/>
          <w:szCs w:val="24"/>
        </w:rPr>
        <w:t>l</w:t>
      </w:r>
      <w:r w:rsidRPr="00504ED0">
        <w:rPr>
          <w:rFonts w:ascii="Times New Roman" w:eastAsia="Times New Roman" w:hAnsi="Times New Roman" w:cs="Times New Roman"/>
          <w:sz w:val="24"/>
          <w:szCs w:val="24"/>
        </w:rPr>
        <w:t>y</w:t>
      </w:r>
      <w:r w:rsidRPr="00504ED0">
        <w:rPr>
          <w:rFonts w:ascii="Times New Roman" w:eastAsia="Times New Roman" w:hAnsi="Times New Roman" w:cs="Times New Roman"/>
          <w:spacing w:val="-13"/>
          <w:sz w:val="24"/>
          <w:szCs w:val="24"/>
        </w:rPr>
        <w:t xml:space="preserve"> </w:t>
      </w:r>
      <w:r w:rsidRPr="00504ED0">
        <w:rPr>
          <w:rFonts w:ascii="Times New Roman" w:eastAsia="Times New Roman" w:hAnsi="Times New Roman" w:cs="Times New Roman"/>
          <w:sz w:val="24"/>
          <w:szCs w:val="24"/>
        </w:rPr>
        <w:t>suppo</w:t>
      </w:r>
      <w:r w:rsidRPr="00504ED0">
        <w:rPr>
          <w:rFonts w:ascii="Times New Roman" w:eastAsia="Times New Roman" w:hAnsi="Times New Roman" w:cs="Times New Roman"/>
          <w:spacing w:val="-1"/>
          <w:sz w:val="24"/>
          <w:szCs w:val="24"/>
        </w:rPr>
        <w:t>r</w:t>
      </w:r>
      <w:r w:rsidRPr="00504ED0">
        <w:rPr>
          <w:rFonts w:ascii="Times New Roman" w:eastAsia="Times New Roman" w:hAnsi="Times New Roman" w:cs="Times New Roman"/>
          <w:spacing w:val="1"/>
          <w:sz w:val="24"/>
          <w:szCs w:val="24"/>
        </w:rPr>
        <w:t>ti</w:t>
      </w:r>
      <w:r w:rsidRPr="00504ED0">
        <w:rPr>
          <w:rFonts w:ascii="Times New Roman" w:eastAsia="Times New Roman" w:hAnsi="Times New Roman" w:cs="Times New Roman"/>
          <w:spacing w:val="3"/>
          <w:sz w:val="24"/>
          <w:szCs w:val="24"/>
        </w:rPr>
        <w:t>n</w:t>
      </w:r>
      <w:r w:rsidRPr="00504ED0">
        <w:rPr>
          <w:rFonts w:ascii="Times New Roman" w:eastAsia="Times New Roman" w:hAnsi="Times New Roman" w:cs="Times New Roman"/>
          <w:sz w:val="24"/>
          <w:szCs w:val="24"/>
        </w:rPr>
        <w:t>g</w:t>
      </w:r>
      <w:r w:rsidRPr="00504ED0">
        <w:rPr>
          <w:rFonts w:ascii="Times New Roman" w:eastAsia="Times New Roman" w:hAnsi="Times New Roman" w:cs="Times New Roman"/>
          <w:spacing w:val="-12"/>
          <w:sz w:val="24"/>
          <w:szCs w:val="24"/>
        </w:rPr>
        <w:t xml:space="preserve"> </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t</w:t>
      </w:r>
      <w:r w:rsidR="004454E4">
        <w:rPr>
          <w:rFonts w:ascii="Times New Roman" w:eastAsia="Times New Roman" w:hAnsi="Times New Roman" w:cs="Times New Roman"/>
          <w:sz w:val="24"/>
          <w:szCs w:val="24"/>
        </w:rPr>
        <w:t>.</w:t>
      </w:r>
    </w:p>
    <w:p w14:paraId="254EF9E4" w14:textId="4E01D882" w:rsidR="008879F5" w:rsidRPr="00504ED0" w:rsidRDefault="00637F6E" w:rsidP="0088224E">
      <w:pPr>
        <w:pStyle w:val="ListParagraph"/>
        <w:numPr>
          <w:ilvl w:val="0"/>
          <w:numId w:val="8"/>
        </w:numPr>
        <w:spacing w:before="120" w:after="240" w:line="240" w:lineRule="auto"/>
        <w:ind w:left="1080" w:right="43"/>
        <w:contextualSpacing w:val="0"/>
        <w:rPr>
          <w:rFonts w:ascii="Times New Roman" w:eastAsia="Times New Roman" w:hAnsi="Times New Roman" w:cs="Times New Roman"/>
          <w:sz w:val="24"/>
          <w:szCs w:val="24"/>
        </w:rPr>
      </w:pPr>
      <w:r w:rsidRPr="00504ED0">
        <w:rPr>
          <w:rFonts w:ascii="Times New Roman" w:eastAsia="Times New Roman" w:hAnsi="Times New Roman" w:cs="Times New Roman"/>
          <w:sz w:val="24"/>
          <w:szCs w:val="24"/>
        </w:rPr>
        <w:t>I</w:t>
      </w:r>
      <w:r w:rsidRPr="00504ED0">
        <w:rPr>
          <w:rFonts w:ascii="Times New Roman" w:eastAsia="Times New Roman" w:hAnsi="Times New Roman" w:cs="Times New Roman"/>
          <w:spacing w:val="-1"/>
          <w:sz w:val="24"/>
          <w:szCs w:val="24"/>
        </w:rPr>
        <w:t xml:space="preserve"> ca</w:t>
      </w:r>
      <w:r w:rsidRPr="00504ED0">
        <w:rPr>
          <w:rFonts w:ascii="Times New Roman" w:eastAsia="Times New Roman" w:hAnsi="Times New Roman" w:cs="Times New Roman"/>
          <w:sz w:val="24"/>
          <w:szCs w:val="24"/>
        </w:rPr>
        <w:t>n</w:t>
      </w:r>
      <w:r w:rsidRPr="00504ED0">
        <w:rPr>
          <w:rFonts w:ascii="Times New Roman" w:eastAsia="Times New Roman" w:hAnsi="Times New Roman" w:cs="Times New Roman"/>
          <w:spacing w:val="-3"/>
          <w:sz w:val="24"/>
          <w:szCs w:val="24"/>
        </w:rPr>
        <w:t xml:space="preserve"> </w:t>
      </w:r>
      <w:r w:rsidRPr="00504ED0">
        <w:rPr>
          <w:rFonts w:ascii="Times New Roman" w:eastAsia="Times New Roman" w:hAnsi="Times New Roman" w:cs="Times New Roman"/>
          <w:spacing w:val="1"/>
          <w:sz w:val="24"/>
          <w:szCs w:val="24"/>
        </w:rPr>
        <w:t>li</w:t>
      </w:r>
      <w:r w:rsidRPr="00504ED0">
        <w:rPr>
          <w:rFonts w:ascii="Times New Roman" w:eastAsia="Times New Roman" w:hAnsi="Times New Roman" w:cs="Times New Roman"/>
          <w:sz w:val="24"/>
          <w:szCs w:val="24"/>
        </w:rPr>
        <w:t>ve</w:t>
      </w:r>
      <w:r w:rsidRPr="00504ED0">
        <w:rPr>
          <w:rFonts w:ascii="Times New Roman" w:eastAsia="Times New Roman" w:hAnsi="Times New Roman" w:cs="Times New Roman"/>
          <w:spacing w:val="-5"/>
          <w:sz w:val="24"/>
          <w:szCs w:val="24"/>
        </w:rPr>
        <w:t xml:space="preserve"> </w:t>
      </w:r>
      <w:r w:rsidRPr="00504ED0">
        <w:rPr>
          <w:rFonts w:ascii="Times New Roman" w:eastAsia="Times New Roman" w:hAnsi="Times New Roman" w:cs="Times New Roman"/>
          <w:sz w:val="24"/>
          <w:szCs w:val="24"/>
        </w:rPr>
        <w:t>w</w:t>
      </w:r>
      <w:r w:rsidRPr="00504ED0">
        <w:rPr>
          <w:rFonts w:ascii="Times New Roman" w:eastAsia="Times New Roman" w:hAnsi="Times New Roman" w:cs="Times New Roman"/>
          <w:spacing w:val="1"/>
          <w:sz w:val="24"/>
          <w:szCs w:val="24"/>
        </w:rPr>
        <w:t>it</w:t>
      </w:r>
      <w:r w:rsidRPr="00504ED0">
        <w:rPr>
          <w:rFonts w:ascii="Times New Roman" w:eastAsia="Times New Roman" w:hAnsi="Times New Roman" w:cs="Times New Roman"/>
          <w:sz w:val="24"/>
          <w:szCs w:val="24"/>
        </w:rPr>
        <w:t>h</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pacing w:val="1"/>
          <w:sz w:val="24"/>
          <w:szCs w:val="24"/>
        </w:rPr>
        <w:t>t</w:t>
      </w:r>
      <w:r w:rsidRPr="00504ED0">
        <w:rPr>
          <w:rFonts w:ascii="Times New Roman" w:eastAsia="Times New Roman" w:hAnsi="Times New Roman" w:cs="Times New Roman"/>
          <w:sz w:val="24"/>
          <w:szCs w:val="24"/>
        </w:rPr>
        <w:t>he</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z w:val="24"/>
          <w:szCs w:val="24"/>
        </w:rPr>
        <w:t>d</w:t>
      </w:r>
      <w:r w:rsidRPr="00504ED0">
        <w:rPr>
          <w:rFonts w:ascii="Times New Roman" w:eastAsia="Times New Roman" w:hAnsi="Times New Roman" w:cs="Times New Roman"/>
          <w:spacing w:val="2"/>
          <w:sz w:val="24"/>
          <w:szCs w:val="24"/>
        </w:rPr>
        <w:t>e</w:t>
      </w:r>
      <w:r w:rsidRPr="00504ED0">
        <w:rPr>
          <w:rFonts w:ascii="Times New Roman" w:eastAsia="Times New Roman" w:hAnsi="Times New Roman" w:cs="Times New Roman"/>
          <w:spacing w:val="-1"/>
          <w:sz w:val="24"/>
          <w:szCs w:val="24"/>
        </w:rPr>
        <w:t>c</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s</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on</w:t>
      </w:r>
      <w:r w:rsidRPr="00504ED0">
        <w:rPr>
          <w:rFonts w:ascii="Times New Roman" w:eastAsia="Times New Roman" w:hAnsi="Times New Roman" w:cs="Times New Roman"/>
          <w:spacing w:val="-8"/>
          <w:sz w:val="24"/>
          <w:szCs w:val="24"/>
        </w:rPr>
        <w:t xml:space="preserve"> </w:t>
      </w:r>
      <w:r w:rsidRPr="00504ED0">
        <w:rPr>
          <w:rFonts w:ascii="Times New Roman" w:eastAsia="Times New Roman" w:hAnsi="Times New Roman" w:cs="Times New Roman"/>
          <w:spacing w:val="-1"/>
          <w:sz w:val="24"/>
          <w:szCs w:val="24"/>
        </w:rPr>
        <w:t>(a</w:t>
      </w:r>
      <w:r w:rsidRPr="00504ED0">
        <w:rPr>
          <w:rFonts w:ascii="Times New Roman" w:eastAsia="Times New Roman" w:hAnsi="Times New Roman" w:cs="Times New Roman"/>
          <w:sz w:val="24"/>
          <w:szCs w:val="24"/>
        </w:rPr>
        <w:t>nd</w:t>
      </w:r>
      <w:r w:rsidRPr="00504ED0">
        <w:rPr>
          <w:rFonts w:ascii="Times New Roman" w:eastAsia="Times New Roman" w:hAnsi="Times New Roman" w:cs="Times New Roman"/>
          <w:spacing w:val="-4"/>
          <w:sz w:val="24"/>
          <w:szCs w:val="24"/>
        </w:rPr>
        <w:t xml:space="preserve"> </w:t>
      </w:r>
      <w:r w:rsidRPr="00504ED0">
        <w:rPr>
          <w:rFonts w:ascii="Times New Roman" w:eastAsia="Times New Roman" w:hAnsi="Times New Roman" w:cs="Times New Roman"/>
          <w:sz w:val="24"/>
          <w:szCs w:val="24"/>
        </w:rPr>
        <w:t>won</w:t>
      </w:r>
      <w:r w:rsidRPr="00504ED0">
        <w:rPr>
          <w:rFonts w:ascii="Times New Roman" w:eastAsia="Times New Roman" w:hAnsi="Times New Roman" w:cs="Times New Roman"/>
          <w:spacing w:val="-1"/>
          <w:sz w:val="24"/>
          <w:szCs w:val="24"/>
        </w:rPr>
        <w:t>’</w:t>
      </w:r>
      <w:r w:rsidRPr="00504ED0">
        <w:rPr>
          <w:rFonts w:ascii="Times New Roman" w:eastAsia="Times New Roman" w:hAnsi="Times New Roman" w:cs="Times New Roman"/>
          <w:sz w:val="24"/>
          <w:szCs w:val="24"/>
        </w:rPr>
        <w:t>t</w:t>
      </w:r>
      <w:r w:rsidRPr="00504ED0">
        <w:rPr>
          <w:rFonts w:ascii="Times New Roman" w:eastAsia="Times New Roman" w:hAnsi="Times New Roman" w:cs="Times New Roman"/>
          <w:spacing w:val="-5"/>
          <w:sz w:val="24"/>
          <w:szCs w:val="24"/>
        </w:rPr>
        <w:t xml:space="preserve"> </w:t>
      </w:r>
      <w:r w:rsidRPr="00504ED0">
        <w:rPr>
          <w:rFonts w:ascii="Times New Roman" w:eastAsia="Times New Roman" w:hAnsi="Times New Roman" w:cs="Times New Roman"/>
          <w:sz w:val="24"/>
          <w:szCs w:val="24"/>
        </w:rPr>
        <w:t>d</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sp</w:t>
      </w:r>
      <w:r w:rsidRPr="00504ED0">
        <w:rPr>
          <w:rFonts w:ascii="Times New Roman" w:eastAsia="Times New Roman" w:hAnsi="Times New Roman" w:cs="Times New Roman"/>
          <w:spacing w:val="-1"/>
          <w:sz w:val="24"/>
          <w:szCs w:val="24"/>
        </w:rPr>
        <w:t>a</w:t>
      </w:r>
      <w:r w:rsidRPr="00504ED0">
        <w:rPr>
          <w:rFonts w:ascii="Times New Roman" w:eastAsia="Times New Roman" w:hAnsi="Times New Roman" w:cs="Times New Roman"/>
          <w:spacing w:val="2"/>
          <w:sz w:val="24"/>
          <w:szCs w:val="24"/>
        </w:rPr>
        <w:t>ra</w:t>
      </w:r>
      <w:r w:rsidRPr="00504ED0">
        <w:rPr>
          <w:rFonts w:ascii="Times New Roman" w:eastAsia="Times New Roman" w:hAnsi="Times New Roman" w:cs="Times New Roman"/>
          <w:spacing w:val="-2"/>
          <w:sz w:val="24"/>
          <w:szCs w:val="24"/>
        </w:rPr>
        <w:t>g</w:t>
      </w:r>
      <w:r w:rsidRPr="00504ED0">
        <w:rPr>
          <w:rFonts w:ascii="Times New Roman" w:eastAsia="Times New Roman" w:hAnsi="Times New Roman" w:cs="Times New Roman"/>
          <w:sz w:val="24"/>
          <w:szCs w:val="24"/>
        </w:rPr>
        <w:t>e</w:t>
      </w:r>
      <w:r w:rsidRPr="00504ED0">
        <w:rPr>
          <w:rFonts w:ascii="Times New Roman" w:eastAsia="Times New Roman" w:hAnsi="Times New Roman" w:cs="Times New Roman"/>
          <w:spacing w:val="-10"/>
          <w:sz w:val="24"/>
          <w:szCs w:val="24"/>
        </w:rPr>
        <w:t xml:space="preserve"> </w:t>
      </w:r>
      <w:r w:rsidRPr="00504ED0">
        <w:rPr>
          <w:rFonts w:ascii="Times New Roman" w:eastAsia="Times New Roman" w:hAnsi="Times New Roman" w:cs="Times New Roman"/>
          <w:spacing w:val="3"/>
          <w:sz w:val="24"/>
          <w:szCs w:val="24"/>
        </w:rPr>
        <w:t>i</w:t>
      </w:r>
      <w:r w:rsidRPr="00504ED0">
        <w:rPr>
          <w:rFonts w:ascii="Times New Roman" w:eastAsia="Times New Roman" w:hAnsi="Times New Roman" w:cs="Times New Roman"/>
          <w:sz w:val="24"/>
          <w:szCs w:val="24"/>
        </w:rPr>
        <w:t xml:space="preserve">t </w:t>
      </w:r>
      <w:r w:rsidRPr="00504ED0">
        <w:rPr>
          <w:rFonts w:ascii="Times New Roman" w:eastAsia="Times New Roman" w:hAnsi="Times New Roman" w:cs="Times New Roman"/>
          <w:spacing w:val="1"/>
          <w:sz w:val="24"/>
          <w:szCs w:val="24"/>
        </w:rPr>
        <w:t>i</w:t>
      </w:r>
      <w:r w:rsidRPr="00504ED0">
        <w:rPr>
          <w:rFonts w:ascii="Times New Roman" w:eastAsia="Times New Roman" w:hAnsi="Times New Roman" w:cs="Times New Roman"/>
          <w:sz w:val="24"/>
          <w:szCs w:val="24"/>
        </w:rPr>
        <w:t>n</w:t>
      </w:r>
      <w:r w:rsidRPr="00504ED0">
        <w:rPr>
          <w:rFonts w:ascii="Times New Roman" w:eastAsia="Times New Roman" w:hAnsi="Times New Roman" w:cs="Times New Roman"/>
          <w:spacing w:val="-2"/>
          <w:sz w:val="24"/>
          <w:szCs w:val="24"/>
        </w:rPr>
        <w:t xml:space="preserve"> </w:t>
      </w:r>
      <w:r w:rsidRPr="00504ED0">
        <w:rPr>
          <w:rFonts w:ascii="Times New Roman" w:eastAsia="Times New Roman" w:hAnsi="Times New Roman" w:cs="Times New Roman"/>
          <w:sz w:val="24"/>
          <w:szCs w:val="24"/>
        </w:rPr>
        <w:t>pub</w:t>
      </w:r>
      <w:r w:rsidRPr="00504ED0">
        <w:rPr>
          <w:rFonts w:ascii="Times New Roman" w:eastAsia="Times New Roman" w:hAnsi="Times New Roman" w:cs="Times New Roman"/>
          <w:spacing w:val="1"/>
          <w:sz w:val="24"/>
          <w:szCs w:val="24"/>
        </w:rPr>
        <w:t>li</w:t>
      </w:r>
      <w:r w:rsidRPr="00504ED0">
        <w:rPr>
          <w:rFonts w:ascii="Times New Roman" w:eastAsia="Times New Roman" w:hAnsi="Times New Roman" w:cs="Times New Roman"/>
          <w:spacing w:val="-1"/>
          <w:sz w:val="24"/>
          <w:szCs w:val="24"/>
        </w:rPr>
        <w:t>c</w:t>
      </w:r>
      <w:r w:rsidRPr="00504ED0">
        <w:rPr>
          <w:rFonts w:ascii="Times New Roman" w:eastAsia="Times New Roman" w:hAnsi="Times New Roman" w:cs="Times New Roman"/>
          <w:sz w:val="24"/>
          <w:szCs w:val="24"/>
        </w:rPr>
        <w:t>)</w:t>
      </w:r>
      <w:r w:rsidR="004454E4">
        <w:rPr>
          <w:rFonts w:ascii="Times New Roman" w:eastAsia="Times New Roman" w:hAnsi="Times New Roman" w:cs="Times New Roman"/>
          <w:sz w:val="24"/>
          <w:szCs w:val="24"/>
        </w:rPr>
        <w:t>.</w:t>
      </w:r>
    </w:p>
    <w:p w14:paraId="254EF9E7" w14:textId="77777777" w:rsidR="008879F5" w:rsidRDefault="00637F6E" w:rsidP="00504ED0">
      <w:pPr>
        <w:spacing w:after="240" w:line="240" w:lineRule="auto"/>
        <w:ind w:left="180" w:right="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ows:</w:t>
      </w:r>
    </w:p>
    <w:p w14:paraId="254EF9E9" w14:textId="77777777" w:rsidR="008879F5" w:rsidRDefault="00637F6E" w:rsidP="00504ED0">
      <w:pPr>
        <w:widowControl/>
        <w:spacing w:after="240" w:line="240" w:lineRule="auto"/>
        <w:ind w:left="18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oppose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oppose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54EF9ED" w14:textId="629E5A40" w:rsidR="008879F5" w:rsidRDefault="00637F6E" w:rsidP="004148D9">
      <w:pPr>
        <w:keepNext/>
        <w:keepLines/>
        <w:widowControl/>
        <w:spacing w:after="24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sidR="00AD4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A1400E">
        <w:rPr>
          <w:rFonts w:ascii="Times New Roman" w:eastAsia="Times New Roman" w:hAnsi="Times New Roman" w:cs="Times New Roman"/>
          <w:spacing w:val="-8"/>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A1400E">
        <w:rPr>
          <w:rFonts w:ascii="Times New Roman" w:eastAsia="Times New Roman" w:hAnsi="Times New Roman" w:cs="Times New Roman"/>
          <w:spacing w:val="-8"/>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254EF9EF" w14:textId="62BCA5E2" w:rsidR="008879F5" w:rsidRDefault="00637F6E" w:rsidP="00504ED0">
      <w:pPr>
        <w:spacing w:after="240" w:line="240" w:lineRule="auto"/>
        <w:ind w:left="18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A1400E">
        <w:rPr>
          <w:rFonts w:ascii="Times New Roman" w:eastAsia="Times New Roman" w:hAnsi="Times New Roman" w:cs="Times New Roman"/>
          <w:spacing w:val="-8"/>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54EF9F1" w14:textId="62DAAFFE" w:rsidR="008879F5" w:rsidRDefault="00637F6E" w:rsidP="00504ED0">
      <w:pPr>
        <w:spacing w:after="240" w:line="240" w:lineRule="auto"/>
        <w:ind w:left="18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
          <w:sz w:val="24"/>
          <w:szCs w:val="24"/>
        </w:rPr>
        <w:t xml:space="preserve"> </w:t>
      </w:r>
      <w:r w:rsidR="00CC4B45">
        <w:rPr>
          <w:rFonts w:ascii="Times New Roman" w:eastAsia="Times New Roman" w:hAnsi="Times New Roman" w:cs="Times New Roman"/>
          <w:sz w:val="24"/>
          <w:szCs w:val="24"/>
        </w:rPr>
        <w:t>discharge</w:t>
      </w:r>
      <w:r w:rsidR="00CC4B45">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254EF9F3" w14:textId="77777777" w:rsidR="008879F5" w:rsidRPr="00151D6A" w:rsidRDefault="00637F6E" w:rsidP="004148D9">
      <w:pPr>
        <w:pStyle w:val="Heading2"/>
        <w:spacing w:before="240" w:after="120" w:line="240" w:lineRule="auto"/>
        <w:ind w:left="187"/>
        <w:rPr>
          <w:rFonts w:eastAsia="Cambria"/>
        </w:rPr>
      </w:pPr>
      <w:r w:rsidRPr="00151D6A">
        <w:rPr>
          <w:rFonts w:eastAsia="Cambria"/>
          <w:spacing w:val="-1"/>
        </w:rPr>
        <w:t>D</w:t>
      </w:r>
      <w:r w:rsidRPr="00151D6A">
        <w:rPr>
          <w:rFonts w:eastAsia="Cambria"/>
        </w:rPr>
        <w:t>isp</w:t>
      </w:r>
      <w:r w:rsidRPr="00151D6A">
        <w:rPr>
          <w:rFonts w:eastAsia="Cambria"/>
          <w:spacing w:val="-2"/>
        </w:rPr>
        <w:t>u</w:t>
      </w:r>
      <w:r w:rsidRPr="00151D6A">
        <w:rPr>
          <w:rFonts w:eastAsia="Cambria"/>
        </w:rPr>
        <w:t>te</w:t>
      </w:r>
      <w:r w:rsidRPr="00151D6A">
        <w:rPr>
          <w:rFonts w:eastAsia="Times New Roman" w:cs="Times New Roman"/>
          <w:spacing w:val="62"/>
        </w:rPr>
        <w:t xml:space="preserve"> </w:t>
      </w:r>
      <w:r w:rsidRPr="00151D6A">
        <w:rPr>
          <w:rFonts w:eastAsia="Cambria"/>
          <w:spacing w:val="-1"/>
          <w:w w:val="106"/>
        </w:rPr>
        <w:t>R</w:t>
      </w:r>
      <w:r w:rsidRPr="00151D6A">
        <w:rPr>
          <w:rFonts w:eastAsia="Cambria"/>
          <w:w w:val="108"/>
        </w:rPr>
        <w:t>e</w:t>
      </w:r>
      <w:r w:rsidRPr="00151D6A">
        <w:rPr>
          <w:rFonts w:eastAsia="Cambria"/>
          <w:spacing w:val="-1"/>
          <w:w w:val="106"/>
        </w:rPr>
        <w:t>s</w:t>
      </w:r>
      <w:r w:rsidRPr="00151D6A">
        <w:rPr>
          <w:rFonts w:eastAsia="Cambria"/>
          <w:w w:val="107"/>
        </w:rPr>
        <w:t>o</w:t>
      </w:r>
      <w:r w:rsidRPr="00151D6A">
        <w:rPr>
          <w:rFonts w:eastAsia="Cambria"/>
          <w:w w:val="113"/>
        </w:rPr>
        <w:t>l</w:t>
      </w:r>
      <w:r w:rsidRPr="00151D6A">
        <w:rPr>
          <w:rFonts w:eastAsia="Cambria"/>
          <w:spacing w:val="-2"/>
          <w:w w:val="108"/>
        </w:rPr>
        <w:t>u</w:t>
      </w:r>
      <w:r w:rsidRPr="00151D6A">
        <w:rPr>
          <w:rFonts w:eastAsia="Cambria"/>
          <w:w w:val="108"/>
        </w:rPr>
        <w:t>t</w:t>
      </w:r>
      <w:r w:rsidRPr="00151D6A">
        <w:rPr>
          <w:rFonts w:eastAsia="Cambria"/>
          <w:spacing w:val="-2"/>
          <w:w w:val="113"/>
        </w:rPr>
        <w:t>i</w:t>
      </w:r>
      <w:r w:rsidRPr="00151D6A">
        <w:rPr>
          <w:rFonts w:eastAsia="Cambria"/>
          <w:w w:val="107"/>
        </w:rPr>
        <w:t>o</w:t>
      </w:r>
      <w:r w:rsidRPr="00151D6A">
        <w:rPr>
          <w:rFonts w:eastAsia="Cambria"/>
          <w:w w:val="108"/>
        </w:rPr>
        <w:t>n</w:t>
      </w:r>
    </w:p>
    <w:p w14:paraId="254EF9F4" w14:textId="77777777" w:rsidR="008879F5" w:rsidRDefault="00637F6E" w:rsidP="00504ED0">
      <w:pPr>
        <w:keepLines/>
        <w:widowControl/>
        <w:spacing w:after="24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imit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9"/>
          <w:sz w:val="24"/>
          <w:szCs w:val="24"/>
        </w:rPr>
        <w:t xml:space="preserve">be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w</w:t>
      </w:r>
      <w:r>
        <w:rPr>
          <w:rFonts w:ascii="Times New Roman" w:eastAsia="Times New Roman" w:hAnsi="Times New Roman" w:cs="Times New Roman"/>
          <w:spacing w:val="2"/>
          <w:w w:val="99"/>
          <w:sz w:val="24"/>
          <w:szCs w:val="24"/>
        </w:rPr>
        <w:t>a</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254EF9F7" w14:textId="432D50E0" w:rsidR="008879F5" w:rsidRDefault="00637F6E" w:rsidP="003C5927">
      <w:pPr>
        <w:keepNext/>
        <w:keepLines/>
        <w:spacing w:after="24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sidR="00C93E94">
        <w:rPr>
          <w:rFonts w:ascii="Times New Roman" w:eastAsia="Times New Roman" w:hAnsi="Times New Roman" w:cs="Times New Roman"/>
          <w:sz w:val="24"/>
          <w:szCs w:val="24"/>
        </w:rPr>
        <w:t xml:space="preserve"> </w:t>
      </w:r>
      <w:r w:rsidR="00CC4B45">
        <w:rPr>
          <w:rFonts w:ascii="Times New Roman" w:eastAsia="Times New Roman" w:hAnsi="Times New Roman" w:cs="Times New Roman"/>
          <w:spacing w:val="1"/>
          <w:sz w:val="24"/>
          <w:szCs w:val="24"/>
        </w:rPr>
        <w:t>discharge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sidR="00184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sidR="00CC4B45">
        <w:rPr>
          <w:rFonts w:ascii="Times New Roman" w:eastAsia="Times New Roman" w:hAnsi="Times New Roman" w:cs="Times New Roman"/>
          <w:sz w:val="24"/>
          <w:szCs w:val="24"/>
        </w:rPr>
        <w:t>discharge</w:t>
      </w:r>
      <w:r w:rsidR="00CC4B45">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CC4B45">
        <w:rPr>
          <w:rFonts w:ascii="Times New Roman" w:eastAsia="Times New Roman" w:hAnsi="Times New Roman" w:cs="Times New Roman"/>
          <w:sz w:val="24"/>
          <w:szCs w:val="24"/>
        </w:rPr>
        <w:t>dis</w:t>
      </w:r>
      <w:r w:rsidR="00C52642">
        <w:rPr>
          <w:rFonts w:ascii="Times New Roman" w:eastAsia="Times New Roman" w:hAnsi="Times New Roman" w:cs="Times New Roman"/>
          <w:sz w:val="24"/>
          <w:szCs w:val="24"/>
        </w:rPr>
        <w:t>charge</w:t>
      </w:r>
      <w:r w:rsidR="00CC4B45">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ece</w:t>
      </w:r>
      <w:r>
        <w:rPr>
          <w:rFonts w:ascii="Times New Roman" w:eastAsia="Times New Roman" w:hAnsi="Times New Roman" w:cs="Times New Roman"/>
          <w:w w:val="99"/>
          <w:sz w:val="24"/>
          <w:szCs w:val="24"/>
        </w:rPr>
        <w:t>s</w:t>
      </w:r>
      <w:r>
        <w:rPr>
          <w:rFonts w:ascii="Times New Roman" w:eastAsia="Times New Roman" w:hAnsi="Times New Roman" w:cs="Times New Roman"/>
          <w:spacing w:val="3"/>
          <w:w w:val="99"/>
          <w:sz w:val="24"/>
          <w:szCs w:val="24"/>
        </w:rPr>
        <w:t>s</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4"/>
          <w:w w:val="99"/>
          <w:sz w:val="24"/>
          <w:szCs w:val="24"/>
        </w:rPr>
        <w:t>r</w:t>
      </w:r>
      <w:r>
        <w:rPr>
          <w:rFonts w:ascii="Times New Roman" w:eastAsia="Times New Roman" w:hAnsi="Times New Roman" w:cs="Times New Roman"/>
          <w:spacing w:val="-5"/>
          <w:w w:val="99"/>
          <w:sz w:val="24"/>
          <w:szCs w:val="24"/>
        </w:rPr>
        <w:t>y</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pacing w:val="-3"/>
          <w:w w:val="99"/>
          <w:sz w:val="24"/>
          <w:szCs w:val="24"/>
        </w:rPr>
        <w:t>I</w:t>
      </w:r>
      <w:r>
        <w:rPr>
          <w:rFonts w:ascii="Times New Roman" w:eastAsia="Times New Roman" w:hAnsi="Times New Roman" w:cs="Times New Roman"/>
          <w:w w:val="99"/>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54EF9F9" w14:textId="77777777" w:rsidR="008879F5" w:rsidRDefault="00637F6E" w:rsidP="004148D9">
      <w:pPr>
        <w:pStyle w:val="Heading2"/>
        <w:spacing w:before="240" w:after="120" w:line="240" w:lineRule="auto"/>
        <w:ind w:left="187"/>
        <w:rPr>
          <w:rFonts w:eastAsia="Cambria"/>
        </w:rPr>
      </w:pPr>
      <w:r>
        <w:rPr>
          <w:rFonts w:eastAsia="Cambria"/>
        </w:rPr>
        <w:t>Task</w:t>
      </w:r>
      <w:r>
        <w:rPr>
          <w:rFonts w:ascii="Times New Roman" w:eastAsia="Times New Roman" w:hAnsi="Times New Roman" w:cs="Times New Roman"/>
          <w:spacing w:val="40"/>
        </w:rPr>
        <w:t xml:space="preserve"> </w:t>
      </w:r>
      <w:r>
        <w:rPr>
          <w:rFonts w:eastAsia="Cambria"/>
          <w:spacing w:val="-1"/>
        </w:rPr>
        <w:t>F</w:t>
      </w:r>
      <w:r>
        <w:rPr>
          <w:rFonts w:eastAsia="Cambria"/>
        </w:rPr>
        <w:t>orce</w:t>
      </w:r>
      <w:r>
        <w:rPr>
          <w:rFonts w:ascii="Times New Roman" w:eastAsia="Times New Roman" w:hAnsi="Times New Roman" w:cs="Times New Roman"/>
          <w:spacing w:val="34"/>
        </w:rPr>
        <w:t xml:space="preserve"> </w:t>
      </w:r>
      <w:r>
        <w:rPr>
          <w:rFonts w:eastAsia="Cambria"/>
          <w:spacing w:val="-1"/>
          <w:w w:val="102"/>
        </w:rPr>
        <w:t>F</w:t>
      </w:r>
      <w:r>
        <w:rPr>
          <w:rFonts w:eastAsia="Cambria"/>
          <w:w w:val="108"/>
        </w:rPr>
        <w:t>u</w:t>
      </w:r>
      <w:r>
        <w:rPr>
          <w:rFonts w:eastAsia="Cambria"/>
          <w:spacing w:val="-1"/>
          <w:w w:val="108"/>
        </w:rPr>
        <w:t>n</w:t>
      </w:r>
      <w:r>
        <w:rPr>
          <w:rFonts w:eastAsia="Cambria"/>
          <w:w w:val="107"/>
        </w:rPr>
        <w:t>d</w:t>
      </w:r>
      <w:r>
        <w:rPr>
          <w:rFonts w:eastAsia="Cambria"/>
          <w:spacing w:val="-2"/>
          <w:w w:val="113"/>
        </w:rPr>
        <w:t>i</w:t>
      </w:r>
      <w:r>
        <w:rPr>
          <w:rFonts w:eastAsia="Cambria"/>
          <w:spacing w:val="-1"/>
          <w:w w:val="108"/>
        </w:rPr>
        <w:t>n</w:t>
      </w:r>
      <w:r>
        <w:rPr>
          <w:rFonts w:eastAsia="Cambria"/>
          <w:w w:val="105"/>
        </w:rPr>
        <w:t>g</w:t>
      </w:r>
    </w:p>
    <w:p w14:paraId="254EF9FC" w14:textId="2C686D5B" w:rsidR="008879F5" w:rsidRPr="001843D4" w:rsidRDefault="00637F6E" w:rsidP="001843D4">
      <w:pPr>
        <w:widowControl/>
        <w:spacing w:after="240" w:line="240" w:lineRule="auto"/>
        <w:ind w:left="187" w:right="43"/>
        <w:rPr>
          <w:rFonts w:ascii="Times New Roman" w:eastAsia="Times New Roman" w:hAnsi="Times New Roman" w:cs="Times New Roman"/>
          <w:spacing w:val="-3"/>
          <w:sz w:val="24"/>
          <w:szCs w:val="24"/>
        </w:rPr>
      </w:pPr>
      <w:r w:rsidRPr="001843D4">
        <w:rPr>
          <w:rFonts w:ascii="Times New Roman" w:eastAsia="Times New Roman" w:hAnsi="Times New Roman" w:cs="Times New Roman"/>
          <w:spacing w:val="-3"/>
          <w:sz w:val="24"/>
          <w:szCs w:val="24"/>
        </w:rPr>
        <w:t xml:space="preserve">It is anticipated that Task Force funding will be provided by a combination of private and public sources including but not limited to Task Force members, non-members, grants, governmental agency contributions, sovereign contributions, and other identified outside sources. </w:t>
      </w:r>
      <w:r w:rsidR="001843D4" w:rsidRPr="0074117A">
        <w:rPr>
          <w:rFonts w:ascii="Times New Roman" w:eastAsia="Times New Roman" w:hAnsi="Times New Roman" w:cs="Times New Roman"/>
          <w:spacing w:val="-3"/>
          <w:sz w:val="24"/>
          <w:szCs w:val="24"/>
          <w:highlight w:val="lightGray"/>
        </w:rPr>
        <w:t>The Task Force Administrative and Contracting Entity, a Washington State 501(3</w:t>
      </w:r>
      <w:proofErr w:type="gramStart"/>
      <w:r w:rsidR="001843D4" w:rsidRPr="0074117A">
        <w:rPr>
          <w:rFonts w:ascii="Times New Roman" w:eastAsia="Times New Roman" w:hAnsi="Times New Roman" w:cs="Times New Roman"/>
          <w:spacing w:val="-3"/>
          <w:sz w:val="24"/>
          <w:szCs w:val="24"/>
          <w:highlight w:val="lightGray"/>
        </w:rPr>
        <w:t>)(</w:t>
      </w:r>
      <w:proofErr w:type="gramEnd"/>
      <w:r w:rsidR="001843D4" w:rsidRPr="0074117A">
        <w:rPr>
          <w:rFonts w:ascii="Times New Roman" w:eastAsia="Times New Roman" w:hAnsi="Times New Roman" w:cs="Times New Roman"/>
          <w:spacing w:val="-3"/>
          <w:sz w:val="24"/>
          <w:szCs w:val="24"/>
          <w:highlight w:val="lightGray"/>
        </w:rPr>
        <w:t>c) nonprofit corporation, was created to provide organizational structure to address the administrative, funding and contractual needs of the Task Force</w:t>
      </w:r>
      <w:r w:rsidR="001843D4">
        <w:rPr>
          <w:rFonts w:ascii="Times New Roman" w:eastAsia="Times New Roman" w:hAnsi="Times New Roman" w:cs="Times New Roman"/>
          <w:spacing w:val="-3"/>
          <w:sz w:val="24"/>
          <w:szCs w:val="24"/>
        </w:rPr>
        <w:t xml:space="preserve">. </w:t>
      </w:r>
      <w:r w:rsidRPr="001843D4">
        <w:rPr>
          <w:rFonts w:ascii="Times New Roman" w:eastAsia="Times New Roman" w:hAnsi="Times New Roman" w:cs="Times New Roman"/>
          <w:spacing w:val="-3"/>
          <w:sz w:val="24"/>
          <w:szCs w:val="24"/>
        </w:rPr>
        <w:t>Funding will be required for administrative</w:t>
      </w:r>
      <w:r w:rsidR="001843D4">
        <w:rPr>
          <w:rFonts w:ascii="Times New Roman" w:eastAsia="Times New Roman" w:hAnsi="Times New Roman" w:cs="Times New Roman"/>
          <w:spacing w:val="-3"/>
          <w:sz w:val="24"/>
          <w:szCs w:val="24"/>
        </w:rPr>
        <w:t xml:space="preserve"> support</w:t>
      </w:r>
      <w:r w:rsidRPr="001843D4">
        <w:rPr>
          <w:rFonts w:ascii="Times New Roman" w:eastAsia="Times New Roman" w:hAnsi="Times New Roman" w:cs="Times New Roman"/>
          <w:spacing w:val="-3"/>
          <w:sz w:val="24"/>
          <w:szCs w:val="24"/>
        </w:rPr>
        <w:t>, technical support, and implementation activities</w:t>
      </w:r>
      <w:r w:rsidR="001843D4" w:rsidRPr="0074117A">
        <w:rPr>
          <w:rFonts w:ascii="Times New Roman" w:eastAsia="Times New Roman" w:hAnsi="Times New Roman" w:cs="Times New Roman"/>
          <w:spacing w:val="-3"/>
          <w:sz w:val="24"/>
          <w:szCs w:val="24"/>
          <w:highlight w:val="lightGray"/>
        </w:rPr>
        <w:t xml:space="preserve">, as prioritized </w:t>
      </w:r>
      <w:r w:rsidR="00151D6A" w:rsidRPr="0074117A">
        <w:rPr>
          <w:rFonts w:ascii="Times New Roman" w:eastAsia="Times New Roman" w:hAnsi="Times New Roman" w:cs="Times New Roman"/>
          <w:spacing w:val="-3"/>
          <w:sz w:val="24"/>
          <w:szCs w:val="24"/>
          <w:highlight w:val="lightGray"/>
        </w:rPr>
        <w:t xml:space="preserve">and approved </w:t>
      </w:r>
      <w:r w:rsidR="001843D4" w:rsidRPr="0074117A">
        <w:rPr>
          <w:rFonts w:ascii="Times New Roman" w:eastAsia="Times New Roman" w:hAnsi="Times New Roman" w:cs="Times New Roman"/>
          <w:spacing w:val="-3"/>
          <w:sz w:val="24"/>
          <w:szCs w:val="24"/>
          <w:highlight w:val="lightGray"/>
        </w:rPr>
        <w:t>by the Task Force</w:t>
      </w:r>
      <w:r w:rsidR="001843D4" w:rsidRPr="001843D4">
        <w:rPr>
          <w:rFonts w:ascii="Times New Roman" w:eastAsia="Times New Roman" w:hAnsi="Times New Roman" w:cs="Times New Roman"/>
          <w:spacing w:val="-3"/>
          <w:sz w:val="24"/>
          <w:szCs w:val="24"/>
        </w:rPr>
        <w:t>.</w:t>
      </w:r>
    </w:p>
    <w:p w14:paraId="254EFA03" w14:textId="77777777" w:rsidR="008879F5" w:rsidRDefault="00637F6E" w:rsidP="004148D9">
      <w:pPr>
        <w:pStyle w:val="Heading2"/>
        <w:spacing w:before="240" w:after="120" w:line="240" w:lineRule="auto"/>
        <w:ind w:left="187"/>
        <w:rPr>
          <w:rFonts w:eastAsia="Cambria"/>
        </w:rPr>
      </w:pPr>
      <w:r>
        <w:rPr>
          <w:rFonts w:eastAsia="Cambria"/>
        </w:rPr>
        <w:lastRenderedPageBreak/>
        <w:t>Mee</w:t>
      </w:r>
      <w:r>
        <w:rPr>
          <w:rFonts w:eastAsia="Cambria"/>
          <w:spacing w:val="1"/>
        </w:rPr>
        <w:t>t</w:t>
      </w:r>
      <w:r>
        <w:rPr>
          <w:rFonts w:eastAsia="Cambria"/>
          <w:spacing w:val="-2"/>
        </w:rPr>
        <w:t>i</w:t>
      </w:r>
      <w:r>
        <w:rPr>
          <w:rFonts w:eastAsia="Cambria"/>
          <w:spacing w:val="1"/>
        </w:rPr>
        <w:t>ng</w:t>
      </w:r>
      <w:r>
        <w:rPr>
          <w:rFonts w:eastAsia="Cambria"/>
        </w:rPr>
        <w:t>s</w:t>
      </w:r>
      <w:r>
        <w:rPr>
          <w:rFonts w:ascii="Times New Roman" w:eastAsia="Times New Roman" w:hAnsi="Times New Roman" w:cs="Times New Roman"/>
          <w:spacing w:val="64"/>
        </w:rPr>
        <w:t xml:space="preserve"> </w:t>
      </w:r>
      <w:r>
        <w:rPr>
          <w:rFonts w:eastAsia="Cambria"/>
          <w:spacing w:val="-1"/>
        </w:rPr>
        <w:t>a</w:t>
      </w:r>
      <w:r>
        <w:rPr>
          <w:rFonts w:eastAsia="Cambria"/>
          <w:spacing w:val="1"/>
        </w:rPr>
        <w:t>n</w:t>
      </w:r>
      <w:r>
        <w:rPr>
          <w:rFonts w:eastAsia="Cambria"/>
        </w:rPr>
        <w:t>d</w:t>
      </w:r>
      <w:r>
        <w:rPr>
          <w:rFonts w:ascii="Times New Roman" w:eastAsia="Times New Roman" w:hAnsi="Times New Roman" w:cs="Times New Roman"/>
          <w:spacing w:val="27"/>
        </w:rPr>
        <w:t xml:space="preserve"> </w:t>
      </w:r>
      <w:r>
        <w:rPr>
          <w:rFonts w:eastAsia="Cambria"/>
          <w:spacing w:val="-1"/>
          <w:w w:val="99"/>
        </w:rPr>
        <w:t>N</w:t>
      </w:r>
      <w:r>
        <w:rPr>
          <w:rFonts w:eastAsia="Cambria"/>
          <w:spacing w:val="1"/>
          <w:w w:val="107"/>
        </w:rPr>
        <w:t>o</w:t>
      </w:r>
      <w:r>
        <w:rPr>
          <w:rFonts w:eastAsia="Cambria"/>
          <w:spacing w:val="-2"/>
          <w:w w:val="108"/>
        </w:rPr>
        <w:t>t</w:t>
      </w:r>
      <w:r>
        <w:rPr>
          <w:rFonts w:eastAsia="Cambria"/>
          <w:spacing w:val="1"/>
          <w:w w:val="113"/>
        </w:rPr>
        <w:t>i</w:t>
      </w:r>
      <w:r>
        <w:rPr>
          <w:rFonts w:eastAsia="Cambria"/>
          <w:spacing w:val="-2"/>
          <w:w w:val="106"/>
        </w:rPr>
        <w:t>c</w:t>
      </w:r>
      <w:r>
        <w:rPr>
          <w:rFonts w:eastAsia="Cambria"/>
          <w:w w:val="108"/>
        </w:rPr>
        <w:t>e</w:t>
      </w:r>
      <w:r>
        <w:rPr>
          <w:rFonts w:eastAsia="Cambria"/>
          <w:w w:val="106"/>
        </w:rPr>
        <w:t>s</w:t>
      </w:r>
    </w:p>
    <w:p w14:paraId="254EFA04" w14:textId="7AECC3C0" w:rsidR="008879F5" w:rsidRDefault="00637F6E" w:rsidP="00151D6A">
      <w:pPr>
        <w:spacing w:after="240" w:line="240" w:lineRule="auto"/>
        <w:ind w:left="18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54EFA06" w14:textId="0165980E" w:rsidR="008879F5" w:rsidRDefault="00637F6E" w:rsidP="00151D6A">
      <w:pPr>
        <w:spacing w:after="240" w:line="240" w:lineRule="auto"/>
        <w:ind w:left="18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sidR="00151D6A">
        <w:rPr>
          <w:rFonts w:ascii="Times New Roman" w:eastAsia="Times New Roman" w:hAnsi="Times New Roman" w:cs="Times New Roman"/>
          <w:sz w:val="24"/>
          <w:szCs w:val="24"/>
        </w:rPr>
        <w:t xml:space="preserve"> </w:t>
      </w:r>
      <w:r w:rsidR="00151D6A" w:rsidRPr="00B23182">
        <w:rPr>
          <w:rFonts w:ascii="Times New Roman" w:eastAsia="Times New Roman" w:hAnsi="Times New Roman" w:cs="Times New Roman"/>
          <w:sz w:val="24"/>
          <w:szCs w:val="24"/>
          <w:highlight w:val="lightGray"/>
        </w:rPr>
        <w:t>Provisions will be made for remote participation whenever possible.</w:t>
      </w:r>
    </w:p>
    <w:p w14:paraId="254EFA08" w14:textId="6DF94361" w:rsidR="008879F5" w:rsidRDefault="00637F6E" w:rsidP="00151D6A">
      <w:pPr>
        <w:widowControl/>
        <w:spacing w:after="24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sidR="00DE66B0" w:rsidRPr="00B23182">
        <w:rPr>
          <w:rFonts w:ascii="Times New Roman" w:eastAsia="Times New Roman" w:hAnsi="Times New Roman" w:cs="Times New Roman"/>
          <w:spacing w:val="-8"/>
          <w:sz w:val="24"/>
          <w:szCs w:val="24"/>
          <w:highlight w:val="lightGray"/>
        </w:rPr>
        <w:t>A Facilitator/Administrator may be retained to facilitate Task Force meetings. In the event that the Task Force chooses not to retain a facilitator, Task Force members present at each meeting will s</w:t>
      </w:r>
      <w:r w:rsidR="00EE5ECB">
        <w:rPr>
          <w:rFonts w:ascii="Times New Roman" w:eastAsia="Times New Roman" w:hAnsi="Times New Roman" w:cs="Times New Roman"/>
          <w:spacing w:val="-8"/>
          <w:sz w:val="24"/>
          <w:szCs w:val="24"/>
          <w:highlight w:val="lightGray"/>
        </w:rPr>
        <w:t>elect/request that a</w:t>
      </w:r>
      <w:r w:rsidR="00DE66B0" w:rsidRPr="00B23182">
        <w:rPr>
          <w:rFonts w:ascii="Times New Roman" w:eastAsia="Times New Roman" w:hAnsi="Times New Roman" w:cs="Times New Roman"/>
          <w:spacing w:val="-8"/>
          <w:sz w:val="24"/>
          <w:szCs w:val="24"/>
          <w:highlight w:val="lightGray"/>
        </w:rPr>
        <w:t xml:space="preserve"> member facilitate the meeting. </w:t>
      </w:r>
      <w:r w:rsidR="003F1F0E" w:rsidRPr="00B23182">
        <w:rPr>
          <w:rFonts w:ascii="Times New Roman" w:eastAsia="Times New Roman" w:hAnsi="Times New Roman" w:cs="Times New Roman"/>
          <w:sz w:val="24"/>
          <w:szCs w:val="24"/>
          <w:highlight w:val="lightGray"/>
        </w:rPr>
        <w:t>The Facilitator/Administrator or alternate Task Force member</w:t>
      </w:r>
      <w:r w:rsidRPr="00B23182">
        <w:rPr>
          <w:rFonts w:ascii="Times New Roman" w:eastAsia="Times New Roman" w:hAnsi="Times New Roman" w:cs="Times New Roman"/>
          <w:spacing w:val="-6"/>
          <w:sz w:val="24"/>
          <w:szCs w:val="24"/>
          <w:highlight w:val="lightGray"/>
        </w:rPr>
        <w:t xml:space="preserve"> </w:t>
      </w:r>
      <w:r w:rsidRPr="00B23182">
        <w:rPr>
          <w:rFonts w:ascii="Times New Roman" w:eastAsia="Times New Roman" w:hAnsi="Times New Roman" w:cs="Times New Roman"/>
          <w:sz w:val="24"/>
          <w:szCs w:val="24"/>
        </w:rPr>
        <w:t>w</w:t>
      </w:r>
      <w:r w:rsidRPr="00B23182">
        <w:rPr>
          <w:rFonts w:ascii="Times New Roman" w:eastAsia="Times New Roman" w:hAnsi="Times New Roman" w:cs="Times New Roman"/>
          <w:spacing w:val="1"/>
          <w:sz w:val="24"/>
          <w:szCs w:val="24"/>
        </w:rPr>
        <w:t>il</w:t>
      </w:r>
      <w:r w:rsidRPr="00B23182">
        <w:rPr>
          <w:rFonts w:ascii="Times New Roman" w:eastAsia="Times New Roman" w:hAnsi="Times New Roman" w:cs="Times New Roman"/>
          <w:sz w:val="24"/>
          <w:szCs w:val="24"/>
        </w:rPr>
        <w:t>l</w:t>
      </w:r>
      <w:r w:rsidRPr="00B23182">
        <w:rPr>
          <w:rFonts w:ascii="Times New Roman" w:eastAsia="Times New Roman" w:hAnsi="Times New Roman" w:cs="Times New Roman"/>
          <w:spacing w:val="-3"/>
          <w:sz w:val="24"/>
          <w:szCs w:val="24"/>
        </w:rPr>
        <w:t xml:space="preserve"> </w:t>
      </w:r>
      <w:r w:rsidRPr="00B23182">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e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sidR="00ED0A4B">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house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p>
    <w:p w14:paraId="254EFA0A" w14:textId="77777777" w:rsidR="008879F5" w:rsidRDefault="00637F6E" w:rsidP="00E600A0">
      <w:pPr>
        <w:keepNext/>
        <w:keepLines/>
        <w:spacing w:after="240" w:line="240" w:lineRule="auto"/>
        <w:ind w:left="18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54EFA0C" w14:textId="77777777" w:rsidR="008879F5" w:rsidRPr="00ED0A4B" w:rsidRDefault="00637F6E" w:rsidP="00E600A0">
      <w:pPr>
        <w:pStyle w:val="ListParagraph"/>
        <w:keepNext/>
        <w:keepLines/>
        <w:numPr>
          <w:ilvl w:val="0"/>
          <w:numId w:val="9"/>
        </w:numPr>
        <w:spacing w:before="120" w:after="120" w:line="240" w:lineRule="auto"/>
        <w:ind w:left="1080" w:right="40"/>
        <w:contextualSpacing w:val="0"/>
        <w:rPr>
          <w:rFonts w:ascii="Times New Roman" w:eastAsia="Times New Roman" w:hAnsi="Times New Roman" w:cs="Times New Roman"/>
          <w:sz w:val="24"/>
          <w:szCs w:val="24"/>
        </w:rPr>
      </w:pPr>
      <w:r w:rsidRPr="00ED0A4B">
        <w:rPr>
          <w:rFonts w:ascii="Times New Roman" w:eastAsia="Times New Roman" w:hAnsi="Times New Roman" w:cs="Times New Roman"/>
          <w:sz w:val="24"/>
          <w:szCs w:val="24"/>
        </w:rPr>
        <w:t>A</w:t>
      </w:r>
      <w:r w:rsidRPr="00ED0A4B">
        <w:rPr>
          <w:rFonts w:ascii="Times New Roman" w:eastAsia="Times New Roman" w:hAnsi="Times New Roman" w:cs="Times New Roman"/>
          <w:spacing w:val="1"/>
          <w:sz w:val="24"/>
          <w:szCs w:val="24"/>
        </w:rPr>
        <w:t>l</w:t>
      </w:r>
      <w:r w:rsidRPr="00ED0A4B">
        <w:rPr>
          <w:rFonts w:ascii="Times New Roman" w:eastAsia="Times New Roman" w:hAnsi="Times New Roman" w:cs="Times New Roman"/>
          <w:sz w:val="24"/>
          <w:szCs w:val="24"/>
        </w:rPr>
        <w:t>l</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pacing w:val="-1"/>
          <w:sz w:val="24"/>
          <w:szCs w:val="24"/>
        </w:rPr>
        <w:t>ee</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2"/>
          <w:sz w:val="24"/>
          <w:szCs w:val="24"/>
        </w:rPr>
        <w:t>g</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z w:val="24"/>
          <w:szCs w:val="24"/>
        </w:rPr>
        <w:t>op</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5"/>
          <w:sz w:val="24"/>
          <w:szCs w:val="24"/>
        </w:rPr>
        <w:t xml:space="preserve"> </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he</w:t>
      </w:r>
      <w:r w:rsidRPr="00ED0A4B">
        <w:rPr>
          <w:rFonts w:ascii="Times New Roman" w:eastAsia="Times New Roman" w:hAnsi="Times New Roman" w:cs="Times New Roman"/>
          <w:spacing w:val="-1"/>
          <w:sz w:val="24"/>
          <w:szCs w:val="24"/>
        </w:rPr>
        <w:t xml:space="preserve"> </w:t>
      </w:r>
      <w:r w:rsidRPr="00ED0A4B">
        <w:rPr>
          <w:rFonts w:ascii="Times New Roman" w:eastAsia="Times New Roman" w:hAnsi="Times New Roman" w:cs="Times New Roman"/>
          <w:sz w:val="24"/>
          <w:szCs w:val="24"/>
        </w:rPr>
        <w:t>pub</w:t>
      </w:r>
      <w:r w:rsidRPr="00ED0A4B">
        <w:rPr>
          <w:rFonts w:ascii="Times New Roman" w:eastAsia="Times New Roman" w:hAnsi="Times New Roman" w:cs="Times New Roman"/>
          <w:spacing w:val="1"/>
          <w:sz w:val="24"/>
          <w:szCs w:val="24"/>
        </w:rPr>
        <w:t>li</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z w:val="24"/>
          <w:szCs w:val="24"/>
        </w:rPr>
        <w:t>.</w:t>
      </w:r>
    </w:p>
    <w:p w14:paraId="254EFA10" w14:textId="77777777" w:rsidR="008879F5" w:rsidRPr="00ED0A4B" w:rsidRDefault="00637F6E" w:rsidP="0088224E">
      <w:pPr>
        <w:pStyle w:val="ListParagraph"/>
        <w:numPr>
          <w:ilvl w:val="0"/>
          <w:numId w:val="9"/>
        </w:numPr>
        <w:spacing w:before="120" w:after="120" w:line="240" w:lineRule="auto"/>
        <w:ind w:left="1080" w:right="40"/>
        <w:contextualSpacing w:val="0"/>
        <w:rPr>
          <w:rFonts w:ascii="Times New Roman" w:eastAsia="Times New Roman" w:hAnsi="Times New Roman" w:cs="Times New Roman"/>
          <w:sz w:val="24"/>
          <w:szCs w:val="24"/>
        </w:rPr>
      </w:pPr>
      <w:r w:rsidRPr="00ED0A4B">
        <w:rPr>
          <w:rFonts w:ascii="Times New Roman" w:eastAsia="Times New Roman" w:hAnsi="Times New Roman" w:cs="Times New Roman"/>
          <w:sz w:val="24"/>
          <w:szCs w:val="24"/>
        </w:rPr>
        <w:t>T</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z w:val="24"/>
          <w:szCs w:val="24"/>
        </w:rPr>
        <w:t>sk</w:t>
      </w:r>
      <w:r w:rsidRPr="00ED0A4B">
        <w:rPr>
          <w:rFonts w:ascii="Times New Roman" w:eastAsia="Times New Roman" w:hAnsi="Times New Roman" w:cs="Times New Roman"/>
          <w:spacing w:val="-5"/>
          <w:sz w:val="24"/>
          <w:szCs w:val="24"/>
        </w:rPr>
        <w:t xml:space="preserve"> </w:t>
      </w:r>
      <w:r w:rsidRPr="00ED0A4B">
        <w:rPr>
          <w:rFonts w:ascii="Times New Roman" w:eastAsia="Times New Roman" w:hAnsi="Times New Roman" w:cs="Times New Roman"/>
          <w:spacing w:val="-1"/>
          <w:sz w:val="24"/>
          <w:szCs w:val="24"/>
        </w:rPr>
        <w:t>F</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2"/>
          <w:sz w:val="24"/>
          <w:szCs w:val="24"/>
        </w:rPr>
        <w:t>r</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z w:val="24"/>
          <w:szCs w:val="24"/>
        </w:rPr>
        <w:t>e</w:t>
      </w:r>
      <w:r w:rsidRPr="00ED0A4B">
        <w:rPr>
          <w:rFonts w:ascii="Times New Roman" w:eastAsia="Times New Roman" w:hAnsi="Times New Roman" w:cs="Times New Roman"/>
          <w:spacing w:val="-6"/>
          <w:sz w:val="24"/>
          <w:szCs w:val="24"/>
        </w:rPr>
        <w:t xml:space="preserve"> </w:t>
      </w:r>
      <w:r w:rsidRPr="00ED0A4B">
        <w:rPr>
          <w:rFonts w:ascii="Times New Roman" w:eastAsia="Times New Roman" w:hAnsi="Times New Roman" w:cs="Times New Roman"/>
          <w:spacing w:val="2"/>
          <w:sz w:val="24"/>
          <w:szCs w:val="24"/>
        </w:rPr>
        <w:t>c</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3"/>
          <w:sz w:val="24"/>
          <w:szCs w:val="24"/>
        </w:rPr>
        <w:t xml:space="preserve"> </w:t>
      </w:r>
      <w:r w:rsidRPr="00ED0A4B">
        <w:rPr>
          <w:rFonts w:ascii="Times New Roman" w:eastAsia="Times New Roman" w:hAnsi="Times New Roman" w:cs="Times New Roman"/>
          <w:spacing w:val="2"/>
          <w:sz w:val="24"/>
          <w:szCs w:val="24"/>
        </w:rPr>
        <w:t>r</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z w:val="24"/>
          <w:szCs w:val="24"/>
        </w:rPr>
        <w:t>ove</w:t>
      </w:r>
      <w:r w:rsidRPr="00ED0A4B">
        <w:rPr>
          <w:rFonts w:ascii="Times New Roman" w:eastAsia="Times New Roman" w:hAnsi="Times New Roman" w:cs="Times New Roman"/>
          <w:spacing w:val="-8"/>
          <w:sz w:val="24"/>
          <w:szCs w:val="24"/>
        </w:rPr>
        <w:t xml:space="preserve"> </w:t>
      </w:r>
      <w:r w:rsidRPr="00ED0A4B">
        <w:rPr>
          <w:rFonts w:ascii="Times New Roman" w:eastAsia="Times New Roman" w:hAnsi="Times New Roman" w:cs="Times New Roman"/>
          <w:spacing w:val="3"/>
          <w:sz w:val="24"/>
          <w:szCs w:val="24"/>
        </w:rPr>
        <w:t>d</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z w:val="24"/>
          <w:szCs w:val="24"/>
        </w:rPr>
        <w:t>up</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z w:val="24"/>
          <w:szCs w:val="24"/>
        </w:rPr>
        <w:t>ve</w:t>
      </w:r>
      <w:r w:rsidRPr="00ED0A4B">
        <w:rPr>
          <w:rFonts w:ascii="Times New Roman" w:eastAsia="Times New Roman" w:hAnsi="Times New Roman" w:cs="Times New Roman"/>
          <w:spacing w:val="-11"/>
          <w:sz w:val="24"/>
          <w:szCs w:val="24"/>
        </w:rPr>
        <w:t xml:space="preserve"> </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z w:val="24"/>
          <w:szCs w:val="24"/>
        </w:rPr>
        <w:t>b</w:t>
      </w:r>
      <w:r w:rsidRPr="00ED0A4B">
        <w:rPr>
          <w:rFonts w:ascii="Times New Roman" w:eastAsia="Times New Roman" w:hAnsi="Times New Roman" w:cs="Times New Roman"/>
          <w:spacing w:val="-1"/>
          <w:sz w:val="24"/>
          <w:szCs w:val="24"/>
        </w:rPr>
        <w:t>er</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z w:val="24"/>
          <w:szCs w:val="24"/>
        </w:rPr>
        <w:t>of</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he</w:t>
      </w:r>
      <w:r w:rsidRPr="00ED0A4B">
        <w:rPr>
          <w:rFonts w:ascii="Times New Roman" w:eastAsia="Times New Roman" w:hAnsi="Times New Roman" w:cs="Times New Roman"/>
          <w:spacing w:val="-1"/>
          <w:sz w:val="24"/>
          <w:szCs w:val="24"/>
        </w:rPr>
        <w:t xml:space="preserve"> </w:t>
      </w:r>
      <w:r w:rsidRPr="00ED0A4B">
        <w:rPr>
          <w:rFonts w:ascii="Times New Roman" w:eastAsia="Times New Roman" w:hAnsi="Times New Roman" w:cs="Times New Roman"/>
          <w:sz w:val="24"/>
          <w:szCs w:val="24"/>
        </w:rPr>
        <w:t>pub</w:t>
      </w:r>
      <w:r w:rsidRPr="00ED0A4B">
        <w:rPr>
          <w:rFonts w:ascii="Times New Roman" w:eastAsia="Times New Roman" w:hAnsi="Times New Roman" w:cs="Times New Roman"/>
          <w:spacing w:val="1"/>
          <w:sz w:val="24"/>
          <w:szCs w:val="24"/>
        </w:rPr>
        <w:t>li</w:t>
      </w:r>
      <w:r w:rsidRPr="00ED0A4B">
        <w:rPr>
          <w:rFonts w:ascii="Times New Roman" w:eastAsia="Times New Roman" w:hAnsi="Times New Roman" w:cs="Times New Roman"/>
          <w:sz w:val="24"/>
          <w:szCs w:val="24"/>
        </w:rPr>
        <w:t>c</w:t>
      </w:r>
      <w:r w:rsidRPr="00ED0A4B">
        <w:rPr>
          <w:rFonts w:ascii="Times New Roman" w:eastAsia="Times New Roman" w:hAnsi="Times New Roman" w:cs="Times New Roman"/>
          <w:spacing w:val="-7"/>
          <w:sz w:val="24"/>
          <w:szCs w:val="24"/>
        </w:rPr>
        <w:t xml:space="preserve"> </w:t>
      </w:r>
      <w:r w:rsidRPr="00ED0A4B">
        <w:rPr>
          <w:rFonts w:ascii="Times New Roman" w:eastAsia="Times New Roman" w:hAnsi="Times New Roman" w:cs="Times New Roman"/>
          <w:sz w:val="24"/>
          <w:szCs w:val="24"/>
        </w:rPr>
        <w:t>who</w:t>
      </w:r>
      <w:r w:rsidRPr="00ED0A4B">
        <w:rPr>
          <w:rFonts w:ascii="Times New Roman" w:eastAsia="Times New Roman" w:hAnsi="Times New Roman" w:cs="Times New Roman"/>
          <w:spacing w:val="-4"/>
          <w:sz w:val="24"/>
          <w:szCs w:val="24"/>
        </w:rPr>
        <w:t xml:space="preserve"> </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pacing w:val="-1"/>
          <w:sz w:val="24"/>
          <w:szCs w:val="24"/>
        </w:rPr>
        <w:t>erfe</w:t>
      </w:r>
      <w:r w:rsidRPr="00ED0A4B">
        <w:rPr>
          <w:rFonts w:ascii="Times New Roman" w:eastAsia="Times New Roman" w:hAnsi="Times New Roman" w:cs="Times New Roman"/>
          <w:spacing w:val="2"/>
          <w:sz w:val="24"/>
          <w:szCs w:val="24"/>
        </w:rPr>
        <w:t>r</w:t>
      </w:r>
      <w:r w:rsidRPr="00ED0A4B">
        <w:rPr>
          <w:rFonts w:ascii="Times New Roman" w:eastAsia="Times New Roman" w:hAnsi="Times New Roman" w:cs="Times New Roman"/>
          <w:sz w:val="24"/>
          <w:szCs w:val="24"/>
        </w:rPr>
        <w:t>e</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z w:val="24"/>
          <w:szCs w:val="24"/>
        </w:rPr>
        <w:t>w</w:t>
      </w:r>
      <w:r w:rsidRPr="00ED0A4B">
        <w:rPr>
          <w:rFonts w:ascii="Times New Roman" w:eastAsia="Times New Roman" w:hAnsi="Times New Roman" w:cs="Times New Roman"/>
          <w:spacing w:val="1"/>
          <w:sz w:val="24"/>
          <w:szCs w:val="24"/>
        </w:rPr>
        <w:t>it</w:t>
      </w:r>
      <w:r w:rsidRPr="00ED0A4B">
        <w:rPr>
          <w:rFonts w:ascii="Times New Roman" w:eastAsia="Times New Roman" w:hAnsi="Times New Roman" w:cs="Times New Roman"/>
          <w:sz w:val="24"/>
          <w:szCs w:val="24"/>
        </w:rPr>
        <w:t>h</w:t>
      </w:r>
      <w:r w:rsidRPr="00ED0A4B">
        <w:rPr>
          <w:rFonts w:ascii="Times New Roman" w:eastAsia="Times New Roman" w:hAnsi="Times New Roman" w:cs="Times New Roman"/>
          <w:spacing w:val="-1"/>
          <w:sz w:val="24"/>
          <w:szCs w:val="24"/>
        </w:rPr>
        <w:t xml:space="preserve"> </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z w:val="24"/>
          <w:szCs w:val="24"/>
        </w:rPr>
        <w:t>d</w:t>
      </w:r>
      <w:r w:rsidRPr="00ED0A4B">
        <w:rPr>
          <w:rFonts w:ascii="Times New Roman" w:eastAsia="Times New Roman" w:hAnsi="Times New Roman" w:cs="Times New Roman"/>
          <w:spacing w:val="-1"/>
          <w:sz w:val="24"/>
          <w:szCs w:val="24"/>
        </w:rPr>
        <w:t>er</w:t>
      </w:r>
      <w:r w:rsidRPr="00ED0A4B">
        <w:rPr>
          <w:rFonts w:ascii="Times New Roman" w:eastAsia="Times New Roman" w:hAnsi="Times New Roman" w:cs="Times New Roman"/>
          <w:spacing w:val="5"/>
          <w:sz w:val="24"/>
          <w:szCs w:val="24"/>
        </w:rPr>
        <w:t>l</w:t>
      </w:r>
      <w:r w:rsidRPr="00ED0A4B">
        <w:rPr>
          <w:rFonts w:ascii="Times New Roman" w:eastAsia="Times New Roman" w:hAnsi="Times New Roman" w:cs="Times New Roman"/>
          <w:sz w:val="24"/>
          <w:szCs w:val="24"/>
        </w:rPr>
        <w:t xml:space="preserve">y </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z w:val="24"/>
          <w:szCs w:val="24"/>
        </w:rPr>
        <w:t>ondu</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z w:val="24"/>
          <w:szCs w:val="24"/>
        </w:rPr>
        <w:t>t</w:t>
      </w:r>
      <w:r w:rsidRPr="00ED0A4B">
        <w:rPr>
          <w:rFonts w:ascii="Times New Roman" w:eastAsia="Times New Roman" w:hAnsi="Times New Roman" w:cs="Times New Roman"/>
          <w:spacing w:val="-7"/>
          <w:sz w:val="24"/>
          <w:szCs w:val="24"/>
        </w:rPr>
        <w:t xml:space="preserve"> </w:t>
      </w:r>
      <w:r w:rsidRPr="00ED0A4B">
        <w:rPr>
          <w:rFonts w:ascii="Times New Roman" w:eastAsia="Times New Roman" w:hAnsi="Times New Roman" w:cs="Times New Roman"/>
          <w:sz w:val="24"/>
          <w:szCs w:val="24"/>
        </w:rPr>
        <w:t>of</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z w:val="24"/>
          <w:szCs w:val="24"/>
        </w:rPr>
        <w:t>a</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pacing w:val="2"/>
          <w:sz w:val="24"/>
          <w:szCs w:val="24"/>
        </w:rPr>
        <w:t>e</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2"/>
          <w:sz w:val="24"/>
          <w:szCs w:val="24"/>
        </w:rPr>
        <w:t>g</w:t>
      </w:r>
      <w:r w:rsidRPr="00ED0A4B">
        <w:rPr>
          <w:rFonts w:ascii="Times New Roman" w:eastAsia="Times New Roman" w:hAnsi="Times New Roman" w:cs="Times New Roman"/>
          <w:sz w:val="24"/>
          <w:szCs w:val="24"/>
        </w:rPr>
        <w:t>.</w:t>
      </w:r>
    </w:p>
    <w:p w14:paraId="254EFA12" w14:textId="77777777" w:rsidR="008879F5" w:rsidRPr="00ED0A4B" w:rsidRDefault="00637F6E" w:rsidP="0088224E">
      <w:pPr>
        <w:pStyle w:val="ListParagraph"/>
        <w:numPr>
          <w:ilvl w:val="0"/>
          <w:numId w:val="9"/>
        </w:numPr>
        <w:spacing w:before="120" w:after="120" w:line="240" w:lineRule="auto"/>
        <w:ind w:left="1080" w:right="40"/>
        <w:contextualSpacing w:val="0"/>
        <w:rPr>
          <w:rFonts w:ascii="Times New Roman" w:eastAsia="Times New Roman" w:hAnsi="Times New Roman" w:cs="Times New Roman"/>
          <w:sz w:val="24"/>
          <w:szCs w:val="24"/>
        </w:rPr>
      </w:pPr>
      <w:r w:rsidRPr="00ED0A4B">
        <w:rPr>
          <w:rFonts w:ascii="Times New Roman" w:eastAsia="Times New Roman" w:hAnsi="Times New Roman" w:cs="Times New Roman"/>
          <w:sz w:val="24"/>
          <w:szCs w:val="24"/>
        </w:rPr>
        <w:t>No</w:t>
      </w:r>
      <w:r w:rsidRPr="00ED0A4B">
        <w:rPr>
          <w:rFonts w:ascii="Times New Roman" w:eastAsia="Times New Roman" w:hAnsi="Times New Roman" w:cs="Times New Roman"/>
          <w:spacing w:val="-3"/>
          <w:sz w:val="24"/>
          <w:szCs w:val="24"/>
        </w:rPr>
        <w:t xml:space="preserve"> </w:t>
      </w:r>
      <w:r w:rsidRPr="00ED0A4B">
        <w:rPr>
          <w:rFonts w:ascii="Times New Roman" w:eastAsia="Times New Roman" w:hAnsi="Times New Roman" w:cs="Times New Roman"/>
          <w:sz w:val="24"/>
          <w:szCs w:val="24"/>
        </w:rPr>
        <w:t>vo</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z w:val="24"/>
          <w:szCs w:val="24"/>
        </w:rPr>
        <w:t>ng</w:t>
      </w:r>
      <w:r w:rsidRPr="00ED0A4B">
        <w:rPr>
          <w:rFonts w:ascii="Times New Roman" w:eastAsia="Times New Roman" w:hAnsi="Times New Roman" w:cs="Times New Roman"/>
          <w:spacing w:val="-8"/>
          <w:sz w:val="24"/>
          <w:szCs w:val="24"/>
        </w:rPr>
        <w:t xml:space="preserve"> </w:t>
      </w:r>
      <w:r w:rsidRPr="00ED0A4B">
        <w:rPr>
          <w:rFonts w:ascii="Times New Roman" w:eastAsia="Times New Roman" w:hAnsi="Times New Roman" w:cs="Times New Roman"/>
          <w:spacing w:val="5"/>
          <w:sz w:val="24"/>
          <w:szCs w:val="24"/>
        </w:rPr>
        <w:t>b</w:t>
      </w:r>
      <w:r w:rsidRPr="00ED0A4B">
        <w:rPr>
          <w:rFonts w:ascii="Times New Roman" w:eastAsia="Times New Roman" w:hAnsi="Times New Roman" w:cs="Times New Roman"/>
          <w:sz w:val="24"/>
          <w:szCs w:val="24"/>
        </w:rPr>
        <w:t>y</w:t>
      </w:r>
      <w:r w:rsidRPr="00ED0A4B">
        <w:rPr>
          <w:rFonts w:ascii="Times New Roman" w:eastAsia="Times New Roman" w:hAnsi="Times New Roman" w:cs="Times New Roman"/>
          <w:spacing w:val="-7"/>
          <w:sz w:val="24"/>
          <w:szCs w:val="24"/>
        </w:rPr>
        <w:t xml:space="preserve"> </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2"/>
          <w:sz w:val="24"/>
          <w:szCs w:val="24"/>
        </w:rPr>
        <w:t>e</w:t>
      </w:r>
      <w:r w:rsidRPr="00ED0A4B">
        <w:rPr>
          <w:rFonts w:ascii="Times New Roman" w:eastAsia="Times New Roman" w:hAnsi="Times New Roman" w:cs="Times New Roman"/>
          <w:spacing w:val="-1"/>
          <w:sz w:val="24"/>
          <w:szCs w:val="24"/>
        </w:rPr>
        <w:t>cre</w:t>
      </w:r>
      <w:r w:rsidRPr="00ED0A4B">
        <w:rPr>
          <w:rFonts w:ascii="Times New Roman" w:eastAsia="Times New Roman" w:hAnsi="Times New Roman" w:cs="Times New Roman"/>
          <w:sz w:val="24"/>
          <w:szCs w:val="24"/>
        </w:rPr>
        <w:t>t</w:t>
      </w:r>
      <w:r w:rsidRPr="00ED0A4B">
        <w:rPr>
          <w:rFonts w:ascii="Times New Roman" w:eastAsia="Times New Roman" w:hAnsi="Times New Roman" w:cs="Times New Roman"/>
          <w:spacing w:val="-5"/>
          <w:sz w:val="24"/>
          <w:szCs w:val="24"/>
        </w:rPr>
        <w:t xml:space="preserve"> </w:t>
      </w:r>
      <w:r w:rsidRPr="00ED0A4B">
        <w:rPr>
          <w:rFonts w:ascii="Times New Roman" w:eastAsia="Times New Roman" w:hAnsi="Times New Roman" w:cs="Times New Roman"/>
          <w:sz w:val="24"/>
          <w:szCs w:val="24"/>
        </w:rPr>
        <w:t>b</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pacing w:val="1"/>
          <w:sz w:val="24"/>
          <w:szCs w:val="24"/>
        </w:rPr>
        <w:t>ll</w:t>
      </w:r>
      <w:r w:rsidRPr="00ED0A4B">
        <w:rPr>
          <w:rFonts w:ascii="Times New Roman" w:eastAsia="Times New Roman" w:hAnsi="Times New Roman" w:cs="Times New Roman"/>
          <w:spacing w:val="3"/>
          <w:sz w:val="24"/>
          <w:szCs w:val="24"/>
        </w:rPr>
        <w:t>o</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w:t>
      </w:r>
    </w:p>
    <w:p w14:paraId="254EFA14" w14:textId="002077A0" w:rsidR="008879F5" w:rsidRPr="00ED0A4B" w:rsidRDefault="00637F6E" w:rsidP="0088224E">
      <w:pPr>
        <w:pStyle w:val="ListParagraph"/>
        <w:numPr>
          <w:ilvl w:val="0"/>
          <w:numId w:val="9"/>
        </w:numPr>
        <w:spacing w:before="120" w:after="120" w:line="240" w:lineRule="auto"/>
        <w:ind w:left="1080" w:right="40"/>
        <w:contextualSpacing w:val="0"/>
        <w:rPr>
          <w:rFonts w:ascii="Times New Roman" w:eastAsia="Times New Roman" w:hAnsi="Times New Roman" w:cs="Times New Roman"/>
          <w:sz w:val="24"/>
          <w:szCs w:val="24"/>
        </w:rPr>
      </w:pPr>
      <w:r w:rsidRPr="00ED0A4B">
        <w:rPr>
          <w:rFonts w:ascii="Times New Roman" w:eastAsia="Times New Roman" w:hAnsi="Times New Roman" w:cs="Times New Roman"/>
          <w:sz w:val="24"/>
          <w:szCs w:val="24"/>
        </w:rPr>
        <w:t>The</w:t>
      </w:r>
      <w:r w:rsidRPr="00ED0A4B">
        <w:rPr>
          <w:rFonts w:ascii="Times New Roman" w:eastAsia="Times New Roman" w:hAnsi="Times New Roman" w:cs="Times New Roman"/>
          <w:spacing w:val="-5"/>
          <w:sz w:val="24"/>
          <w:szCs w:val="24"/>
        </w:rPr>
        <w:t xml:space="preserve"> </w:t>
      </w:r>
      <w:r w:rsidRPr="00ED0A4B">
        <w:rPr>
          <w:rFonts w:ascii="Times New Roman" w:eastAsia="Times New Roman" w:hAnsi="Times New Roman" w:cs="Times New Roman"/>
          <w:sz w:val="24"/>
          <w:szCs w:val="24"/>
        </w:rPr>
        <w:t>pub</w:t>
      </w:r>
      <w:r w:rsidRPr="00ED0A4B">
        <w:rPr>
          <w:rFonts w:ascii="Times New Roman" w:eastAsia="Times New Roman" w:hAnsi="Times New Roman" w:cs="Times New Roman"/>
          <w:spacing w:val="1"/>
          <w:sz w:val="24"/>
          <w:szCs w:val="24"/>
        </w:rPr>
        <w:t>li</w:t>
      </w:r>
      <w:r w:rsidRPr="00ED0A4B">
        <w:rPr>
          <w:rFonts w:ascii="Times New Roman" w:eastAsia="Times New Roman" w:hAnsi="Times New Roman" w:cs="Times New Roman"/>
          <w:sz w:val="24"/>
          <w:szCs w:val="24"/>
        </w:rPr>
        <w:t>c</w:t>
      </w:r>
      <w:r w:rsidRPr="00ED0A4B">
        <w:rPr>
          <w:rFonts w:ascii="Times New Roman" w:eastAsia="Times New Roman" w:hAnsi="Times New Roman" w:cs="Times New Roman"/>
          <w:spacing w:val="-7"/>
          <w:sz w:val="24"/>
          <w:szCs w:val="24"/>
        </w:rPr>
        <w:t xml:space="preserve"> </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z w:val="24"/>
          <w:szCs w:val="24"/>
        </w:rPr>
        <w:t>not</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1"/>
          <w:sz w:val="24"/>
          <w:szCs w:val="24"/>
        </w:rPr>
        <w:t>titl</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d</w:t>
      </w:r>
      <w:r w:rsidRPr="00ED0A4B">
        <w:rPr>
          <w:rFonts w:ascii="Times New Roman" w:eastAsia="Times New Roman" w:hAnsi="Times New Roman" w:cs="Times New Roman"/>
          <w:spacing w:val="-7"/>
          <w:sz w:val="24"/>
          <w:szCs w:val="24"/>
        </w:rPr>
        <w:t xml:space="preserve"> </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z w:val="24"/>
          <w:szCs w:val="24"/>
        </w:rPr>
        <w:t>sp</w:t>
      </w:r>
      <w:r w:rsidRPr="00ED0A4B">
        <w:rPr>
          <w:rFonts w:ascii="Times New Roman" w:eastAsia="Times New Roman" w:hAnsi="Times New Roman" w:cs="Times New Roman"/>
          <w:spacing w:val="-1"/>
          <w:sz w:val="24"/>
          <w:szCs w:val="24"/>
        </w:rPr>
        <w:t>ea</w:t>
      </w:r>
      <w:r w:rsidRPr="00ED0A4B">
        <w:rPr>
          <w:rFonts w:ascii="Times New Roman" w:eastAsia="Times New Roman" w:hAnsi="Times New Roman" w:cs="Times New Roman"/>
          <w:sz w:val="24"/>
          <w:szCs w:val="24"/>
        </w:rPr>
        <w:t>k</w:t>
      </w:r>
      <w:r w:rsidRPr="00ED0A4B">
        <w:rPr>
          <w:rFonts w:ascii="Times New Roman" w:eastAsia="Times New Roman" w:hAnsi="Times New Roman" w:cs="Times New Roman"/>
          <w:spacing w:val="-5"/>
          <w:sz w:val="24"/>
          <w:szCs w:val="24"/>
        </w:rPr>
        <w:t xml:space="preserve"> </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z w:val="24"/>
          <w:szCs w:val="24"/>
        </w:rPr>
        <w:t>t</w:t>
      </w:r>
      <w:r w:rsidRPr="00ED0A4B">
        <w:rPr>
          <w:rFonts w:ascii="Times New Roman" w:eastAsia="Times New Roman" w:hAnsi="Times New Roman" w:cs="Times New Roman"/>
          <w:spacing w:val="-1"/>
          <w:sz w:val="24"/>
          <w:szCs w:val="24"/>
        </w:rPr>
        <w:t xml:space="preserve"> </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pacing w:val="-1"/>
          <w:sz w:val="24"/>
          <w:szCs w:val="24"/>
        </w:rPr>
        <w:t>ee</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pacing w:val="3"/>
          <w:sz w:val="24"/>
          <w:szCs w:val="24"/>
        </w:rPr>
        <w:t>n</w:t>
      </w:r>
      <w:r w:rsidRPr="00ED0A4B">
        <w:rPr>
          <w:rFonts w:ascii="Times New Roman" w:eastAsia="Times New Roman" w:hAnsi="Times New Roman" w:cs="Times New Roman"/>
          <w:spacing w:val="-2"/>
          <w:sz w:val="24"/>
          <w:szCs w:val="24"/>
        </w:rPr>
        <w:t>g</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pacing w:val="1"/>
          <w:sz w:val="24"/>
          <w:szCs w:val="24"/>
        </w:rPr>
        <w:t>l</w:t>
      </w:r>
      <w:r w:rsidRPr="00ED0A4B">
        <w:rPr>
          <w:rFonts w:ascii="Times New Roman" w:eastAsia="Times New Roman" w:hAnsi="Times New Roman" w:cs="Times New Roman"/>
          <w:spacing w:val="3"/>
          <w:sz w:val="24"/>
          <w:szCs w:val="24"/>
        </w:rPr>
        <w:t>t</w:t>
      </w:r>
      <w:r w:rsidRPr="00ED0A4B">
        <w:rPr>
          <w:rFonts w:ascii="Times New Roman" w:eastAsia="Times New Roman" w:hAnsi="Times New Roman" w:cs="Times New Roman"/>
          <w:sz w:val="24"/>
          <w:szCs w:val="24"/>
        </w:rPr>
        <w:t>hou</w:t>
      </w:r>
      <w:r w:rsidRPr="00ED0A4B">
        <w:rPr>
          <w:rFonts w:ascii="Times New Roman" w:eastAsia="Times New Roman" w:hAnsi="Times New Roman" w:cs="Times New Roman"/>
          <w:spacing w:val="-2"/>
          <w:sz w:val="24"/>
          <w:szCs w:val="24"/>
        </w:rPr>
        <w:t>g</w:t>
      </w:r>
      <w:r w:rsidRPr="00ED0A4B">
        <w:rPr>
          <w:rFonts w:ascii="Times New Roman" w:eastAsia="Times New Roman" w:hAnsi="Times New Roman" w:cs="Times New Roman"/>
          <w:sz w:val="24"/>
          <w:szCs w:val="24"/>
        </w:rPr>
        <w:t>h</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z w:val="24"/>
          <w:szCs w:val="24"/>
        </w:rPr>
        <w:t>usu</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pacing w:val="1"/>
          <w:sz w:val="24"/>
          <w:szCs w:val="24"/>
        </w:rPr>
        <w:t>l</w:t>
      </w:r>
      <w:r w:rsidRPr="00ED0A4B">
        <w:rPr>
          <w:rFonts w:ascii="Times New Roman" w:eastAsia="Times New Roman" w:hAnsi="Times New Roman" w:cs="Times New Roman"/>
          <w:spacing w:val="5"/>
          <w:sz w:val="24"/>
          <w:szCs w:val="24"/>
        </w:rPr>
        <w:t>l</w:t>
      </w:r>
      <w:r w:rsidRPr="00ED0A4B">
        <w:rPr>
          <w:rFonts w:ascii="Times New Roman" w:eastAsia="Times New Roman" w:hAnsi="Times New Roman" w:cs="Times New Roman"/>
          <w:sz w:val="24"/>
          <w:szCs w:val="24"/>
        </w:rPr>
        <w:t>y</w:t>
      </w:r>
      <w:r w:rsidRPr="00ED0A4B">
        <w:rPr>
          <w:rFonts w:ascii="Times New Roman" w:eastAsia="Times New Roman" w:hAnsi="Times New Roman" w:cs="Times New Roman"/>
          <w:spacing w:val="-12"/>
          <w:sz w:val="24"/>
          <w:szCs w:val="24"/>
        </w:rPr>
        <w:t xml:space="preserve"> </w:t>
      </w:r>
      <w:r w:rsidRPr="00ED0A4B">
        <w:rPr>
          <w:rFonts w:ascii="Times New Roman" w:eastAsia="Times New Roman" w:hAnsi="Times New Roman" w:cs="Times New Roman"/>
          <w:sz w:val="24"/>
          <w:szCs w:val="24"/>
        </w:rPr>
        <w:t>oppo</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un</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pacing w:val="3"/>
          <w:sz w:val="24"/>
          <w:szCs w:val="24"/>
        </w:rPr>
        <w:t>t</w:t>
      </w:r>
      <w:r w:rsidRPr="00ED0A4B">
        <w:rPr>
          <w:rFonts w:ascii="Times New Roman" w:eastAsia="Times New Roman" w:hAnsi="Times New Roman" w:cs="Times New Roman"/>
          <w:sz w:val="24"/>
          <w:szCs w:val="24"/>
        </w:rPr>
        <w:t>y</w:t>
      </w:r>
      <w:r w:rsidRPr="00ED0A4B">
        <w:rPr>
          <w:rFonts w:ascii="Times New Roman" w:eastAsia="Times New Roman" w:hAnsi="Times New Roman" w:cs="Times New Roman"/>
          <w:spacing w:val="-13"/>
          <w:sz w:val="24"/>
          <w:szCs w:val="24"/>
        </w:rPr>
        <w:t xml:space="preserve"> </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s p</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z w:val="24"/>
          <w:szCs w:val="24"/>
        </w:rPr>
        <w:t>ov</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d</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d,</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z w:val="24"/>
          <w:szCs w:val="24"/>
        </w:rPr>
        <w:t>w</w:t>
      </w:r>
      <w:r w:rsidRPr="00ED0A4B">
        <w:rPr>
          <w:rFonts w:ascii="Times New Roman" w:eastAsia="Times New Roman" w:hAnsi="Times New Roman" w:cs="Times New Roman"/>
          <w:spacing w:val="1"/>
          <w:sz w:val="24"/>
          <w:szCs w:val="24"/>
        </w:rPr>
        <w:t>it</w:t>
      </w:r>
      <w:r w:rsidRPr="00ED0A4B">
        <w:rPr>
          <w:rFonts w:ascii="Times New Roman" w:eastAsia="Times New Roman" w:hAnsi="Times New Roman" w:cs="Times New Roman"/>
          <w:sz w:val="24"/>
          <w:szCs w:val="24"/>
        </w:rPr>
        <w:t>h</w:t>
      </w:r>
      <w:r w:rsidRPr="00ED0A4B">
        <w:rPr>
          <w:rFonts w:ascii="Times New Roman" w:eastAsia="Times New Roman" w:hAnsi="Times New Roman" w:cs="Times New Roman"/>
          <w:spacing w:val="-4"/>
          <w:sz w:val="24"/>
          <w:szCs w:val="24"/>
        </w:rPr>
        <w:t xml:space="preserve"> </w:t>
      </w:r>
      <w:r w:rsidRPr="00ED0A4B">
        <w:rPr>
          <w:rFonts w:ascii="Times New Roman" w:eastAsia="Times New Roman" w:hAnsi="Times New Roman" w:cs="Times New Roman"/>
          <w:sz w:val="24"/>
          <w:szCs w:val="24"/>
        </w:rPr>
        <w:t>sp</w:t>
      </w:r>
      <w:r w:rsidRPr="00ED0A4B">
        <w:rPr>
          <w:rFonts w:ascii="Times New Roman" w:eastAsia="Times New Roman" w:hAnsi="Times New Roman" w:cs="Times New Roman"/>
          <w:spacing w:val="-1"/>
          <w:sz w:val="24"/>
          <w:szCs w:val="24"/>
        </w:rPr>
        <w:t>ec</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pacing w:val="-1"/>
          <w:sz w:val="24"/>
          <w:szCs w:val="24"/>
        </w:rPr>
        <w:t>f</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pacing w:val="1"/>
          <w:sz w:val="24"/>
          <w:szCs w:val="24"/>
        </w:rPr>
        <w:t>/</w:t>
      </w:r>
      <w:r w:rsidRPr="00ED0A4B">
        <w:rPr>
          <w:rFonts w:ascii="Times New Roman" w:eastAsia="Times New Roman" w:hAnsi="Times New Roman" w:cs="Times New Roman"/>
          <w:spacing w:val="2"/>
          <w:sz w:val="24"/>
          <w:szCs w:val="24"/>
        </w:rPr>
        <w:t>c</w:t>
      </w:r>
      <w:r w:rsidRPr="00ED0A4B">
        <w:rPr>
          <w:rFonts w:ascii="Times New Roman" w:eastAsia="Times New Roman" w:hAnsi="Times New Roman" w:cs="Times New Roman"/>
          <w:sz w:val="24"/>
          <w:szCs w:val="24"/>
        </w:rPr>
        <w:t>ons</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nt</w:t>
      </w:r>
      <w:r w:rsidRPr="00ED0A4B">
        <w:rPr>
          <w:rFonts w:ascii="Times New Roman" w:eastAsia="Times New Roman" w:hAnsi="Times New Roman" w:cs="Times New Roman"/>
          <w:spacing w:val="-17"/>
          <w:sz w:val="24"/>
          <w:szCs w:val="24"/>
        </w:rPr>
        <w:t xml:space="preserve"> </w:t>
      </w:r>
      <w:r w:rsidRPr="00ED0A4B">
        <w:rPr>
          <w:rFonts w:ascii="Times New Roman" w:eastAsia="Times New Roman" w:hAnsi="Times New Roman" w:cs="Times New Roman"/>
          <w:sz w:val="24"/>
          <w:szCs w:val="24"/>
        </w:rPr>
        <w:t>p</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1"/>
          <w:sz w:val="24"/>
          <w:szCs w:val="24"/>
        </w:rPr>
        <w:t>ce</w:t>
      </w:r>
      <w:r w:rsidRPr="00ED0A4B">
        <w:rPr>
          <w:rFonts w:ascii="Times New Roman" w:eastAsia="Times New Roman" w:hAnsi="Times New Roman" w:cs="Times New Roman"/>
          <w:sz w:val="24"/>
          <w:szCs w:val="24"/>
        </w:rPr>
        <w:t>du</w:t>
      </w:r>
      <w:r w:rsidRPr="00ED0A4B">
        <w:rPr>
          <w:rFonts w:ascii="Times New Roman" w:eastAsia="Times New Roman" w:hAnsi="Times New Roman" w:cs="Times New Roman"/>
          <w:spacing w:val="-1"/>
          <w:sz w:val="24"/>
          <w:szCs w:val="24"/>
        </w:rPr>
        <w:t>ra</w:t>
      </w:r>
      <w:r w:rsidRPr="00ED0A4B">
        <w:rPr>
          <w:rFonts w:ascii="Times New Roman" w:eastAsia="Times New Roman" w:hAnsi="Times New Roman" w:cs="Times New Roman"/>
          <w:sz w:val="24"/>
          <w:szCs w:val="24"/>
        </w:rPr>
        <w:t>l</w:t>
      </w:r>
      <w:r w:rsidRPr="00ED0A4B">
        <w:rPr>
          <w:rFonts w:ascii="Times New Roman" w:eastAsia="Times New Roman" w:hAnsi="Times New Roman" w:cs="Times New Roman"/>
          <w:spacing w:val="-7"/>
          <w:sz w:val="24"/>
          <w:szCs w:val="24"/>
        </w:rPr>
        <w:t xml:space="preserve"> </w:t>
      </w:r>
      <w:r w:rsidRPr="00ED0A4B">
        <w:rPr>
          <w:rFonts w:ascii="Times New Roman" w:eastAsia="Times New Roman" w:hAnsi="Times New Roman" w:cs="Times New Roman"/>
          <w:spacing w:val="-2"/>
          <w:sz w:val="24"/>
          <w:szCs w:val="24"/>
        </w:rPr>
        <w:t>g</w:t>
      </w:r>
      <w:r w:rsidRPr="00ED0A4B">
        <w:rPr>
          <w:rFonts w:ascii="Times New Roman" w:eastAsia="Times New Roman" w:hAnsi="Times New Roman" w:cs="Times New Roman"/>
          <w:sz w:val="24"/>
          <w:szCs w:val="24"/>
        </w:rPr>
        <w:t>u</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pacing w:val="3"/>
          <w:sz w:val="24"/>
          <w:szCs w:val="24"/>
        </w:rPr>
        <w:t>d</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pacing w:val="1"/>
          <w:sz w:val="24"/>
          <w:szCs w:val="24"/>
        </w:rPr>
        <w:t>li</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1"/>
          <w:sz w:val="24"/>
          <w:szCs w:val="24"/>
        </w:rPr>
        <w:t>)</w:t>
      </w:r>
      <w:r w:rsidRPr="00ED0A4B">
        <w:rPr>
          <w:rFonts w:ascii="Times New Roman" w:eastAsia="Times New Roman" w:hAnsi="Times New Roman" w:cs="Times New Roman"/>
          <w:sz w:val="24"/>
          <w:szCs w:val="24"/>
        </w:rPr>
        <w:t>.</w:t>
      </w:r>
    </w:p>
    <w:p w14:paraId="254EFA16" w14:textId="77777777" w:rsidR="008879F5" w:rsidRPr="00ED0A4B" w:rsidRDefault="00637F6E" w:rsidP="0088224E">
      <w:pPr>
        <w:pStyle w:val="ListParagraph"/>
        <w:numPr>
          <w:ilvl w:val="0"/>
          <w:numId w:val="9"/>
        </w:numPr>
        <w:spacing w:before="120" w:after="120" w:line="240" w:lineRule="auto"/>
        <w:ind w:left="1080" w:right="40"/>
        <w:contextualSpacing w:val="0"/>
        <w:rPr>
          <w:rFonts w:ascii="Times New Roman" w:eastAsia="Times New Roman" w:hAnsi="Times New Roman" w:cs="Times New Roman"/>
          <w:sz w:val="24"/>
          <w:szCs w:val="24"/>
        </w:rPr>
      </w:pPr>
      <w:r w:rsidRPr="00ED0A4B">
        <w:rPr>
          <w:rFonts w:ascii="Times New Roman" w:eastAsia="Times New Roman" w:hAnsi="Times New Roman" w:cs="Times New Roman"/>
          <w:sz w:val="24"/>
          <w:szCs w:val="24"/>
        </w:rPr>
        <w:t>T</w:t>
      </w:r>
      <w:r w:rsidRPr="00ED0A4B">
        <w:rPr>
          <w:rFonts w:ascii="Times New Roman" w:eastAsia="Times New Roman" w:hAnsi="Times New Roman" w:cs="Times New Roman"/>
          <w:spacing w:val="-1"/>
          <w:sz w:val="24"/>
          <w:szCs w:val="24"/>
        </w:rPr>
        <w:t>a</w:t>
      </w:r>
      <w:r w:rsidRPr="00ED0A4B">
        <w:rPr>
          <w:rFonts w:ascii="Times New Roman" w:eastAsia="Times New Roman" w:hAnsi="Times New Roman" w:cs="Times New Roman"/>
          <w:sz w:val="24"/>
          <w:szCs w:val="24"/>
        </w:rPr>
        <w:t>sk</w:t>
      </w:r>
      <w:r w:rsidRPr="00ED0A4B">
        <w:rPr>
          <w:rFonts w:ascii="Times New Roman" w:eastAsia="Times New Roman" w:hAnsi="Times New Roman" w:cs="Times New Roman"/>
          <w:spacing w:val="-5"/>
          <w:sz w:val="24"/>
          <w:szCs w:val="24"/>
        </w:rPr>
        <w:t xml:space="preserve"> </w:t>
      </w:r>
      <w:r w:rsidRPr="00ED0A4B">
        <w:rPr>
          <w:rFonts w:ascii="Times New Roman" w:eastAsia="Times New Roman" w:hAnsi="Times New Roman" w:cs="Times New Roman"/>
          <w:spacing w:val="-1"/>
          <w:sz w:val="24"/>
          <w:szCs w:val="24"/>
        </w:rPr>
        <w:t>F</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2"/>
          <w:sz w:val="24"/>
          <w:szCs w:val="24"/>
        </w:rPr>
        <w:t>r</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z w:val="24"/>
          <w:szCs w:val="24"/>
        </w:rPr>
        <w:t>e</w:t>
      </w:r>
      <w:r w:rsidRPr="00ED0A4B">
        <w:rPr>
          <w:rFonts w:ascii="Times New Roman" w:eastAsia="Times New Roman" w:hAnsi="Times New Roman" w:cs="Times New Roman"/>
          <w:spacing w:val="-6"/>
          <w:sz w:val="24"/>
          <w:szCs w:val="24"/>
        </w:rPr>
        <w:t xml:space="preserve"> </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z w:val="24"/>
          <w:szCs w:val="24"/>
        </w:rPr>
        <w:t>h</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pacing w:val="1"/>
          <w:sz w:val="24"/>
          <w:szCs w:val="24"/>
        </w:rPr>
        <w:t>l</w:t>
      </w:r>
      <w:r w:rsidRPr="00ED0A4B">
        <w:rPr>
          <w:rFonts w:ascii="Times New Roman" w:eastAsia="Times New Roman" w:hAnsi="Times New Roman" w:cs="Times New Roman"/>
          <w:sz w:val="24"/>
          <w:szCs w:val="24"/>
        </w:rPr>
        <w:t>d</w:t>
      </w:r>
      <w:r w:rsidRPr="00ED0A4B">
        <w:rPr>
          <w:rFonts w:ascii="Times New Roman" w:eastAsia="Times New Roman" w:hAnsi="Times New Roman" w:cs="Times New Roman"/>
          <w:spacing w:val="-4"/>
          <w:sz w:val="24"/>
          <w:szCs w:val="24"/>
        </w:rPr>
        <w:t xml:space="preserve"> </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he</w:t>
      </w:r>
      <w:r w:rsidRPr="00ED0A4B">
        <w:rPr>
          <w:rFonts w:ascii="Times New Roman" w:eastAsia="Times New Roman" w:hAnsi="Times New Roman" w:cs="Times New Roman"/>
          <w:spacing w:val="-1"/>
          <w:sz w:val="24"/>
          <w:szCs w:val="24"/>
        </w:rPr>
        <w:t xml:space="preserve"> f</w:t>
      </w:r>
      <w:r w:rsidRPr="00ED0A4B">
        <w:rPr>
          <w:rFonts w:ascii="Times New Roman" w:eastAsia="Times New Roman" w:hAnsi="Times New Roman" w:cs="Times New Roman"/>
          <w:sz w:val="24"/>
          <w:szCs w:val="24"/>
        </w:rPr>
        <w:t>o</w:t>
      </w:r>
      <w:r w:rsidRPr="00ED0A4B">
        <w:rPr>
          <w:rFonts w:ascii="Times New Roman" w:eastAsia="Times New Roman" w:hAnsi="Times New Roman" w:cs="Times New Roman"/>
          <w:spacing w:val="1"/>
          <w:sz w:val="24"/>
          <w:szCs w:val="24"/>
        </w:rPr>
        <w:t>ll</w:t>
      </w:r>
      <w:r w:rsidRPr="00ED0A4B">
        <w:rPr>
          <w:rFonts w:ascii="Times New Roman" w:eastAsia="Times New Roman" w:hAnsi="Times New Roman" w:cs="Times New Roman"/>
          <w:sz w:val="24"/>
          <w:szCs w:val="24"/>
        </w:rPr>
        <w:t>ow</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ng</w:t>
      </w:r>
      <w:r w:rsidRPr="00ED0A4B">
        <w:rPr>
          <w:rFonts w:ascii="Times New Roman" w:eastAsia="Times New Roman" w:hAnsi="Times New Roman" w:cs="Times New Roman"/>
          <w:spacing w:val="-11"/>
          <w:sz w:val="24"/>
          <w:szCs w:val="24"/>
        </w:rPr>
        <w:t xml:space="preserve"> </w:t>
      </w:r>
      <w:r w:rsidRPr="00ED0A4B">
        <w:rPr>
          <w:rFonts w:ascii="Times New Roman" w:eastAsia="Times New Roman" w:hAnsi="Times New Roman" w:cs="Times New Roman"/>
          <w:sz w:val="24"/>
          <w:szCs w:val="24"/>
        </w:rPr>
        <w:t>sp</w:t>
      </w:r>
      <w:r w:rsidRPr="00ED0A4B">
        <w:rPr>
          <w:rFonts w:ascii="Times New Roman" w:eastAsia="Times New Roman" w:hAnsi="Times New Roman" w:cs="Times New Roman"/>
          <w:spacing w:val="2"/>
          <w:sz w:val="24"/>
          <w:szCs w:val="24"/>
        </w:rPr>
        <w:t>e</w:t>
      </w: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pacing w:val="-1"/>
          <w:sz w:val="24"/>
          <w:szCs w:val="24"/>
        </w:rPr>
        <w:t>f</w:t>
      </w:r>
      <w:r w:rsidRPr="00ED0A4B">
        <w:rPr>
          <w:rFonts w:ascii="Times New Roman" w:eastAsia="Times New Roman" w:hAnsi="Times New Roman" w:cs="Times New Roman"/>
          <w:spacing w:val="1"/>
          <w:sz w:val="24"/>
          <w:szCs w:val="24"/>
        </w:rPr>
        <w:t>i</w:t>
      </w:r>
      <w:r w:rsidRPr="00ED0A4B">
        <w:rPr>
          <w:rFonts w:ascii="Times New Roman" w:eastAsia="Times New Roman" w:hAnsi="Times New Roman" w:cs="Times New Roman"/>
          <w:sz w:val="24"/>
          <w:szCs w:val="24"/>
        </w:rPr>
        <w:t>c</w:t>
      </w:r>
      <w:r w:rsidRPr="00ED0A4B">
        <w:rPr>
          <w:rFonts w:ascii="Times New Roman" w:eastAsia="Times New Roman" w:hAnsi="Times New Roman" w:cs="Times New Roman"/>
          <w:spacing w:val="-8"/>
          <w:sz w:val="24"/>
          <w:szCs w:val="24"/>
        </w:rPr>
        <w:t xml:space="preserve"> </w:t>
      </w:r>
      <w:r w:rsidRPr="00ED0A4B">
        <w:rPr>
          <w:rFonts w:ascii="Times New Roman" w:eastAsia="Times New Roman" w:hAnsi="Times New Roman" w:cs="Times New Roman"/>
          <w:sz w:val="24"/>
          <w:szCs w:val="24"/>
        </w:rPr>
        <w:t>p</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pacing w:val="3"/>
          <w:sz w:val="24"/>
          <w:szCs w:val="24"/>
        </w:rPr>
        <w:t>o</w:t>
      </w:r>
      <w:r w:rsidRPr="00ED0A4B">
        <w:rPr>
          <w:rFonts w:ascii="Times New Roman" w:eastAsia="Times New Roman" w:hAnsi="Times New Roman" w:cs="Times New Roman"/>
          <w:spacing w:val="-1"/>
          <w:sz w:val="24"/>
          <w:szCs w:val="24"/>
        </w:rPr>
        <w:t>ce</w:t>
      </w:r>
      <w:r w:rsidRPr="00ED0A4B">
        <w:rPr>
          <w:rFonts w:ascii="Times New Roman" w:eastAsia="Times New Roman" w:hAnsi="Times New Roman" w:cs="Times New Roman"/>
          <w:spacing w:val="3"/>
          <w:sz w:val="24"/>
          <w:szCs w:val="24"/>
        </w:rPr>
        <w:t>d</w:t>
      </w:r>
      <w:r w:rsidRPr="00ED0A4B">
        <w:rPr>
          <w:rFonts w:ascii="Times New Roman" w:eastAsia="Times New Roman" w:hAnsi="Times New Roman" w:cs="Times New Roman"/>
          <w:sz w:val="24"/>
          <w:szCs w:val="24"/>
        </w:rPr>
        <w:t>u</w:t>
      </w:r>
      <w:r w:rsidRPr="00ED0A4B">
        <w:rPr>
          <w:rFonts w:ascii="Times New Roman" w:eastAsia="Times New Roman" w:hAnsi="Times New Roman" w:cs="Times New Roman"/>
          <w:spacing w:val="-1"/>
          <w:sz w:val="24"/>
          <w:szCs w:val="24"/>
        </w:rPr>
        <w:t>r</w:t>
      </w:r>
      <w:r w:rsidRPr="00ED0A4B">
        <w:rPr>
          <w:rFonts w:ascii="Times New Roman" w:eastAsia="Times New Roman" w:hAnsi="Times New Roman" w:cs="Times New Roman"/>
          <w:sz w:val="24"/>
          <w:szCs w:val="24"/>
        </w:rPr>
        <w:t>e</w:t>
      </w:r>
      <w:r w:rsidRPr="00ED0A4B">
        <w:rPr>
          <w:rFonts w:ascii="Times New Roman" w:eastAsia="Times New Roman" w:hAnsi="Times New Roman" w:cs="Times New Roman"/>
          <w:spacing w:val="-11"/>
          <w:sz w:val="24"/>
          <w:szCs w:val="24"/>
        </w:rPr>
        <w:t xml:space="preserve"> </w:t>
      </w:r>
      <w:r w:rsidRPr="00ED0A4B">
        <w:rPr>
          <w:rFonts w:ascii="Times New Roman" w:eastAsia="Times New Roman" w:hAnsi="Times New Roman" w:cs="Times New Roman"/>
          <w:spacing w:val="-1"/>
          <w:sz w:val="24"/>
          <w:szCs w:val="24"/>
        </w:rPr>
        <w:t>f</w:t>
      </w:r>
      <w:r w:rsidRPr="00ED0A4B">
        <w:rPr>
          <w:rFonts w:ascii="Times New Roman" w:eastAsia="Times New Roman" w:hAnsi="Times New Roman" w:cs="Times New Roman"/>
          <w:sz w:val="24"/>
          <w:szCs w:val="24"/>
        </w:rPr>
        <w:t>or</w:t>
      </w:r>
      <w:r w:rsidRPr="00ED0A4B">
        <w:rPr>
          <w:rFonts w:ascii="Times New Roman" w:eastAsia="Times New Roman" w:hAnsi="Times New Roman" w:cs="Times New Roman"/>
          <w:spacing w:val="-3"/>
          <w:sz w:val="24"/>
          <w:szCs w:val="24"/>
        </w:rPr>
        <w:t xml:space="preserve"> </w:t>
      </w:r>
      <w:r w:rsidRPr="00ED0A4B">
        <w:rPr>
          <w:rFonts w:ascii="Times New Roman" w:eastAsia="Times New Roman" w:hAnsi="Times New Roman" w:cs="Times New Roman"/>
          <w:spacing w:val="1"/>
          <w:sz w:val="24"/>
          <w:szCs w:val="24"/>
        </w:rPr>
        <w:t>m</w:t>
      </w:r>
      <w:r w:rsidRPr="00ED0A4B">
        <w:rPr>
          <w:rFonts w:ascii="Times New Roman" w:eastAsia="Times New Roman" w:hAnsi="Times New Roman" w:cs="Times New Roman"/>
          <w:spacing w:val="2"/>
          <w:sz w:val="24"/>
          <w:szCs w:val="24"/>
        </w:rPr>
        <w:t>e</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z w:val="24"/>
          <w:szCs w:val="24"/>
        </w:rPr>
        <w:t>ng</w:t>
      </w:r>
      <w:r w:rsidRPr="00ED0A4B">
        <w:rPr>
          <w:rFonts w:ascii="Times New Roman" w:eastAsia="Times New Roman" w:hAnsi="Times New Roman" w:cs="Times New Roman"/>
          <w:spacing w:val="-10"/>
          <w:sz w:val="24"/>
          <w:szCs w:val="24"/>
        </w:rPr>
        <w:t xml:space="preserve"> </w:t>
      </w:r>
      <w:r w:rsidRPr="00ED0A4B">
        <w:rPr>
          <w:rFonts w:ascii="Times New Roman" w:eastAsia="Times New Roman" w:hAnsi="Times New Roman" w:cs="Times New Roman"/>
          <w:sz w:val="24"/>
          <w:szCs w:val="24"/>
        </w:rPr>
        <w:t>no</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pacing w:val="2"/>
          <w:sz w:val="24"/>
          <w:szCs w:val="24"/>
        </w:rPr>
        <w:t>c</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s:</w:t>
      </w:r>
    </w:p>
    <w:p w14:paraId="254EFA18" w14:textId="67A6329C" w:rsidR="008879F5" w:rsidRDefault="00637F6E" w:rsidP="00CC64F4">
      <w:pPr>
        <w:pStyle w:val="ListParagraph"/>
        <w:numPr>
          <w:ilvl w:val="1"/>
          <w:numId w:val="9"/>
        </w:numPr>
        <w:spacing w:before="120" w:after="120" w:line="240" w:lineRule="auto"/>
        <w:ind w:left="1620" w:right="40"/>
        <w:contextualSpacing w:val="0"/>
        <w:rPr>
          <w:rFonts w:ascii="Times New Roman" w:eastAsia="Times New Roman" w:hAnsi="Times New Roman" w:cs="Times New Roman"/>
          <w:sz w:val="24"/>
          <w:szCs w:val="24"/>
        </w:rPr>
      </w:pPr>
      <w:r w:rsidRPr="00ED0A4B">
        <w:rPr>
          <w:rFonts w:ascii="Times New Roman" w:eastAsia="Times New Roman" w:hAnsi="Times New Roman" w:cs="Times New Roman"/>
          <w:spacing w:val="1"/>
          <w:sz w:val="24"/>
          <w:szCs w:val="24"/>
        </w:rPr>
        <w:t>C</w:t>
      </w:r>
      <w:r w:rsidRPr="00ED0A4B">
        <w:rPr>
          <w:rFonts w:ascii="Times New Roman" w:eastAsia="Times New Roman" w:hAnsi="Times New Roman" w:cs="Times New Roman"/>
          <w:sz w:val="24"/>
          <w:szCs w:val="24"/>
        </w:rPr>
        <w:t>on</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pacing w:val="-1"/>
          <w:sz w:val="24"/>
          <w:szCs w:val="24"/>
        </w:rPr>
        <w:t>e</w:t>
      </w:r>
      <w:r w:rsidRPr="00ED0A4B">
        <w:rPr>
          <w:rFonts w:ascii="Times New Roman" w:eastAsia="Times New Roman" w:hAnsi="Times New Roman" w:cs="Times New Roman"/>
          <w:sz w:val="24"/>
          <w:szCs w:val="24"/>
        </w:rPr>
        <w:t>n</w:t>
      </w:r>
      <w:r w:rsidRPr="00ED0A4B">
        <w:rPr>
          <w:rFonts w:ascii="Times New Roman" w:eastAsia="Times New Roman" w:hAnsi="Times New Roman" w:cs="Times New Roman"/>
          <w:spacing w:val="1"/>
          <w:sz w:val="24"/>
          <w:szCs w:val="24"/>
        </w:rPr>
        <w:t>t</w:t>
      </w:r>
      <w:r w:rsidRPr="00ED0A4B">
        <w:rPr>
          <w:rFonts w:ascii="Times New Roman" w:eastAsia="Times New Roman" w:hAnsi="Times New Roman" w:cs="Times New Roman"/>
          <w:sz w:val="24"/>
          <w:szCs w:val="24"/>
        </w:rPr>
        <w:t>s</w:t>
      </w:r>
      <w:r w:rsidRPr="00ED0A4B">
        <w:rPr>
          <w:rFonts w:ascii="Times New Roman" w:eastAsia="Times New Roman" w:hAnsi="Times New Roman" w:cs="Times New Roman"/>
          <w:spacing w:val="-9"/>
          <w:sz w:val="24"/>
          <w:szCs w:val="24"/>
        </w:rPr>
        <w:t xml:space="preserve"> </w:t>
      </w:r>
      <w:r w:rsidRPr="00ED0A4B">
        <w:rPr>
          <w:rFonts w:ascii="Times New Roman" w:eastAsia="Times New Roman" w:hAnsi="Times New Roman" w:cs="Times New Roman"/>
          <w:sz w:val="24"/>
          <w:szCs w:val="24"/>
        </w:rPr>
        <w:t>of</w:t>
      </w:r>
      <w:r w:rsidRPr="00ED0A4B">
        <w:rPr>
          <w:rFonts w:ascii="Times New Roman" w:eastAsia="Times New Roman" w:hAnsi="Times New Roman" w:cs="Times New Roman"/>
          <w:spacing w:val="-2"/>
          <w:sz w:val="24"/>
          <w:szCs w:val="24"/>
        </w:rPr>
        <w:t xml:space="preserve"> </w:t>
      </w:r>
      <w:r w:rsidRPr="00ED0A4B">
        <w:rPr>
          <w:rFonts w:ascii="Times New Roman" w:eastAsia="Times New Roman" w:hAnsi="Times New Roman" w:cs="Times New Roman"/>
          <w:sz w:val="24"/>
          <w:szCs w:val="24"/>
        </w:rPr>
        <w:t>no</w:t>
      </w:r>
      <w:r w:rsidRPr="00ED0A4B">
        <w:rPr>
          <w:rFonts w:ascii="Times New Roman" w:eastAsia="Times New Roman" w:hAnsi="Times New Roman" w:cs="Times New Roman"/>
          <w:spacing w:val="1"/>
          <w:sz w:val="24"/>
          <w:szCs w:val="24"/>
        </w:rPr>
        <w:t>ti</w:t>
      </w:r>
      <w:r w:rsidRPr="00ED0A4B">
        <w:rPr>
          <w:rFonts w:ascii="Times New Roman" w:eastAsia="Times New Roman" w:hAnsi="Times New Roman" w:cs="Times New Roman"/>
          <w:spacing w:val="-1"/>
          <w:sz w:val="24"/>
          <w:szCs w:val="24"/>
        </w:rPr>
        <w:t>ce</w:t>
      </w:r>
      <w:r w:rsidRPr="00ED0A4B">
        <w:rPr>
          <w:rFonts w:ascii="Times New Roman" w:eastAsia="Times New Roman" w:hAnsi="Times New Roman" w:cs="Times New Roman"/>
          <w:sz w:val="24"/>
          <w:szCs w:val="24"/>
        </w:rPr>
        <w:t>:</w:t>
      </w:r>
    </w:p>
    <w:p w14:paraId="6DF06974" w14:textId="24FE75EB" w:rsidR="00ED0A4B" w:rsidRDefault="00ED0A4B" w:rsidP="00CC64F4">
      <w:pPr>
        <w:pStyle w:val="ListParagraph"/>
        <w:numPr>
          <w:ilvl w:val="3"/>
          <w:numId w:val="9"/>
        </w:numPr>
        <w:spacing w:before="120" w:after="120" w:line="240" w:lineRule="auto"/>
        <w:ind w:left="234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and place.</w:t>
      </w:r>
    </w:p>
    <w:p w14:paraId="50FE91D6" w14:textId="73246A8C" w:rsidR="00ED0A4B" w:rsidRDefault="00ED0A4B" w:rsidP="00CC64F4">
      <w:pPr>
        <w:pStyle w:val="ListParagraph"/>
        <w:numPr>
          <w:ilvl w:val="3"/>
          <w:numId w:val="9"/>
        </w:numPr>
        <w:spacing w:before="120" w:after="120" w:line="240" w:lineRule="auto"/>
        <w:ind w:left="2340" w:right="40"/>
        <w:contextualSpacing w:val="0"/>
        <w:rPr>
          <w:rFonts w:ascii="Times New Roman" w:eastAsia="Times New Roman" w:hAnsi="Times New Roman" w:cs="Times New Roman"/>
          <w:sz w:val="24"/>
          <w:szCs w:val="24"/>
        </w:rPr>
      </w:pPr>
      <w:r w:rsidRPr="00B23182">
        <w:rPr>
          <w:rFonts w:ascii="Times New Roman" w:eastAsia="Times New Roman" w:hAnsi="Times New Roman" w:cs="Times New Roman"/>
          <w:sz w:val="24"/>
          <w:szCs w:val="24"/>
          <w:highlight w:val="lightGray"/>
        </w:rPr>
        <w:t>The means for remote participation (if available)</w:t>
      </w:r>
      <w:r>
        <w:rPr>
          <w:rFonts w:ascii="Times New Roman" w:eastAsia="Times New Roman" w:hAnsi="Times New Roman" w:cs="Times New Roman"/>
          <w:sz w:val="24"/>
          <w:szCs w:val="24"/>
        </w:rPr>
        <w:t>.</w:t>
      </w:r>
    </w:p>
    <w:p w14:paraId="571866A8" w14:textId="1A19C750" w:rsidR="00ED0A4B" w:rsidRDefault="00ED0A4B" w:rsidP="00CC64F4">
      <w:pPr>
        <w:pStyle w:val="ListParagraph"/>
        <w:numPr>
          <w:ilvl w:val="3"/>
          <w:numId w:val="9"/>
        </w:numPr>
        <w:spacing w:before="120" w:after="120" w:line="240" w:lineRule="auto"/>
        <w:ind w:left="234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to be transacted.</w:t>
      </w:r>
    </w:p>
    <w:p w14:paraId="6A0013AA" w14:textId="2FD4625C" w:rsidR="004454E4" w:rsidRDefault="004454E4" w:rsidP="004148D9">
      <w:pPr>
        <w:pStyle w:val="ListParagraph"/>
        <w:keepNext/>
        <w:keepLines/>
        <w:widowControl/>
        <w:numPr>
          <w:ilvl w:val="2"/>
          <w:numId w:val="9"/>
        </w:numPr>
        <w:spacing w:before="120" w:after="120" w:line="240" w:lineRule="auto"/>
        <w:ind w:left="1627" w:right="4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Timing of notice – written notice must be delivered </w:t>
      </w:r>
      <w:r w:rsidRPr="00B23182">
        <w:rPr>
          <w:rFonts w:ascii="Times New Roman" w:eastAsia="Times New Roman" w:hAnsi="Times New Roman" w:cs="Times New Roman"/>
          <w:sz w:val="24"/>
          <w:szCs w:val="24"/>
          <w:highlight w:val="lightGray"/>
        </w:rPr>
        <w:t>to all members of the Task Force at least five business days before the time of the meeting</w:t>
      </w:r>
      <w:r>
        <w:rPr>
          <w:rFonts w:ascii="Times New Roman" w:eastAsia="Times New Roman" w:hAnsi="Times New Roman" w:cs="Times New Roman"/>
          <w:sz w:val="24"/>
          <w:szCs w:val="24"/>
        </w:rPr>
        <w:t>. A special meeting may be held with 24 hours advance notice, but no decisions will be made at special meetings.</w:t>
      </w:r>
    </w:p>
    <w:p w14:paraId="01CE225E" w14:textId="1DE3DF23" w:rsidR="004454E4" w:rsidRPr="00ED0A4B" w:rsidRDefault="004454E4" w:rsidP="00CC64F4">
      <w:pPr>
        <w:pStyle w:val="ListParagraph"/>
        <w:numPr>
          <w:ilvl w:val="2"/>
          <w:numId w:val="9"/>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change in date, time, location of meetings.</w:t>
      </w:r>
    </w:p>
    <w:p w14:paraId="254EFA21" w14:textId="77777777" w:rsidR="008879F5" w:rsidRPr="004454E4" w:rsidRDefault="00637F6E" w:rsidP="00CC64F4">
      <w:pPr>
        <w:pStyle w:val="ListParagraph"/>
        <w:numPr>
          <w:ilvl w:val="0"/>
          <w:numId w:val="12"/>
        </w:numPr>
        <w:spacing w:before="120" w:after="120" w:line="240" w:lineRule="auto"/>
        <w:ind w:left="1080" w:right="41"/>
        <w:contextualSpacing w:val="0"/>
        <w:rPr>
          <w:rFonts w:ascii="Times New Roman" w:eastAsia="Times New Roman" w:hAnsi="Times New Roman" w:cs="Times New Roman"/>
          <w:sz w:val="24"/>
          <w:szCs w:val="24"/>
        </w:rPr>
      </w:pPr>
      <w:r w:rsidRPr="004454E4">
        <w:rPr>
          <w:rFonts w:ascii="Times New Roman" w:eastAsia="Times New Roman" w:hAnsi="Times New Roman" w:cs="Times New Roman"/>
          <w:sz w:val="24"/>
          <w:szCs w:val="24"/>
        </w:rPr>
        <w:lastRenderedPageBreak/>
        <w:t>The</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sk</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1"/>
          <w:sz w:val="24"/>
          <w:szCs w:val="24"/>
        </w:rPr>
        <w:t>r</w:t>
      </w:r>
      <w:r w:rsidRPr="004454E4">
        <w:rPr>
          <w:rFonts w:ascii="Times New Roman" w:eastAsia="Times New Roman" w:hAnsi="Times New Roman" w:cs="Times New Roman"/>
          <w:spacing w:val="2"/>
          <w:sz w:val="24"/>
          <w:szCs w:val="24"/>
        </w:rPr>
        <w:t>c</w:t>
      </w:r>
      <w:r w:rsidRPr="004454E4">
        <w:rPr>
          <w:rFonts w:ascii="Times New Roman" w:eastAsia="Times New Roman" w:hAnsi="Times New Roman" w:cs="Times New Roman"/>
          <w:sz w:val="24"/>
          <w:szCs w:val="24"/>
        </w:rPr>
        <w:t>e</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4"/>
          <w:sz w:val="24"/>
          <w:szCs w:val="24"/>
        </w:rPr>
        <w:t>a</w:t>
      </w:r>
      <w:r w:rsidRPr="004454E4">
        <w:rPr>
          <w:rFonts w:ascii="Times New Roman" w:eastAsia="Times New Roman" w:hAnsi="Times New Roman" w:cs="Times New Roman"/>
          <w:sz w:val="24"/>
          <w:szCs w:val="24"/>
        </w:rPr>
        <w:t>y</w:t>
      </w:r>
      <w:r w:rsidRPr="004454E4">
        <w:rPr>
          <w:rFonts w:ascii="Times New Roman" w:eastAsia="Times New Roman" w:hAnsi="Times New Roman" w:cs="Times New Roman"/>
          <w:spacing w:val="-9"/>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ke</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l</w:t>
      </w:r>
      <w:r w:rsidRPr="004454E4">
        <w:rPr>
          <w:rFonts w:ascii="Times New Roman" w:eastAsia="Times New Roman" w:hAnsi="Times New Roman" w:cs="Times New Roman"/>
          <w:spacing w:val="-3"/>
          <w:sz w:val="24"/>
          <w:szCs w:val="24"/>
        </w:rPr>
        <w:t xml:space="preserve"> </w:t>
      </w:r>
      <w:r w:rsidRPr="004454E4">
        <w:rPr>
          <w:rFonts w:ascii="Times New Roman" w:eastAsia="Times New Roman" w:hAnsi="Times New Roman" w:cs="Times New Roman"/>
          <w:spacing w:val="-1"/>
          <w:sz w:val="24"/>
          <w:szCs w:val="24"/>
        </w:rPr>
        <w:t>ac</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z w:val="24"/>
          <w:szCs w:val="24"/>
        </w:rPr>
        <w:t>on</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z w:val="24"/>
          <w:szCs w:val="24"/>
        </w:rPr>
        <w:t>on</w:t>
      </w:r>
      <w:r w:rsidRPr="004454E4">
        <w:rPr>
          <w:rFonts w:ascii="Times New Roman" w:eastAsia="Times New Roman" w:hAnsi="Times New Roman" w:cs="Times New Roman"/>
          <w:spacing w:val="3"/>
          <w:sz w:val="24"/>
          <w:szCs w:val="24"/>
        </w:rPr>
        <w:t>l</w:t>
      </w:r>
      <w:r w:rsidRPr="004454E4">
        <w:rPr>
          <w:rFonts w:ascii="Times New Roman" w:eastAsia="Times New Roman" w:hAnsi="Times New Roman" w:cs="Times New Roman"/>
          <w:sz w:val="24"/>
          <w:szCs w:val="24"/>
        </w:rPr>
        <w:t>y</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on</w:t>
      </w:r>
      <w:r w:rsidRPr="004454E4">
        <w:rPr>
          <w:rFonts w:ascii="Times New Roman" w:eastAsia="Times New Roman" w:hAnsi="Times New Roman" w:cs="Times New Roman"/>
          <w:spacing w:val="2"/>
          <w:sz w:val="24"/>
          <w:szCs w:val="24"/>
        </w:rPr>
        <w:t>c</w:t>
      </w:r>
      <w:r w:rsidRPr="004454E4">
        <w:rPr>
          <w:rFonts w:ascii="Times New Roman" w:eastAsia="Times New Roman" w:hAnsi="Times New Roman" w:cs="Times New Roman"/>
          <w:spacing w:val="-1"/>
          <w:sz w:val="24"/>
          <w:szCs w:val="24"/>
        </w:rPr>
        <w:t>er</w:t>
      </w:r>
      <w:r w:rsidRPr="004454E4">
        <w:rPr>
          <w:rFonts w:ascii="Times New Roman" w:eastAsia="Times New Roman" w:hAnsi="Times New Roman" w:cs="Times New Roman"/>
          <w:spacing w:val="3"/>
          <w:sz w:val="24"/>
          <w:szCs w:val="24"/>
        </w:rPr>
        <w:t>n</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ng</w:t>
      </w:r>
      <w:r w:rsidRPr="004454E4">
        <w:rPr>
          <w:rFonts w:ascii="Times New Roman" w:eastAsia="Times New Roman" w:hAnsi="Times New Roman" w:cs="Times New Roman"/>
          <w:spacing w:val="-13"/>
          <w:sz w:val="24"/>
          <w:szCs w:val="24"/>
        </w:rPr>
        <w:t xml:space="preserve"> </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1"/>
          <w:sz w:val="24"/>
          <w:szCs w:val="24"/>
        </w:rPr>
        <w:t>tt</w:t>
      </w:r>
      <w:r w:rsidRPr="004454E4">
        <w:rPr>
          <w:rFonts w:ascii="Times New Roman" w:eastAsia="Times New Roman" w:hAnsi="Times New Roman" w:cs="Times New Roman"/>
          <w:spacing w:val="-1"/>
          <w:sz w:val="24"/>
          <w:szCs w:val="24"/>
        </w:rPr>
        <w:t>er</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7"/>
          <w:sz w:val="24"/>
          <w:szCs w:val="24"/>
        </w:rPr>
        <w:t xml:space="preserve"> </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d</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d</w:t>
      </w:r>
      <w:r w:rsidRPr="004454E4">
        <w:rPr>
          <w:rFonts w:ascii="Times New Roman" w:eastAsia="Times New Roman" w:hAnsi="Times New Roman" w:cs="Times New Roman"/>
          <w:spacing w:val="-9"/>
          <w:sz w:val="24"/>
          <w:szCs w:val="24"/>
        </w:rPr>
        <w:t xml:space="preserve"> </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3"/>
          <w:sz w:val="24"/>
          <w:szCs w:val="24"/>
        </w:rPr>
        <w:t>t</w:t>
      </w:r>
      <w:r w:rsidRPr="004454E4">
        <w:rPr>
          <w:rFonts w:ascii="Times New Roman" w:eastAsia="Times New Roman" w:hAnsi="Times New Roman" w:cs="Times New Roman"/>
          <w:sz w:val="24"/>
          <w:szCs w:val="24"/>
        </w:rPr>
        <w:t>he</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z w:val="24"/>
          <w:szCs w:val="24"/>
        </w:rPr>
        <w:t>no</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e of</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he</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1"/>
          <w:sz w:val="24"/>
          <w:szCs w:val="24"/>
        </w:rPr>
        <w:t>ee</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pacing w:val="3"/>
          <w:sz w:val="24"/>
          <w:szCs w:val="24"/>
        </w:rPr>
        <w:t>n</w:t>
      </w:r>
      <w:r w:rsidRPr="004454E4">
        <w:rPr>
          <w:rFonts w:ascii="Times New Roman" w:eastAsia="Times New Roman" w:hAnsi="Times New Roman" w:cs="Times New Roman"/>
          <w:spacing w:val="-2"/>
          <w:sz w:val="24"/>
          <w:szCs w:val="24"/>
        </w:rPr>
        <w:t>g</w:t>
      </w:r>
      <w:r w:rsidRPr="004454E4">
        <w:rPr>
          <w:rFonts w:ascii="Times New Roman" w:eastAsia="Times New Roman" w:hAnsi="Times New Roman" w:cs="Times New Roman"/>
          <w:sz w:val="24"/>
          <w:szCs w:val="24"/>
        </w:rPr>
        <w:t>.</w:t>
      </w:r>
    </w:p>
    <w:p w14:paraId="254EFA23" w14:textId="77777777" w:rsidR="008879F5" w:rsidRPr="004454E4" w:rsidRDefault="00637F6E" w:rsidP="00CC64F4">
      <w:pPr>
        <w:pStyle w:val="ListParagraph"/>
        <w:numPr>
          <w:ilvl w:val="0"/>
          <w:numId w:val="12"/>
        </w:numPr>
        <w:spacing w:before="120" w:after="120" w:line="240" w:lineRule="auto"/>
        <w:ind w:left="1080" w:right="-20"/>
        <w:contextualSpacing w:val="0"/>
        <w:rPr>
          <w:rFonts w:ascii="Times New Roman" w:eastAsia="Times New Roman" w:hAnsi="Times New Roman" w:cs="Times New Roman"/>
          <w:sz w:val="24"/>
          <w:szCs w:val="24"/>
        </w:rPr>
      </w:pPr>
      <w:r w:rsidRPr="004454E4">
        <w:rPr>
          <w:rFonts w:ascii="Times New Roman" w:eastAsia="Times New Roman" w:hAnsi="Times New Roman" w:cs="Times New Roman"/>
          <w:sz w:val="24"/>
          <w:szCs w:val="24"/>
        </w:rPr>
        <w:t>As</w:t>
      </w:r>
      <w:r w:rsidRPr="004454E4">
        <w:rPr>
          <w:rFonts w:ascii="Times New Roman" w:eastAsia="Times New Roman" w:hAnsi="Times New Roman" w:cs="Times New Roman"/>
          <w:spacing w:val="-3"/>
          <w:sz w:val="24"/>
          <w:szCs w:val="24"/>
        </w:rPr>
        <w:t xml:space="preserve"> </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v</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1"/>
          <w:sz w:val="24"/>
          <w:szCs w:val="24"/>
        </w:rPr>
        <w:t>il</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b</w:t>
      </w:r>
      <w:r w:rsidRPr="004454E4">
        <w:rPr>
          <w:rFonts w:ascii="Times New Roman" w:eastAsia="Times New Roman" w:hAnsi="Times New Roman" w:cs="Times New Roman"/>
          <w:spacing w:val="1"/>
          <w:sz w:val="24"/>
          <w:szCs w:val="24"/>
        </w:rPr>
        <w:t>l</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w:t>
      </w:r>
      <w:r w:rsidRPr="004454E4">
        <w:rPr>
          <w:rFonts w:ascii="Times New Roman" w:eastAsia="Times New Roman" w:hAnsi="Times New Roman" w:cs="Times New Roman"/>
          <w:spacing w:val="-9"/>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he</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pacing w:val="1"/>
          <w:sz w:val="24"/>
          <w:szCs w:val="24"/>
        </w:rPr>
        <w:t>mi</w:t>
      </w:r>
      <w:r w:rsidRPr="004454E4">
        <w:rPr>
          <w:rFonts w:ascii="Times New Roman" w:eastAsia="Times New Roman" w:hAnsi="Times New Roman" w:cs="Times New Roman"/>
          <w:sz w:val="24"/>
          <w:szCs w:val="24"/>
        </w:rPr>
        <w:t>nu</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1"/>
          <w:sz w:val="24"/>
          <w:szCs w:val="24"/>
        </w:rPr>
        <w:t>fr</w:t>
      </w:r>
      <w:r w:rsidRPr="004454E4">
        <w:rPr>
          <w:rFonts w:ascii="Times New Roman" w:eastAsia="Times New Roman" w:hAnsi="Times New Roman" w:cs="Times New Roman"/>
          <w:sz w:val="24"/>
          <w:szCs w:val="24"/>
        </w:rPr>
        <w:t>om</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1"/>
          <w:sz w:val="24"/>
          <w:szCs w:val="24"/>
        </w:rPr>
        <w:t>ee</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pacing w:val="3"/>
          <w:sz w:val="24"/>
          <w:szCs w:val="24"/>
        </w:rPr>
        <w:t>n</w:t>
      </w:r>
      <w:r w:rsidRPr="004454E4">
        <w:rPr>
          <w:rFonts w:ascii="Times New Roman" w:eastAsia="Times New Roman" w:hAnsi="Times New Roman" w:cs="Times New Roman"/>
          <w:sz w:val="24"/>
          <w:szCs w:val="24"/>
        </w:rPr>
        <w:t>g</w:t>
      </w:r>
      <w:r w:rsidRPr="004454E4">
        <w:rPr>
          <w:rFonts w:ascii="Times New Roman" w:eastAsia="Times New Roman" w:hAnsi="Times New Roman" w:cs="Times New Roman"/>
          <w:spacing w:val="-10"/>
          <w:sz w:val="24"/>
          <w:szCs w:val="24"/>
        </w:rPr>
        <w:t xml:space="preserve"> </w:t>
      </w:r>
      <w:r w:rsidRPr="004454E4">
        <w:rPr>
          <w:rFonts w:ascii="Times New Roman" w:eastAsia="Times New Roman" w:hAnsi="Times New Roman" w:cs="Times New Roman"/>
          <w:sz w:val="24"/>
          <w:szCs w:val="24"/>
        </w:rPr>
        <w:t>w</w:t>
      </w:r>
      <w:r w:rsidRPr="004454E4">
        <w:rPr>
          <w:rFonts w:ascii="Times New Roman" w:eastAsia="Times New Roman" w:hAnsi="Times New Roman" w:cs="Times New Roman"/>
          <w:spacing w:val="1"/>
          <w:sz w:val="24"/>
          <w:szCs w:val="24"/>
        </w:rPr>
        <w:t>il</w:t>
      </w:r>
      <w:r w:rsidRPr="004454E4">
        <w:rPr>
          <w:rFonts w:ascii="Times New Roman" w:eastAsia="Times New Roman" w:hAnsi="Times New Roman" w:cs="Times New Roman"/>
          <w:sz w:val="24"/>
          <w:szCs w:val="24"/>
        </w:rPr>
        <w:t>l</w:t>
      </w:r>
      <w:r w:rsidRPr="004454E4">
        <w:rPr>
          <w:rFonts w:ascii="Times New Roman" w:eastAsia="Times New Roman" w:hAnsi="Times New Roman" w:cs="Times New Roman"/>
          <w:spacing w:val="-3"/>
          <w:sz w:val="24"/>
          <w:szCs w:val="24"/>
        </w:rPr>
        <w:t xml:space="preserve"> </w:t>
      </w:r>
      <w:r w:rsidRPr="004454E4">
        <w:rPr>
          <w:rFonts w:ascii="Times New Roman" w:eastAsia="Times New Roman" w:hAnsi="Times New Roman" w:cs="Times New Roman"/>
          <w:sz w:val="24"/>
          <w:szCs w:val="24"/>
        </w:rPr>
        <w:t>be</w:t>
      </w:r>
      <w:r w:rsidRPr="004454E4">
        <w:rPr>
          <w:rFonts w:ascii="Times New Roman" w:eastAsia="Times New Roman" w:hAnsi="Times New Roman" w:cs="Times New Roman"/>
          <w:spacing w:val="-3"/>
          <w:sz w:val="24"/>
          <w:szCs w:val="24"/>
        </w:rPr>
        <w:t xml:space="preserve"> </w:t>
      </w:r>
      <w:r w:rsidRPr="004454E4">
        <w:rPr>
          <w:rFonts w:ascii="Times New Roman" w:eastAsia="Times New Roman" w:hAnsi="Times New Roman" w:cs="Times New Roman"/>
          <w:sz w:val="24"/>
          <w:szCs w:val="24"/>
        </w:rPr>
        <w:t>p</w:t>
      </w:r>
      <w:r w:rsidRPr="004454E4">
        <w:rPr>
          <w:rFonts w:ascii="Times New Roman" w:eastAsia="Times New Roman" w:hAnsi="Times New Roman" w:cs="Times New Roman"/>
          <w:spacing w:val="3"/>
          <w:sz w:val="24"/>
          <w:szCs w:val="24"/>
        </w:rPr>
        <w:t>o</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d</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he</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z w:val="24"/>
          <w:szCs w:val="24"/>
        </w:rPr>
        <w:t>w</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bs</w:t>
      </w:r>
      <w:r w:rsidRPr="004454E4">
        <w:rPr>
          <w:rFonts w:ascii="Times New Roman" w:eastAsia="Times New Roman" w:hAnsi="Times New Roman" w:cs="Times New Roman"/>
          <w:spacing w:val="1"/>
          <w:sz w:val="24"/>
          <w:szCs w:val="24"/>
        </w:rPr>
        <w:t>it</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w:t>
      </w:r>
    </w:p>
    <w:p w14:paraId="254EFA25" w14:textId="77777777" w:rsidR="008879F5" w:rsidRPr="004454E4" w:rsidRDefault="00637F6E" w:rsidP="00CC64F4">
      <w:pPr>
        <w:pStyle w:val="ListParagraph"/>
        <w:numPr>
          <w:ilvl w:val="0"/>
          <w:numId w:val="12"/>
        </w:numPr>
        <w:spacing w:before="120" w:after="240" w:line="240" w:lineRule="auto"/>
        <w:ind w:left="1080" w:right="432"/>
        <w:contextualSpacing w:val="0"/>
        <w:rPr>
          <w:rFonts w:ascii="Times New Roman" w:eastAsia="Times New Roman" w:hAnsi="Times New Roman" w:cs="Times New Roman"/>
          <w:sz w:val="24"/>
          <w:szCs w:val="24"/>
        </w:rPr>
      </w:pPr>
      <w:r w:rsidRPr="004454E4">
        <w:rPr>
          <w:rFonts w:ascii="Times New Roman" w:eastAsia="Times New Roman" w:hAnsi="Times New Roman" w:cs="Times New Roman"/>
          <w:sz w:val="24"/>
          <w:szCs w:val="24"/>
        </w:rPr>
        <w:t>No</w:t>
      </w:r>
      <w:r w:rsidRPr="004454E4">
        <w:rPr>
          <w:rFonts w:ascii="Times New Roman" w:eastAsia="Times New Roman" w:hAnsi="Times New Roman" w:cs="Times New Roman"/>
          <w:spacing w:val="-3"/>
          <w:sz w:val="24"/>
          <w:szCs w:val="24"/>
        </w:rPr>
        <w:t xml:space="preserve"> </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z w:val="24"/>
          <w:szCs w:val="24"/>
        </w:rPr>
        <w:t>b</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r</w:t>
      </w:r>
      <w:r w:rsidRPr="004454E4">
        <w:rPr>
          <w:rFonts w:ascii="Times New Roman" w:eastAsia="Times New Roman" w:hAnsi="Times New Roman" w:cs="Times New Roman"/>
          <w:spacing w:val="-8"/>
          <w:sz w:val="24"/>
          <w:szCs w:val="24"/>
        </w:rPr>
        <w:t xml:space="preserve"> </w:t>
      </w:r>
      <w:r w:rsidRPr="004454E4">
        <w:rPr>
          <w:rFonts w:ascii="Times New Roman" w:eastAsia="Times New Roman" w:hAnsi="Times New Roman" w:cs="Times New Roman"/>
          <w:sz w:val="24"/>
          <w:szCs w:val="24"/>
        </w:rPr>
        <w:t>w</w:t>
      </w:r>
      <w:r w:rsidRPr="004454E4">
        <w:rPr>
          <w:rFonts w:ascii="Times New Roman" w:eastAsia="Times New Roman" w:hAnsi="Times New Roman" w:cs="Times New Roman"/>
          <w:spacing w:val="1"/>
          <w:sz w:val="24"/>
          <w:szCs w:val="24"/>
        </w:rPr>
        <w:t>il</w:t>
      </w:r>
      <w:r w:rsidRPr="004454E4">
        <w:rPr>
          <w:rFonts w:ascii="Times New Roman" w:eastAsia="Times New Roman" w:hAnsi="Times New Roman" w:cs="Times New Roman"/>
          <w:sz w:val="24"/>
          <w:szCs w:val="24"/>
        </w:rPr>
        <w:t>l</w:t>
      </w:r>
      <w:r w:rsidRPr="004454E4">
        <w:rPr>
          <w:rFonts w:ascii="Times New Roman" w:eastAsia="Times New Roman" w:hAnsi="Times New Roman" w:cs="Times New Roman"/>
          <w:spacing w:val="-3"/>
          <w:sz w:val="24"/>
          <w:szCs w:val="24"/>
        </w:rPr>
        <w:t xml:space="preserve"> </w:t>
      </w:r>
      <w:r w:rsidRPr="004454E4">
        <w:rPr>
          <w:rFonts w:ascii="Times New Roman" w:eastAsia="Times New Roman" w:hAnsi="Times New Roman" w:cs="Times New Roman"/>
          <w:spacing w:val="-1"/>
          <w:sz w:val="24"/>
          <w:szCs w:val="24"/>
        </w:rPr>
        <w:t>ac</w:t>
      </w:r>
      <w:r w:rsidRPr="004454E4">
        <w:rPr>
          <w:rFonts w:ascii="Times New Roman" w:eastAsia="Times New Roman" w:hAnsi="Times New Roman" w:cs="Times New Roman"/>
          <w:sz w:val="24"/>
          <w:szCs w:val="24"/>
        </w:rPr>
        <w:t>t</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1"/>
          <w:sz w:val="24"/>
          <w:szCs w:val="24"/>
        </w:rPr>
        <w:t xml:space="preserve"> </w:t>
      </w:r>
      <w:r w:rsidRPr="004454E4">
        <w:rPr>
          <w:rFonts w:ascii="Times New Roman" w:eastAsia="Times New Roman" w:hAnsi="Times New Roman" w:cs="Times New Roman"/>
          <w:sz w:val="24"/>
          <w:szCs w:val="24"/>
        </w:rPr>
        <w:t>a</w:t>
      </w:r>
      <w:r w:rsidRPr="004454E4">
        <w:rPr>
          <w:rFonts w:ascii="Times New Roman" w:eastAsia="Times New Roman" w:hAnsi="Times New Roman" w:cs="Times New Roman"/>
          <w:spacing w:val="1"/>
          <w:sz w:val="24"/>
          <w:szCs w:val="24"/>
        </w:rPr>
        <w:t xml:space="preserve"> </w:t>
      </w:r>
      <w:r w:rsidRPr="004454E4">
        <w:rPr>
          <w:rFonts w:ascii="Times New Roman" w:eastAsia="Times New Roman" w:hAnsi="Times New Roman" w:cs="Times New Roman"/>
          <w:spacing w:val="-1"/>
          <w:sz w:val="24"/>
          <w:szCs w:val="24"/>
        </w:rPr>
        <w:t>re</w:t>
      </w:r>
      <w:r w:rsidRPr="004454E4">
        <w:rPr>
          <w:rFonts w:ascii="Times New Roman" w:eastAsia="Times New Roman" w:hAnsi="Times New Roman" w:cs="Times New Roman"/>
          <w:sz w:val="24"/>
          <w:szCs w:val="24"/>
        </w:rPr>
        <w:t>p</w:t>
      </w:r>
      <w:r w:rsidRPr="004454E4">
        <w:rPr>
          <w:rFonts w:ascii="Times New Roman" w:eastAsia="Times New Roman" w:hAnsi="Times New Roman" w:cs="Times New Roman"/>
          <w:spacing w:val="-1"/>
          <w:sz w:val="24"/>
          <w:szCs w:val="24"/>
        </w:rPr>
        <w:t>re</w:t>
      </w:r>
      <w:r w:rsidRPr="004454E4">
        <w:rPr>
          <w:rFonts w:ascii="Times New Roman" w:eastAsia="Times New Roman" w:hAnsi="Times New Roman" w:cs="Times New Roman"/>
          <w:spacing w:val="3"/>
          <w:sz w:val="24"/>
          <w:szCs w:val="24"/>
        </w:rPr>
        <w:t>s</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1"/>
          <w:sz w:val="24"/>
          <w:szCs w:val="24"/>
        </w:rPr>
        <w:t>ti</w:t>
      </w:r>
      <w:r w:rsidRPr="004454E4">
        <w:rPr>
          <w:rFonts w:ascii="Times New Roman" w:eastAsia="Times New Roman" w:hAnsi="Times New Roman" w:cs="Times New Roman"/>
          <w:sz w:val="24"/>
          <w:szCs w:val="24"/>
        </w:rPr>
        <w:t>ve</w:t>
      </w:r>
      <w:r w:rsidRPr="004454E4">
        <w:rPr>
          <w:rFonts w:ascii="Times New Roman" w:eastAsia="Times New Roman" w:hAnsi="Times New Roman" w:cs="Times New Roman"/>
          <w:spacing w:val="-14"/>
          <w:sz w:val="24"/>
          <w:szCs w:val="24"/>
        </w:rPr>
        <w:t xml:space="preserve"> </w:t>
      </w:r>
      <w:r w:rsidRPr="004454E4">
        <w:rPr>
          <w:rFonts w:ascii="Times New Roman" w:eastAsia="Times New Roman" w:hAnsi="Times New Roman" w:cs="Times New Roman"/>
          <w:sz w:val="24"/>
          <w:szCs w:val="24"/>
        </w:rPr>
        <w:t>of</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he</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pacing w:val="2"/>
          <w:sz w:val="24"/>
          <w:szCs w:val="24"/>
        </w:rPr>
        <w:t>T</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pacing w:val="3"/>
          <w:sz w:val="24"/>
          <w:szCs w:val="24"/>
        </w:rPr>
        <w:t>s</w:t>
      </w:r>
      <w:r w:rsidRPr="004454E4">
        <w:rPr>
          <w:rFonts w:ascii="Times New Roman" w:eastAsia="Times New Roman" w:hAnsi="Times New Roman" w:cs="Times New Roman"/>
          <w:sz w:val="24"/>
          <w:szCs w:val="24"/>
        </w:rPr>
        <w:t>k</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1"/>
          <w:sz w:val="24"/>
          <w:szCs w:val="24"/>
        </w:rPr>
        <w:t>F</w:t>
      </w:r>
      <w:r w:rsidRPr="004454E4">
        <w:rPr>
          <w:rFonts w:ascii="Times New Roman" w:eastAsia="Times New Roman" w:hAnsi="Times New Roman" w:cs="Times New Roman"/>
          <w:sz w:val="24"/>
          <w:szCs w:val="24"/>
        </w:rPr>
        <w:t>o</w:t>
      </w:r>
      <w:r w:rsidRPr="004454E4">
        <w:rPr>
          <w:rFonts w:ascii="Times New Roman" w:eastAsia="Times New Roman" w:hAnsi="Times New Roman" w:cs="Times New Roman"/>
          <w:spacing w:val="-1"/>
          <w:sz w:val="24"/>
          <w:szCs w:val="24"/>
        </w:rPr>
        <w:t>r</w:t>
      </w:r>
      <w:r w:rsidRPr="004454E4">
        <w:rPr>
          <w:rFonts w:ascii="Times New Roman" w:eastAsia="Times New Roman" w:hAnsi="Times New Roman" w:cs="Times New Roman"/>
          <w:spacing w:val="2"/>
          <w:sz w:val="24"/>
          <w:szCs w:val="24"/>
        </w:rPr>
        <w:t>c</w:t>
      </w:r>
      <w:r w:rsidRPr="004454E4">
        <w:rPr>
          <w:rFonts w:ascii="Times New Roman" w:eastAsia="Times New Roman" w:hAnsi="Times New Roman" w:cs="Times New Roman"/>
          <w:sz w:val="24"/>
          <w:szCs w:val="24"/>
        </w:rPr>
        <w:t>e</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z w:val="24"/>
          <w:szCs w:val="24"/>
        </w:rPr>
        <w:t>un</w:t>
      </w:r>
      <w:r w:rsidRPr="004454E4">
        <w:rPr>
          <w:rFonts w:ascii="Times New Roman" w:eastAsia="Times New Roman" w:hAnsi="Times New Roman" w:cs="Times New Roman"/>
          <w:spacing w:val="1"/>
          <w:sz w:val="24"/>
          <w:szCs w:val="24"/>
        </w:rPr>
        <w:t>l</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ss</w:t>
      </w:r>
      <w:r w:rsidRPr="004454E4">
        <w:rPr>
          <w:rFonts w:ascii="Times New Roman" w:eastAsia="Times New Roman" w:hAnsi="Times New Roman" w:cs="Times New Roman"/>
          <w:spacing w:val="-6"/>
          <w:sz w:val="24"/>
          <w:szCs w:val="24"/>
        </w:rPr>
        <w:t xml:space="preserve"> </w:t>
      </w:r>
      <w:r w:rsidRPr="004454E4">
        <w:rPr>
          <w:rFonts w:ascii="Times New Roman" w:eastAsia="Times New Roman" w:hAnsi="Times New Roman" w:cs="Times New Roman"/>
          <w:spacing w:val="-1"/>
          <w:sz w:val="24"/>
          <w:szCs w:val="24"/>
        </w:rPr>
        <w:t>a</w:t>
      </w:r>
      <w:r w:rsidRPr="004454E4">
        <w:rPr>
          <w:rFonts w:ascii="Times New Roman" w:eastAsia="Times New Roman" w:hAnsi="Times New Roman" w:cs="Times New Roman"/>
          <w:sz w:val="24"/>
          <w:szCs w:val="24"/>
        </w:rPr>
        <w:t>ss</w:t>
      </w:r>
      <w:r w:rsidRPr="004454E4">
        <w:rPr>
          <w:rFonts w:ascii="Times New Roman" w:eastAsia="Times New Roman" w:hAnsi="Times New Roman" w:cs="Times New Roman"/>
          <w:spacing w:val="3"/>
          <w:sz w:val="24"/>
          <w:szCs w:val="24"/>
        </w:rPr>
        <w:t>i</w:t>
      </w:r>
      <w:r w:rsidRPr="004454E4">
        <w:rPr>
          <w:rFonts w:ascii="Times New Roman" w:eastAsia="Times New Roman" w:hAnsi="Times New Roman" w:cs="Times New Roman"/>
          <w:spacing w:val="-2"/>
          <w:sz w:val="24"/>
          <w:szCs w:val="24"/>
        </w:rPr>
        <w:t>g</w:t>
      </w:r>
      <w:r w:rsidRPr="004454E4">
        <w:rPr>
          <w:rFonts w:ascii="Times New Roman" w:eastAsia="Times New Roman" w:hAnsi="Times New Roman" w:cs="Times New Roman"/>
          <w:sz w:val="24"/>
          <w:szCs w:val="24"/>
        </w:rPr>
        <w:t>n</w:t>
      </w:r>
      <w:r w:rsidRPr="004454E4">
        <w:rPr>
          <w:rFonts w:ascii="Times New Roman" w:eastAsia="Times New Roman" w:hAnsi="Times New Roman" w:cs="Times New Roman"/>
          <w:spacing w:val="-1"/>
          <w:sz w:val="24"/>
          <w:szCs w:val="24"/>
        </w:rPr>
        <w:t>e</w:t>
      </w:r>
      <w:r w:rsidRPr="004454E4">
        <w:rPr>
          <w:rFonts w:ascii="Times New Roman" w:eastAsia="Times New Roman" w:hAnsi="Times New Roman" w:cs="Times New Roman"/>
          <w:sz w:val="24"/>
          <w:szCs w:val="24"/>
        </w:rPr>
        <w:t>d</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pacing w:val="2"/>
          <w:sz w:val="24"/>
          <w:szCs w:val="24"/>
        </w:rPr>
        <w:t>a</w:t>
      </w:r>
      <w:r w:rsidRPr="004454E4">
        <w:rPr>
          <w:rFonts w:ascii="Times New Roman" w:eastAsia="Times New Roman" w:hAnsi="Times New Roman" w:cs="Times New Roman"/>
          <w:sz w:val="24"/>
          <w:szCs w:val="24"/>
        </w:rPr>
        <w:t>s</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z w:val="24"/>
          <w:szCs w:val="24"/>
        </w:rPr>
        <w:t>su</w:t>
      </w:r>
      <w:r w:rsidRPr="004454E4">
        <w:rPr>
          <w:rFonts w:ascii="Times New Roman" w:eastAsia="Times New Roman" w:hAnsi="Times New Roman" w:cs="Times New Roman"/>
          <w:spacing w:val="-1"/>
          <w:sz w:val="24"/>
          <w:szCs w:val="24"/>
        </w:rPr>
        <w:t>c</w:t>
      </w:r>
      <w:r w:rsidRPr="004454E4">
        <w:rPr>
          <w:rFonts w:ascii="Times New Roman" w:eastAsia="Times New Roman" w:hAnsi="Times New Roman" w:cs="Times New Roman"/>
          <w:sz w:val="24"/>
          <w:szCs w:val="24"/>
        </w:rPr>
        <w:t xml:space="preserve">h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h</w:t>
      </w:r>
      <w:r w:rsidRPr="004454E4">
        <w:rPr>
          <w:rFonts w:ascii="Times New Roman" w:eastAsia="Times New Roman" w:hAnsi="Times New Roman" w:cs="Times New Roman"/>
          <w:spacing w:val="-1"/>
          <w:sz w:val="24"/>
          <w:szCs w:val="24"/>
        </w:rPr>
        <w:t>r</w:t>
      </w:r>
      <w:r w:rsidRPr="004454E4">
        <w:rPr>
          <w:rFonts w:ascii="Times New Roman" w:eastAsia="Times New Roman" w:hAnsi="Times New Roman" w:cs="Times New Roman"/>
          <w:sz w:val="24"/>
          <w:szCs w:val="24"/>
        </w:rPr>
        <w:t>ou</w:t>
      </w:r>
      <w:r w:rsidRPr="004454E4">
        <w:rPr>
          <w:rFonts w:ascii="Times New Roman" w:eastAsia="Times New Roman" w:hAnsi="Times New Roman" w:cs="Times New Roman"/>
          <w:spacing w:val="-2"/>
          <w:sz w:val="24"/>
          <w:szCs w:val="24"/>
        </w:rPr>
        <w:t>g</w:t>
      </w:r>
      <w:r w:rsidRPr="004454E4">
        <w:rPr>
          <w:rFonts w:ascii="Times New Roman" w:eastAsia="Times New Roman" w:hAnsi="Times New Roman" w:cs="Times New Roman"/>
          <w:sz w:val="24"/>
          <w:szCs w:val="24"/>
        </w:rPr>
        <w:t>h</w:t>
      </w:r>
      <w:r w:rsidRPr="004454E4">
        <w:rPr>
          <w:rFonts w:ascii="Times New Roman" w:eastAsia="Times New Roman" w:hAnsi="Times New Roman" w:cs="Times New Roman"/>
          <w:spacing w:val="-7"/>
          <w:sz w:val="24"/>
          <w:szCs w:val="24"/>
        </w:rPr>
        <w:t xml:space="preserve"> </w:t>
      </w:r>
      <w:r w:rsidRPr="004454E4">
        <w:rPr>
          <w:rFonts w:ascii="Times New Roman" w:eastAsia="Times New Roman" w:hAnsi="Times New Roman" w:cs="Times New Roman"/>
          <w:sz w:val="24"/>
          <w:szCs w:val="24"/>
        </w:rPr>
        <w:t>a</w:t>
      </w:r>
      <w:r w:rsidRPr="004454E4">
        <w:rPr>
          <w:rFonts w:ascii="Times New Roman" w:eastAsia="Times New Roman" w:hAnsi="Times New Roman" w:cs="Times New Roman"/>
          <w:spacing w:val="1"/>
          <w:sz w:val="24"/>
          <w:szCs w:val="24"/>
        </w:rPr>
        <w:t xml:space="preserve"> </w:t>
      </w:r>
      <w:r w:rsidRPr="004454E4">
        <w:rPr>
          <w:rFonts w:ascii="Times New Roman" w:eastAsia="Times New Roman" w:hAnsi="Times New Roman" w:cs="Times New Roman"/>
          <w:sz w:val="24"/>
          <w:szCs w:val="24"/>
        </w:rPr>
        <w:t>vo</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e</w:t>
      </w:r>
      <w:r w:rsidRPr="004454E4">
        <w:rPr>
          <w:rFonts w:ascii="Times New Roman" w:eastAsia="Times New Roman" w:hAnsi="Times New Roman" w:cs="Times New Roman"/>
          <w:spacing w:val="-5"/>
          <w:sz w:val="24"/>
          <w:szCs w:val="24"/>
        </w:rPr>
        <w:t xml:space="preserve"> </w:t>
      </w:r>
      <w:r w:rsidRPr="004454E4">
        <w:rPr>
          <w:rFonts w:ascii="Times New Roman" w:eastAsia="Times New Roman" w:hAnsi="Times New Roman" w:cs="Times New Roman"/>
          <w:sz w:val="24"/>
          <w:szCs w:val="24"/>
        </w:rPr>
        <w:t>of</w:t>
      </w:r>
      <w:r w:rsidRPr="004454E4">
        <w:rPr>
          <w:rFonts w:ascii="Times New Roman" w:eastAsia="Times New Roman" w:hAnsi="Times New Roman" w:cs="Times New Roman"/>
          <w:spacing w:val="-2"/>
          <w:sz w:val="24"/>
          <w:szCs w:val="24"/>
        </w:rPr>
        <w:t xml:space="preserve"> </w:t>
      </w:r>
      <w:r w:rsidRPr="004454E4">
        <w:rPr>
          <w:rFonts w:ascii="Times New Roman" w:eastAsia="Times New Roman" w:hAnsi="Times New Roman" w:cs="Times New Roman"/>
          <w:spacing w:val="1"/>
          <w:sz w:val="24"/>
          <w:szCs w:val="24"/>
        </w:rPr>
        <w:t>t</w:t>
      </w:r>
      <w:r w:rsidRPr="004454E4">
        <w:rPr>
          <w:rFonts w:ascii="Times New Roman" w:eastAsia="Times New Roman" w:hAnsi="Times New Roman" w:cs="Times New Roman"/>
          <w:sz w:val="24"/>
          <w:szCs w:val="24"/>
        </w:rPr>
        <w:t>he</w:t>
      </w:r>
      <w:r w:rsidRPr="004454E4">
        <w:rPr>
          <w:rFonts w:ascii="Times New Roman" w:eastAsia="Times New Roman" w:hAnsi="Times New Roman" w:cs="Times New Roman"/>
          <w:spacing w:val="-4"/>
          <w:sz w:val="24"/>
          <w:szCs w:val="24"/>
        </w:rPr>
        <w:t xml:space="preserve"> </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pacing w:val="2"/>
          <w:sz w:val="24"/>
          <w:szCs w:val="24"/>
        </w:rPr>
        <w:t>e</w:t>
      </w:r>
      <w:r w:rsidRPr="004454E4">
        <w:rPr>
          <w:rFonts w:ascii="Times New Roman" w:eastAsia="Times New Roman" w:hAnsi="Times New Roman" w:cs="Times New Roman"/>
          <w:spacing w:val="1"/>
          <w:sz w:val="24"/>
          <w:szCs w:val="24"/>
        </w:rPr>
        <w:t>m</w:t>
      </w:r>
      <w:r w:rsidRPr="004454E4">
        <w:rPr>
          <w:rFonts w:ascii="Times New Roman" w:eastAsia="Times New Roman" w:hAnsi="Times New Roman" w:cs="Times New Roman"/>
          <w:sz w:val="24"/>
          <w:szCs w:val="24"/>
        </w:rPr>
        <w:t>b</w:t>
      </w:r>
      <w:r w:rsidRPr="004454E4">
        <w:rPr>
          <w:rFonts w:ascii="Times New Roman" w:eastAsia="Times New Roman" w:hAnsi="Times New Roman" w:cs="Times New Roman"/>
          <w:spacing w:val="-1"/>
          <w:sz w:val="24"/>
          <w:szCs w:val="24"/>
        </w:rPr>
        <w:t>er</w:t>
      </w:r>
      <w:r w:rsidRPr="004454E4">
        <w:rPr>
          <w:rFonts w:ascii="Times New Roman" w:eastAsia="Times New Roman" w:hAnsi="Times New Roman" w:cs="Times New Roman"/>
          <w:sz w:val="24"/>
          <w:szCs w:val="24"/>
        </w:rPr>
        <w:t>sh</w:t>
      </w:r>
      <w:r w:rsidRPr="004454E4">
        <w:rPr>
          <w:rFonts w:ascii="Times New Roman" w:eastAsia="Times New Roman" w:hAnsi="Times New Roman" w:cs="Times New Roman"/>
          <w:spacing w:val="1"/>
          <w:sz w:val="24"/>
          <w:szCs w:val="24"/>
        </w:rPr>
        <w:t>i</w:t>
      </w:r>
      <w:r w:rsidRPr="004454E4">
        <w:rPr>
          <w:rFonts w:ascii="Times New Roman" w:eastAsia="Times New Roman" w:hAnsi="Times New Roman" w:cs="Times New Roman"/>
          <w:sz w:val="24"/>
          <w:szCs w:val="24"/>
        </w:rPr>
        <w:t>p.</w:t>
      </w:r>
    </w:p>
    <w:p w14:paraId="254EFA27" w14:textId="77777777" w:rsidR="008879F5" w:rsidRDefault="00637F6E" w:rsidP="004148D9">
      <w:pPr>
        <w:pStyle w:val="Heading2"/>
        <w:spacing w:before="240" w:after="120" w:line="240" w:lineRule="auto"/>
        <w:ind w:left="187"/>
        <w:rPr>
          <w:rFonts w:eastAsia="Cambria"/>
        </w:rPr>
      </w:pPr>
      <w:r>
        <w:rPr>
          <w:rFonts w:eastAsia="Cambria"/>
          <w:w w:val="101"/>
        </w:rPr>
        <w:t>C</w:t>
      </w:r>
      <w:r>
        <w:rPr>
          <w:rFonts w:eastAsia="Cambria"/>
          <w:w w:val="107"/>
        </w:rPr>
        <w:t>omm</w:t>
      </w:r>
      <w:r>
        <w:rPr>
          <w:rFonts w:eastAsia="Cambria"/>
          <w:spacing w:val="-2"/>
          <w:w w:val="108"/>
        </w:rPr>
        <w:t>u</w:t>
      </w:r>
      <w:r>
        <w:rPr>
          <w:rFonts w:eastAsia="Cambria"/>
          <w:w w:val="108"/>
        </w:rPr>
        <w:t>n</w:t>
      </w:r>
      <w:r>
        <w:rPr>
          <w:rFonts w:eastAsia="Cambria"/>
          <w:spacing w:val="-2"/>
          <w:w w:val="113"/>
        </w:rPr>
        <w:t>i</w:t>
      </w:r>
      <w:r>
        <w:rPr>
          <w:rFonts w:eastAsia="Cambria"/>
          <w:w w:val="106"/>
        </w:rPr>
        <w:t>c</w:t>
      </w:r>
      <w:r>
        <w:rPr>
          <w:rFonts w:eastAsia="Cambria"/>
          <w:w w:val="109"/>
        </w:rPr>
        <w:t>a</w:t>
      </w:r>
      <w:r>
        <w:rPr>
          <w:rFonts w:eastAsia="Cambria"/>
          <w:spacing w:val="-2"/>
          <w:w w:val="108"/>
        </w:rPr>
        <w:t>t</w:t>
      </w:r>
      <w:r>
        <w:rPr>
          <w:rFonts w:eastAsia="Cambria"/>
          <w:w w:val="113"/>
        </w:rPr>
        <w:t>i</w:t>
      </w:r>
      <w:r>
        <w:rPr>
          <w:rFonts w:eastAsia="Cambria"/>
          <w:spacing w:val="-1"/>
          <w:w w:val="107"/>
        </w:rPr>
        <w:t>o</w:t>
      </w:r>
      <w:r>
        <w:rPr>
          <w:rFonts w:eastAsia="Cambria"/>
          <w:w w:val="108"/>
        </w:rPr>
        <w:t>n</w:t>
      </w:r>
      <w:r>
        <w:rPr>
          <w:rFonts w:eastAsia="Cambria"/>
          <w:w w:val="106"/>
        </w:rPr>
        <w:t>s</w:t>
      </w:r>
    </w:p>
    <w:p w14:paraId="254EFA28" w14:textId="77777777" w:rsidR="008879F5" w:rsidRDefault="00637F6E" w:rsidP="00CC64F4">
      <w:pPr>
        <w:spacing w:after="240" w:line="240" w:lineRule="auto"/>
        <w:ind w:left="180" w:righ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54EFA2A" w14:textId="7ADB7DCE" w:rsidR="008879F5" w:rsidRDefault="00637F6E" w:rsidP="00FF45A8">
      <w:pPr>
        <w:pStyle w:val="ListParagraph"/>
        <w:numPr>
          <w:ilvl w:val="0"/>
          <w:numId w:val="14"/>
        </w:numPr>
        <w:spacing w:before="120" w:after="120" w:line="240" w:lineRule="auto"/>
        <w:ind w:left="1080" w:right="40"/>
        <w:contextualSpacing w:val="0"/>
        <w:rPr>
          <w:rFonts w:ascii="Times New Roman" w:eastAsia="Times New Roman" w:hAnsi="Times New Roman" w:cs="Times New Roman"/>
          <w:sz w:val="24"/>
          <w:szCs w:val="24"/>
        </w:rPr>
      </w:pPr>
      <w:r w:rsidRPr="00CC64F4">
        <w:rPr>
          <w:rFonts w:ascii="Times New Roman" w:eastAsia="Times New Roman" w:hAnsi="Times New Roman" w:cs="Times New Roman"/>
          <w:sz w:val="24"/>
          <w:szCs w:val="24"/>
        </w:rPr>
        <w:t>To</w:t>
      </w:r>
      <w:r w:rsidRPr="00CC64F4">
        <w:rPr>
          <w:rFonts w:ascii="Times New Roman" w:eastAsia="Times New Roman" w:hAnsi="Times New Roman" w:cs="Times New Roman"/>
          <w:spacing w:val="-3"/>
          <w:sz w:val="24"/>
          <w:szCs w:val="24"/>
        </w:rPr>
        <w:t xml:space="preserve"> </w:t>
      </w:r>
      <w:r w:rsidRPr="00CC64F4">
        <w:rPr>
          <w:rFonts w:ascii="Times New Roman" w:eastAsia="Times New Roman" w:hAnsi="Times New Roman" w:cs="Times New Roman"/>
          <w:sz w:val="24"/>
          <w:szCs w:val="24"/>
        </w:rPr>
        <w:t>p</w:t>
      </w:r>
      <w:r w:rsidRPr="00CC64F4">
        <w:rPr>
          <w:rFonts w:ascii="Times New Roman" w:eastAsia="Times New Roman" w:hAnsi="Times New Roman" w:cs="Times New Roman"/>
          <w:spacing w:val="-1"/>
          <w:sz w:val="24"/>
          <w:szCs w:val="24"/>
        </w:rPr>
        <w:t>r</w:t>
      </w:r>
      <w:r w:rsidRPr="00CC64F4">
        <w:rPr>
          <w:rFonts w:ascii="Times New Roman" w:eastAsia="Times New Roman" w:hAnsi="Times New Roman" w:cs="Times New Roman"/>
          <w:sz w:val="24"/>
          <w:szCs w:val="24"/>
        </w:rPr>
        <w:t>o</w:t>
      </w:r>
      <w:r w:rsidRPr="00CC64F4">
        <w:rPr>
          <w:rFonts w:ascii="Times New Roman" w:eastAsia="Times New Roman" w:hAnsi="Times New Roman" w:cs="Times New Roman"/>
          <w:spacing w:val="1"/>
          <w:sz w:val="24"/>
          <w:szCs w:val="24"/>
        </w:rPr>
        <w:t>m</w:t>
      </w:r>
      <w:r w:rsidRPr="00CC64F4">
        <w:rPr>
          <w:rFonts w:ascii="Times New Roman" w:eastAsia="Times New Roman" w:hAnsi="Times New Roman" w:cs="Times New Roman"/>
          <w:sz w:val="24"/>
          <w:szCs w:val="24"/>
        </w:rPr>
        <w:t>o</w:t>
      </w:r>
      <w:r w:rsidRPr="00CC64F4">
        <w:rPr>
          <w:rFonts w:ascii="Times New Roman" w:eastAsia="Times New Roman" w:hAnsi="Times New Roman" w:cs="Times New Roman"/>
          <w:spacing w:val="1"/>
          <w:sz w:val="24"/>
          <w:szCs w:val="24"/>
        </w:rPr>
        <w:t>t</w:t>
      </w:r>
      <w:r w:rsidRPr="00CC64F4">
        <w:rPr>
          <w:rFonts w:ascii="Times New Roman" w:eastAsia="Times New Roman" w:hAnsi="Times New Roman" w:cs="Times New Roman"/>
          <w:sz w:val="24"/>
          <w:szCs w:val="24"/>
        </w:rPr>
        <w:t>e</w:t>
      </w:r>
      <w:r w:rsidRPr="00CC64F4">
        <w:rPr>
          <w:rFonts w:ascii="Times New Roman" w:eastAsia="Times New Roman" w:hAnsi="Times New Roman" w:cs="Times New Roman"/>
          <w:spacing w:val="-9"/>
          <w:sz w:val="24"/>
          <w:szCs w:val="24"/>
        </w:rPr>
        <w:t xml:space="preserve"> </w:t>
      </w:r>
      <w:r w:rsidRPr="00CC64F4">
        <w:rPr>
          <w:rFonts w:ascii="Times New Roman" w:eastAsia="Times New Roman" w:hAnsi="Times New Roman" w:cs="Times New Roman"/>
          <w:spacing w:val="1"/>
          <w:sz w:val="24"/>
          <w:szCs w:val="24"/>
        </w:rPr>
        <w:t>t</w:t>
      </w:r>
      <w:r w:rsidRPr="00CC64F4">
        <w:rPr>
          <w:rFonts w:ascii="Times New Roman" w:eastAsia="Times New Roman" w:hAnsi="Times New Roman" w:cs="Times New Roman"/>
          <w:spacing w:val="-1"/>
          <w:sz w:val="24"/>
          <w:szCs w:val="24"/>
        </w:rPr>
        <w:t>r</w:t>
      </w:r>
      <w:r w:rsidRPr="00CC64F4">
        <w:rPr>
          <w:rFonts w:ascii="Times New Roman" w:eastAsia="Times New Roman" w:hAnsi="Times New Roman" w:cs="Times New Roman"/>
          <w:sz w:val="24"/>
          <w:szCs w:val="24"/>
        </w:rPr>
        <w:t>ust</w:t>
      </w:r>
      <w:r w:rsidRPr="00CC64F4">
        <w:rPr>
          <w:rFonts w:ascii="Times New Roman" w:eastAsia="Times New Roman" w:hAnsi="Times New Roman" w:cs="Times New Roman"/>
          <w:spacing w:val="-3"/>
          <w:sz w:val="24"/>
          <w:szCs w:val="24"/>
        </w:rPr>
        <w:t xml:space="preserve"> </w:t>
      </w:r>
      <w:r w:rsidRPr="00CC64F4">
        <w:rPr>
          <w:rFonts w:ascii="Times New Roman" w:eastAsia="Times New Roman" w:hAnsi="Times New Roman" w:cs="Times New Roman"/>
          <w:spacing w:val="-1"/>
          <w:sz w:val="24"/>
          <w:szCs w:val="24"/>
        </w:rPr>
        <w:t>a</w:t>
      </w:r>
      <w:r w:rsidRPr="00CC64F4">
        <w:rPr>
          <w:rFonts w:ascii="Times New Roman" w:eastAsia="Times New Roman" w:hAnsi="Times New Roman" w:cs="Times New Roman"/>
          <w:sz w:val="24"/>
          <w:szCs w:val="24"/>
        </w:rPr>
        <w:t>nd</w:t>
      </w:r>
      <w:r w:rsidRPr="00CC64F4">
        <w:rPr>
          <w:rFonts w:ascii="Times New Roman" w:eastAsia="Times New Roman" w:hAnsi="Times New Roman" w:cs="Times New Roman"/>
          <w:spacing w:val="-3"/>
          <w:sz w:val="24"/>
          <w:szCs w:val="24"/>
        </w:rPr>
        <w:t xml:space="preserve"> </w:t>
      </w:r>
      <w:r w:rsidRPr="00CC64F4">
        <w:rPr>
          <w:rFonts w:ascii="Times New Roman" w:eastAsia="Times New Roman" w:hAnsi="Times New Roman" w:cs="Times New Roman"/>
          <w:spacing w:val="-1"/>
          <w:sz w:val="24"/>
          <w:szCs w:val="24"/>
        </w:rPr>
        <w:t>re</w:t>
      </w:r>
      <w:r w:rsidRPr="00CC64F4">
        <w:rPr>
          <w:rFonts w:ascii="Times New Roman" w:eastAsia="Times New Roman" w:hAnsi="Times New Roman" w:cs="Times New Roman"/>
          <w:spacing w:val="3"/>
          <w:sz w:val="24"/>
          <w:szCs w:val="24"/>
        </w:rPr>
        <w:t>s</w:t>
      </w:r>
      <w:r w:rsidRPr="00CC64F4">
        <w:rPr>
          <w:rFonts w:ascii="Times New Roman" w:eastAsia="Times New Roman" w:hAnsi="Times New Roman" w:cs="Times New Roman"/>
          <w:sz w:val="24"/>
          <w:szCs w:val="24"/>
        </w:rPr>
        <w:t>p</w:t>
      </w:r>
      <w:r w:rsidRPr="00CC64F4">
        <w:rPr>
          <w:rFonts w:ascii="Times New Roman" w:eastAsia="Times New Roman" w:hAnsi="Times New Roman" w:cs="Times New Roman"/>
          <w:spacing w:val="-1"/>
          <w:sz w:val="24"/>
          <w:szCs w:val="24"/>
        </w:rPr>
        <w:t>ec</w:t>
      </w:r>
      <w:r w:rsidRPr="00CC64F4">
        <w:rPr>
          <w:rFonts w:ascii="Times New Roman" w:eastAsia="Times New Roman" w:hAnsi="Times New Roman" w:cs="Times New Roman"/>
          <w:spacing w:val="1"/>
          <w:sz w:val="24"/>
          <w:szCs w:val="24"/>
        </w:rPr>
        <w:t>t</w:t>
      </w:r>
      <w:r w:rsidRPr="00CC64F4">
        <w:rPr>
          <w:rFonts w:ascii="Times New Roman" w:eastAsia="Times New Roman" w:hAnsi="Times New Roman" w:cs="Times New Roman"/>
          <w:sz w:val="24"/>
          <w:szCs w:val="24"/>
        </w:rPr>
        <w:t>,</w:t>
      </w:r>
      <w:r w:rsidRPr="00CC64F4">
        <w:rPr>
          <w:rFonts w:ascii="Times New Roman" w:eastAsia="Times New Roman" w:hAnsi="Times New Roman" w:cs="Times New Roman"/>
          <w:spacing w:val="-7"/>
          <w:sz w:val="24"/>
          <w:szCs w:val="24"/>
        </w:rPr>
        <w:t xml:space="preserve"> </w:t>
      </w:r>
      <w:r w:rsidRPr="00CC64F4">
        <w:rPr>
          <w:rFonts w:ascii="Times New Roman" w:eastAsia="Times New Roman" w:hAnsi="Times New Roman" w:cs="Times New Roman"/>
          <w:spacing w:val="1"/>
          <w:sz w:val="24"/>
          <w:szCs w:val="24"/>
        </w:rPr>
        <w:t>i</w:t>
      </w:r>
      <w:r w:rsidRPr="00CC64F4">
        <w:rPr>
          <w:rFonts w:ascii="Times New Roman" w:eastAsia="Times New Roman" w:hAnsi="Times New Roman" w:cs="Times New Roman"/>
          <w:sz w:val="24"/>
          <w:szCs w:val="24"/>
        </w:rPr>
        <w:t>n</w:t>
      </w:r>
      <w:r w:rsidRPr="00CC64F4">
        <w:rPr>
          <w:rFonts w:ascii="Times New Roman" w:eastAsia="Times New Roman" w:hAnsi="Times New Roman" w:cs="Times New Roman"/>
          <w:spacing w:val="-2"/>
          <w:sz w:val="24"/>
          <w:szCs w:val="24"/>
        </w:rPr>
        <w:t xml:space="preserve"> </w:t>
      </w:r>
      <w:r w:rsidRPr="00CC64F4">
        <w:rPr>
          <w:rFonts w:ascii="Times New Roman" w:eastAsia="Times New Roman" w:hAnsi="Times New Roman" w:cs="Times New Roman"/>
          <w:sz w:val="24"/>
          <w:szCs w:val="24"/>
        </w:rPr>
        <w:t>our</w:t>
      </w:r>
      <w:r w:rsidRPr="00CC64F4">
        <w:rPr>
          <w:rFonts w:ascii="Times New Roman" w:eastAsia="Times New Roman" w:hAnsi="Times New Roman" w:cs="Times New Roman"/>
          <w:spacing w:val="-3"/>
          <w:sz w:val="24"/>
          <w:szCs w:val="24"/>
        </w:rPr>
        <w:t xml:space="preserve"> </w:t>
      </w:r>
      <w:r w:rsidRPr="00CC64F4">
        <w:rPr>
          <w:rFonts w:ascii="Times New Roman" w:eastAsia="Times New Roman" w:hAnsi="Times New Roman" w:cs="Times New Roman"/>
          <w:sz w:val="24"/>
          <w:szCs w:val="24"/>
        </w:rPr>
        <w:t>wo</w:t>
      </w:r>
      <w:r w:rsidRPr="00CC64F4">
        <w:rPr>
          <w:rFonts w:ascii="Times New Roman" w:eastAsia="Times New Roman" w:hAnsi="Times New Roman" w:cs="Times New Roman"/>
          <w:spacing w:val="-1"/>
          <w:sz w:val="24"/>
          <w:szCs w:val="24"/>
        </w:rPr>
        <w:t>r</w:t>
      </w:r>
      <w:r w:rsidRPr="00CC64F4">
        <w:rPr>
          <w:rFonts w:ascii="Times New Roman" w:eastAsia="Times New Roman" w:hAnsi="Times New Roman" w:cs="Times New Roman"/>
          <w:sz w:val="24"/>
          <w:szCs w:val="24"/>
        </w:rPr>
        <w:t>k</w:t>
      </w:r>
      <w:r w:rsidRPr="00CC64F4">
        <w:rPr>
          <w:rFonts w:ascii="Times New Roman" w:eastAsia="Times New Roman" w:hAnsi="Times New Roman" w:cs="Times New Roman"/>
          <w:spacing w:val="-5"/>
          <w:sz w:val="24"/>
          <w:szCs w:val="24"/>
        </w:rPr>
        <w:t xml:space="preserve"> </w:t>
      </w:r>
      <w:r w:rsidRPr="00CC64F4">
        <w:rPr>
          <w:rFonts w:ascii="Times New Roman" w:eastAsia="Times New Roman" w:hAnsi="Times New Roman" w:cs="Times New Roman"/>
          <w:spacing w:val="1"/>
          <w:sz w:val="24"/>
          <w:szCs w:val="24"/>
        </w:rPr>
        <w:t>t</w:t>
      </w:r>
      <w:r w:rsidRPr="00CC64F4">
        <w:rPr>
          <w:rFonts w:ascii="Times New Roman" w:eastAsia="Times New Roman" w:hAnsi="Times New Roman" w:cs="Times New Roman"/>
          <w:spacing w:val="3"/>
          <w:sz w:val="24"/>
          <w:szCs w:val="24"/>
        </w:rPr>
        <w:t>o</w:t>
      </w:r>
      <w:r w:rsidRPr="00CC64F4">
        <w:rPr>
          <w:rFonts w:ascii="Times New Roman" w:eastAsia="Times New Roman" w:hAnsi="Times New Roman" w:cs="Times New Roman"/>
          <w:spacing w:val="-2"/>
          <w:sz w:val="24"/>
          <w:szCs w:val="24"/>
        </w:rPr>
        <w:t>g</w:t>
      </w:r>
      <w:r w:rsidRPr="00CC64F4">
        <w:rPr>
          <w:rFonts w:ascii="Times New Roman" w:eastAsia="Times New Roman" w:hAnsi="Times New Roman" w:cs="Times New Roman"/>
          <w:spacing w:val="-1"/>
          <w:sz w:val="24"/>
          <w:szCs w:val="24"/>
        </w:rPr>
        <w:t>e</w:t>
      </w:r>
      <w:r w:rsidRPr="00CC64F4">
        <w:rPr>
          <w:rFonts w:ascii="Times New Roman" w:eastAsia="Times New Roman" w:hAnsi="Times New Roman" w:cs="Times New Roman"/>
          <w:spacing w:val="1"/>
          <w:sz w:val="24"/>
          <w:szCs w:val="24"/>
        </w:rPr>
        <w:t>t</w:t>
      </w:r>
      <w:r w:rsidRPr="00CC64F4">
        <w:rPr>
          <w:rFonts w:ascii="Times New Roman" w:eastAsia="Times New Roman" w:hAnsi="Times New Roman" w:cs="Times New Roman"/>
          <w:spacing w:val="3"/>
          <w:sz w:val="24"/>
          <w:szCs w:val="24"/>
        </w:rPr>
        <w:t>h</w:t>
      </w:r>
      <w:r w:rsidRPr="00CC64F4">
        <w:rPr>
          <w:rFonts w:ascii="Times New Roman" w:eastAsia="Times New Roman" w:hAnsi="Times New Roman" w:cs="Times New Roman"/>
          <w:spacing w:val="2"/>
          <w:sz w:val="24"/>
          <w:szCs w:val="24"/>
        </w:rPr>
        <w:t>e</w:t>
      </w:r>
      <w:r w:rsidRPr="00CC64F4">
        <w:rPr>
          <w:rFonts w:ascii="Times New Roman" w:eastAsia="Times New Roman" w:hAnsi="Times New Roman" w:cs="Times New Roman"/>
          <w:sz w:val="24"/>
          <w:szCs w:val="24"/>
        </w:rPr>
        <w:t>r</w:t>
      </w:r>
      <w:r w:rsidRPr="00CC64F4">
        <w:rPr>
          <w:rFonts w:ascii="Times New Roman" w:eastAsia="Times New Roman" w:hAnsi="Times New Roman" w:cs="Times New Roman"/>
          <w:spacing w:val="-8"/>
          <w:sz w:val="24"/>
          <w:szCs w:val="24"/>
        </w:rPr>
        <w:t xml:space="preserve"> </w:t>
      </w:r>
      <w:r w:rsidRPr="00CC64F4">
        <w:rPr>
          <w:rFonts w:ascii="Times New Roman" w:eastAsia="Times New Roman" w:hAnsi="Times New Roman" w:cs="Times New Roman"/>
          <w:sz w:val="24"/>
          <w:szCs w:val="24"/>
        </w:rPr>
        <w:t>we</w:t>
      </w:r>
      <w:r w:rsidRPr="00CC64F4">
        <w:rPr>
          <w:rFonts w:ascii="Times New Roman" w:eastAsia="Times New Roman" w:hAnsi="Times New Roman" w:cs="Times New Roman"/>
          <w:spacing w:val="-4"/>
          <w:sz w:val="24"/>
          <w:szCs w:val="24"/>
        </w:rPr>
        <w:t xml:space="preserve"> </w:t>
      </w:r>
      <w:r w:rsidRPr="00CC64F4">
        <w:rPr>
          <w:rFonts w:ascii="Times New Roman" w:eastAsia="Times New Roman" w:hAnsi="Times New Roman" w:cs="Times New Roman"/>
          <w:spacing w:val="2"/>
          <w:sz w:val="24"/>
          <w:szCs w:val="24"/>
        </w:rPr>
        <w:t>a</w:t>
      </w:r>
      <w:r w:rsidRPr="00CC64F4">
        <w:rPr>
          <w:rFonts w:ascii="Times New Roman" w:eastAsia="Times New Roman" w:hAnsi="Times New Roman" w:cs="Times New Roman"/>
          <w:sz w:val="24"/>
          <w:szCs w:val="24"/>
        </w:rPr>
        <w:t>g</w:t>
      </w:r>
      <w:r w:rsidRPr="00CC64F4">
        <w:rPr>
          <w:rFonts w:ascii="Times New Roman" w:eastAsia="Times New Roman" w:hAnsi="Times New Roman" w:cs="Times New Roman"/>
          <w:spacing w:val="-1"/>
          <w:sz w:val="24"/>
          <w:szCs w:val="24"/>
        </w:rPr>
        <w:t>re</w:t>
      </w:r>
      <w:r w:rsidRPr="00CC64F4">
        <w:rPr>
          <w:rFonts w:ascii="Times New Roman" w:eastAsia="Times New Roman" w:hAnsi="Times New Roman" w:cs="Times New Roman"/>
          <w:sz w:val="24"/>
          <w:szCs w:val="24"/>
        </w:rPr>
        <w:t>e</w:t>
      </w:r>
      <w:r w:rsidRPr="00CC64F4">
        <w:rPr>
          <w:rFonts w:ascii="Times New Roman" w:eastAsia="Times New Roman" w:hAnsi="Times New Roman" w:cs="Times New Roman"/>
          <w:spacing w:val="-6"/>
          <w:sz w:val="24"/>
          <w:szCs w:val="24"/>
        </w:rPr>
        <w:t xml:space="preserve"> </w:t>
      </w:r>
      <w:r w:rsidRPr="00CC64F4">
        <w:rPr>
          <w:rFonts w:ascii="Times New Roman" w:eastAsia="Times New Roman" w:hAnsi="Times New Roman" w:cs="Times New Roman"/>
          <w:spacing w:val="1"/>
          <w:sz w:val="24"/>
          <w:szCs w:val="24"/>
        </w:rPr>
        <w:t>t</w:t>
      </w:r>
      <w:r w:rsidRPr="00CC64F4">
        <w:rPr>
          <w:rFonts w:ascii="Times New Roman" w:eastAsia="Times New Roman" w:hAnsi="Times New Roman" w:cs="Times New Roman"/>
          <w:sz w:val="24"/>
          <w:szCs w:val="24"/>
        </w:rPr>
        <w:t>o:</w:t>
      </w:r>
    </w:p>
    <w:p w14:paraId="51763A40" w14:textId="1C136140" w:rsidR="00CC64F4" w:rsidRDefault="00CC64F4"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each other in and outside of meetings.</w:t>
      </w:r>
    </w:p>
    <w:p w14:paraId="2E869297" w14:textId="42476F0E" w:rsidR="00CC64F4" w:rsidRDefault="00CC64F4"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Operate in good faith.</w:t>
      </w:r>
    </w:p>
    <w:p w14:paraId="497C41F4" w14:textId="0ECEA96C" w:rsidR="00CC64F4" w:rsidRDefault="00CC64F4"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backroom deals.</w:t>
      </w:r>
    </w:p>
    <w:p w14:paraId="294656B3" w14:textId="13B6FD4D" w:rsidR="00CC64F4" w:rsidRDefault="00CC64F4"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the personal integrity and values of participants and organizations.</w:t>
      </w:r>
    </w:p>
    <w:p w14:paraId="6E201EBA" w14:textId="096F5416" w:rsidR="00CC64F4" w:rsidRDefault="00CC64F4" w:rsidP="00E600A0">
      <w:pPr>
        <w:pStyle w:val="ListParagraph"/>
        <w:keepNext/>
        <w:keepLines/>
        <w:widowControl/>
        <w:numPr>
          <w:ilvl w:val="1"/>
          <w:numId w:val="14"/>
        </w:numPr>
        <w:spacing w:before="120" w:after="120" w:line="240" w:lineRule="auto"/>
        <w:ind w:left="1627" w:right="4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14:paraId="0EF9983A" w14:textId="0F4FB180"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Honor agreements; commitments will not be made lightly and will be kept.</w:t>
      </w:r>
    </w:p>
    <w:p w14:paraId="7F5930EC" w14:textId="59ADE492"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Regard disagreements as “problems to be solved,” rather than as “battles to be won.”</w:t>
      </w:r>
    </w:p>
    <w:p w14:paraId="7F268CA0" w14:textId="7D66CBDD" w:rsidR="002D3781" w:rsidRDefault="002D3781" w:rsidP="00FF45A8">
      <w:pPr>
        <w:pStyle w:val="ListParagraph"/>
        <w:numPr>
          <w:ilvl w:val="0"/>
          <w:numId w:val="14"/>
        </w:numPr>
        <w:spacing w:before="120" w:after="120" w:line="240" w:lineRule="auto"/>
        <w:ind w:left="108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enhance open and honest dialogue, we will:</w:t>
      </w:r>
    </w:p>
    <w:p w14:paraId="6BA7E9C6" w14:textId="56DC9A93"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discussions and will encourage each other to “explore without committing.” This frees up the group to explore potential solutions without viewing those explorations as formal proposals.</w:t>
      </w:r>
    </w:p>
    <w:p w14:paraId="6822D6C3" w14:textId="0CD824AF"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State interests, problems, and opportunities, not positions – positive candor is an effective tool.</w:t>
      </w:r>
    </w:p>
    <w:p w14:paraId="5B0403E5" w14:textId="410787DF"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Air problems, disagreements, and critical information during meetings to avoid surprises.</w:t>
      </w:r>
    </w:p>
    <w:p w14:paraId="58F43B18" w14:textId="50FDC1C4"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Commit to search for opportunities and alternatives.  Group creativity can often determine the best solution.</w:t>
      </w:r>
    </w:p>
    <w:p w14:paraId="31FF6375" w14:textId="3A765E05"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Substantiate rumors before accepting them as fact.</w:t>
      </w:r>
    </w:p>
    <w:p w14:paraId="6A01B0AB" w14:textId="5933199F" w:rsidR="002D3781" w:rsidRDefault="002D3781" w:rsidP="004148D9">
      <w:pPr>
        <w:pStyle w:val="ListParagraph"/>
        <w:keepNext/>
        <w:keepLines/>
        <w:widowControl/>
        <w:numPr>
          <w:ilvl w:val="0"/>
          <w:numId w:val="14"/>
        </w:numPr>
        <w:spacing w:before="120" w:after="120" w:line="240" w:lineRule="auto"/>
        <w:ind w:left="1080" w:right="4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communicate clearly in specific discussions, we agree to:</w:t>
      </w:r>
    </w:p>
    <w:p w14:paraId="186AC2FA" w14:textId="77D1C58C"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interest.</w:t>
      </w:r>
    </w:p>
    <w:p w14:paraId="45948AB2" w14:textId="47FDC5D8"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Listen fully to understand.</w:t>
      </w:r>
    </w:p>
    <w:p w14:paraId="6D9BC52F" w14:textId="5F74DA72"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ways to address not only your own interests, but those of others as well.</w:t>
      </w:r>
    </w:p>
    <w:p w14:paraId="5A3BE5A2" w14:textId="450934B5"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Participate, share the floor,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concise.</w:t>
      </w:r>
    </w:p>
    <w:p w14:paraId="0D37E2FE" w14:textId="0EE4B500"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Look ahead – acknowledge the past, but don’t rehash it.</w:t>
      </w:r>
    </w:p>
    <w:p w14:paraId="77008A47" w14:textId="72A1047A"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explicit and factual – ask for clarification if confused.</w:t>
      </w:r>
    </w:p>
    <w:p w14:paraId="2635A9DE" w14:textId="0AF12089" w:rsidR="002D3781" w:rsidRDefault="002D3781" w:rsidP="00FF45A8">
      <w:pPr>
        <w:pStyle w:val="ListParagraph"/>
        <w:numPr>
          <w:ilvl w:val="0"/>
          <w:numId w:val="14"/>
        </w:numPr>
        <w:spacing w:before="120" w:after="120" w:line="240" w:lineRule="auto"/>
        <w:ind w:left="108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inclusivity and transparency, we acknowledge and expect that:</w:t>
      </w:r>
    </w:p>
    <w:p w14:paraId="5F79DC11" w14:textId="4BB6813C"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represent a broad range of interests each having concerns about the outcome of the issues.</w:t>
      </w:r>
    </w:p>
    <w:p w14:paraId="3388A68D" w14:textId="5B364265" w:rsidR="002D3781" w:rsidRDefault="002D3781" w:rsidP="00FF45A8">
      <w:pPr>
        <w:pStyle w:val="ListParagraph"/>
        <w:numPr>
          <w:ilvl w:val="1"/>
          <w:numId w:val="14"/>
        </w:numPr>
        <w:spacing w:before="120" w:after="120" w:line="240" w:lineRule="auto"/>
        <w:ind w:left="1620" w:righ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commit to keeping their colleagues/constituents informed about progress.</w:t>
      </w:r>
    </w:p>
    <w:p w14:paraId="4B9DF3E8" w14:textId="16E9861C" w:rsidR="002D3781" w:rsidRPr="00CC64F4" w:rsidRDefault="002D3781" w:rsidP="00FF45A8">
      <w:pPr>
        <w:pStyle w:val="ListParagraph"/>
        <w:numPr>
          <w:ilvl w:val="1"/>
          <w:numId w:val="14"/>
        </w:numPr>
        <w:spacing w:before="120" w:after="240" w:line="240" w:lineRule="auto"/>
        <w:ind w:left="1627" w:right="4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not publicly represent the views of others.</w:t>
      </w:r>
    </w:p>
    <w:p w14:paraId="254EFA51" w14:textId="3BC2A6D8" w:rsidR="008879F5" w:rsidRDefault="00637F6E" w:rsidP="004148D9">
      <w:pPr>
        <w:pStyle w:val="Heading2"/>
        <w:spacing w:before="240" w:after="120" w:line="240" w:lineRule="auto"/>
        <w:ind w:left="187"/>
        <w:rPr>
          <w:rFonts w:eastAsia="Cambria"/>
        </w:rPr>
      </w:pPr>
      <w:r>
        <w:rPr>
          <w:rFonts w:eastAsia="Cambria"/>
          <w:w w:val="101"/>
        </w:rPr>
        <w:t>C</w:t>
      </w:r>
      <w:r>
        <w:rPr>
          <w:rFonts w:eastAsia="Cambria"/>
          <w:spacing w:val="1"/>
          <w:w w:val="107"/>
        </w:rPr>
        <w:t>o</w:t>
      </w:r>
      <w:r>
        <w:rPr>
          <w:rFonts w:eastAsia="Cambria"/>
          <w:w w:val="107"/>
        </w:rPr>
        <w:t>mm</w:t>
      </w:r>
      <w:r>
        <w:rPr>
          <w:rFonts w:eastAsia="Cambria"/>
          <w:spacing w:val="-2"/>
          <w:w w:val="113"/>
        </w:rPr>
        <w:t>i</w:t>
      </w:r>
      <w:r>
        <w:rPr>
          <w:rFonts w:eastAsia="Cambria"/>
          <w:spacing w:val="1"/>
          <w:w w:val="108"/>
        </w:rPr>
        <w:t>tt</w:t>
      </w:r>
      <w:r>
        <w:rPr>
          <w:rFonts w:eastAsia="Cambria"/>
          <w:w w:val="108"/>
        </w:rPr>
        <w:t>e</w:t>
      </w:r>
      <w:r>
        <w:rPr>
          <w:rFonts w:eastAsia="Cambria"/>
          <w:spacing w:val="-2"/>
          <w:w w:val="108"/>
        </w:rPr>
        <w:t>e</w:t>
      </w:r>
      <w:r>
        <w:rPr>
          <w:rFonts w:eastAsia="Cambria"/>
          <w:w w:val="106"/>
        </w:rPr>
        <w:t>s</w:t>
      </w:r>
      <w:r w:rsidR="00E13018">
        <w:rPr>
          <w:rFonts w:eastAsia="Cambria"/>
          <w:w w:val="106"/>
        </w:rPr>
        <w:t>/</w:t>
      </w:r>
      <w:r w:rsidR="00EF5ED7">
        <w:rPr>
          <w:rFonts w:eastAsia="Cambria"/>
          <w:w w:val="101"/>
        </w:rPr>
        <w:t>Work Groups</w:t>
      </w:r>
    </w:p>
    <w:p w14:paraId="254EFA52" w14:textId="11B6D1C3" w:rsidR="008879F5" w:rsidRPr="00E13018" w:rsidRDefault="00637F6E" w:rsidP="00E13018">
      <w:pPr>
        <w:widowControl/>
        <w:spacing w:after="240" w:line="240" w:lineRule="auto"/>
        <w:ind w:left="180" w:right="43"/>
        <w:rPr>
          <w:rFonts w:ascii="Times New Roman" w:eastAsia="Times New Roman" w:hAnsi="Times New Roman" w:cs="Times New Roman"/>
          <w:sz w:val="24"/>
          <w:szCs w:val="24"/>
        </w:rPr>
      </w:pPr>
      <w:r w:rsidRPr="00AE6444">
        <w:rPr>
          <w:rFonts w:ascii="Times New Roman" w:eastAsia="Times New Roman" w:hAnsi="Times New Roman" w:cs="Times New Roman"/>
          <w:sz w:val="24"/>
          <w:szCs w:val="24"/>
          <w:highlight w:val="lightGray"/>
        </w:rPr>
        <w:t>The</w:t>
      </w:r>
      <w:r w:rsidRPr="00AE6444">
        <w:rPr>
          <w:rFonts w:ascii="Times New Roman" w:eastAsia="Times New Roman" w:hAnsi="Times New Roman" w:cs="Times New Roman"/>
          <w:spacing w:val="-5"/>
          <w:sz w:val="24"/>
          <w:szCs w:val="24"/>
          <w:highlight w:val="lightGray"/>
        </w:rPr>
        <w:t xml:space="preserve"> </w:t>
      </w:r>
      <w:r w:rsidRPr="00AE6444">
        <w:rPr>
          <w:rFonts w:ascii="Times New Roman" w:eastAsia="Times New Roman" w:hAnsi="Times New Roman" w:cs="Times New Roman"/>
          <w:sz w:val="24"/>
          <w:szCs w:val="24"/>
          <w:highlight w:val="lightGray"/>
        </w:rPr>
        <w:t>T</w:t>
      </w:r>
      <w:r w:rsidRPr="00AE6444">
        <w:rPr>
          <w:rFonts w:ascii="Times New Roman" w:eastAsia="Times New Roman" w:hAnsi="Times New Roman" w:cs="Times New Roman"/>
          <w:spacing w:val="-1"/>
          <w:sz w:val="24"/>
          <w:szCs w:val="24"/>
          <w:highlight w:val="lightGray"/>
        </w:rPr>
        <w:t>a</w:t>
      </w:r>
      <w:r w:rsidRPr="00AE6444">
        <w:rPr>
          <w:rFonts w:ascii="Times New Roman" w:eastAsia="Times New Roman" w:hAnsi="Times New Roman" w:cs="Times New Roman"/>
          <w:sz w:val="24"/>
          <w:szCs w:val="24"/>
          <w:highlight w:val="lightGray"/>
        </w:rPr>
        <w:t>sk</w:t>
      </w:r>
      <w:r w:rsidRPr="00AE6444">
        <w:rPr>
          <w:rFonts w:ascii="Times New Roman" w:eastAsia="Times New Roman" w:hAnsi="Times New Roman" w:cs="Times New Roman"/>
          <w:spacing w:val="-2"/>
          <w:sz w:val="24"/>
          <w:szCs w:val="24"/>
          <w:highlight w:val="lightGray"/>
        </w:rPr>
        <w:t xml:space="preserve"> </w:t>
      </w:r>
      <w:r w:rsidRPr="00AE6444">
        <w:rPr>
          <w:rFonts w:ascii="Times New Roman" w:eastAsia="Times New Roman" w:hAnsi="Times New Roman" w:cs="Times New Roman"/>
          <w:spacing w:val="-1"/>
          <w:sz w:val="24"/>
          <w:szCs w:val="24"/>
          <w:highlight w:val="lightGray"/>
        </w:rPr>
        <w:t>F</w:t>
      </w:r>
      <w:r w:rsidRPr="00AE6444">
        <w:rPr>
          <w:rFonts w:ascii="Times New Roman" w:eastAsia="Times New Roman" w:hAnsi="Times New Roman" w:cs="Times New Roman"/>
          <w:sz w:val="24"/>
          <w:szCs w:val="24"/>
          <w:highlight w:val="lightGray"/>
        </w:rPr>
        <w:t>o</w:t>
      </w:r>
      <w:r w:rsidRPr="00AE6444">
        <w:rPr>
          <w:rFonts w:ascii="Times New Roman" w:eastAsia="Times New Roman" w:hAnsi="Times New Roman" w:cs="Times New Roman"/>
          <w:spacing w:val="-1"/>
          <w:sz w:val="24"/>
          <w:szCs w:val="24"/>
          <w:highlight w:val="lightGray"/>
        </w:rPr>
        <w:t>r</w:t>
      </w:r>
      <w:r w:rsidRPr="00AE6444">
        <w:rPr>
          <w:rFonts w:ascii="Times New Roman" w:eastAsia="Times New Roman" w:hAnsi="Times New Roman" w:cs="Times New Roman"/>
          <w:spacing w:val="2"/>
          <w:sz w:val="24"/>
          <w:szCs w:val="24"/>
          <w:highlight w:val="lightGray"/>
        </w:rPr>
        <w:t>c</w:t>
      </w:r>
      <w:r w:rsidRPr="00AE6444">
        <w:rPr>
          <w:rFonts w:ascii="Times New Roman" w:eastAsia="Times New Roman" w:hAnsi="Times New Roman" w:cs="Times New Roman"/>
          <w:sz w:val="24"/>
          <w:szCs w:val="24"/>
          <w:highlight w:val="lightGray"/>
        </w:rPr>
        <w:t>e</w:t>
      </w:r>
      <w:r w:rsidRPr="00AE6444">
        <w:rPr>
          <w:rFonts w:ascii="Times New Roman" w:eastAsia="Times New Roman" w:hAnsi="Times New Roman" w:cs="Times New Roman"/>
          <w:spacing w:val="-6"/>
          <w:sz w:val="24"/>
          <w:szCs w:val="24"/>
          <w:highlight w:val="lightGray"/>
        </w:rPr>
        <w:t xml:space="preserve"> </w:t>
      </w:r>
      <w:r w:rsidRPr="00AE6444">
        <w:rPr>
          <w:rFonts w:ascii="Times New Roman" w:eastAsia="Times New Roman" w:hAnsi="Times New Roman" w:cs="Times New Roman"/>
          <w:sz w:val="24"/>
          <w:szCs w:val="24"/>
          <w:highlight w:val="lightGray"/>
        </w:rPr>
        <w:t>h</w:t>
      </w:r>
      <w:r w:rsidRPr="00AE6444">
        <w:rPr>
          <w:rFonts w:ascii="Times New Roman" w:eastAsia="Times New Roman" w:hAnsi="Times New Roman" w:cs="Times New Roman"/>
          <w:spacing w:val="-1"/>
          <w:sz w:val="24"/>
          <w:szCs w:val="24"/>
          <w:highlight w:val="lightGray"/>
        </w:rPr>
        <w:t>a</w:t>
      </w:r>
      <w:r w:rsidRPr="00AE6444">
        <w:rPr>
          <w:rFonts w:ascii="Times New Roman" w:eastAsia="Times New Roman" w:hAnsi="Times New Roman" w:cs="Times New Roman"/>
          <w:sz w:val="24"/>
          <w:szCs w:val="24"/>
          <w:highlight w:val="lightGray"/>
        </w:rPr>
        <w:t>s</w:t>
      </w:r>
      <w:r w:rsidRPr="00AE6444">
        <w:rPr>
          <w:rFonts w:ascii="Times New Roman" w:eastAsia="Times New Roman" w:hAnsi="Times New Roman" w:cs="Times New Roman"/>
          <w:spacing w:val="-3"/>
          <w:sz w:val="24"/>
          <w:szCs w:val="24"/>
          <w:highlight w:val="lightGray"/>
        </w:rPr>
        <w:t xml:space="preserve"> </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z w:val="24"/>
          <w:szCs w:val="24"/>
          <w:highlight w:val="lightGray"/>
        </w:rPr>
        <w:t>he</w:t>
      </w:r>
      <w:r w:rsidRPr="00AE6444">
        <w:rPr>
          <w:rFonts w:ascii="Times New Roman" w:eastAsia="Times New Roman" w:hAnsi="Times New Roman" w:cs="Times New Roman"/>
          <w:spacing w:val="-4"/>
          <w:sz w:val="24"/>
          <w:szCs w:val="24"/>
          <w:highlight w:val="lightGray"/>
        </w:rPr>
        <w:t xml:space="preserve"> </w:t>
      </w:r>
      <w:r w:rsidRPr="00AE6444">
        <w:rPr>
          <w:rFonts w:ascii="Times New Roman" w:eastAsia="Times New Roman" w:hAnsi="Times New Roman" w:cs="Times New Roman"/>
          <w:spacing w:val="3"/>
          <w:sz w:val="24"/>
          <w:szCs w:val="24"/>
          <w:highlight w:val="lightGray"/>
        </w:rPr>
        <w:t>o</w:t>
      </w:r>
      <w:r w:rsidRPr="00AE6444">
        <w:rPr>
          <w:rFonts w:ascii="Times New Roman" w:eastAsia="Times New Roman" w:hAnsi="Times New Roman" w:cs="Times New Roman"/>
          <w:sz w:val="24"/>
          <w:szCs w:val="24"/>
          <w:highlight w:val="lightGray"/>
        </w:rPr>
        <w:t>p</w:t>
      </w:r>
      <w:r w:rsidRPr="00AE6444">
        <w:rPr>
          <w:rFonts w:ascii="Times New Roman" w:eastAsia="Times New Roman" w:hAnsi="Times New Roman" w:cs="Times New Roman"/>
          <w:spacing w:val="1"/>
          <w:sz w:val="24"/>
          <w:szCs w:val="24"/>
          <w:highlight w:val="lightGray"/>
        </w:rPr>
        <w:t>ti</w:t>
      </w:r>
      <w:r w:rsidRPr="00AE6444">
        <w:rPr>
          <w:rFonts w:ascii="Times New Roman" w:eastAsia="Times New Roman" w:hAnsi="Times New Roman" w:cs="Times New Roman"/>
          <w:sz w:val="24"/>
          <w:szCs w:val="24"/>
          <w:highlight w:val="lightGray"/>
        </w:rPr>
        <w:t>on</w:t>
      </w:r>
      <w:r w:rsidRPr="00AE6444">
        <w:rPr>
          <w:rFonts w:ascii="Times New Roman" w:eastAsia="Times New Roman" w:hAnsi="Times New Roman" w:cs="Times New Roman"/>
          <w:spacing w:val="-6"/>
          <w:sz w:val="24"/>
          <w:szCs w:val="24"/>
          <w:highlight w:val="lightGray"/>
        </w:rPr>
        <w:t xml:space="preserve"> </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z w:val="24"/>
          <w:szCs w:val="24"/>
          <w:highlight w:val="lightGray"/>
        </w:rPr>
        <w:t>o</w:t>
      </w:r>
      <w:r w:rsidRPr="00AE6444">
        <w:rPr>
          <w:rFonts w:ascii="Times New Roman" w:eastAsia="Times New Roman" w:hAnsi="Times New Roman" w:cs="Times New Roman"/>
          <w:spacing w:val="-2"/>
          <w:sz w:val="24"/>
          <w:szCs w:val="24"/>
          <w:highlight w:val="lightGray"/>
        </w:rPr>
        <w:t xml:space="preserve"> </w:t>
      </w:r>
      <w:r w:rsidRPr="00AE6444">
        <w:rPr>
          <w:rFonts w:ascii="Times New Roman" w:eastAsia="Times New Roman" w:hAnsi="Times New Roman" w:cs="Times New Roman"/>
          <w:spacing w:val="-1"/>
          <w:sz w:val="24"/>
          <w:szCs w:val="24"/>
          <w:highlight w:val="lightGray"/>
        </w:rPr>
        <w:t>f</w:t>
      </w:r>
      <w:r w:rsidRPr="00AE6444">
        <w:rPr>
          <w:rFonts w:ascii="Times New Roman" w:eastAsia="Times New Roman" w:hAnsi="Times New Roman" w:cs="Times New Roman"/>
          <w:sz w:val="24"/>
          <w:szCs w:val="24"/>
          <w:highlight w:val="lightGray"/>
        </w:rPr>
        <w:t>o</w:t>
      </w:r>
      <w:r w:rsidRPr="00AE6444">
        <w:rPr>
          <w:rFonts w:ascii="Times New Roman" w:eastAsia="Times New Roman" w:hAnsi="Times New Roman" w:cs="Times New Roman"/>
          <w:spacing w:val="-1"/>
          <w:sz w:val="24"/>
          <w:szCs w:val="24"/>
          <w:highlight w:val="lightGray"/>
        </w:rPr>
        <w:t>r</w:t>
      </w:r>
      <w:r w:rsidRPr="00AE6444">
        <w:rPr>
          <w:rFonts w:ascii="Times New Roman" w:eastAsia="Times New Roman" w:hAnsi="Times New Roman" w:cs="Times New Roman"/>
          <w:sz w:val="24"/>
          <w:szCs w:val="24"/>
          <w:highlight w:val="lightGray"/>
        </w:rPr>
        <w:t>m</w:t>
      </w:r>
      <w:r w:rsidRPr="00AE6444">
        <w:rPr>
          <w:rFonts w:ascii="Times New Roman" w:eastAsia="Times New Roman" w:hAnsi="Times New Roman" w:cs="Times New Roman"/>
          <w:spacing w:val="-4"/>
          <w:sz w:val="24"/>
          <w:szCs w:val="24"/>
          <w:highlight w:val="lightGray"/>
        </w:rPr>
        <w:t xml:space="preserve"> </w:t>
      </w:r>
      <w:r w:rsidR="00E13018" w:rsidRPr="00AE6444">
        <w:rPr>
          <w:rFonts w:ascii="Times New Roman" w:eastAsia="Times New Roman" w:hAnsi="Times New Roman" w:cs="Times New Roman"/>
          <w:spacing w:val="1"/>
          <w:sz w:val="24"/>
          <w:szCs w:val="24"/>
          <w:highlight w:val="lightGray"/>
        </w:rPr>
        <w:t>w</w:t>
      </w:r>
      <w:r w:rsidR="00EF5ED7" w:rsidRPr="00AE6444">
        <w:rPr>
          <w:rFonts w:ascii="Times New Roman" w:eastAsia="Times New Roman" w:hAnsi="Times New Roman" w:cs="Times New Roman"/>
          <w:spacing w:val="1"/>
          <w:sz w:val="24"/>
          <w:szCs w:val="24"/>
          <w:highlight w:val="lightGray"/>
        </w:rPr>
        <w:t xml:space="preserve">ork </w:t>
      </w:r>
      <w:r w:rsidR="00E13018" w:rsidRPr="00AE6444">
        <w:rPr>
          <w:rFonts w:ascii="Times New Roman" w:eastAsia="Times New Roman" w:hAnsi="Times New Roman" w:cs="Times New Roman"/>
          <w:spacing w:val="1"/>
          <w:sz w:val="24"/>
          <w:szCs w:val="24"/>
          <w:highlight w:val="lightGray"/>
        </w:rPr>
        <w:t>g</w:t>
      </w:r>
      <w:r w:rsidR="00EF5ED7" w:rsidRPr="00AE6444">
        <w:rPr>
          <w:rFonts w:ascii="Times New Roman" w:eastAsia="Times New Roman" w:hAnsi="Times New Roman" w:cs="Times New Roman"/>
          <w:spacing w:val="1"/>
          <w:sz w:val="24"/>
          <w:szCs w:val="24"/>
          <w:highlight w:val="lightGray"/>
        </w:rPr>
        <w:t>roups</w:t>
      </w:r>
      <w:r w:rsidRPr="00AE6444">
        <w:rPr>
          <w:rFonts w:ascii="Times New Roman" w:eastAsia="Times New Roman" w:hAnsi="Times New Roman" w:cs="Times New Roman"/>
          <w:sz w:val="24"/>
          <w:szCs w:val="24"/>
          <w:highlight w:val="lightGray"/>
        </w:rPr>
        <w:t>,</w:t>
      </w:r>
      <w:r w:rsidRPr="00AE6444">
        <w:rPr>
          <w:rFonts w:ascii="Times New Roman" w:eastAsia="Times New Roman" w:hAnsi="Times New Roman" w:cs="Times New Roman"/>
          <w:spacing w:val="-12"/>
          <w:sz w:val="24"/>
          <w:szCs w:val="24"/>
          <w:highlight w:val="lightGray"/>
        </w:rPr>
        <w:t xml:space="preserve"> </w:t>
      </w:r>
      <w:r w:rsidRPr="00AE6444">
        <w:rPr>
          <w:rFonts w:ascii="Times New Roman" w:eastAsia="Times New Roman" w:hAnsi="Times New Roman" w:cs="Times New Roman"/>
          <w:sz w:val="24"/>
          <w:szCs w:val="24"/>
          <w:highlight w:val="lightGray"/>
        </w:rPr>
        <w:t>p</w:t>
      </w:r>
      <w:r w:rsidRPr="00AE6444">
        <w:rPr>
          <w:rFonts w:ascii="Times New Roman" w:eastAsia="Times New Roman" w:hAnsi="Times New Roman" w:cs="Times New Roman"/>
          <w:spacing w:val="-1"/>
          <w:sz w:val="24"/>
          <w:szCs w:val="24"/>
          <w:highlight w:val="lightGray"/>
        </w:rPr>
        <w:t>r</w:t>
      </w:r>
      <w:r w:rsidRPr="00AE6444">
        <w:rPr>
          <w:rFonts w:ascii="Times New Roman" w:eastAsia="Times New Roman" w:hAnsi="Times New Roman" w:cs="Times New Roman"/>
          <w:sz w:val="24"/>
          <w:szCs w:val="24"/>
          <w:highlight w:val="lightGray"/>
        </w:rPr>
        <w:t>ov</w:t>
      </w:r>
      <w:r w:rsidRPr="00AE6444">
        <w:rPr>
          <w:rFonts w:ascii="Times New Roman" w:eastAsia="Times New Roman" w:hAnsi="Times New Roman" w:cs="Times New Roman"/>
          <w:spacing w:val="1"/>
          <w:sz w:val="24"/>
          <w:szCs w:val="24"/>
          <w:highlight w:val="lightGray"/>
        </w:rPr>
        <w:t>i</w:t>
      </w:r>
      <w:r w:rsidRPr="00AE6444">
        <w:rPr>
          <w:rFonts w:ascii="Times New Roman" w:eastAsia="Times New Roman" w:hAnsi="Times New Roman" w:cs="Times New Roman"/>
          <w:sz w:val="24"/>
          <w:szCs w:val="24"/>
          <w:highlight w:val="lightGray"/>
        </w:rPr>
        <w:t>d</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z w:val="24"/>
          <w:szCs w:val="24"/>
          <w:highlight w:val="lightGray"/>
        </w:rPr>
        <w:t>d</w:t>
      </w:r>
      <w:r w:rsidRPr="00AE6444">
        <w:rPr>
          <w:rFonts w:ascii="Times New Roman" w:eastAsia="Times New Roman" w:hAnsi="Times New Roman" w:cs="Times New Roman"/>
          <w:spacing w:val="-9"/>
          <w:sz w:val="24"/>
          <w:szCs w:val="24"/>
          <w:highlight w:val="lightGray"/>
        </w:rPr>
        <w:t xml:space="preserve"> </w:t>
      </w:r>
      <w:r w:rsidRPr="00AE6444">
        <w:rPr>
          <w:rFonts w:ascii="Times New Roman" w:eastAsia="Times New Roman" w:hAnsi="Times New Roman" w:cs="Times New Roman"/>
          <w:spacing w:val="1"/>
          <w:sz w:val="24"/>
          <w:szCs w:val="24"/>
          <w:highlight w:val="lightGray"/>
        </w:rPr>
        <w:t>i</w:t>
      </w:r>
      <w:r w:rsidRPr="00AE6444">
        <w:rPr>
          <w:rFonts w:ascii="Times New Roman" w:eastAsia="Times New Roman" w:hAnsi="Times New Roman" w:cs="Times New Roman"/>
          <w:sz w:val="24"/>
          <w:szCs w:val="24"/>
          <w:highlight w:val="lightGray"/>
        </w:rPr>
        <w:t xml:space="preserve">t </w:t>
      </w:r>
      <w:r w:rsidRPr="00AE6444">
        <w:rPr>
          <w:rFonts w:ascii="Times New Roman" w:eastAsia="Times New Roman" w:hAnsi="Times New Roman" w:cs="Times New Roman"/>
          <w:spacing w:val="1"/>
          <w:sz w:val="24"/>
          <w:szCs w:val="24"/>
          <w:highlight w:val="lightGray"/>
        </w:rPr>
        <w:t>i</w:t>
      </w:r>
      <w:r w:rsidRPr="00AE6444">
        <w:rPr>
          <w:rFonts w:ascii="Times New Roman" w:eastAsia="Times New Roman" w:hAnsi="Times New Roman" w:cs="Times New Roman"/>
          <w:sz w:val="24"/>
          <w:szCs w:val="24"/>
          <w:highlight w:val="lightGray"/>
        </w:rPr>
        <w:t>s</w:t>
      </w:r>
      <w:r w:rsidRPr="00AE6444">
        <w:rPr>
          <w:rFonts w:ascii="Times New Roman" w:eastAsia="Times New Roman" w:hAnsi="Times New Roman" w:cs="Times New Roman"/>
          <w:spacing w:val="-2"/>
          <w:sz w:val="24"/>
          <w:szCs w:val="24"/>
          <w:highlight w:val="lightGray"/>
        </w:rPr>
        <w:t xml:space="preserve"> </w:t>
      </w:r>
      <w:r w:rsidRPr="00AE6444">
        <w:rPr>
          <w:rFonts w:ascii="Times New Roman" w:eastAsia="Times New Roman" w:hAnsi="Times New Roman" w:cs="Times New Roman"/>
          <w:sz w:val="24"/>
          <w:szCs w:val="24"/>
          <w:highlight w:val="lightGray"/>
        </w:rPr>
        <w:t>d</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pacing w:val="-1"/>
          <w:sz w:val="24"/>
          <w:szCs w:val="24"/>
          <w:highlight w:val="lightGray"/>
        </w:rPr>
        <w:t>er</w:t>
      </w:r>
      <w:r w:rsidRPr="00AE6444">
        <w:rPr>
          <w:rFonts w:ascii="Times New Roman" w:eastAsia="Times New Roman" w:hAnsi="Times New Roman" w:cs="Times New Roman"/>
          <w:spacing w:val="1"/>
          <w:sz w:val="24"/>
          <w:szCs w:val="24"/>
          <w:highlight w:val="lightGray"/>
        </w:rPr>
        <w:t>mi</w:t>
      </w:r>
      <w:r w:rsidRPr="00AE6444">
        <w:rPr>
          <w:rFonts w:ascii="Times New Roman" w:eastAsia="Times New Roman" w:hAnsi="Times New Roman" w:cs="Times New Roman"/>
          <w:sz w:val="24"/>
          <w:szCs w:val="24"/>
          <w:highlight w:val="lightGray"/>
        </w:rPr>
        <w:t>n</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z w:val="24"/>
          <w:szCs w:val="24"/>
          <w:highlight w:val="lightGray"/>
        </w:rPr>
        <w:t>d</w:t>
      </w:r>
      <w:r w:rsidRPr="00AE6444">
        <w:rPr>
          <w:rFonts w:ascii="Times New Roman" w:eastAsia="Times New Roman" w:hAnsi="Times New Roman" w:cs="Times New Roman"/>
          <w:spacing w:val="-11"/>
          <w:sz w:val="24"/>
          <w:szCs w:val="24"/>
          <w:highlight w:val="lightGray"/>
        </w:rPr>
        <w:t xml:space="preserve"> </w:t>
      </w:r>
      <w:r w:rsidRPr="00AE6444">
        <w:rPr>
          <w:rFonts w:ascii="Times New Roman" w:eastAsia="Times New Roman" w:hAnsi="Times New Roman" w:cs="Times New Roman"/>
          <w:spacing w:val="3"/>
          <w:sz w:val="24"/>
          <w:szCs w:val="24"/>
          <w:highlight w:val="lightGray"/>
        </w:rPr>
        <w:t>b</w:t>
      </w:r>
      <w:r w:rsidRPr="00AE6444">
        <w:rPr>
          <w:rFonts w:ascii="Times New Roman" w:eastAsia="Times New Roman" w:hAnsi="Times New Roman" w:cs="Times New Roman"/>
          <w:sz w:val="24"/>
          <w:szCs w:val="24"/>
          <w:highlight w:val="lightGray"/>
        </w:rPr>
        <w:t>y</w:t>
      </w:r>
      <w:r w:rsidRPr="00AE6444">
        <w:rPr>
          <w:rFonts w:ascii="Times New Roman" w:eastAsia="Times New Roman" w:hAnsi="Times New Roman" w:cs="Times New Roman"/>
          <w:spacing w:val="-7"/>
          <w:sz w:val="24"/>
          <w:szCs w:val="24"/>
          <w:highlight w:val="lightGray"/>
        </w:rPr>
        <w:t xml:space="preserve"> </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pacing w:val="3"/>
          <w:sz w:val="24"/>
          <w:szCs w:val="24"/>
          <w:highlight w:val="lightGray"/>
        </w:rPr>
        <w:t>h</w:t>
      </w:r>
      <w:r w:rsidRPr="00AE6444">
        <w:rPr>
          <w:rFonts w:ascii="Times New Roman" w:eastAsia="Times New Roman" w:hAnsi="Times New Roman" w:cs="Times New Roman"/>
          <w:sz w:val="24"/>
          <w:szCs w:val="24"/>
          <w:highlight w:val="lightGray"/>
        </w:rPr>
        <w:t>e</w:t>
      </w:r>
      <w:r w:rsidRPr="00AE6444">
        <w:rPr>
          <w:rFonts w:ascii="Times New Roman" w:eastAsia="Times New Roman" w:hAnsi="Times New Roman" w:cs="Times New Roman"/>
          <w:spacing w:val="-4"/>
          <w:sz w:val="24"/>
          <w:szCs w:val="24"/>
          <w:highlight w:val="lightGray"/>
        </w:rPr>
        <w:t xml:space="preserve"> </w:t>
      </w:r>
      <w:r w:rsidRPr="00AE6444">
        <w:rPr>
          <w:rFonts w:ascii="Times New Roman" w:eastAsia="Times New Roman" w:hAnsi="Times New Roman" w:cs="Times New Roman"/>
          <w:sz w:val="24"/>
          <w:szCs w:val="24"/>
          <w:highlight w:val="lightGray"/>
        </w:rPr>
        <w:t>T</w:t>
      </w:r>
      <w:r w:rsidRPr="00AE6444">
        <w:rPr>
          <w:rFonts w:ascii="Times New Roman" w:eastAsia="Times New Roman" w:hAnsi="Times New Roman" w:cs="Times New Roman"/>
          <w:spacing w:val="-1"/>
          <w:sz w:val="24"/>
          <w:szCs w:val="24"/>
          <w:highlight w:val="lightGray"/>
        </w:rPr>
        <w:t>a</w:t>
      </w:r>
      <w:r w:rsidRPr="00AE6444">
        <w:rPr>
          <w:rFonts w:ascii="Times New Roman" w:eastAsia="Times New Roman" w:hAnsi="Times New Roman" w:cs="Times New Roman"/>
          <w:sz w:val="24"/>
          <w:szCs w:val="24"/>
          <w:highlight w:val="lightGray"/>
        </w:rPr>
        <w:t>sk</w:t>
      </w:r>
      <w:r w:rsidRPr="00AE6444">
        <w:rPr>
          <w:rFonts w:ascii="Times New Roman" w:eastAsia="Times New Roman" w:hAnsi="Times New Roman" w:cs="Times New Roman"/>
          <w:spacing w:val="-2"/>
          <w:sz w:val="24"/>
          <w:szCs w:val="24"/>
          <w:highlight w:val="lightGray"/>
        </w:rPr>
        <w:t xml:space="preserve"> </w:t>
      </w:r>
      <w:r w:rsidRPr="00AE6444">
        <w:rPr>
          <w:rFonts w:ascii="Times New Roman" w:eastAsia="Times New Roman" w:hAnsi="Times New Roman" w:cs="Times New Roman"/>
          <w:spacing w:val="-1"/>
          <w:sz w:val="24"/>
          <w:szCs w:val="24"/>
          <w:highlight w:val="lightGray"/>
        </w:rPr>
        <w:t>F</w:t>
      </w:r>
      <w:r w:rsidRPr="00AE6444">
        <w:rPr>
          <w:rFonts w:ascii="Times New Roman" w:eastAsia="Times New Roman" w:hAnsi="Times New Roman" w:cs="Times New Roman"/>
          <w:sz w:val="24"/>
          <w:szCs w:val="24"/>
          <w:highlight w:val="lightGray"/>
        </w:rPr>
        <w:t>o</w:t>
      </w:r>
      <w:r w:rsidRPr="00AE6444">
        <w:rPr>
          <w:rFonts w:ascii="Times New Roman" w:eastAsia="Times New Roman" w:hAnsi="Times New Roman" w:cs="Times New Roman"/>
          <w:spacing w:val="-1"/>
          <w:sz w:val="24"/>
          <w:szCs w:val="24"/>
          <w:highlight w:val="lightGray"/>
        </w:rPr>
        <w:t>r</w:t>
      </w:r>
      <w:r w:rsidRPr="00AE6444">
        <w:rPr>
          <w:rFonts w:ascii="Times New Roman" w:eastAsia="Times New Roman" w:hAnsi="Times New Roman" w:cs="Times New Roman"/>
          <w:spacing w:val="2"/>
          <w:sz w:val="24"/>
          <w:szCs w:val="24"/>
          <w:highlight w:val="lightGray"/>
        </w:rPr>
        <w:t>c</w:t>
      </w:r>
      <w:r w:rsidRPr="00AE6444">
        <w:rPr>
          <w:rFonts w:ascii="Times New Roman" w:eastAsia="Times New Roman" w:hAnsi="Times New Roman" w:cs="Times New Roman"/>
          <w:sz w:val="24"/>
          <w:szCs w:val="24"/>
          <w:highlight w:val="lightGray"/>
        </w:rPr>
        <w:t xml:space="preserve">e </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z w:val="24"/>
          <w:szCs w:val="24"/>
          <w:highlight w:val="lightGray"/>
        </w:rPr>
        <w:t>h</w:t>
      </w:r>
      <w:r w:rsidRPr="00AE6444">
        <w:rPr>
          <w:rFonts w:ascii="Times New Roman" w:eastAsia="Times New Roman" w:hAnsi="Times New Roman" w:cs="Times New Roman"/>
          <w:spacing w:val="-1"/>
          <w:sz w:val="24"/>
          <w:szCs w:val="24"/>
          <w:highlight w:val="lightGray"/>
        </w:rPr>
        <w:t>a</w:t>
      </w:r>
      <w:r w:rsidRPr="00AE6444">
        <w:rPr>
          <w:rFonts w:ascii="Times New Roman" w:eastAsia="Times New Roman" w:hAnsi="Times New Roman" w:cs="Times New Roman"/>
          <w:sz w:val="24"/>
          <w:szCs w:val="24"/>
          <w:highlight w:val="lightGray"/>
        </w:rPr>
        <w:t>t</w:t>
      </w:r>
      <w:r w:rsidRPr="00AE6444">
        <w:rPr>
          <w:rFonts w:ascii="Times New Roman" w:eastAsia="Times New Roman" w:hAnsi="Times New Roman" w:cs="Times New Roman"/>
          <w:spacing w:val="-3"/>
          <w:sz w:val="24"/>
          <w:szCs w:val="24"/>
          <w:highlight w:val="lightGray"/>
        </w:rPr>
        <w:t xml:space="preserve"> </w:t>
      </w:r>
      <w:r w:rsidR="001434BF" w:rsidRPr="00AE6444">
        <w:rPr>
          <w:rFonts w:ascii="Times New Roman" w:eastAsia="Times New Roman" w:hAnsi="Times New Roman" w:cs="Times New Roman"/>
          <w:spacing w:val="-11"/>
          <w:sz w:val="24"/>
          <w:szCs w:val="24"/>
          <w:highlight w:val="lightGray"/>
        </w:rPr>
        <w:t xml:space="preserve">the </w:t>
      </w:r>
      <w:r w:rsidR="00EF5ED7" w:rsidRPr="00AE6444">
        <w:rPr>
          <w:rFonts w:ascii="Times New Roman" w:eastAsia="Times New Roman" w:hAnsi="Times New Roman" w:cs="Times New Roman"/>
          <w:spacing w:val="-1"/>
          <w:sz w:val="24"/>
          <w:szCs w:val="24"/>
          <w:highlight w:val="lightGray"/>
        </w:rPr>
        <w:t>work groups</w:t>
      </w:r>
      <w:r w:rsidR="00EF5ED7" w:rsidRPr="00AE6444">
        <w:rPr>
          <w:rFonts w:ascii="Times New Roman" w:eastAsia="Times New Roman" w:hAnsi="Times New Roman" w:cs="Times New Roman"/>
          <w:spacing w:val="-11"/>
          <w:sz w:val="24"/>
          <w:szCs w:val="24"/>
          <w:highlight w:val="lightGray"/>
        </w:rPr>
        <w:t xml:space="preserve"> </w:t>
      </w:r>
      <w:r w:rsidRPr="00AE6444">
        <w:rPr>
          <w:rFonts w:ascii="Times New Roman" w:eastAsia="Times New Roman" w:hAnsi="Times New Roman" w:cs="Times New Roman"/>
          <w:sz w:val="24"/>
          <w:szCs w:val="24"/>
          <w:highlight w:val="lightGray"/>
        </w:rPr>
        <w:t>w</w:t>
      </w:r>
      <w:r w:rsidRPr="00AE6444">
        <w:rPr>
          <w:rFonts w:ascii="Times New Roman" w:eastAsia="Times New Roman" w:hAnsi="Times New Roman" w:cs="Times New Roman"/>
          <w:spacing w:val="1"/>
          <w:sz w:val="24"/>
          <w:szCs w:val="24"/>
          <w:highlight w:val="lightGray"/>
        </w:rPr>
        <w:t>il</w:t>
      </w:r>
      <w:r w:rsidRPr="00AE6444">
        <w:rPr>
          <w:rFonts w:ascii="Times New Roman" w:eastAsia="Times New Roman" w:hAnsi="Times New Roman" w:cs="Times New Roman"/>
          <w:sz w:val="24"/>
          <w:szCs w:val="24"/>
          <w:highlight w:val="lightGray"/>
        </w:rPr>
        <w:t>l</w:t>
      </w:r>
      <w:r w:rsidRPr="00AE6444">
        <w:rPr>
          <w:rFonts w:ascii="Times New Roman" w:eastAsia="Times New Roman" w:hAnsi="Times New Roman" w:cs="Times New Roman"/>
          <w:spacing w:val="-3"/>
          <w:sz w:val="24"/>
          <w:szCs w:val="24"/>
          <w:highlight w:val="lightGray"/>
        </w:rPr>
        <w:t xml:space="preserve"> </w:t>
      </w:r>
      <w:r w:rsidRPr="00AE6444">
        <w:rPr>
          <w:rFonts w:ascii="Times New Roman" w:eastAsia="Times New Roman" w:hAnsi="Times New Roman" w:cs="Times New Roman"/>
          <w:spacing w:val="1"/>
          <w:sz w:val="24"/>
          <w:szCs w:val="24"/>
          <w:highlight w:val="lightGray"/>
        </w:rPr>
        <w:t>im</w:t>
      </w:r>
      <w:r w:rsidRPr="00AE6444">
        <w:rPr>
          <w:rFonts w:ascii="Times New Roman" w:eastAsia="Times New Roman" w:hAnsi="Times New Roman" w:cs="Times New Roman"/>
          <w:spacing w:val="-2"/>
          <w:sz w:val="24"/>
          <w:szCs w:val="24"/>
          <w:highlight w:val="lightGray"/>
        </w:rPr>
        <w:t>p</w:t>
      </w:r>
      <w:r w:rsidRPr="00AE6444">
        <w:rPr>
          <w:rFonts w:ascii="Times New Roman" w:eastAsia="Times New Roman" w:hAnsi="Times New Roman" w:cs="Times New Roman"/>
          <w:spacing w:val="-1"/>
          <w:sz w:val="24"/>
          <w:szCs w:val="24"/>
          <w:highlight w:val="lightGray"/>
        </w:rPr>
        <w:t>r</w:t>
      </w:r>
      <w:r w:rsidRPr="00AE6444">
        <w:rPr>
          <w:rFonts w:ascii="Times New Roman" w:eastAsia="Times New Roman" w:hAnsi="Times New Roman" w:cs="Times New Roman"/>
          <w:sz w:val="24"/>
          <w:szCs w:val="24"/>
          <w:highlight w:val="lightGray"/>
        </w:rPr>
        <w:t>ove</w:t>
      </w:r>
      <w:r w:rsidRPr="00AE6444">
        <w:rPr>
          <w:rFonts w:ascii="Times New Roman" w:eastAsia="Times New Roman" w:hAnsi="Times New Roman" w:cs="Times New Roman"/>
          <w:spacing w:val="-9"/>
          <w:sz w:val="24"/>
          <w:szCs w:val="24"/>
          <w:highlight w:val="lightGray"/>
        </w:rPr>
        <w:t xml:space="preserve"> </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z w:val="24"/>
          <w:szCs w:val="24"/>
          <w:highlight w:val="lightGray"/>
        </w:rPr>
        <w:t>he</w:t>
      </w:r>
      <w:r w:rsidRPr="00AE6444">
        <w:rPr>
          <w:rFonts w:ascii="Times New Roman" w:eastAsia="Times New Roman" w:hAnsi="Times New Roman" w:cs="Times New Roman"/>
          <w:spacing w:val="-4"/>
          <w:sz w:val="24"/>
          <w:szCs w:val="24"/>
          <w:highlight w:val="lightGray"/>
        </w:rPr>
        <w:t xml:space="preserve"> </w:t>
      </w:r>
      <w:r w:rsidRPr="00AE6444">
        <w:rPr>
          <w:rFonts w:ascii="Times New Roman" w:eastAsia="Times New Roman" w:hAnsi="Times New Roman" w:cs="Times New Roman"/>
          <w:spacing w:val="2"/>
          <w:sz w:val="24"/>
          <w:szCs w:val="24"/>
          <w:highlight w:val="lightGray"/>
        </w:rPr>
        <w:t>e</w:t>
      </w:r>
      <w:r w:rsidRPr="00AE6444">
        <w:rPr>
          <w:rFonts w:ascii="Times New Roman" w:eastAsia="Times New Roman" w:hAnsi="Times New Roman" w:cs="Times New Roman"/>
          <w:spacing w:val="-1"/>
          <w:sz w:val="24"/>
          <w:szCs w:val="24"/>
          <w:highlight w:val="lightGray"/>
        </w:rPr>
        <w:t>ff</w:t>
      </w:r>
      <w:r w:rsidRPr="00AE6444">
        <w:rPr>
          <w:rFonts w:ascii="Times New Roman" w:eastAsia="Times New Roman" w:hAnsi="Times New Roman" w:cs="Times New Roman"/>
          <w:spacing w:val="2"/>
          <w:sz w:val="24"/>
          <w:szCs w:val="24"/>
          <w:highlight w:val="lightGray"/>
        </w:rPr>
        <w:t>e</w:t>
      </w:r>
      <w:r w:rsidRPr="00AE6444">
        <w:rPr>
          <w:rFonts w:ascii="Times New Roman" w:eastAsia="Times New Roman" w:hAnsi="Times New Roman" w:cs="Times New Roman"/>
          <w:spacing w:val="-1"/>
          <w:sz w:val="24"/>
          <w:szCs w:val="24"/>
          <w:highlight w:val="lightGray"/>
        </w:rPr>
        <w:t>c</w:t>
      </w:r>
      <w:r w:rsidRPr="00AE6444">
        <w:rPr>
          <w:rFonts w:ascii="Times New Roman" w:eastAsia="Times New Roman" w:hAnsi="Times New Roman" w:cs="Times New Roman"/>
          <w:spacing w:val="1"/>
          <w:sz w:val="24"/>
          <w:szCs w:val="24"/>
          <w:highlight w:val="lightGray"/>
        </w:rPr>
        <w:t>ti</w:t>
      </w:r>
      <w:r w:rsidRPr="00AE6444">
        <w:rPr>
          <w:rFonts w:ascii="Times New Roman" w:eastAsia="Times New Roman" w:hAnsi="Times New Roman" w:cs="Times New Roman"/>
          <w:sz w:val="24"/>
          <w:szCs w:val="24"/>
          <w:highlight w:val="lightGray"/>
        </w:rPr>
        <w:t>v</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z w:val="24"/>
          <w:szCs w:val="24"/>
          <w:highlight w:val="lightGray"/>
        </w:rPr>
        <w:t>n</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z w:val="24"/>
          <w:szCs w:val="24"/>
          <w:highlight w:val="lightGray"/>
        </w:rPr>
        <w:t>ss</w:t>
      </w:r>
      <w:r w:rsidRPr="00AE6444">
        <w:rPr>
          <w:rFonts w:ascii="Times New Roman" w:eastAsia="Times New Roman" w:hAnsi="Times New Roman" w:cs="Times New Roman"/>
          <w:spacing w:val="-13"/>
          <w:sz w:val="24"/>
          <w:szCs w:val="24"/>
          <w:highlight w:val="lightGray"/>
        </w:rPr>
        <w:t xml:space="preserve"> </w:t>
      </w:r>
      <w:r w:rsidRPr="00AE6444">
        <w:rPr>
          <w:rFonts w:ascii="Times New Roman" w:eastAsia="Times New Roman" w:hAnsi="Times New Roman" w:cs="Times New Roman"/>
          <w:spacing w:val="-1"/>
          <w:sz w:val="24"/>
          <w:szCs w:val="24"/>
          <w:highlight w:val="lightGray"/>
        </w:rPr>
        <w:t>a</w:t>
      </w:r>
      <w:r w:rsidRPr="00AE6444">
        <w:rPr>
          <w:rFonts w:ascii="Times New Roman" w:eastAsia="Times New Roman" w:hAnsi="Times New Roman" w:cs="Times New Roman"/>
          <w:spacing w:val="3"/>
          <w:sz w:val="24"/>
          <w:szCs w:val="24"/>
          <w:highlight w:val="lightGray"/>
        </w:rPr>
        <w:t>n</w:t>
      </w:r>
      <w:r w:rsidRPr="00AE6444">
        <w:rPr>
          <w:rFonts w:ascii="Times New Roman" w:eastAsia="Times New Roman" w:hAnsi="Times New Roman" w:cs="Times New Roman"/>
          <w:sz w:val="24"/>
          <w:szCs w:val="24"/>
          <w:highlight w:val="lightGray"/>
        </w:rPr>
        <w:t>d</w:t>
      </w:r>
      <w:r w:rsidRPr="00AE6444">
        <w:rPr>
          <w:rFonts w:ascii="Times New Roman" w:eastAsia="Times New Roman" w:hAnsi="Times New Roman" w:cs="Times New Roman"/>
          <w:spacing w:val="-3"/>
          <w:sz w:val="24"/>
          <w:szCs w:val="24"/>
          <w:highlight w:val="lightGray"/>
        </w:rPr>
        <w:t xml:space="preserve"> </w:t>
      </w:r>
      <w:r w:rsidRPr="00AE6444">
        <w:rPr>
          <w:rFonts w:ascii="Times New Roman" w:eastAsia="Times New Roman" w:hAnsi="Times New Roman" w:cs="Times New Roman"/>
          <w:spacing w:val="-1"/>
          <w:sz w:val="24"/>
          <w:szCs w:val="24"/>
          <w:highlight w:val="lightGray"/>
        </w:rPr>
        <w:t>eff</w:t>
      </w:r>
      <w:r w:rsidRPr="00AE6444">
        <w:rPr>
          <w:rFonts w:ascii="Times New Roman" w:eastAsia="Times New Roman" w:hAnsi="Times New Roman" w:cs="Times New Roman"/>
          <w:spacing w:val="1"/>
          <w:sz w:val="24"/>
          <w:szCs w:val="24"/>
          <w:highlight w:val="lightGray"/>
        </w:rPr>
        <w:t>i</w:t>
      </w:r>
      <w:r w:rsidRPr="00AE6444">
        <w:rPr>
          <w:rFonts w:ascii="Times New Roman" w:eastAsia="Times New Roman" w:hAnsi="Times New Roman" w:cs="Times New Roman"/>
          <w:spacing w:val="-1"/>
          <w:sz w:val="24"/>
          <w:szCs w:val="24"/>
          <w:highlight w:val="lightGray"/>
        </w:rPr>
        <w:t>c</w:t>
      </w:r>
      <w:r w:rsidRPr="00AE6444">
        <w:rPr>
          <w:rFonts w:ascii="Times New Roman" w:eastAsia="Times New Roman" w:hAnsi="Times New Roman" w:cs="Times New Roman"/>
          <w:spacing w:val="1"/>
          <w:sz w:val="24"/>
          <w:szCs w:val="24"/>
          <w:highlight w:val="lightGray"/>
        </w:rPr>
        <w:t>i</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pacing w:val="3"/>
          <w:sz w:val="24"/>
          <w:szCs w:val="24"/>
          <w:highlight w:val="lightGray"/>
        </w:rPr>
        <w:t>n</w:t>
      </w:r>
      <w:r w:rsidRPr="00AE6444">
        <w:rPr>
          <w:rFonts w:ascii="Times New Roman" w:eastAsia="Times New Roman" w:hAnsi="Times New Roman" w:cs="Times New Roman"/>
          <w:spacing w:val="4"/>
          <w:sz w:val="24"/>
          <w:szCs w:val="24"/>
          <w:highlight w:val="lightGray"/>
        </w:rPr>
        <w:t>c</w:t>
      </w:r>
      <w:r w:rsidRPr="00AE6444">
        <w:rPr>
          <w:rFonts w:ascii="Times New Roman" w:eastAsia="Times New Roman" w:hAnsi="Times New Roman" w:cs="Times New Roman"/>
          <w:sz w:val="24"/>
          <w:szCs w:val="24"/>
          <w:highlight w:val="lightGray"/>
        </w:rPr>
        <w:t>y</w:t>
      </w:r>
      <w:r w:rsidRPr="00AE6444">
        <w:rPr>
          <w:rFonts w:ascii="Times New Roman" w:eastAsia="Times New Roman" w:hAnsi="Times New Roman" w:cs="Times New Roman"/>
          <w:spacing w:val="-15"/>
          <w:sz w:val="24"/>
          <w:szCs w:val="24"/>
          <w:highlight w:val="lightGray"/>
        </w:rPr>
        <w:t xml:space="preserve"> </w:t>
      </w:r>
      <w:r w:rsidRPr="00AE6444">
        <w:rPr>
          <w:rFonts w:ascii="Times New Roman" w:eastAsia="Times New Roman" w:hAnsi="Times New Roman" w:cs="Times New Roman"/>
          <w:sz w:val="24"/>
          <w:szCs w:val="24"/>
          <w:highlight w:val="lightGray"/>
        </w:rPr>
        <w:t>of</w:t>
      </w:r>
      <w:r w:rsidRPr="00AE6444">
        <w:rPr>
          <w:rFonts w:ascii="Times New Roman" w:eastAsia="Times New Roman" w:hAnsi="Times New Roman" w:cs="Times New Roman"/>
          <w:spacing w:val="-2"/>
          <w:sz w:val="24"/>
          <w:szCs w:val="24"/>
          <w:highlight w:val="lightGray"/>
        </w:rPr>
        <w:t xml:space="preserve"> </w:t>
      </w:r>
      <w:r w:rsidRPr="00AE6444">
        <w:rPr>
          <w:rFonts w:ascii="Times New Roman" w:eastAsia="Times New Roman" w:hAnsi="Times New Roman" w:cs="Times New Roman"/>
          <w:spacing w:val="1"/>
          <w:sz w:val="24"/>
          <w:szCs w:val="24"/>
          <w:highlight w:val="lightGray"/>
        </w:rPr>
        <w:t>t</w:t>
      </w:r>
      <w:r w:rsidRPr="00AE6444">
        <w:rPr>
          <w:rFonts w:ascii="Times New Roman" w:eastAsia="Times New Roman" w:hAnsi="Times New Roman" w:cs="Times New Roman"/>
          <w:sz w:val="24"/>
          <w:szCs w:val="24"/>
          <w:highlight w:val="lightGray"/>
        </w:rPr>
        <w:t>he</w:t>
      </w:r>
      <w:r w:rsidRPr="00AE6444">
        <w:rPr>
          <w:rFonts w:ascii="Times New Roman" w:eastAsia="Times New Roman" w:hAnsi="Times New Roman" w:cs="Times New Roman"/>
          <w:spacing w:val="-4"/>
          <w:sz w:val="24"/>
          <w:szCs w:val="24"/>
          <w:highlight w:val="lightGray"/>
        </w:rPr>
        <w:t xml:space="preserve"> </w:t>
      </w:r>
      <w:r w:rsidRPr="00AE6444">
        <w:rPr>
          <w:rFonts w:ascii="Times New Roman" w:eastAsia="Times New Roman" w:hAnsi="Times New Roman" w:cs="Times New Roman"/>
          <w:spacing w:val="2"/>
          <w:sz w:val="24"/>
          <w:szCs w:val="24"/>
          <w:highlight w:val="lightGray"/>
        </w:rPr>
        <w:t>T</w:t>
      </w:r>
      <w:r w:rsidRPr="00AE6444">
        <w:rPr>
          <w:rFonts w:ascii="Times New Roman" w:eastAsia="Times New Roman" w:hAnsi="Times New Roman" w:cs="Times New Roman"/>
          <w:spacing w:val="-1"/>
          <w:sz w:val="24"/>
          <w:szCs w:val="24"/>
          <w:highlight w:val="lightGray"/>
        </w:rPr>
        <w:t>a</w:t>
      </w:r>
      <w:r w:rsidRPr="00AE6444">
        <w:rPr>
          <w:rFonts w:ascii="Times New Roman" w:eastAsia="Times New Roman" w:hAnsi="Times New Roman" w:cs="Times New Roman"/>
          <w:sz w:val="24"/>
          <w:szCs w:val="24"/>
          <w:highlight w:val="lightGray"/>
        </w:rPr>
        <w:t>sk</w:t>
      </w:r>
      <w:r w:rsidRPr="00AE6444">
        <w:rPr>
          <w:rFonts w:ascii="Times New Roman" w:eastAsia="Times New Roman" w:hAnsi="Times New Roman" w:cs="Times New Roman"/>
          <w:spacing w:val="-2"/>
          <w:sz w:val="24"/>
          <w:szCs w:val="24"/>
          <w:highlight w:val="lightGray"/>
        </w:rPr>
        <w:t xml:space="preserve"> </w:t>
      </w:r>
      <w:r w:rsidRPr="00AE6444">
        <w:rPr>
          <w:rFonts w:ascii="Times New Roman" w:eastAsia="Times New Roman" w:hAnsi="Times New Roman" w:cs="Times New Roman"/>
          <w:spacing w:val="-1"/>
          <w:sz w:val="24"/>
          <w:szCs w:val="24"/>
          <w:highlight w:val="lightGray"/>
        </w:rPr>
        <w:t>F</w:t>
      </w:r>
      <w:r w:rsidRPr="00AE6444">
        <w:rPr>
          <w:rFonts w:ascii="Times New Roman" w:eastAsia="Times New Roman" w:hAnsi="Times New Roman" w:cs="Times New Roman"/>
          <w:sz w:val="24"/>
          <w:szCs w:val="24"/>
          <w:highlight w:val="lightGray"/>
        </w:rPr>
        <w:t>o</w:t>
      </w:r>
      <w:r w:rsidRPr="00AE6444">
        <w:rPr>
          <w:rFonts w:ascii="Times New Roman" w:eastAsia="Times New Roman" w:hAnsi="Times New Roman" w:cs="Times New Roman"/>
          <w:spacing w:val="-1"/>
          <w:sz w:val="24"/>
          <w:szCs w:val="24"/>
          <w:highlight w:val="lightGray"/>
        </w:rPr>
        <w:t>r</w:t>
      </w:r>
      <w:r w:rsidRPr="00AE6444">
        <w:rPr>
          <w:rFonts w:ascii="Times New Roman" w:eastAsia="Times New Roman" w:hAnsi="Times New Roman" w:cs="Times New Roman"/>
          <w:spacing w:val="2"/>
          <w:sz w:val="24"/>
          <w:szCs w:val="24"/>
          <w:highlight w:val="lightGray"/>
        </w:rPr>
        <w:t>c</w:t>
      </w:r>
      <w:r w:rsidRPr="00AE6444">
        <w:rPr>
          <w:rFonts w:ascii="Times New Roman" w:eastAsia="Times New Roman" w:hAnsi="Times New Roman" w:cs="Times New Roman"/>
          <w:spacing w:val="-1"/>
          <w:sz w:val="24"/>
          <w:szCs w:val="24"/>
          <w:highlight w:val="lightGray"/>
        </w:rPr>
        <w:t>e</w:t>
      </w:r>
      <w:r w:rsidRPr="00AE6444">
        <w:rPr>
          <w:rFonts w:ascii="Times New Roman" w:eastAsia="Times New Roman" w:hAnsi="Times New Roman" w:cs="Times New Roman"/>
          <w:sz w:val="24"/>
          <w:szCs w:val="24"/>
          <w:highlight w:val="lightGray"/>
        </w:rPr>
        <w:t>.</w:t>
      </w:r>
      <w:r w:rsidRPr="00AE6444">
        <w:rPr>
          <w:rFonts w:ascii="Times New Roman" w:eastAsia="Times New Roman" w:hAnsi="Times New Roman" w:cs="Times New Roman"/>
          <w:spacing w:val="-6"/>
          <w:sz w:val="24"/>
          <w:szCs w:val="24"/>
          <w:highlight w:val="lightGray"/>
        </w:rPr>
        <w:t xml:space="preserve"> </w:t>
      </w:r>
      <w:r w:rsidR="001118A1" w:rsidRPr="00AE6444">
        <w:rPr>
          <w:rFonts w:ascii="Times New Roman" w:eastAsia="Times New Roman" w:hAnsi="Times New Roman" w:cs="Times New Roman"/>
          <w:spacing w:val="-6"/>
          <w:sz w:val="24"/>
          <w:szCs w:val="24"/>
          <w:highlight w:val="lightGray"/>
        </w:rPr>
        <w:t xml:space="preserve">Work groups serve at the will </w:t>
      </w:r>
      <w:r w:rsidR="00953AE6" w:rsidRPr="00AE6444">
        <w:rPr>
          <w:rFonts w:ascii="Times New Roman" w:eastAsia="Times New Roman" w:hAnsi="Times New Roman" w:cs="Times New Roman"/>
          <w:spacing w:val="-6"/>
          <w:sz w:val="24"/>
          <w:szCs w:val="24"/>
          <w:highlight w:val="lightGray"/>
        </w:rPr>
        <w:t xml:space="preserve">and direction </w:t>
      </w:r>
      <w:r w:rsidR="001118A1" w:rsidRPr="00AE6444">
        <w:rPr>
          <w:rFonts w:ascii="Times New Roman" w:eastAsia="Times New Roman" w:hAnsi="Times New Roman" w:cs="Times New Roman"/>
          <w:spacing w:val="-6"/>
          <w:sz w:val="24"/>
          <w:szCs w:val="24"/>
          <w:highlight w:val="lightGray"/>
        </w:rPr>
        <w:t>of the Task Force</w:t>
      </w:r>
      <w:r w:rsidR="00DF5FE0" w:rsidRPr="00AE6444">
        <w:rPr>
          <w:rFonts w:ascii="Times New Roman" w:eastAsia="Times New Roman" w:hAnsi="Times New Roman" w:cs="Times New Roman"/>
          <w:spacing w:val="-6"/>
          <w:sz w:val="24"/>
          <w:szCs w:val="24"/>
          <w:highlight w:val="lightGray"/>
        </w:rPr>
        <w:t>,</w:t>
      </w:r>
      <w:r w:rsidR="001118A1" w:rsidRPr="00AE6444">
        <w:rPr>
          <w:rFonts w:ascii="Times New Roman" w:eastAsia="Times New Roman" w:hAnsi="Times New Roman" w:cs="Times New Roman"/>
          <w:spacing w:val="-6"/>
          <w:sz w:val="24"/>
          <w:szCs w:val="24"/>
          <w:highlight w:val="lightGray"/>
        </w:rPr>
        <w:t xml:space="preserve"> and provide information for consideration by the full membership of the Task Force. Work groups will strive for an open and transparent process</w:t>
      </w:r>
      <w:r w:rsidR="00DF5FE0" w:rsidRPr="00AE6444">
        <w:rPr>
          <w:rFonts w:ascii="Times New Roman" w:eastAsia="Times New Roman" w:hAnsi="Times New Roman" w:cs="Times New Roman"/>
          <w:spacing w:val="-6"/>
          <w:sz w:val="24"/>
          <w:szCs w:val="24"/>
          <w:highlight w:val="lightGray"/>
        </w:rPr>
        <w:t xml:space="preserve">. </w:t>
      </w:r>
      <w:r w:rsidR="007E1830" w:rsidRPr="00AE6444">
        <w:rPr>
          <w:rFonts w:ascii="Times New Roman" w:hAnsi="Times New Roman" w:cs="Times New Roman"/>
          <w:sz w:val="24"/>
          <w:szCs w:val="24"/>
          <w:highlight w:val="lightGray"/>
        </w:rPr>
        <w:t>E</w:t>
      </w:r>
      <w:r w:rsidR="00E60A2C" w:rsidRPr="00AE6444">
        <w:rPr>
          <w:rFonts w:ascii="Times New Roman" w:hAnsi="Times New Roman" w:cs="Times New Roman"/>
          <w:sz w:val="24"/>
          <w:szCs w:val="24"/>
          <w:highlight w:val="lightGray"/>
        </w:rPr>
        <w:t>ach work group will identify a work group lead</w:t>
      </w:r>
      <w:r w:rsidR="00136F1D" w:rsidRPr="00AE6444">
        <w:rPr>
          <w:rFonts w:ascii="Times New Roman" w:hAnsi="Times New Roman" w:cs="Times New Roman"/>
          <w:sz w:val="24"/>
          <w:szCs w:val="24"/>
          <w:highlight w:val="lightGray"/>
        </w:rPr>
        <w:t>.</w:t>
      </w:r>
      <w:r w:rsidR="00136F1D" w:rsidRPr="00AE6444">
        <w:rPr>
          <w:rFonts w:ascii="Times New Roman" w:eastAsia="Times New Roman" w:hAnsi="Times New Roman" w:cs="Times New Roman"/>
          <w:sz w:val="24"/>
          <w:szCs w:val="24"/>
          <w:highlight w:val="lightGray"/>
        </w:rPr>
        <w:t xml:space="preserve"> </w:t>
      </w:r>
      <w:r w:rsidR="00DF5FE0" w:rsidRPr="00AE6444">
        <w:rPr>
          <w:rFonts w:ascii="Times New Roman" w:eastAsia="Times New Roman" w:hAnsi="Times New Roman" w:cs="Times New Roman"/>
          <w:sz w:val="24"/>
          <w:szCs w:val="24"/>
          <w:highlight w:val="lightGray"/>
        </w:rPr>
        <w:t>The</w:t>
      </w:r>
      <w:r w:rsidR="00DF5FE0" w:rsidRPr="00AE6444">
        <w:rPr>
          <w:rFonts w:ascii="Times New Roman" w:eastAsia="Times New Roman" w:hAnsi="Times New Roman" w:cs="Times New Roman"/>
          <w:spacing w:val="-5"/>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work group lead</w:t>
      </w:r>
      <w:r w:rsidR="00DF5FE0" w:rsidRPr="00AE6444">
        <w:rPr>
          <w:rFonts w:ascii="Times New Roman" w:eastAsia="Times New Roman" w:hAnsi="Times New Roman" w:cs="Times New Roman"/>
          <w:sz w:val="24"/>
          <w:szCs w:val="24"/>
          <w:highlight w:val="lightGray"/>
        </w:rPr>
        <w:t xml:space="preserve"> w</w:t>
      </w:r>
      <w:r w:rsidR="00DF5FE0" w:rsidRPr="00AE6444">
        <w:rPr>
          <w:rFonts w:ascii="Times New Roman" w:eastAsia="Times New Roman" w:hAnsi="Times New Roman" w:cs="Times New Roman"/>
          <w:spacing w:val="1"/>
          <w:sz w:val="24"/>
          <w:szCs w:val="24"/>
          <w:highlight w:val="lightGray"/>
        </w:rPr>
        <w:t>il</w:t>
      </w:r>
      <w:r w:rsidR="00DF5FE0" w:rsidRPr="00AE6444">
        <w:rPr>
          <w:rFonts w:ascii="Times New Roman" w:eastAsia="Times New Roman" w:hAnsi="Times New Roman" w:cs="Times New Roman"/>
          <w:sz w:val="24"/>
          <w:szCs w:val="24"/>
          <w:highlight w:val="lightGray"/>
        </w:rPr>
        <w:t>l</w:t>
      </w:r>
      <w:r w:rsidR="00DF5FE0" w:rsidRPr="00AE6444">
        <w:rPr>
          <w:rFonts w:ascii="Times New Roman" w:eastAsia="Times New Roman" w:hAnsi="Times New Roman" w:cs="Times New Roman"/>
          <w:spacing w:val="-3"/>
          <w:sz w:val="24"/>
          <w:szCs w:val="24"/>
          <w:highlight w:val="lightGray"/>
        </w:rPr>
        <w:t xml:space="preserve"> be accountable for</w:t>
      </w:r>
      <w:r w:rsidR="00DF5FE0" w:rsidRPr="00AE6444">
        <w:rPr>
          <w:rFonts w:ascii="Times New Roman" w:eastAsia="Times New Roman" w:hAnsi="Times New Roman" w:cs="Times New Roman"/>
          <w:sz w:val="24"/>
          <w:szCs w:val="24"/>
          <w:highlight w:val="lightGray"/>
        </w:rPr>
        <w:t xml:space="preserve"> providing advance notice of meetings and </w:t>
      </w:r>
      <w:r w:rsidR="00A57DBA">
        <w:rPr>
          <w:rFonts w:ascii="Times New Roman" w:eastAsia="Times New Roman" w:hAnsi="Times New Roman" w:cs="Times New Roman"/>
          <w:sz w:val="24"/>
          <w:szCs w:val="24"/>
          <w:highlight w:val="lightGray"/>
        </w:rPr>
        <w:t>means for remote participation</w:t>
      </w:r>
      <w:r w:rsidR="00B81765">
        <w:rPr>
          <w:rFonts w:ascii="Times New Roman" w:eastAsia="Times New Roman" w:hAnsi="Times New Roman" w:cs="Times New Roman"/>
          <w:sz w:val="24"/>
          <w:szCs w:val="24"/>
          <w:highlight w:val="lightGray"/>
        </w:rPr>
        <w:t>, as available,</w:t>
      </w:r>
      <w:r w:rsidR="00AE6444" w:rsidRPr="00AE6444">
        <w:rPr>
          <w:rFonts w:ascii="Times New Roman" w:eastAsia="Times New Roman" w:hAnsi="Times New Roman" w:cs="Times New Roman"/>
          <w:sz w:val="24"/>
          <w:szCs w:val="24"/>
          <w:highlight w:val="lightGray"/>
        </w:rPr>
        <w:t xml:space="preserve"> and </w:t>
      </w:r>
      <w:r w:rsidR="00A57DBA">
        <w:rPr>
          <w:rFonts w:ascii="Times New Roman" w:eastAsia="Times New Roman" w:hAnsi="Times New Roman" w:cs="Times New Roman"/>
          <w:sz w:val="24"/>
          <w:szCs w:val="24"/>
          <w:highlight w:val="lightGray"/>
        </w:rPr>
        <w:t xml:space="preserve">for </w:t>
      </w:r>
      <w:r w:rsidR="00DF5FE0" w:rsidRPr="00AE6444">
        <w:rPr>
          <w:rFonts w:ascii="Times New Roman" w:eastAsia="Times New Roman" w:hAnsi="Times New Roman" w:cs="Times New Roman"/>
          <w:sz w:val="24"/>
          <w:szCs w:val="24"/>
          <w:highlight w:val="lightGray"/>
        </w:rPr>
        <w:t>p</w:t>
      </w:r>
      <w:r w:rsidR="00DF5FE0" w:rsidRPr="00AE6444">
        <w:rPr>
          <w:rFonts w:ascii="Times New Roman" w:eastAsia="Times New Roman" w:hAnsi="Times New Roman" w:cs="Times New Roman"/>
          <w:spacing w:val="-1"/>
          <w:sz w:val="24"/>
          <w:szCs w:val="24"/>
          <w:highlight w:val="lightGray"/>
        </w:rPr>
        <w:t>r</w:t>
      </w:r>
      <w:r w:rsidR="00DF5FE0" w:rsidRPr="00AE6444">
        <w:rPr>
          <w:rFonts w:ascii="Times New Roman" w:eastAsia="Times New Roman" w:hAnsi="Times New Roman" w:cs="Times New Roman"/>
          <w:sz w:val="24"/>
          <w:szCs w:val="24"/>
          <w:highlight w:val="lightGray"/>
        </w:rPr>
        <w:t>ov</w:t>
      </w:r>
      <w:r w:rsidR="00DF5FE0" w:rsidRPr="00AE6444">
        <w:rPr>
          <w:rFonts w:ascii="Times New Roman" w:eastAsia="Times New Roman" w:hAnsi="Times New Roman" w:cs="Times New Roman"/>
          <w:spacing w:val="1"/>
          <w:sz w:val="24"/>
          <w:szCs w:val="24"/>
          <w:highlight w:val="lightGray"/>
        </w:rPr>
        <w:t>i</w:t>
      </w:r>
      <w:r w:rsidR="00DF5FE0" w:rsidRPr="00AE6444">
        <w:rPr>
          <w:rFonts w:ascii="Times New Roman" w:eastAsia="Times New Roman" w:hAnsi="Times New Roman" w:cs="Times New Roman"/>
          <w:sz w:val="24"/>
          <w:szCs w:val="24"/>
          <w:highlight w:val="lightGray"/>
        </w:rPr>
        <w:t>ding</w:t>
      </w:r>
      <w:r w:rsidR="00DF5FE0" w:rsidRPr="00AE6444">
        <w:rPr>
          <w:rFonts w:ascii="Times New Roman" w:eastAsia="Times New Roman" w:hAnsi="Times New Roman" w:cs="Times New Roman"/>
          <w:spacing w:val="-8"/>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r</w:t>
      </w:r>
      <w:r w:rsidR="00DF5FE0" w:rsidRPr="00AE6444">
        <w:rPr>
          <w:rFonts w:ascii="Times New Roman" w:eastAsia="Times New Roman" w:hAnsi="Times New Roman" w:cs="Times New Roman"/>
          <w:spacing w:val="2"/>
          <w:sz w:val="24"/>
          <w:szCs w:val="24"/>
          <w:highlight w:val="lightGray"/>
        </w:rPr>
        <w:t>e</w:t>
      </w:r>
      <w:r w:rsidR="00DF5FE0" w:rsidRPr="00AE6444">
        <w:rPr>
          <w:rFonts w:ascii="Times New Roman" w:eastAsia="Times New Roman" w:hAnsi="Times New Roman" w:cs="Times New Roman"/>
          <w:spacing w:val="-2"/>
          <w:sz w:val="24"/>
          <w:szCs w:val="24"/>
          <w:highlight w:val="lightGray"/>
        </w:rPr>
        <w:t>g</w:t>
      </w:r>
      <w:r w:rsidR="00DF5FE0" w:rsidRPr="00AE6444">
        <w:rPr>
          <w:rFonts w:ascii="Times New Roman" w:eastAsia="Times New Roman" w:hAnsi="Times New Roman" w:cs="Times New Roman"/>
          <w:sz w:val="24"/>
          <w:szCs w:val="24"/>
          <w:highlight w:val="lightGray"/>
        </w:rPr>
        <w:t>u</w:t>
      </w:r>
      <w:r w:rsidR="00DF5FE0" w:rsidRPr="00AE6444">
        <w:rPr>
          <w:rFonts w:ascii="Times New Roman" w:eastAsia="Times New Roman" w:hAnsi="Times New Roman" w:cs="Times New Roman"/>
          <w:spacing w:val="1"/>
          <w:sz w:val="24"/>
          <w:szCs w:val="24"/>
          <w:highlight w:val="lightGray"/>
        </w:rPr>
        <w:t>l</w:t>
      </w:r>
      <w:r w:rsidR="00DF5FE0" w:rsidRPr="00AE6444">
        <w:rPr>
          <w:rFonts w:ascii="Times New Roman" w:eastAsia="Times New Roman" w:hAnsi="Times New Roman" w:cs="Times New Roman"/>
          <w:spacing w:val="-1"/>
          <w:sz w:val="24"/>
          <w:szCs w:val="24"/>
          <w:highlight w:val="lightGray"/>
        </w:rPr>
        <w:t>a</w:t>
      </w:r>
      <w:r w:rsidR="00DF5FE0" w:rsidRPr="00AE6444">
        <w:rPr>
          <w:rFonts w:ascii="Times New Roman" w:eastAsia="Times New Roman" w:hAnsi="Times New Roman" w:cs="Times New Roman"/>
          <w:sz w:val="24"/>
          <w:szCs w:val="24"/>
          <w:highlight w:val="lightGray"/>
        </w:rPr>
        <w:t>r</w:t>
      </w:r>
      <w:r w:rsidR="00DF5FE0" w:rsidRPr="00AE6444">
        <w:rPr>
          <w:rFonts w:ascii="Times New Roman" w:eastAsia="Times New Roman" w:hAnsi="Times New Roman" w:cs="Times New Roman"/>
          <w:spacing w:val="-7"/>
          <w:sz w:val="24"/>
          <w:szCs w:val="24"/>
          <w:highlight w:val="lightGray"/>
        </w:rPr>
        <w:t xml:space="preserve"> </w:t>
      </w:r>
      <w:r w:rsidR="00DF5FE0" w:rsidRPr="00AE6444">
        <w:rPr>
          <w:rFonts w:ascii="Times New Roman" w:eastAsia="Times New Roman" w:hAnsi="Times New Roman" w:cs="Times New Roman"/>
          <w:sz w:val="24"/>
          <w:szCs w:val="24"/>
          <w:highlight w:val="lightGray"/>
        </w:rPr>
        <w:t>up</w:t>
      </w:r>
      <w:r w:rsidR="00DF5FE0" w:rsidRPr="00AE6444">
        <w:rPr>
          <w:rFonts w:ascii="Times New Roman" w:eastAsia="Times New Roman" w:hAnsi="Times New Roman" w:cs="Times New Roman"/>
          <w:spacing w:val="3"/>
          <w:sz w:val="24"/>
          <w:szCs w:val="24"/>
          <w:highlight w:val="lightGray"/>
        </w:rPr>
        <w:t>d</w:t>
      </w:r>
      <w:r w:rsidR="00DF5FE0" w:rsidRPr="00AE6444">
        <w:rPr>
          <w:rFonts w:ascii="Times New Roman" w:eastAsia="Times New Roman" w:hAnsi="Times New Roman" w:cs="Times New Roman"/>
          <w:spacing w:val="2"/>
          <w:sz w:val="24"/>
          <w:szCs w:val="24"/>
          <w:highlight w:val="lightGray"/>
        </w:rPr>
        <w:t>a</w:t>
      </w:r>
      <w:r w:rsidR="00DF5FE0" w:rsidRPr="00AE6444">
        <w:rPr>
          <w:rFonts w:ascii="Times New Roman" w:eastAsia="Times New Roman" w:hAnsi="Times New Roman" w:cs="Times New Roman"/>
          <w:spacing w:val="1"/>
          <w:sz w:val="24"/>
          <w:szCs w:val="24"/>
          <w:highlight w:val="lightGray"/>
        </w:rPr>
        <w:t>t</w:t>
      </w:r>
      <w:r w:rsidR="00DF5FE0" w:rsidRPr="00AE6444">
        <w:rPr>
          <w:rFonts w:ascii="Times New Roman" w:eastAsia="Times New Roman" w:hAnsi="Times New Roman" w:cs="Times New Roman"/>
          <w:spacing w:val="-1"/>
          <w:sz w:val="24"/>
          <w:szCs w:val="24"/>
          <w:highlight w:val="lightGray"/>
        </w:rPr>
        <w:t>e</w:t>
      </w:r>
      <w:r w:rsidR="00DF5FE0" w:rsidRPr="00AE6444">
        <w:rPr>
          <w:rFonts w:ascii="Times New Roman" w:eastAsia="Times New Roman" w:hAnsi="Times New Roman" w:cs="Times New Roman"/>
          <w:sz w:val="24"/>
          <w:szCs w:val="24"/>
          <w:highlight w:val="lightGray"/>
        </w:rPr>
        <w:t>s</w:t>
      </w:r>
      <w:r w:rsidR="00DF5FE0" w:rsidRPr="00AE6444">
        <w:rPr>
          <w:rFonts w:ascii="Times New Roman" w:eastAsia="Times New Roman" w:hAnsi="Times New Roman" w:cs="Times New Roman"/>
          <w:spacing w:val="-7"/>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t</w:t>
      </w:r>
      <w:r w:rsidR="00DF5FE0" w:rsidRPr="00AE6444">
        <w:rPr>
          <w:rFonts w:ascii="Times New Roman" w:eastAsia="Times New Roman" w:hAnsi="Times New Roman" w:cs="Times New Roman"/>
          <w:sz w:val="24"/>
          <w:szCs w:val="24"/>
          <w:highlight w:val="lightGray"/>
        </w:rPr>
        <w:t>o</w:t>
      </w:r>
      <w:r w:rsidR="00DF5FE0" w:rsidRPr="00AE6444">
        <w:rPr>
          <w:rFonts w:ascii="Times New Roman" w:eastAsia="Times New Roman" w:hAnsi="Times New Roman" w:cs="Times New Roman"/>
          <w:spacing w:val="-2"/>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t</w:t>
      </w:r>
      <w:r w:rsidR="00DF5FE0" w:rsidRPr="00AE6444">
        <w:rPr>
          <w:rFonts w:ascii="Times New Roman" w:eastAsia="Times New Roman" w:hAnsi="Times New Roman" w:cs="Times New Roman"/>
          <w:sz w:val="24"/>
          <w:szCs w:val="24"/>
          <w:highlight w:val="lightGray"/>
        </w:rPr>
        <w:t>he</w:t>
      </w:r>
      <w:r w:rsidR="00DF5FE0" w:rsidRPr="00AE6444">
        <w:rPr>
          <w:rFonts w:ascii="Times New Roman" w:eastAsia="Times New Roman" w:hAnsi="Times New Roman" w:cs="Times New Roman"/>
          <w:spacing w:val="-4"/>
          <w:sz w:val="24"/>
          <w:szCs w:val="24"/>
          <w:highlight w:val="lightGray"/>
        </w:rPr>
        <w:t xml:space="preserve"> </w:t>
      </w:r>
      <w:r w:rsidR="00DF5FE0" w:rsidRPr="00AE6444">
        <w:rPr>
          <w:rFonts w:ascii="Times New Roman" w:eastAsia="Times New Roman" w:hAnsi="Times New Roman" w:cs="Times New Roman"/>
          <w:sz w:val="24"/>
          <w:szCs w:val="24"/>
          <w:highlight w:val="lightGray"/>
        </w:rPr>
        <w:t>T</w:t>
      </w:r>
      <w:r w:rsidR="00DF5FE0" w:rsidRPr="00AE6444">
        <w:rPr>
          <w:rFonts w:ascii="Times New Roman" w:eastAsia="Times New Roman" w:hAnsi="Times New Roman" w:cs="Times New Roman"/>
          <w:spacing w:val="-1"/>
          <w:sz w:val="24"/>
          <w:szCs w:val="24"/>
          <w:highlight w:val="lightGray"/>
        </w:rPr>
        <w:t>a</w:t>
      </w:r>
      <w:r w:rsidR="00DF5FE0" w:rsidRPr="00AE6444">
        <w:rPr>
          <w:rFonts w:ascii="Times New Roman" w:eastAsia="Times New Roman" w:hAnsi="Times New Roman" w:cs="Times New Roman"/>
          <w:sz w:val="24"/>
          <w:szCs w:val="24"/>
          <w:highlight w:val="lightGray"/>
        </w:rPr>
        <w:t>sk</w:t>
      </w:r>
      <w:r w:rsidR="00DF5FE0" w:rsidRPr="00AE6444">
        <w:rPr>
          <w:rFonts w:ascii="Times New Roman" w:eastAsia="Times New Roman" w:hAnsi="Times New Roman" w:cs="Times New Roman"/>
          <w:spacing w:val="-5"/>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F</w:t>
      </w:r>
      <w:r w:rsidR="00DF5FE0" w:rsidRPr="00AE6444">
        <w:rPr>
          <w:rFonts w:ascii="Times New Roman" w:eastAsia="Times New Roman" w:hAnsi="Times New Roman" w:cs="Times New Roman"/>
          <w:sz w:val="24"/>
          <w:szCs w:val="24"/>
          <w:highlight w:val="lightGray"/>
        </w:rPr>
        <w:t>o</w:t>
      </w:r>
      <w:r w:rsidR="00DF5FE0" w:rsidRPr="00AE6444">
        <w:rPr>
          <w:rFonts w:ascii="Times New Roman" w:eastAsia="Times New Roman" w:hAnsi="Times New Roman" w:cs="Times New Roman"/>
          <w:spacing w:val="2"/>
          <w:sz w:val="24"/>
          <w:szCs w:val="24"/>
          <w:highlight w:val="lightGray"/>
        </w:rPr>
        <w:t>r</w:t>
      </w:r>
      <w:r w:rsidR="00DF5FE0" w:rsidRPr="00AE6444">
        <w:rPr>
          <w:rFonts w:ascii="Times New Roman" w:eastAsia="Times New Roman" w:hAnsi="Times New Roman" w:cs="Times New Roman"/>
          <w:spacing w:val="-1"/>
          <w:sz w:val="24"/>
          <w:szCs w:val="24"/>
          <w:highlight w:val="lightGray"/>
        </w:rPr>
        <w:t>c</w:t>
      </w:r>
      <w:r w:rsidR="00DF5FE0" w:rsidRPr="00AE6444">
        <w:rPr>
          <w:rFonts w:ascii="Times New Roman" w:eastAsia="Times New Roman" w:hAnsi="Times New Roman" w:cs="Times New Roman"/>
          <w:sz w:val="24"/>
          <w:szCs w:val="24"/>
          <w:highlight w:val="lightGray"/>
        </w:rPr>
        <w:t>e</w:t>
      </w:r>
      <w:r w:rsidR="00DF5FE0" w:rsidRPr="00AE6444">
        <w:rPr>
          <w:rFonts w:ascii="Times New Roman" w:eastAsia="Times New Roman" w:hAnsi="Times New Roman" w:cs="Times New Roman"/>
          <w:spacing w:val="-6"/>
          <w:sz w:val="24"/>
          <w:szCs w:val="24"/>
          <w:highlight w:val="lightGray"/>
        </w:rPr>
        <w:t xml:space="preserve"> </w:t>
      </w:r>
      <w:r w:rsidR="00DF5FE0" w:rsidRPr="00AE6444">
        <w:rPr>
          <w:rFonts w:ascii="Times New Roman" w:eastAsia="Times New Roman" w:hAnsi="Times New Roman" w:cs="Times New Roman"/>
          <w:sz w:val="24"/>
          <w:szCs w:val="24"/>
          <w:highlight w:val="lightGray"/>
        </w:rPr>
        <w:t>on</w:t>
      </w:r>
      <w:r w:rsidR="00DF5FE0" w:rsidRPr="00AE6444">
        <w:rPr>
          <w:rFonts w:ascii="Times New Roman" w:eastAsia="Times New Roman" w:hAnsi="Times New Roman" w:cs="Times New Roman"/>
          <w:spacing w:val="-2"/>
          <w:sz w:val="24"/>
          <w:szCs w:val="24"/>
          <w:highlight w:val="lightGray"/>
        </w:rPr>
        <w:t xml:space="preserve"> </w:t>
      </w:r>
      <w:r w:rsidR="00DF5FE0" w:rsidRPr="00AE6444">
        <w:rPr>
          <w:rFonts w:ascii="Times New Roman" w:eastAsia="Times New Roman" w:hAnsi="Times New Roman" w:cs="Times New Roman"/>
          <w:spacing w:val="3"/>
          <w:sz w:val="24"/>
          <w:szCs w:val="24"/>
          <w:highlight w:val="lightGray"/>
        </w:rPr>
        <w:t>t</w:t>
      </w:r>
      <w:r w:rsidR="00DF5FE0" w:rsidRPr="00AE6444">
        <w:rPr>
          <w:rFonts w:ascii="Times New Roman" w:eastAsia="Times New Roman" w:hAnsi="Times New Roman" w:cs="Times New Roman"/>
          <w:sz w:val="24"/>
          <w:szCs w:val="24"/>
          <w:highlight w:val="lightGray"/>
        </w:rPr>
        <w:t>he</w:t>
      </w:r>
      <w:r w:rsidR="00DF5FE0" w:rsidRPr="00AE6444">
        <w:rPr>
          <w:rFonts w:ascii="Times New Roman" w:eastAsia="Times New Roman" w:hAnsi="Times New Roman" w:cs="Times New Roman"/>
          <w:spacing w:val="-4"/>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eff</w:t>
      </w:r>
      <w:r w:rsidR="00DF5FE0" w:rsidRPr="00AE6444">
        <w:rPr>
          <w:rFonts w:ascii="Times New Roman" w:eastAsia="Times New Roman" w:hAnsi="Times New Roman" w:cs="Times New Roman"/>
          <w:spacing w:val="3"/>
          <w:sz w:val="24"/>
          <w:szCs w:val="24"/>
          <w:highlight w:val="lightGray"/>
        </w:rPr>
        <w:t>o</w:t>
      </w:r>
      <w:r w:rsidR="00DF5FE0" w:rsidRPr="00AE6444">
        <w:rPr>
          <w:rFonts w:ascii="Times New Roman" w:eastAsia="Times New Roman" w:hAnsi="Times New Roman" w:cs="Times New Roman"/>
          <w:spacing w:val="-1"/>
          <w:sz w:val="24"/>
          <w:szCs w:val="24"/>
          <w:highlight w:val="lightGray"/>
        </w:rPr>
        <w:t>r</w:t>
      </w:r>
      <w:r w:rsidR="00DF5FE0" w:rsidRPr="00AE6444">
        <w:rPr>
          <w:rFonts w:ascii="Times New Roman" w:eastAsia="Times New Roman" w:hAnsi="Times New Roman" w:cs="Times New Roman"/>
          <w:spacing w:val="1"/>
          <w:sz w:val="24"/>
          <w:szCs w:val="24"/>
          <w:highlight w:val="lightGray"/>
        </w:rPr>
        <w:t>t</w:t>
      </w:r>
      <w:r w:rsidR="00DF5FE0" w:rsidRPr="00AE6444">
        <w:rPr>
          <w:rFonts w:ascii="Times New Roman" w:eastAsia="Times New Roman" w:hAnsi="Times New Roman" w:cs="Times New Roman"/>
          <w:sz w:val="24"/>
          <w:szCs w:val="24"/>
          <w:highlight w:val="lightGray"/>
        </w:rPr>
        <w:t>s</w:t>
      </w:r>
      <w:r w:rsidR="00DF5FE0" w:rsidRPr="00AE6444">
        <w:rPr>
          <w:rFonts w:ascii="Times New Roman" w:eastAsia="Times New Roman" w:hAnsi="Times New Roman" w:cs="Times New Roman"/>
          <w:spacing w:val="-6"/>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r</w:t>
      </w:r>
      <w:r w:rsidR="00DF5FE0" w:rsidRPr="00AE6444">
        <w:rPr>
          <w:rFonts w:ascii="Times New Roman" w:eastAsia="Times New Roman" w:hAnsi="Times New Roman" w:cs="Times New Roman"/>
          <w:spacing w:val="2"/>
          <w:sz w:val="24"/>
          <w:szCs w:val="24"/>
          <w:highlight w:val="lightGray"/>
        </w:rPr>
        <w:t>e</w:t>
      </w:r>
      <w:r w:rsidR="00DF5FE0" w:rsidRPr="00AE6444">
        <w:rPr>
          <w:rFonts w:ascii="Times New Roman" w:eastAsia="Times New Roman" w:hAnsi="Times New Roman" w:cs="Times New Roman"/>
          <w:spacing w:val="-1"/>
          <w:sz w:val="24"/>
          <w:szCs w:val="24"/>
          <w:highlight w:val="lightGray"/>
        </w:rPr>
        <w:t>c</w:t>
      </w:r>
      <w:r w:rsidR="00DF5FE0" w:rsidRPr="00AE6444">
        <w:rPr>
          <w:rFonts w:ascii="Times New Roman" w:eastAsia="Times New Roman" w:hAnsi="Times New Roman" w:cs="Times New Roman"/>
          <w:sz w:val="24"/>
          <w:szCs w:val="24"/>
          <w:highlight w:val="lightGray"/>
        </w:rPr>
        <w:t>o</w:t>
      </w:r>
      <w:r w:rsidR="00DF5FE0" w:rsidRPr="00AE6444">
        <w:rPr>
          <w:rFonts w:ascii="Times New Roman" w:eastAsia="Times New Roman" w:hAnsi="Times New Roman" w:cs="Times New Roman"/>
          <w:spacing w:val="1"/>
          <w:sz w:val="24"/>
          <w:szCs w:val="24"/>
          <w:highlight w:val="lightGray"/>
        </w:rPr>
        <w:t>mm</w:t>
      </w:r>
      <w:r w:rsidR="00DF5FE0" w:rsidRPr="00AE6444">
        <w:rPr>
          <w:rFonts w:ascii="Times New Roman" w:eastAsia="Times New Roman" w:hAnsi="Times New Roman" w:cs="Times New Roman"/>
          <w:spacing w:val="-1"/>
          <w:sz w:val="24"/>
          <w:szCs w:val="24"/>
          <w:highlight w:val="lightGray"/>
        </w:rPr>
        <w:t>e</w:t>
      </w:r>
      <w:r w:rsidR="00DF5FE0" w:rsidRPr="00AE6444">
        <w:rPr>
          <w:rFonts w:ascii="Times New Roman" w:eastAsia="Times New Roman" w:hAnsi="Times New Roman" w:cs="Times New Roman"/>
          <w:spacing w:val="3"/>
          <w:sz w:val="24"/>
          <w:szCs w:val="24"/>
          <w:highlight w:val="lightGray"/>
        </w:rPr>
        <w:t>n</w:t>
      </w:r>
      <w:r w:rsidR="00DF5FE0" w:rsidRPr="00AE6444">
        <w:rPr>
          <w:rFonts w:ascii="Times New Roman" w:eastAsia="Times New Roman" w:hAnsi="Times New Roman" w:cs="Times New Roman"/>
          <w:sz w:val="24"/>
          <w:szCs w:val="24"/>
          <w:highlight w:val="lightGray"/>
        </w:rPr>
        <w:t>d</w:t>
      </w:r>
      <w:r w:rsidR="00DF5FE0" w:rsidRPr="00AE6444">
        <w:rPr>
          <w:rFonts w:ascii="Times New Roman" w:eastAsia="Times New Roman" w:hAnsi="Times New Roman" w:cs="Times New Roman"/>
          <w:spacing w:val="-1"/>
          <w:sz w:val="24"/>
          <w:szCs w:val="24"/>
          <w:highlight w:val="lightGray"/>
        </w:rPr>
        <w:t>a</w:t>
      </w:r>
      <w:r w:rsidR="00DF5FE0" w:rsidRPr="00AE6444">
        <w:rPr>
          <w:rFonts w:ascii="Times New Roman" w:eastAsia="Times New Roman" w:hAnsi="Times New Roman" w:cs="Times New Roman"/>
          <w:spacing w:val="1"/>
          <w:sz w:val="24"/>
          <w:szCs w:val="24"/>
          <w:highlight w:val="lightGray"/>
        </w:rPr>
        <w:t>ti</w:t>
      </w:r>
      <w:r w:rsidR="00DF5FE0" w:rsidRPr="00AE6444">
        <w:rPr>
          <w:rFonts w:ascii="Times New Roman" w:eastAsia="Times New Roman" w:hAnsi="Times New Roman" w:cs="Times New Roman"/>
          <w:sz w:val="24"/>
          <w:szCs w:val="24"/>
          <w:highlight w:val="lightGray"/>
        </w:rPr>
        <w:t>ons</w:t>
      </w:r>
      <w:r w:rsidR="00DF5FE0" w:rsidRPr="00AE6444">
        <w:rPr>
          <w:rFonts w:ascii="Times New Roman" w:eastAsia="Times New Roman" w:hAnsi="Times New Roman" w:cs="Times New Roman"/>
          <w:spacing w:val="-17"/>
          <w:sz w:val="24"/>
          <w:szCs w:val="24"/>
          <w:highlight w:val="lightGray"/>
        </w:rPr>
        <w:t xml:space="preserve">, and effectiveness </w:t>
      </w:r>
      <w:r w:rsidR="00DF5FE0" w:rsidRPr="00AE6444">
        <w:rPr>
          <w:rFonts w:ascii="Times New Roman" w:eastAsia="Times New Roman" w:hAnsi="Times New Roman" w:cs="Times New Roman"/>
          <w:sz w:val="24"/>
          <w:szCs w:val="24"/>
          <w:highlight w:val="lightGray"/>
        </w:rPr>
        <w:t>of</w:t>
      </w:r>
      <w:r w:rsidR="00DF5FE0" w:rsidRPr="00AE6444">
        <w:rPr>
          <w:rFonts w:ascii="Times New Roman" w:eastAsia="Times New Roman" w:hAnsi="Times New Roman" w:cs="Times New Roman"/>
          <w:spacing w:val="-2"/>
          <w:sz w:val="24"/>
          <w:szCs w:val="24"/>
          <w:highlight w:val="lightGray"/>
        </w:rPr>
        <w:t xml:space="preserve"> </w:t>
      </w:r>
      <w:r w:rsidR="00DF5FE0" w:rsidRPr="00AE6444">
        <w:rPr>
          <w:rFonts w:ascii="Times New Roman" w:eastAsia="Times New Roman" w:hAnsi="Times New Roman" w:cs="Times New Roman"/>
          <w:spacing w:val="1"/>
          <w:sz w:val="24"/>
          <w:szCs w:val="24"/>
          <w:highlight w:val="lightGray"/>
        </w:rPr>
        <w:t>t</w:t>
      </w:r>
      <w:r w:rsidR="00DF5FE0" w:rsidRPr="00AE6444">
        <w:rPr>
          <w:rFonts w:ascii="Times New Roman" w:eastAsia="Times New Roman" w:hAnsi="Times New Roman" w:cs="Times New Roman"/>
          <w:sz w:val="24"/>
          <w:szCs w:val="24"/>
          <w:highlight w:val="lightGray"/>
        </w:rPr>
        <w:t xml:space="preserve">he </w:t>
      </w:r>
      <w:r w:rsidR="00DF5FE0" w:rsidRPr="00AE6444">
        <w:rPr>
          <w:rFonts w:ascii="Times New Roman" w:eastAsia="Times New Roman" w:hAnsi="Times New Roman" w:cs="Times New Roman"/>
          <w:spacing w:val="-1"/>
          <w:sz w:val="24"/>
          <w:szCs w:val="24"/>
          <w:highlight w:val="lightGray"/>
        </w:rPr>
        <w:t>work group</w:t>
      </w:r>
      <w:r w:rsidR="00DF5FE0" w:rsidRPr="00AE6444">
        <w:rPr>
          <w:rFonts w:ascii="Times New Roman" w:eastAsia="Times New Roman" w:hAnsi="Times New Roman" w:cs="Times New Roman"/>
          <w:sz w:val="24"/>
          <w:szCs w:val="24"/>
          <w:highlight w:val="lightGray"/>
        </w:rPr>
        <w:t>.</w:t>
      </w:r>
      <w:r w:rsidR="00DF5FE0" w:rsidRPr="00AE6444">
        <w:rPr>
          <w:rFonts w:ascii="Times New Roman" w:eastAsia="Times New Roman" w:hAnsi="Times New Roman" w:cs="Times New Roman"/>
          <w:spacing w:val="-6"/>
          <w:sz w:val="24"/>
          <w:szCs w:val="24"/>
          <w:highlight w:val="lightGray"/>
        </w:rPr>
        <w:t xml:space="preserve"> </w:t>
      </w:r>
      <w:r w:rsidR="009B005C">
        <w:rPr>
          <w:rFonts w:ascii="Times New Roman" w:eastAsia="Times New Roman" w:hAnsi="Times New Roman" w:cs="Times New Roman"/>
          <w:spacing w:val="-6"/>
          <w:sz w:val="24"/>
          <w:szCs w:val="24"/>
          <w:highlight w:val="lightGray"/>
        </w:rPr>
        <w:t xml:space="preserve">Work group leads will strive to </w:t>
      </w:r>
      <w:r w:rsidR="009B005C">
        <w:rPr>
          <w:rFonts w:ascii="Times New Roman" w:eastAsia="Times New Roman" w:hAnsi="Times New Roman" w:cs="Times New Roman"/>
          <w:spacing w:val="-3"/>
          <w:sz w:val="24"/>
          <w:szCs w:val="24"/>
          <w:highlight w:val="lightGray"/>
        </w:rPr>
        <w:t>maintain</w:t>
      </w:r>
      <w:r w:rsidR="009B005C" w:rsidRPr="00AE6444">
        <w:rPr>
          <w:rFonts w:ascii="Times New Roman" w:eastAsia="Times New Roman" w:hAnsi="Times New Roman" w:cs="Times New Roman"/>
          <w:spacing w:val="-3"/>
          <w:sz w:val="24"/>
          <w:szCs w:val="24"/>
          <w:highlight w:val="lightGray"/>
        </w:rPr>
        <w:t xml:space="preserve"> </w:t>
      </w:r>
      <w:r w:rsidR="009B005C" w:rsidRPr="00AE6444">
        <w:rPr>
          <w:rFonts w:ascii="Times New Roman" w:eastAsia="Times New Roman" w:hAnsi="Times New Roman" w:cs="Times New Roman"/>
          <w:spacing w:val="-6"/>
          <w:sz w:val="24"/>
          <w:szCs w:val="24"/>
          <w:highlight w:val="lightGray"/>
        </w:rPr>
        <w:t>a</w:t>
      </w:r>
      <w:r w:rsidR="009B005C">
        <w:rPr>
          <w:rFonts w:ascii="Times New Roman" w:eastAsia="Times New Roman" w:hAnsi="Times New Roman" w:cs="Times New Roman"/>
          <w:spacing w:val="-6"/>
          <w:sz w:val="24"/>
          <w:szCs w:val="24"/>
          <w:highlight w:val="lightGray"/>
        </w:rPr>
        <w:t>n up-to-date</w:t>
      </w:r>
      <w:r w:rsidR="009B005C" w:rsidRPr="00AE6444">
        <w:rPr>
          <w:rFonts w:ascii="Times New Roman" w:eastAsia="Times New Roman" w:hAnsi="Times New Roman" w:cs="Times New Roman"/>
          <w:spacing w:val="-6"/>
          <w:sz w:val="24"/>
          <w:szCs w:val="24"/>
          <w:highlight w:val="lightGray"/>
        </w:rPr>
        <w:t xml:space="preserve"> list of work group participants</w:t>
      </w:r>
      <w:r w:rsidR="009B005C">
        <w:rPr>
          <w:rFonts w:ascii="Times New Roman" w:eastAsia="Times New Roman" w:hAnsi="Times New Roman" w:cs="Times New Roman"/>
          <w:spacing w:val="-6"/>
          <w:sz w:val="24"/>
          <w:szCs w:val="24"/>
          <w:highlight w:val="lightGray"/>
        </w:rPr>
        <w:t xml:space="preserve">, and provide timely meeting materials and distribution of meeting notes.  </w:t>
      </w:r>
      <w:r w:rsidR="00DF5FE0" w:rsidRPr="00AE6444">
        <w:rPr>
          <w:rFonts w:ascii="Times New Roman" w:hAnsi="Times New Roman" w:cs="Times New Roman"/>
          <w:sz w:val="24"/>
          <w:szCs w:val="24"/>
          <w:highlight w:val="lightGray"/>
        </w:rPr>
        <w:t xml:space="preserve">Participation in work groups is open to members of the Task Force or non-members at the request of a Task Force member. </w:t>
      </w:r>
    </w:p>
    <w:p w14:paraId="254EFA54" w14:textId="77777777" w:rsidR="008879F5" w:rsidRDefault="00637F6E" w:rsidP="004148D9">
      <w:pPr>
        <w:pStyle w:val="Heading2"/>
        <w:spacing w:before="240" w:after="120" w:line="240" w:lineRule="auto"/>
        <w:ind w:left="187"/>
        <w:rPr>
          <w:rFonts w:eastAsia="Cambria"/>
        </w:rPr>
      </w:pPr>
      <w:r>
        <w:rPr>
          <w:rFonts w:eastAsia="Cambria"/>
          <w:w w:val="107"/>
        </w:rPr>
        <w:t>A</w:t>
      </w:r>
      <w:r>
        <w:rPr>
          <w:rFonts w:eastAsia="Cambria"/>
          <w:spacing w:val="1"/>
          <w:w w:val="107"/>
        </w:rPr>
        <w:t>pp</w:t>
      </w:r>
      <w:r>
        <w:rPr>
          <w:rFonts w:eastAsia="Cambria"/>
          <w:w w:val="107"/>
        </w:rPr>
        <w:t>r</w:t>
      </w:r>
      <w:r>
        <w:rPr>
          <w:rFonts w:eastAsia="Cambria"/>
          <w:spacing w:val="-1"/>
          <w:w w:val="107"/>
        </w:rPr>
        <w:t>o</w:t>
      </w:r>
      <w:r>
        <w:rPr>
          <w:rFonts w:eastAsia="Cambria"/>
          <w:spacing w:val="1"/>
          <w:w w:val="107"/>
        </w:rPr>
        <w:t>p</w:t>
      </w:r>
      <w:r>
        <w:rPr>
          <w:rFonts w:eastAsia="Cambria"/>
          <w:w w:val="107"/>
        </w:rPr>
        <w:t>r</w:t>
      </w:r>
      <w:r>
        <w:rPr>
          <w:rFonts w:eastAsia="Cambria"/>
          <w:spacing w:val="-2"/>
          <w:w w:val="107"/>
        </w:rPr>
        <w:t>i</w:t>
      </w:r>
      <w:r>
        <w:rPr>
          <w:rFonts w:eastAsia="Cambria"/>
          <w:spacing w:val="1"/>
          <w:w w:val="107"/>
        </w:rPr>
        <w:t>at</w:t>
      </w:r>
      <w:r>
        <w:rPr>
          <w:rFonts w:eastAsia="Cambria"/>
          <w:w w:val="107"/>
        </w:rPr>
        <w:t>e</w:t>
      </w:r>
      <w:r>
        <w:rPr>
          <w:rFonts w:ascii="Times New Roman" w:eastAsia="Times New Roman" w:hAnsi="Times New Roman" w:cs="Times New Roman"/>
          <w:spacing w:val="-1"/>
          <w:w w:val="107"/>
        </w:rPr>
        <w:t xml:space="preserve"> </w:t>
      </w:r>
      <w:r>
        <w:rPr>
          <w:rFonts w:eastAsia="Cambria"/>
          <w:w w:val="103"/>
        </w:rPr>
        <w:t>S</w:t>
      </w:r>
      <w:r>
        <w:rPr>
          <w:rFonts w:eastAsia="Cambria"/>
          <w:spacing w:val="-2"/>
          <w:w w:val="108"/>
        </w:rPr>
        <w:t>t</w:t>
      </w:r>
      <w:r>
        <w:rPr>
          <w:rFonts w:eastAsia="Cambria"/>
          <w:spacing w:val="1"/>
          <w:w w:val="109"/>
        </w:rPr>
        <w:t>a</w:t>
      </w:r>
      <w:r>
        <w:rPr>
          <w:rFonts w:eastAsia="Cambria"/>
          <w:w w:val="107"/>
        </w:rPr>
        <w:t>ff</w:t>
      </w:r>
      <w:r>
        <w:rPr>
          <w:rFonts w:eastAsia="Cambria"/>
          <w:spacing w:val="-2"/>
          <w:w w:val="113"/>
        </w:rPr>
        <w:t>i</w:t>
      </w:r>
      <w:r>
        <w:rPr>
          <w:rFonts w:eastAsia="Cambria"/>
          <w:spacing w:val="1"/>
          <w:w w:val="108"/>
        </w:rPr>
        <w:t>n</w:t>
      </w:r>
      <w:r>
        <w:rPr>
          <w:rFonts w:eastAsia="Cambria"/>
          <w:w w:val="105"/>
        </w:rPr>
        <w:t>g</w:t>
      </w:r>
    </w:p>
    <w:p w14:paraId="254EFA55" w14:textId="77777777" w:rsidR="008879F5" w:rsidRDefault="00637F6E" w:rsidP="00E60A2C">
      <w:pPr>
        <w:spacing w:after="24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titi</w:t>
      </w:r>
      <w:r>
        <w:rPr>
          <w:rFonts w:ascii="Times New Roman" w:eastAsia="Times New Roman" w:hAnsi="Times New Roman" w:cs="Times New Roman"/>
          <w:sz w:val="24"/>
          <w:szCs w:val="24"/>
        </w:rPr>
        <w:t>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254EFA57" w14:textId="5307497C" w:rsidR="008879F5" w:rsidRDefault="00637F6E" w:rsidP="004148D9">
      <w:pPr>
        <w:pStyle w:val="Heading3"/>
        <w:spacing w:before="240" w:line="240" w:lineRule="auto"/>
        <w:ind w:left="187"/>
        <w:rPr>
          <w:rFonts w:eastAsia="Cambria"/>
        </w:rPr>
      </w:pPr>
      <w:r>
        <w:rPr>
          <w:rFonts w:eastAsia="Cambria"/>
          <w:w w:val="102"/>
        </w:rPr>
        <w:t>F</w:t>
      </w:r>
      <w:r>
        <w:rPr>
          <w:rFonts w:eastAsia="Cambria"/>
          <w:spacing w:val="1"/>
          <w:w w:val="109"/>
        </w:rPr>
        <w:t>a</w:t>
      </w:r>
      <w:r>
        <w:rPr>
          <w:rFonts w:eastAsia="Cambria"/>
          <w:spacing w:val="1"/>
          <w:w w:val="106"/>
        </w:rPr>
        <w:t>c</w:t>
      </w:r>
      <w:r>
        <w:rPr>
          <w:rFonts w:eastAsia="Cambria"/>
          <w:spacing w:val="-1"/>
          <w:w w:val="112"/>
        </w:rPr>
        <w:t>i</w:t>
      </w:r>
      <w:r>
        <w:rPr>
          <w:rFonts w:eastAsia="Cambria"/>
          <w:spacing w:val="1"/>
          <w:w w:val="113"/>
        </w:rPr>
        <w:t>l</w:t>
      </w:r>
      <w:r>
        <w:rPr>
          <w:rFonts w:eastAsia="Cambria"/>
          <w:spacing w:val="-1"/>
          <w:w w:val="112"/>
        </w:rPr>
        <w:t>i</w:t>
      </w:r>
      <w:r>
        <w:rPr>
          <w:rFonts w:eastAsia="Cambria"/>
          <w:spacing w:val="1"/>
          <w:w w:val="107"/>
        </w:rPr>
        <w:t>t</w:t>
      </w:r>
      <w:r>
        <w:rPr>
          <w:rFonts w:eastAsia="Cambria"/>
          <w:spacing w:val="1"/>
          <w:w w:val="109"/>
        </w:rPr>
        <w:t>a</w:t>
      </w:r>
      <w:r>
        <w:rPr>
          <w:rFonts w:eastAsia="Cambria"/>
          <w:spacing w:val="1"/>
          <w:w w:val="107"/>
        </w:rPr>
        <w:t>t</w:t>
      </w:r>
      <w:r>
        <w:rPr>
          <w:rFonts w:eastAsia="Cambria"/>
          <w:w w:val="107"/>
        </w:rPr>
        <w:t>o</w:t>
      </w:r>
      <w:r>
        <w:rPr>
          <w:rFonts w:eastAsia="Cambria"/>
          <w:spacing w:val="-3"/>
          <w:w w:val="111"/>
        </w:rPr>
        <w:t>r</w:t>
      </w:r>
      <w:r>
        <w:rPr>
          <w:rFonts w:eastAsia="Cambria"/>
          <w:spacing w:val="1"/>
          <w:w w:val="102"/>
        </w:rPr>
        <w:t>/</w:t>
      </w:r>
      <w:r>
        <w:rPr>
          <w:rFonts w:eastAsia="Cambria"/>
          <w:spacing w:val="-1"/>
          <w:w w:val="101"/>
        </w:rPr>
        <w:t>C</w:t>
      </w:r>
      <w:r>
        <w:rPr>
          <w:rFonts w:eastAsia="Cambria"/>
          <w:w w:val="107"/>
        </w:rPr>
        <w:t>oo</w:t>
      </w:r>
      <w:r>
        <w:rPr>
          <w:rFonts w:eastAsia="Cambria"/>
          <w:w w:val="111"/>
        </w:rPr>
        <w:t>r</w:t>
      </w:r>
      <w:r>
        <w:rPr>
          <w:rFonts w:eastAsia="Cambria"/>
          <w:spacing w:val="1"/>
          <w:w w:val="107"/>
        </w:rPr>
        <w:t>d</w:t>
      </w:r>
      <w:r>
        <w:rPr>
          <w:rFonts w:eastAsia="Cambria"/>
          <w:spacing w:val="-1"/>
          <w:w w:val="112"/>
        </w:rPr>
        <w:t>i</w:t>
      </w:r>
      <w:r>
        <w:rPr>
          <w:rFonts w:eastAsia="Cambria"/>
          <w:w w:val="107"/>
        </w:rPr>
        <w:t>n</w:t>
      </w:r>
      <w:r>
        <w:rPr>
          <w:rFonts w:eastAsia="Cambria"/>
          <w:spacing w:val="1"/>
          <w:w w:val="109"/>
        </w:rPr>
        <w:t>a</w:t>
      </w:r>
      <w:r>
        <w:rPr>
          <w:rFonts w:eastAsia="Cambria"/>
          <w:spacing w:val="-1"/>
          <w:w w:val="107"/>
        </w:rPr>
        <w:t>t</w:t>
      </w:r>
      <w:r>
        <w:rPr>
          <w:rFonts w:eastAsia="Cambria"/>
          <w:w w:val="107"/>
        </w:rPr>
        <w:t>o</w:t>
      </w:r>
      <w:r>
        <w:rPr>
          <w:rFonts w:eastAsia="Cambria"/>
          <w:w w:val="111"/>
        </w:rPr>
        <w:t>r</w:t>
      </w:r>
    </w:p>
    <w:p w14:paraId="3160F152" w14:textId="77777777" w:rsidR="00193929" w:rsidRPr="00193929" w:rsidRDefault="00637F6E" w:rsidP="00193929">
      <w:pPr>
        <w:spacing w:after="120" w:line="240" w:lineRule="auto"/>
        <w:ind w:left="187" w:right="43"/>
        <w:rPr>
          <w:rFonts w:ascii="Times New Roman" w:eastAsia="Times New Roman" w:hAnsi="Times New Roman" w:cs="Times New Roman"/>
          <w:sz w:val="24"/>
          <w:szCs w:val="24"/>
        </w:rPr>
      </w:pPr>
      <w:r w:rsidRPr="00193929">
        <w:rPr>
          <w:rFonts w:ascii="Times New Roman" w:eastAsia="Times New Roman" w:hAnsi="Times New Roman" w:cs="Times New Roman"/>
          <w:sz w:val="24"/>
          <w:szCs w:val="24"/>
        </w:rPr>
        <w:t>The</w:t>
      </w:r>
      <w:r w:rsidRPr="00193929">
        <w:rPr>
          <w:rFonts w:ascii="Times New Roman" w:eastAsia="Times New Roman" w:hAnsi="Times New Roman" w:cs="Times New Roman"/>
          <w:spacing w:val="-5"/>
          <w:sz w:val="24"/>
          <w:szCs w:val="24"/>
        </w:rPr>
        <w:t xml:space="preserve"> </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1"/>
          <w:sz w:val="24"/>
          <w:szCs w:val="24"/>
        </w:rPr>
        <w:t>l</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5"/>
          <w:sz w:val="24"/>
          <w:szCs w:val="24"/>
        </w:rPr>
        <w:t xml:space="preserve"> </w:t>
      </w:r>
      <w:r w:rsidRPr="00193929">
        <w:rPr>
          <w:rFonts w:ascii="Times New Roman" w:eastAsia="Times New Roman" w:hAnsi="Times New Roman" w:cs="Times New Roman"/>
          <w:sz w:val="24"/>
          <w:szCs w:val="24"/>
        </w:rPr>
        <w:t>of</w:t>
      </w:r>
      <w:r w:rsidRPr="00193929">
        <w:rPr>
          <w:rFonts w:ascii="Times New Roman" w:eastAsia="Times New Roman" w:hAnsi="Times New Roman" w:cs="Times New Roman"/>
          <w:spacing w:val="-2"/>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he</w:t>
      </w:r>
      <w:r w:rsidRPr="00193929">
        <w:rPr>
          <w:rFonts w:ascii="Times New Roman" w:eastAsia="Times New Roman" w:hAnsi="Times New Roman" w:cs="Times New Roman"/>
          <w:spacing w:val="-1"/>
          <w:sz w:val="24"/>
          <w:szCs w:val="24"/>
        </w:rPr>
        <w:t xml:space="preserve"> f</w:t>
      </w:r>
      <w:r w:rsidRPr="00193929">
        <w:rPr>
          <w:rFonts w:ascii="Times New Roman" w:eastAsia="Times New Roman" w:hAnsi="Times New Roman" w:cs="Times New Roman"/>
          <w:spacing w:val="2"/>
          <w:sz w:val="24"/>
          <w:szCs w:val="24"/>
        </w:rPr>
        <w:t>a</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pacing w:val="1"/>
          <w:sz w:val="24"/>
          <w:szCs w:val="24"/>
        </w:rPr>
        <w:t>ilit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or</w:t>
      </w:r>
      <w:r w:rsidRPr="00193929">
        <w:rPr>
          <w:rFonts w:ascii="Times New Roman" w:eastAsia="Times New Roman" w:hAnsi="Times New Roman" w:cs="Times New Roman"/>
          <w:spacing w:val="-9"/>
          <w:sz w:val="24"/>
          <w:szCs w:val="24"/>
        </w:rPr>
        <w:t xml:space="preserve"> </w:t>
      </w:r>
      <w:r w:rsidRPr="00193929">
        <w:rPr>
          <w:rFonts w:ascii="Times New Roman" w:eastAsia="Times New Roman" w:hAnsi="Times New Roman" w:cs="Times New Roman"/>
          <w:sz w:val="24"/>
          <w:szCs w:val="24"/>
        </w:rPr>
        <w:t>w</w:t>
      </w:r>
      <w:r w:rsidRPr="00193929">
        <w:rPr>
          <w:rFonts w:ascii="Times New Roman" w:eastAsia="Times New Roman" w:hAnsi="Times New Roman" w:cs="Times New Roman"/>
          <w:spacing w:val="1"/>
          <w:sz w:val="24"/>
          <w:szCs w:val="24"/>
        </w:rPr>
        <w:t>il</w:t>
      </w:r>
      <w:r w:rsidRPr="00193929">
        <w:rPr>
          <w:rFonts w:ascii="Times New Roman" w:eastAsia="Times New Roman" w:hAnsi="Times New Roman" w:cs="Times New Roman"/>
          <w:sz w:val="24"/>
          <w:szCs w:val="24"/>
        </w:rPr>
        <w:t>l</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z w:val="24"/>
          <w:szCs w:val="24"/>
        </w:rPr>
        <w:t>be</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2"/>
          <w:sz w:val="24"/>
          <w:szCs w:val="24"/>
        </w:rPr>
        <w:t xml:space="preserve"> </w:t>
      </w:r>
      <w:r w:rsidRPr="00193929">
        <w:rPr>
          <w:rFonts w:ascii="Times New Roman" w:eastAsia="Times New Roman" w:hAnsi="Times New Roman" w:cs="Times New Roman"/>
          <w:spacing w:val="-1"/>
          <w:sz w:val="24"/>
          <w:szCs w:val="24"/>
        </w:rPr>
        <w:t>f</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1"/>
          <w:sz w:val="24"/>
          <w:szCs w:val="24"/>
        </w:rPr>
        <w:t>ll</w:t>
      </w:r>
      <w:r w:rsidR="00193929" w:rsidRPr="00193929">
        <w:rPr>
          <w:rFonts w:ascii="Times New Roman" w:eastAsia="Times New Roman" w:hAnsi="Times New Roman" w:cs="Times New Roman"/>
          <w:sz w:val="24"/>
          <w:szCs w:val="24"/>
        </w:rPr>
        <w:t>ows:</w:t>
      </w:r>
    </w:p>
    <w:p w14:paraId="254EFA58" w14:textId="2557B900" w:rsidR="008879F5" w:rsidRPr="00193929" w:rsidRDefault="00637F6E" w:rsidP="00193929">
      <w:pPr>
        <w:pStyle w:val="ListParagraph"/>
        <w:numPr>
          <w:ilvl w:val="0"/>
          <w:numId w:val="15"/>
        </w:numPr>
        <w:spacing w:after="120" w:line="240" w:lineRule="auto"/>
        <w:ind w:left="1080" w:right="5155"/>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z w:val="24"/>
          <w:szCs w:val="24"/>
        </w:rPr>
        <w:t>K</w:t>
      </w:r>
      <w:r w:rsidRPr="00193929">
        <w:rPr>
          <w:rFonts w:ascii="Times New Roman" w:eastAsia="Times New Roman" w:hAnsi="Times New Roman" w:cs="Times New Roman"/>
          <w:spacing w:val="-1"/>
          <w:sz w:val="24"/>
          <w:szCs w:val="24"/>
        </w:rPr>
        <w:t>ee</w:t>
      </w:r>
      <w:r w:rsidRPr="00193929">
        <w:rPr>
          <w:rFonts w:ascii="Times New Roman" w:eastAsia="Times New Roman" w:hAnsi="Times New Roman" w:cs="Times New Roman"/>
          <w:sz w:val="24"/>
          <w:szCs w:val="24"/>
        </w:rPr>
        <w:t>p</w:t>
      </w:r>
      <w:r w:rsidRPr="00193929">
        <w:rPr>
          <w:rFonts w:ascii="Times New Roman" w:eastAsia="Times New Roman" w:hAnsi="Times New Roman" w:cs="Times New Roman"/>
          <w:spacing w:val="-5"/>
          <w:sz w:val="24"/>
          <w:szCs w:val="24"/>
        </w:rPr>
        <w:t xml:space="preserve"> </w:t>
      </w:r>
      <w:r w:rsidRPr="00193929">
        <w:rPr>
          <w:rFonts w:ascii="Times New Roman" w:eastAsia="Times New Roman" w:hAnsi="Times New Roman" w:cs="Times New Roman"/>
          <w:spacing w:val="2"/>
          <w:sz w:val="24"/>
          <w:szCs w:val="24"/>
        </w:rPr>
        <w:t>w</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bs</w:t>
      </w:r>
      <w:r w:rsidRPr="00193929">
        <w:rPr>
          <w:rFonts w:ascii="Times New Roman" w:eastAsia="Times New Roman" w:hAnsi="Times New Roman" w:cs="Times New Roman"/>
          <w:spacing w:val="1"/>
          <w:sz w:val="24"/>
          <w:szCs w:val="24"/>
        </w:rPr>
        <w:t>it</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z w:val="24"/>
          <w:szCs w:val="24"/>
        </w:rPr>
        <w:t>up</w:t>
      </w:r>
      <w:r w:rsidRPr="00193929">
        <w:rPr>
          <w:rFonts w:ascii="Times New Roman" w:eastAsia="Times New Roman" w:hAnsi="Times New Roman" w:cs="Times New Roman"/>
          <w:spacing w:val="-2"/>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2"/>
          <w:sz w:val="24"/>
          <w:szCs w:val="24"/>
        </w:rPr>
        <w:t xml:space="preserve"> </w:t>
      </w:r>
      <w:r w:rsidRPr="00193929">
        <w:rPr>
          <w:rFonts w:ascii="Times New Roman" w:eastAsia="Times New Roman" w:hAnsi="Times New Roman" w:cs="Times New Roman"/>
          <w:sz w:val="24"/>
          <w:szCs w:val="24"/>
        </w:rPr>
        <w:t>d</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w:t>
      </w:r>
    </w:p>
    <w:p w14:paraId="7248F16B" w14:textId="77777777" w:rsidR="00BB1341" w:rsidRPr="00193929" w:rsidRDefault="00637F6E" w:rsidP="00193929">
      <w:pPr>
        <w:pStyle w:val="ListParagraph"/>
        <w:numPr>
          <w:ilvl w:val="0"/>
          <w:numId w:val="15"/>
        </w:numPr>
        <w:spacing w:after="120" w:line="240" w:lineRule="auto"/>
        <w:ind w:left="1080" w:right="5000"/>
        <w:contextualSpacing w:val="0"/>
        <w:rPr>
          <w:rFonts w:ascii="Times New Roman" w:eastAsia="Times New Roman" w:hAnsi="Times New Roman" w:cs="Times New Roman"/>
          <w:spacing w:val="-8"/>
          <w:sz w:val="24"/>
          <w:szCs w:val="24"/>
        </w:rPr>
      </w:pPr>
      <w:r w:rsidRPr="00193929">
        <w:rPr>
          <w:rFonts w:ascii="Times New Roman" w:eastAsia="Times New Roman" w:hAnsi="Times New Roman" w:cs="Times New Roman"/>
          <w:spacing w:val="1"/>
          <w:sz w:val="24"/>
          <w:szCs w:val="24"/>
        </w:rPr>
        <w:t>P</w:t>
      </w:r>
      <w:r w:rsidRPr="00193929">
        <w:rPr>
          <w:rFonts w:ascii="Times New Roman" w:eastAsia="Times New Roman" w:hAnsi="Times New Roman" w:cs="Times New Roman"/>
          <w:sz w:val="24"/>
          <w:szCs w:val="24"/>
        </w:rPr>
        <w:t>ost</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1"/>
          <w:sz w:val="24"/>
          <w:szCs w:val="24"/>
        </w:rPr>
        <w:t>ee</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ng</w:t>
      </w:r>
      <w:r w:rsidRPr="00193929">
        <w:rPr>
          <w:rFonts w:ascii="Times New Roman" w:eastAsia="Times New Roman" w:hAnsi="Times New Roman" w:cs="Times New Roman"/>
          <w:spacing w:val="-10"/>
          <w:sz w:val="24"/>
          <w:szCs w:val="24"/>
        </w:rPr>
        <w:t xml:space="preserve"> </w:t>
      </w:r>
      <w:r w:rsidRPr="00193929">
        <w:rPr>
          <w:rFonts w:ascii="Times New Roman" w:eastAsia="Times New Roman" w:hAnsi="Times New Roman" w:cs="Times New Roman"/>
          <w:sz w:val="24"/>
          <w:szCs w:val="24"/>
        </w:rPr>
        <w:t>no</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pacing w:val="-1"/>
          <w:sz w:val="24"/>
          <w:szCs w:val="24"/>
        </w:rPr>
        <w:t>ce</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8"/>
          <w:sz w:val="24"/>
          <w:szCs w:val="24"/>
        </w:rPr>
        <w:t xml:space="preserve"> </w:t>
      </w:r>
    </w:p>
    <w:p w14:paraId="0873492A" w14:textId="77777777" w:rsidR="00193929" w:rsidRPr="00193929" w:rsidRDefault="00637F6E" w:rsidP="00193929">
      <w:pPr>
        <w:pStyle w:val="ListParagraph"/>
        <w:numPr>
          <w:ilvl w:val="0"/>
          <w:numId w:val="15"/>
        </w:numPr>
        <w:spacing w:after="120" w:line="240" w:lineRule="auto"/>
        <w:ind w:left="1080" w:right="5000"/>
        <w:contextualSpacing w:val="0"/>
        <w:rPr>
          <w:rFonts w:ascii="Times New Roman" w:eastAsia="Times New Roman" w:hAnsi="Times New Roman" w:cs="Times New Roman"/>
          <w:spacing w:val="-8"/>
          <w:sz w:val="24"/>
          <w:szCs w:val="24"/>
        </w:rPr>
      </w:pP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2"/>
          <w:sz w:val="24"/>
          <w:szCs w:val="24"/>
        </w:rPr>
        <w:t>a</w:t>
      </w:r>
      <w:r w:rsidRPr="00193929">
        <w:rPr>
          <w:rFonts w:ascii="Times New Roman" w:eastAsia="Times New Roman" w:hAnsi="Times New Roman" w:cs="Times New Roman"/>
          <w:spacing w:val="-2"/>
          <w:sz w:val="24"/>
          <w:szCs w:val="24"/>
        </w:rPr>
        <w:t>g</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9"/>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he</w:t>
      </w:r>
      <w:r w:rsidRPr="00193929">
        <w:rPr>
          <w:rFonts w:ascii="Times New Roman" w:eastAsia="Times New Roman" w:hAnsi="Times New Roman" w:cs="Times New Roman"/>
          <w:spacing w:val="-1"/>
          <w:sz w:val="24"/>
          <w:szCs w:val="24"/>
        </w:rPr>
        <w:t xml:space="preserve"> </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2"/>
          <w:sz w:val="24"/>
          <w:szCs w:val="24"/>
        </w:rPr>
        <w:t>e</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ng</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pacing w:val="2"/>
          <w:sz w:val="24"/>
          <w:szCs w:val="24"/>
        </w:rPr>
        <w:t>a</w:t>
      </w:r>
      <w:r w:rsidRPr="00193929">
        <w:rPr>
          <w:rFonts w:ascii="Times New Roman" w:eastAsia="Times New Roman" w:hAnsi="Times New Roman" w:cs="Times New Roman"/>
          <w:spacing w:val="-2"/>
          <w:sz w:val="24"/>
          <w:szCs w:val="24"/>
        </w:rPr>
        <w:t>g</w:t>
      </w:r>
      <w:r w:rsidRPr="00193929">
        <w:rPr>
          <w:rFonts w:ascii="Times New Roman" w:eastAsia="Times New Roman" w:hAnsi="Times New Roman" w:cs="Times New Roman"/>
          <w:spacing w:val="2"/>
          <w:sz w:val="24"/>
          <w:szCs w:val="24"/>
        </w:rPr>
        <w:t>e</w:t>
      </w:r>
      <w:r w:rsidRPr="00193929">
        <w:rPr>
          <w:rFonts w:ascii="Times New Roman" w:eastAsia="Times New Roman" w:hAnsi="Times New Roman" w:cs="Times New Roman"/>
          <w:sz w:val="24"/>
          <w:szCs w:val="24"/>
        </w:rPr>
        <w:t>nd</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w:t>
      </w:r>
    </w:p>
    <w:p w14:paraId="6672F103" w14:textId="26118049" w:rsidR="00193929" w:rsidRPr="00193929" w:rsidRDefault="00637F6E" w:rsidP="00193929">
      <w:pPr>
        <w:pStyle w:val="ListParagraph"/>
        <w:numPr>
          <w:ilvl w:val="0"/>
          <w:numId w:val="15"/>
        </w:numPr>
        <w:spacing w:after="120" w:line="240" w:lineRule="auto"/>
        <w:ind w:left="1080" w:right="5000"/>
        <w:contextualSpacing w:val="0"/>
        <w:rPr>
          <w:rFonts w:ascii="Times New Roman" w:eastAsia="Times New Roman" w:hAnsi="Times New Roman" w:cs="Times New Roman"/>
          <w:spacing w:val="-8"/>
          <w:sz w:val="24"/>
          <w:szCs w:val="24"/>
        </w:rPr>
      </w:pPr>
      <w:r w:rsidRPr="00193929">
        <w:rPr>
          <w:rFonts w:ascii="Times New Roman" w:eastAsia="Times New Roman" w:hAnsi="Times New Roman" w:cs="Times New Roman"/>
          <w:spacing w:val="-1"/>
          <w:sz w:val="24"/>
          <w:szCs w:val="24"/>
        </w:rPr>
        <w:t>Fac</w:t>
      </w:r>
      <w:r w:rsidRPr="00193929">
        <w:rPr>
          <w:rFonts w:ascii="Times New Roman" w:eastAsia="Times New Roman" w:hAnsi="Times New Roman" w:cs="Times New Roman"/>
          <w:spacing w:val="1"/>
          <w:sz w:val="24"/>
          <w:szCs w:val="24"/>
        </w:rPr>
        <w:t>ilit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1"/>
          <w:sz w:val="24"/>
          <w:szCs w:val="24"/>
        </w:rPr>
        <w:t xml:space="preserve"> </w:t>
      </w:r>
      <w:r w:rsidRPr="00193929">
        <w:rPr>
          <w:rFonts w:ascii="Times New Roman" w:eastAsia="Times New Roman" w:hAnsi="Times New Roman" w:cs="Times New Roman"/>
          <w:sz w:val="24"/>
          <w:szCs w:val="24"/>
        </w:rPr>
        <w:t>d</w:t>
      </w:r>
      <w:r w:rsidRPr="00193929">
        <w:rPr>
          <w:rFonts w:ascii="Times New Roman" w:eastAsia="Times New Roman" w:hAnsi="Times New Roman" w:cs="Times New Roman"/>
          <w:spacing w:val="2"/>
          <w:sz w:val="24"/>
          <w:szCs w:val="24"/>
        </w:rPr>
        <w:t>e</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on</w:t>
      </w:r>
      <w:r w:rsidRPr="00193929">
        <w:rPr>
          <w:rFonts w:ascii="Times New Roman" w:eastAsia="Times New Roman" w:hAnsi="Times New Roman" w:cs="Times New Roman"/>
          <w:spacing w:val="-1"/>
          <w:sz w:val="24"/>
          <w:szCs w:val="24"/>
        </w:rPr>
        <w:t>-</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k</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3"/>
          <w:sz w:val="24"/>
          <w:szCs w:val="24"/>
        </w:rPr>
        <w:t>n</w:t>
      </w:r>
      <w:r w:rsidRPr="00193929">
        <w:rPr>
          <w:rFonts w:ascii="Times New Roman" w:eastAsia="Times New Roman" w:hAnsi="Times New Roman" w:cs="Times New Roman"/>
          <w:sz w:val="24"/>
          <w:szCs w:val="24"/>
        </w:rPr>
        <w:t>g</w:t>
      </w:r>
      <w:r w:rsidRPr="00193929">
        <w:rPr>
          <w:rFonts w:ascii="Times New Roman" w:eastAsia="Times New Roman" w:hAnsi="Times New Roman" w:cs="Times New Roman"/>
          <w:spacing w:val="-18"/>
          <w:sz w:val="24"/>
          <w:szCs w:val="24"/>
        </w:rPr>
        <w:t xml:space="preserve"> </w:t>
      </w:r>
      <w:r w:rsidRPr="00193929">
        <w:rPr>
          <w:rFonts w:ascii="Times New Roman" w:eastAsia="Times New Roman" w:hAnsi="Times New Roman" w:cs="Times New Roman"/>
          <w:sz w:val="24"/>
          <w:szCs w:val="24"/>
        </w:rPr>
        <w:t>p</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pacing w:val="3"/>
          <w:sz w:val="24"/>
          <w:szCs w:val="24"/>
        </w:rPr>
        <w:t>o</w:t>
      </w:r>
      <w:r w:rsidRPr="00193929">
        <w:rPr>
          <w:rFonts w:ascii="Times New Roman" w:eastAsia="Times New Roman" w:hAnsi="Times New Roman" w:cs="Times New Roman"/>
          <w:spacing w:val="-1"/>
          <w:sz w:val="24"/>
          <w:szCs w:val="24"/>
        </w:rPr>
        <w:t>ce</w:t>
      </w:r>
      <w:r w:rsidRPr="00193929">
        <w:rPr>
          <w:rFonts w:ascii="Times New Roman" w:eastAsia="Times New Roman" w:hAnsi="Times New Roman" w:cs="Times New Roman"/>
          <w:sz w:val="24"/>
          <w:szCs w:val="24"/>
        </w:rPr>
        <w:t>ss.</w:t>
      </w:r>
    </w:p>
    <w:p w14:paraId="254EFA59" w14:textId="75DE265F" w:rsidR="008879F5" w:rsidRPr="00193929" w:rsidRDefault="00637F6E" w:rsidP="00193929">
      <w:pPr>
        <w:pStyle w:val="ListParagraph"/>
        <w:numPr>
          <w:ilvl w:val="0"/>
          <w:numId w:val="15"/>
        </w:numPr>
        <w:spacing w:after="120" w:line="240" w:lineRule="auto"/>
        <w:ind w:left="1080" w:right="5000"/>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z w:val="24"/>
          <w:szCs w:val="24"/>
        </w:rPr>
        <w:t>K</w:t>
      </w:r>
      <w:r w:rsidRPr="00193929">
        <w:rPr>
          <w:rFonts w:ascii="Times New Roman" w:eastAsia="Times New Roman" w:hAnsi="Times New Roman" w:cs="Times New Roman"/>
          <w:spacing w:val="-1"/>
          <w:sz w:val="24"/>
          <w:szCs w:val="24"/>
        </w:rPr>
        <w:t>ee</w:t>
      </w:r>
      <w:r w:rsidRPr="00193929">
        <w:rPr>
          <w:rFonts w:ascii="Times New Roman" w:eastAsia="Times New Roman" w:hAnsi="Times New Roman" w:cs="Times New Roman"/>
          <w:sz w:val="24"/>
          <w:szCs w:val="24"/>
        </w:rPr>
        <w:t xml:space="preserve">p </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2"/>
          <w:sz w:val="24"/>
          <w:szCs w:val="24"/>
        </w:rPr>
        <w:t>e</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ng</w:t>
      </w:r>
      <w:r w:rsidR="00193929" w:rsidRPr="00193929">
        <w:rPr>
          <w:rFonts w:ascii="Times New Roman" w:eastAsia="Times New Roman" w:hAnsi="Times New Roman" w:cs="Times New Roman"/>
          <w:spacing w:val="-10"/>
          <w:sz w:val="24"/>
          <w:szCs w:val="24"/>
        </w:rPr>
        <w:t xml:space="preserve"> </w:t>
      </w:r>
      <w:r w:rsidRPr="00193929">
        <w:rPr>
          <w:rFonts w:ascii="Times New Roman" w:eastAsia="Times New Roman" w:hAnsi="Times New Roman" w:cs="Times New Roman"/>
          <w:spacing w:val="1"/>
          <w:sz w:val="24"/>
          <w:szCs w:val="24"/>
        </w:rPr>
        <w:t>mi</w:t>
      </w:r>
      <w:r w:rsidRPr="00193929">
        <w:rPr>
          <w:rFonts w:ascii="Times New Roman" w:eastAsia="Times New Roman" w:hAnsi="Times New Roman" w:cs="Times New Roman"/>
          <w:sz w:val="24"/>
          <w:szCs w:val="24"/>
        </w:rPr>
        <w:t>nu</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s.</w:t>
      </w:r>
    </w:p>
    <w:p w14:paraId="254EFA5A" w14:textId="77777777" w:rsidR="008879F5" w:rsidRPr="00193929" w:rsidRDefault="00637F6E" w:rsidP="004148D9">
      <w:pPr>
        <w:pStyle w:val="ListParagraph"/>
        <w:keepNext/>
        <w:keepLines/>
        <w:numPr>
          <w:ilvl w:val="0"/>
          <w:numId w:val="15"/>
        </w:numPr>
        <w:spacing w:after="120" w:line="240" w:lineRule="auto"/>
        <w:ind w:left="1080" w:right="-14"/>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pacing w:val="1"/>
          <w:sz w:val="24"/>
          <w:szCs w:val="24"/>
        </w:rPr>
        <w:t>P</w:t>
      </w:r>
      <w:r w:rsidRPr="00193929">
        <w:rPr>
          <w:rFonts w:ascii="Times New Roman" w:eastAsia="Times New Roman" w:hAnsi="Times New Roman" w:cs="Times New Roman"/>
          <w:sz w:val="24"/>
          <w:szCs w:val="24"/>
        </w:rPr>
        <w:t>ost</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1"/>
          <w:sz w:val="24"/>
          <w:szCs w:val="24"/>
        </w:rPr>
        <w:t>f</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on</w:t>
      </w:r>
      <w:r w:rsidRPr="00193929">
        <w:rPr>
          <w:rFonts w:ascii="Times New Roman" w:eastAsia="Times New Roman" w:hAnsi="Times New Roman" w:cs="Times New Roman"/>
          <w:spacing w:val="-11"/>
          <w:sz w:val="24"/>
          <w:szCs w:val="24"/>
        </w:rPr>
        <w:t xml:space="preserve"> </w:t>
      </w:r>
      <w:r w:rsidRPr="00193929">
        <w:rPr>
          <w:rFonts w:ascii="Times New Roman" w:eastAsia="Times New Roman" w:hAnsi="Times New Roman" w:cs="Times New Roman"/>
          <w:spacing w:val="-1"/>
          <w:sz w:val="24"/>
          <w:szCs w:val="24"/>
        </w:rPr>
        <w:t>fr</w:t>
      </w:r>
      <w:r w:rsidRPr="00193929">
        <w:rPr>
          <w:rFonts w:ascii="Times New Roman" w:eastAsia="Times New Roman" w:hAnsi="Times New Roman" w:cs="Times New Roman"/>
          <w:sz w:val="24"/>
          <w:szCs w:val="24"/>
        </w:rPr>
        <w:t>om</w:t>
      </w:r>
      <w:r w:rsidRPr="00193929">
        <w:rPr>
          <w:rFonts w:ascii="Times New Roman" w:eastAsia="Times New Roman" w:hAnsi="Times New Roman" w:cs="Times New Roman"/>
          <w:spacing w:val="-4"/>
          <w:sz w:val="24"/>
          <w:szCs w:val="24"/>
        </w:rPr>
        <w:t xml:space="preserve"> </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1"/>
          <w:sz w:val="24"/>
          <w:szCs w:val="24"/>
        </w:rPr>
        <w:t>ee</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2"/>
          <w:sz w:val="24"/>
          <w:szCs w:val="24"/>
        </w:rPr>
        <w:t>g</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9"/>
          <w:sz w:val="24"/>
          <w:szCs w:val="24"/>
        </w:rPr>
        <w:t xml:space="preserve"> </w:t>
      </w:r>
      <w:r w:rsidRPr="00193929">
        <w:rPr>
          <w:rFonts w:ascii="Times New Roman" w:eastAsia="Times New Roman" w:hAnsi="Times New Roman" w:cs="Times New Roman"/>
          <w:sz w:val="24"/>
          <w:szCs w:val="24"/>
        </w:rPr>
        <w:t>on</w:t>
      </w:r>
      <w:r w:rsidRPr="00193929">
        <w:rPr>
          <w:rFonts w:ascii="Times New Roman" w:eastAsia="Times New Roman" w:hAnsi="Times New Roman" w:cs="Times New Roman"/>
          <w:spacing w:val="1"/>
          <w:sz w:val="24"/>
          <w:szCs w:val="24"/>
        </w:rPr>
        <w:t xml:space="preserve"> </w:t>
      </w:r>
      <w:r w:rsidRPr="00193929">
        <w:rPr>
          <w:rFonts w:ascii="Times New Roman" w:eastAsia="Times New Roman" w:hAnsi="Times New Roman" w:cs="Times New Roman"/>
          <w:sz w:val="24"/>
          <w:szCs w:val="24"/>
        </w:rPr>
        <w:t>w</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bs</w:t>
      </w:r>
      <w:r w:rsidRPr="00193929">
        <w:rPr>
          <w:rFonts w:ascii="Times New Roman" w:eastAsia="Times New Roman" w:hAnsi="Times New Roman" w:cs="Times New Roman"/>
          <w:spacing w:val="1"/>
          <w:sz w:val="24"/>
          <w:szCs w:val="24"/>
        </w:rPr>
        <w:t>it</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w:t>
      </w:r>
    </w:p>
    <w:p w14:paraId="254EFA5C" w14:textId="77777777" w:rsidR="008879F5" w:rsidRPr="00193929" w:rsidRDefault="00637F6E" w:rsidP="00193929">
      <w:pPr>
        <w:pStyle w:val="ListParagraph"/>
        <w:numPr>
          <w:ilvl w:val="0"/>
          <w:numId w:val="15"/>
        </w:numPr>
        <w:spacing w:after="240" w:line="240" w:lineRule="auto"/>
        <w:ind w:left="1080" w:right="-14"/>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pacing w:val="-1"/>
          <w:sz w:val="24"/>
          <w:szCs w:val="24"/>
        </w:rPr>
        <w:t>Fac</w:t>
      </w:r>
      <w:r w:rsidRPr="00193929">
        <w:rPr>
          <w:rFonts w:ascii="Times New Roman" w:eastAsia="Times New Roman" w:hAnsi="Times New Roman" w:cs="Times New Roman"/>
          <w:spacing w:val="1"/>
          <w:sz w:val="24"/>
          <w:szCs w:val="24"/>
        </w:rPr>
        <w:t>ilit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10"/>
          <w:sz w:val="24"/>
          <w:szCs w:val="24"/>
        </w:rPr>
        <w:t xml:space="preserve"> </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1"/>
          <w:sz w:val="24"/>
          <w:szCs w:val="24"/>
        </w:rPr>
        <w:t>mm</w:t>
      </w:r>
      <w:r w:rsidRPr="00193929">
        <w:rPr>
          <w:rFonts w:ascii="Times New Roman" w:eastAsia="Times New Roman" w:hAnsi="Times New Roman" w:cs="Times New Roman"/>
          <w:sz w:val="24"/>
          <w:szCs w:val="24"/>
        </w:rPr>
        <w:t>un</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2"/>
          <w:sz w:val="24"/>
          <w:szCs w:val="24"/>
        </w:rPr>
        <w:t>c</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ons</w:t>
      </w:r>
      <w:r w:rsidRPr="00193929">
        <w:rPr>
          <w:rFonts w:ascii="Times New Roman" w:eastAsia="Times New Roman" w:hAnsi="Times New Roman" w:cs="Times New Roman"/>
          <w:spacing w:val="-16"/>
          <w:sz w:val="24"/>
          <w:szCs w:val="24"/>
        </w:rPr>
        <w:t xml:space="preserve"> </w:t>
      </w:r>
      <w:r w:rsidRPr="00193929">
        <w:rPr>
          <w:rFonts w:ascii="Times New Roman" w:eastAsia="Times New Roman" w:hAnsi="Times New Roman" w:cs="Times New Roman"/>
          <w:sz w:val="24"/>
          <w:szCs w:val="24"/>
        </w:rPr>
        <w:t>b</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w</w:t>
      </w:r>
      <w:r w:rsidRPr="00193929">
        <w:rPr>
          <w:rFonts w:ascii="Times New Roman" w:eastAsia="Times New Roman" w:hAnsi="Times New Roman" w:cs="Times New Roman"/>
          <w:spacing w:val="-1"/>
          <w:sz w:val="24"/>
          <w:szCs w:val="24"/>
        </w:rPr>
        <w:t>ee</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pacing w:val="2"/>
          <w:sz w:val="24"/>
          <w:szCs w:val="24"/>
        </w:rPr>
        <w:t>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sk</w:t>
      </w:r>
      <w:r w:rsidRPr="00193929">
        <w:rPr>
          <w:rFonts w:ascii="Times New Roman" w:eastAsia="Times New Roman" w:hAnsi="Times New Roman" w:cs="Times New Roman"/>
          <w:spacing w:val="-5"/>
          <w:sz w:val="24"/>
          <w:szCs w:val="24"/>
        </w:rPr>
        <w:t xml:space="preserve"> </w:t>
      </w:r>
      <w:r w:rsidRPr="00193929">
        <w:rPr>
          <w:rFonts w:ascii="Times New Roman" w:eastAsia="Times New Roman" w:hAnsi="Times New Roman" w:cs="Times New Roman"/>
          <w:spacing w:val="-1"/>
          <w:sz w:val="24"/>
          <w:szCs w:val="24"/>
        </w:rPr>
        <w:t>F</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2"/>
          <w:sz w:val="24"/>
          <w:szCs w:val="24"/>
        </w:rPr>
        <w:t>r</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3"/>
          <w:sz w:val="24"/>
          <w:szCs w:val="24"/>
        </w:rPr>
        <w:t>n</w:t>
      </w:r>
      <w:r w:rsidRPr="00193929">
        <w:rPr>
          <w:rFonts w:ascii="Times New Roman" w:eastAsia="Times New Roman" w:hAnsi="Times New Roman" w:cs="Times New Roman"/>
          <w:sz w:val="24"/>
          <w:szCs w:val="24"/>
        </w:rPr>
        <w:t>d</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he</w:t>
      </w:r>
      <w:r w:rsidRPr="00193929">
        <w:rPr>
          <w:rFonts w:ascii="Times New Roman" w:eastAsia="Times New Roman" w:hAnsi="Times New Roman" w:cs="Times New Roman"/>
          <w:spacing w:val="-4"/>
          <w:sz w:val="24"/>
          <w:szCs w:val="24"/>
        </w:rPr>
        <w:t xml:space="preserve"> </w:t>
      </w:r>
      <w:r w:rsidRPr="00193929">
        <w:rPr>
          <w:rFonts w:ascii="Times New Roman" w:eastAsia="Times New Roman" w:hAnsi="Times New Roman" w:cs="Times New Roman"/>
          <w:sz w:val="24"/>
          <w:szCs w:val="24"/>
        </w:rPr>
        <w:t>pub</w:t>
      </w:r>
      <w:r w:rsidRPr="00193929">
        <w:rPr>
          <w:rFonts w:ascii="Times New Roman" w:eastAsia="Times New Roman" w:hAnsi="Times New Roman" w:cs="Times New Roman"/>
          <w:spacing w:val="1"/>
          <w:sz w:val="24"/>
          <w:szCs w:val="24"/>
        </w:rPr>
        <w:t>li</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z w:val="24"/>
          <w:szCs w:val="24"/>
        </w:rPr>
        <w:t>.</w:t>
      </w:r>
    </w:p>
    <w:p w14:paraId="254EFA5E" w14:textId="77777777" w:rsidR="008879F5" w:rsidRDefault="00637F6E" w:rsidP="00A57DBA">
      <w:pPr>
        <w:pStyle w:val="Heading3"/>
        <w:spacing w:before="240" w:line="240" w:lineRule="auto"/>
        <w:ind w:left="187"/>
        <w:rPr>
          <w:rFonts w:eastAsia="Cambria"/>
        </w:rPr>
      </w:pPr>
      <w:r>
        <w:rPr>
          <w:rFonts w:eastAsia="Cambria"/>
          <w:w w:val="107"/>
        </w:rPr>
        <w:lastRenderedPageBreak/>
        <w:t>Te</w:t>
      </w:r>
      <w:r>
        <w:rPr>
          <w:rFonts w:eastAsia="Cambria"/>
          <w:spacing w:val="1"/>
          <w:w w:val="107"/>
        </w:rPr>
        <w:t>ch</w:t>
      </w:r>
      <w:r>
        <w:rPr>
          <w:rFonts w:eastAsia="Cambria"/>
          <w:w w:val="107"/>
        </w:rPr>
        <w:t>n</w:t>
      </w:r>
      <w:r>
        <w:rPr>
          <w:rFonts w:eastAsia="Cambria"/>
          <w:spacing w:val="-1"/>
          <w:w w:val="107"/>
        </w:rPr>
        <w:t>i</w:t>
      </w:r>
      <w:r>
        <w:rPr>
          <w:rFonts w:eastAsia="Cambria"/>
          <w:spacing w:val="1"/>
          <w:w w:val="107"/>
        </w:rPr>
        <w:t>ca</w:t>
      </w:r>
      <w:r>
        <w:rPr>
          <w:rFonts w:eastAsia="Cambria"/>
          <w:w w:val="107"/>
        </w:rPr>
        <w:t>l</w:t>
      </w:r>
      <w:r>
        <w:rPr>
          <w:rFonts w:ascii="Times New Roman" w:eastAsia="Times New Roman" w:hAnsi="Times New Roman" w:cs="Times New Roman"/>
          <w:spacing w:val="-3"/>
          <w:w w:val="107"/>
        </w:rPr>
        <w:t xml:space="preserve"> </w:t>
      </w:r>
      <w:r>
        <w:rPr>
          <w:rFonts w:eastAsia="Cambria"/>
          <w:spacing w:val="-1"/>
          <w:w w:val="101"/>
        </w:rPr>
        <w:t>C</w:t>
      </w:r>
      <w:r>
        <w:rPr>
          <w:rFonts w:eastAsia="Cambria"/>
          <w:w w:val="107"/>
        </w:rPr>
        <w:t>on</w:t>
      </w:r>
      <w:r>
        <w:rPr>
          <w:rFonts w:eastAsia="Cambria"/>
          <w:w w:val="106"/>
        </w:rPr>
        <w:t>s</w:t>
      </w:r>
      <w:r>
        <w:rPr>
          <w:rFonts w:eastAsia="Cambria"/>
          <w:spacing w:val="1"/>
          <w:w w:val="107"/>
        </w:rPr>
        <w:t>u</w:t>
      </w:r>
      <w:r>
        <w:rPr>
          <w:rFonts w:eastAsia="Cambria"/>
          <w:spacing w:val="1"/>
          <w:w w:val="113"/>
        </w:rPr>
        <w:t>l</w:t>
      </w:r>
      <w:r>
        <w:rPr>
          <w:rFonts w:eastAsia="Cambria"/>
          <w:spacing w:val="1"/>
          <w:w w:val="107"/>
        </w:rPr>
        <w:t>t</w:t>
      </w:r>
      <w:r>
        <w:rPr>
          <w:rFonts w:eastAsia="Cambria"/>
          <w:spacing w:val="1"/>
          <w:w w:val="109"/>
        </w:rPr>
        <w:t>a</w:t>
      </w:r>
      <w:r>
        <w:rPr>
          <w:rFonts w:eastAsia="Cambria"/>
          <w:w w:val="107"/>
        </w:rPr>
        <w:t>n</w:t>
      </w:r>
      <w:r>
        <w:rPr>
          <w:rFonts w:eastAsia="Cambria"/>
          <w:spacing w:val="-1"/>
          <w:w w:val="107"/>
        </w:rPr>
        <w:t>t</w:t>
      </w:r>
      <w:r>
        <w:rPr>
          <w:rFonts w:eastAsia="Cambria"/>
          <w:w w:val="106"/>
        </w:rPr>
        <w:t>s</w:t>
      </w:r>
    </w:p>
    <w:p w14:paraId="254EFA5F" w14:textId="77777777" w:rsidR="008879F5" w:rsidRDefault="00637F6E" w:rsidP="00A57DBA">
      <w:pPr>
        <w:keepNext/>
        <w:keepLines/>
        <w:spacing w:after="120" w:line="240" w:lineRule="auto"/>
        <w:ind w:left="187"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ows:</w:t>
      </w:r>
    </w:p>
    <w:p w14:paraId="2F6F99F8" w14:textId="77777777" w:rsidR="00193929" w:rsidRDefault="00637F6E" w:rsidP="00193929">
      <w:pPr>
        <w:pStyle w:val="ListParagraph"/>
        <w:numPr>
          <w:ilvl w:val="0"/>
          <w:numId w:val="16"/>
        </w:numPr>
        <w:spacing w:after="120" w:line="240" w:lineRule="auto"/>
        <w:ind w:left="1080" w:right="3380"/>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pacing w:val="1"/>
          <w:sz w:val="24"/>
          <w:szCs w:val="24"/>
        </w:rPr>
        <w:t>P</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z w:val="24"/>
          <w:szCs w:val="24"/>
        </w:rPr>
        <w:t>ov</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de</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z w:val="24"/>
          <w:szCs w:val="24"/>
        </w:rPr>
        <w:t>unb</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d</w:t>
      </w:r>
      <w:r w:rsidRPr="00193929">
        <w:rPr>
          <w:rFonts w:ascii="Times New Roman" w:eastAsia="Times New Roman" w:hAnsi="Times New Roman" w:cs="Times New Roman"/>
          <w:spacing w:val="-9"/>
          <w:sz w:val="24"/>
          <w:szCs w:val="24"/>
        </w:rPr>
        <w:t xml:space="preserve"> </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pacing w:val="2"/>
          <w:sz w:val="24"/>
          <w:szCs w:val="24"/>
        </w:rPr>
        <w:t>f</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c</w:t>
      </w:r>
      <w:r w:rsidRPr="00193929">
        <w:rPr>
          <w:rFonts w:ascii="Times New Roman" w:eastAsia="Times New Roman" w:hAnsi="Times New Roman" w:cs="Times New Roman"/>
          <w:spacing w:val="-10"/>
          <w:sz w:val="24"/>
          <w:szCs w:val="24"/>
        </w:rPr>
        <w:t xml:space="preserve"> </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nd</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pacing w:val="-1"/>
          <w:sz w:val="24"/>
          <w:szCs w:val="24"/>
        </w:rPr>
        <w:t>ec</w:t>
      </w:r>
      <w:r w:rsidRPr="00193929">
        <w:rPr>
          <w:rFonts w:ascii="Times New Roman" w:eastAsia="Times New Roman" w:hAnsi="Times New Roman" w:cs="Times New Roman"/>
          <w:sz w:val="24"/>
          <w:szCs w:val="24"/>
        </w:rPr>
        <w:t>hn</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2"/>
          <w:sz w:val="24"/>
          <w:szCs w:val="24"/>
        </w:rPr>
        <w:t>c</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l</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ss</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2"/>
          <w:sz w:val="24"/>
          <w:szCs w:val="24"/>
        </w:rPr>
        <w:t>c</w:t>
      </w:r>
      <w:r w:rsidRPr="00193929">
        <w:rPr>
          <w:rFonts w:ascii="Times New Roman" w:eastAsia="Times New Roman" w:hAnsi="Times New Roman" w:cs="Times New Roman"/>
          <w:spacing w:val="-1"/>
          <w:sz w:val="24"/>
          <w:szCs w:val="24"/>
        </w:rPr>
        <w:t>e</w:t>
      </w:r>
      <w:r w:rsidR="00193929">
        <w:rPr>
          <w:rFonts w:ascii="Times New Roman" w:eastAsia="Times New Roman" w:hAnsi="Times New Roman" w:cs="Times New Roman"/>
          <w:sz w:val="24"/>
          <w:szCs w:val="24"/>
        </w:rPr>
        <w:t>.</w:t>
      </w:r>
    </w:p>
    <w:p w14:paraId="254EFA61" w14:textId="5E6801B2" w:rsidR="008879F5" w:rsidRPr="00193929" w:rsidRDefault="00637F6E" w:rsidP="00193929">
      <w:pPr>
        <w:pStyle w:val="ListParagraph"/>
        <w:numPr>
          <w:ilvl w:val="0"/>
          <w:numId w:val="16"/>
        </w:numPr>
        <w:spacing w:after="120" w:line="240" w:lineRule="auto"/>
        <w:ind w:left="1080" w:right="3380"/>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v</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z w:val="24"/>
          <w:szCs w:val="24"/>
        </w:rPr>
        <w:t>w</w:t>
      </w:r>
      <w:r w:rsidRPr="00193929">
        <w:rPr>
          <w:rFonts w:ascii="Times New Roman" w:eastAsia="Times New Roman" w:hAnsi="Times New Roman" w:cs="Times New Roman"/>
          <w:spacing w:val="-7"/>
          <w:sz w:val="24"/>
          <w:szCs w:val="24"/>
        </w:rPr>
        <w:t xml:space="preserve"> </w:t>
      </w:r>
      <w:r w:rsidRPr="00193929">
        <w:rPr>
          <w:rFonts w:ascii="Times New Roman" w:eastAsia="Times New Roman" w:hAnsi="Times New Roman" w:cs="Times New Roman"/>
          <w:sz w:val="24"/>
          <w:szCs w:val="24"/>
        </w:rPr>
        <w:t>wo</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z w:val="24"/>
          <w:szCs w:val="24"/>
        </w:rPr>
        <w:t>k</w:t>
      </w:r>
      <w:r w:rsidRPr="00193929">
        <w:rPr>
          <w:rFonts w:ascii="Times New Roman" w:eastAsia="Times New Roman" w:hAnsi="Times New Roman" w:cs="Times New Roman"/>
          <w:spacing w:val="-5"/>
          <w:sz w:val="24"/>
          <w:szCs w:val="24"/>
        </w:rPr>
        <w:t xml:space="preserve"> </w:t>
      </w:r>
      <w:r w:rsidRPr="00193929">
        <w:rPr>
          <w:rFonts w:ascii="Times New Roman" w:eastAsia="Times New Roman" w:hAnsi="Times New Roman" w:cs="Times New Roman"/>
          <w:sz w:val="24"/>
          <w:szCs w:val="24"/>
        </w:rPr>
        <w:t>p</w:t>
      </w:r>
      <w:r w:rsidRPr="00193929">
        <w:rPr>
          <w:rFonts w:ascii="Times New Roman" w:eastAsia="Times New Roman" w:hAnsi="Times New Roman" w:cs="Times New Roman"/>
          <w:spacing w:val="1"/>
          <w:sz w:val="24"/>
          <w:szCs w:val="24"/>
        </w:rPr>
        <w:t>l</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n</w:t>
      </w:r>
      <w:r w:rsidR="00193929">
        <w:rPr>
          <w:rFonts w:ascii="Times New Roman" w:eastAsia="Times New Roman" w:hAnsi="Times New Roman" w:cs="Times New Roman"/>
          <w:sz w:val="24"/>
          <w:szCs w:val="24"/>
        </w:rPr>
        <w:t>s</w:t>
      </w:r>
      <w:r w:rsidRPr="00193929">
        <w:rPr>
          <w:rFonts w:ascii="Times New Roman" w:eastAsia="Times New Roman" w:hAnsi="Times New Roman" w:cs="Times New Roman"/>
          <w:sz w:val="24"/>
          <w:szCs w:val="24"/>
        </w:rPr>
        <w:t>.</w:t>
      </w:r>
    </w:p>
    <w:p w14:paraId="254EFA62" w14:textId="77777777" w:rsidR="008879F5" w:rsidRPr="00193929" w:rsidRDefault="00637F6E" w:rsidP="00193929">
      <w:pPr>
        <w:pStyle w:val="ListParagraph"/>
        <w:numPr>
          <w:ilvl w:val="0"/>
          <w:numId w:val="16"/>
        </w:numPr>
        <w:spacing w:after="120" w:line="240" w:lineRule="auto"/>
        <w:ind w:left="1080" w:right="-20"/>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pacing w:val="1"/>
          <w:sz w:val="24"/>
          <w:szCs w:val="24"/>
        </w:rPr>
        <w:t>P</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z w:val="24"/>
          <w:szCs w:val="24"/>
        </w:rPr>
        <w:t>ov</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de</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pacing w:val="-1"/>
          <w:sz w:val="24"/>
          <w:szCs w:val="24"/>
        </w:rPr>
        <w:t>ec</w:t>
      </w:r>
      <w:r w:rsidRPr="00193929">
        <w:rPr>
          <w:rFonts w:ascii="Times New Roman" w:eastAsia="Times New Roman" w:hAnsi="Times New Roman" w:cs="Times New Roman"/>
          <w:sz w:val="24"/>
          <w:szCs w:val="24"/>
        </w:rPr>
        <w:t>hn</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1"/>
          <w:sz w:val="24"/>
          <w:szCs w:val="24"/>
        </w:rPr>
        <w:t>ca</w:t>
      </w:r>
      <w:r w:rsidRPr="00193929">
        <w:rPr>
          <w:rFonts w:ascii="Times New Roman" w:eastAsia="Times New Roman" w:hAnsi="Times New Roman" w:cs="Times New Roman"/>
          <w:sz w:val="24"/>
          <w:szCs w:val="24"/>
        </w:rPr>
        <w:t>l</w:t>
      </w:r>
      <w:r w:rsidRPr="00193929">
        <w:rPr>
          <w:rFonts w:ascii="Times New Roman" w:eastAsia="Times New Roman" w:hAnsi="Times New Roman" w:cs="Times New Roman"/>
          <w:spacing w:val="-6"/>
          <w:sz w:val="24"/>
          <w:szCs w:val="24"/>
        </w:rPr>
        <w:t xml:space="preserve"> </w:t>
      </w:r>
      <w:r w:rsidRPr="00193929">
        <w:rPr>
          <w:rFonts w:ascii="Times New Roman" w:eastAsia="Times New Roman" w:hAnsi="Times New Roman" w:cs="Times New Roman"/>
          <w:spacing w:val="-2"/>
          <w:sz w:val="24"/>
          <w:szCs w:val="24"/>
        </w:rPr>
        <w:t>g</w:t>
      </w:r>
      <w:r w:rsidRPr="00193929">
        <w:rPr>
          <w:rFonts w:ascii="Times New Roman" w:eastAsia="Times New Roman" w:hAnsi="Times New Roman" w:cs="Times New Roman"/>
          <w:sz w:val="24"/>
          <w:szCs w:val="24"/>
        </w:rPr>
        <w:t>u</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z w:val="24"/>
          <w:szCs w:val="24"/>
        </w:rPr>
        <w:t>d</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3"/>
          <w:sz w:val="24"/>
          <w:szCs w:val="24"/>
        </w:rPr>
        <w:t>n</w:t>
      </w:r>
      <w:r w:rsidRPr="00193929">
        <w:rPr>
          <w:rFonts w:ascii="Times New Roman" w:eastAsia="Times New Roman" w:hAnsi="Times New Roman" w:cs="Times New Roman"/>
          <w:spacing w:val="-1"/>
          <w:sz w:val="24"/>
          <w:szCs w:val="24"/>
        </w:rPr>
        <w:t>ce</w:t>
      </w:r>
      <w:r w:rsidRPr="00193929">
        <w:rPr>
          <w:rFonts w:ascii="Times New Roman" w:eastAsia="Times New Roman" w:hAnsi="Times New Roman" w:cs="Times New Roman"/>
          <w:sz w:val="24"/>
          <w:szCs w:val="24"/>
        </w:rPr>
        <w:t>.</w:t>
      </w:r>
    </w:p>
    <w:p w14:paraId="254EFA64" w14:textId="77777777" w:rsidR="008879F5" w:rsidRPr="00193929" w:rsidRDefault="00637F6E" w:rsidP="00193929">
      <w:pPr>
        <w:pStyle w:val="ListParagraph"/>
        <w:numPr>
          <w:ilvl w:val="0"/>
          <w:numId w:val="16"/>
        </w:numPr>
        <w:spacing w:after="240" w:line="240" w:lineRule="auto"/>
        <w:ind w:left="1080" w:right="-14"/>
        <w:contextualSpacing w:val="0"/>
        <w:rPr>
          <w:rFonts w:ascii="Times New Roman" w:eastAsia="Times New Roman" w:hAnsi="Times New Roman" w:cs="Times New Roman"/>
          <w:sz w:val="24"/>
          <w:szCs w:val="24"/>
        </w:rPr>
      </w:pPr>
      <w:r w:rsidRPr="00193929">
        <w:rPr>
          <w:rFonts w:ascii="Times New Roman" w:eastAsia="Times New Roman" w:hAnsi="Times New Roman" w:cs="Times New Roman"/>
          <w:spacing w:val="-1"/>
          <w:sz w:val="24"/>
          <w:szCs w:val="24"/>
        </w:rPr>
        <w:t>Fac</w:t>
      </w:r>
      <w:r w:rsidRPr="00193929">
        <w:rPr>
          <w:rFonts w:ascii="Times New Roman" w:eastAsia="Times New Roman" w:hAnsi="Times New Roman" w:cs="Times New Roman"/>
          <w:spacing w:val="1"/>
          <w:sz w:val="24"/>
          <w:szCs w:val="24"/>
        </w:rPr>
        <w:t>ilit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10"/>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pacing w:val="2"/>
          <w:sz w:val="24"/>
          <w:szCs w:val="24"/>
        </w:rPr>
        <w:t>e</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z w:val="24"/>
          <w:szCs w:val="24"/>
        </w:rPr>
        <w:t>hn</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1"/>
          <w:sz w:val="24"/>
          <w:szCs w:val="24"/>
        </w:rPr>
        <w:t>ca</w:t>
      </w:r>
      <w:r w:rsidRPr="00193929">
        <w:rPr>
          <w:rFonts w:ascii="Times New Roman" w:eastAsia="Times New Roman" w:hAnsi="Times New Roman" w:cs="Times New Roman"/>
          <w:sz w:val="24"/>
          <w:szCs w:val="24"/>
        </w:rPr>
        <w:t>l</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3"/>
          <w:sz w:val="24"/>
          <w:szCs w:val="24"/>
        </w:rPr>
        <w:t>m</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z w:val="24"/>
          <w:szCs w:val="24"/>
        </w:rPr>
        <w:t>un</w:t>
      </w:r>
      <w:r w:rsidRPr="00193929">
        <w:rPr>
          <w:rFonts w:ascii="Times New Roman" w:eastAsia="Times New Roman" w:hAnsi="Times New Roman" w:cs="Times New Roman"/>
          <w:spacing w:val="1"/>
          <w:sz w:val="24"/>
          <w:szCs w:val="24"/>
        </w:rPr>
        <w:t>i</w:t>
      </w:r>
      <w:r w:rsidRPr="00193929">
        <w:rPr>
          <w:rFonts w:ascii="Times New Roman" w:eastAsia="Times New Roman" w:hAnsi="Times New Roman" w:cs="Times New Roman"/>
          <w:spacing w:val="-1"/>
          <w:sz w:val="24"/>
          <w:szCs w:val="24"/>
        </w:rPr>
        <w:t>ca</w:t>
      </w:r>
      <w:r w:rsidRPr="00193929">
        <w:rPr>
          <w:rFonts w:ascii="Times New Roman" w:eastAsia="Times New Roman" w:hAnsi="Times New Roman" w:cs="Times New Roman"/>
          <w:spacing w:val="1"/>
          <w:sz w:val="24"/>
          <w:szCs w:val="24"/>
        </w:rPr>
        <w:t>ti</w:t>
      </w:r>
      <w:r w:rsidRPr="00193929">
        <w:rPr>
          <w:rFonts w:ascii="Times New Roman" w:eastAsia="Times New Roman" w:hAnsi="Times New Roman" w:cs="Times New Roman"/>
          <w:sz w:val="24"/>
          <w:szCs w:val="24"/>
        </w:rPr>
        <w:t>ons</w:t>
      </w:r>
      <w:r w:rsidRPr="00193929">
        <w:rPr>
          <w:rFonts w:ascii="Times New Roman" w:eastAsia="Times New Roman" w:hAnsi="Times New Roman" w:cs="Times New Roman"/>
          <w:spacing w:val="-16"/>
          <w:sz w:val="24"/>
          <w:szCs w:val="24"/>
        </w:rPr>
        <w:t xml:space="preserve"> </w:t>
      </w:r>
      <w:r w:rsidRPr="00193929">
        <w:rPr>
          <w:rFonts w:ascii="Times New Roman" w:eastAsia="Times New Roman" w:hAnsi="Times New Roman" w:cs="Times New Roman"/>
          <w:sz w:val="24"/>
          <w:szCs w:val="24"/>
        </w:rPr>
        <w:t>b</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w</w:t>
      </w:r>
      <w:r w:rsidRPr="00193929">
        <w:rPr>
          <w:rFonts w:ascii="Times New Roman" w:eastAsia="Times New Roman" w:hAnsi="Times New Roman" w:cs="Times New Roman"/>
          <w:spacing w:val="-1"/>
          <w:sz w:val="24"/>
          <w:szCs w:val="24"/>
        </w:rPr>
        <w:t>ee</w:t>
      </w:r>
      <w:r w:rsidRPr="00193929">
        <w:rPr>
          <w:rFonts w:ascii="Times New Roman" w:eastAsia="Times New Roman" w:hAnsi="Times New Roman" w:cs="Times New Roman"/>
          <w:sz w:val="24"/>
          <w:szCs w:val="24"/>
        </w:rPr>
        <w:t>n</w:t>
      </w:r>
      <w:r w:rsidRPr="00193929">
        <w:rPr>
          <w:rFonts w:ascii="Times New Roman" w:eastAsia="Times New Roman" w:hAnsi="Times New Roman" w:cs="Times New Roman"/>
          <w:spacing w:val="-8"/>
          <w:sz w:val="24"/>
          <w:szCs w:val="24"/>
        </w:rPr>
        <w:t xml:space="preserve"> </w:t>
      </w:r>
      <w:r w:rsidRPr="00193929">
        <w:rPr>
          <w:rFonts w:ascii="Times New Roman" w:eastAsia="Times New Roman" w:hAnsi="Times New Roman" w:cs="Times New Roman"/>
          <w:spacing w:val="2"/>
          <w:sz w:val="24"/>
          <w:szCs w:val="24"/>
        </w:rPr>
        <w:t>T</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sk</w:t>
      </w:r>
      <w:r w:rsidRPr="00193929">
        <w:rPr>
          <w:rFonts w:ascii="Times New Roman" w:eastAsia="Times New Roman" w:hAnsi="Times New Roman" w:cs="Times New Roman"/>
          <w:spacing w:val="-5"/>
          <w:sz w:val="24"/>
          <w:szCs w:val="24"/>
        </w:rPr>
        <w:t xml:space="preserve"> </w:t>
      </w:r>
      <w:r w:rsidRPr="00193929">
        <w:rPr>
          <w:rFonts w:ascii="Times New Roman" w:eastAsia="Times New Roman" w:hAnsi="Times New Roman" w:cs="Times New Roman"/>
          <w:spacing w:val="-1"/>
          <w:sz w:val="24"/>
          <w:szCs w:val="24"/>
        </w:rPr>
        <w:t>F</w:t>
      </w:r>
      <w:r w:rsidRPr="00193929">
        <w:rPr>
          <w:rFonts w:ascii="Times New Roman" w:eastAsia="Times New Roman" w:hAnsi="Times New Roman" w:cs="Times New Roman"/>
          <w:sz w:val="24"/>
          <w:szCs w:val="24"/>
        </w:rPr>
        <w:t>o</w:t>
      </w:r>
      <w:r w:rsidRPr="00193929">
        <w:rPr>
          <w:rFonts w:ascii="Times New Roman" w:eastAsia="Times New Roman" w:hAnsi="Times New Roman" w:cs="Times New Roman"/>
          <w:spacing w:val="-1"/>
          <w:sz w:val="24"/>
          <w:szCs w:val="24"/>
        </w:rPr>
        <w:t>r</w:t>
      </w:r>
      <w:r w:rsidRPr="00193929">
        <w:rPr>
          <w:rFonts w:ascii="Times New Roman" w:eastAsia="Times New Roman" w:hAnsi="Times New Roman" w:cs="Times New Roman"/>
          <w:spacing w:val="2"/>
          <w:sz w:val="24"/>
          <w:szCs w:val="24"/>
        </w:rPr>
        <w:t>c</w:t>
      </w:r>
      <w:r w:rsidRPr="00193929">
        <w:rPr>
          <w:rFonts w:ascii="Times New Roman" w:eastAsia="Times New Roman" w:hAnsi="Times New Roman" w:cs="Times New Roman"/>
          <w:sz w:val="24"/>
          <w:szCs w:val="24"/>
        </w:rPr>
        <w:t>e</w:t>
      </w:r>
      <w:r w:rsidRPr="00193929">
        <w:rPr>
          <w:rFonts w:ascii="Times New Roman" w:eastAsia="Times New Roman" w:hAnsi="Times New Roman" w:cs="Times New Roman"/>
          <w:spacing w:val="-6"/>
          <w:sz w:val="24"/>
          <w:szCs w:val="24"/>
        </w:rPr>
        <w:t xml:space="preserve"> </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pacing w:val="-1"/>
          <w:sz w:val="24"/>
          <w:szCs w:val="24"/>
        </w:rPr>
        <w:t>e</w:t>
      </w:r>
      <w:r w:rsidRPr="00193929">
        <w:rPr>
          <w:rFonts w:ascii="Times New Roman" w:eastAsia="Times New Roman" w:hAnsi="Times New Roman" w:cs="Times New Roman"/>
          <w:spacing w:val="1"/>
          <w:sz w:val="24"/>
          <w:szCs w:val="24"/>
        </w:rPr>
        <w:t>m</w:t>
      </w:r>
      <w:r w:rsidRPr="00193929">
        <w:rPr>
          <w:rFonts w:ascii="Times New Roman" w:eastAsia="Times New Roman" w:hAnsi="Times New Roman" w:cs="Times New Roman"/>
          <w:sz w:val="24"/>
          <w:szCs w:val="24"/>
        </w:rPr>
        <w:t>b</w:t>
      </w:r>
      <w:r w:rsidRPr="00193929">
        <w:rPr>
          <w:rFonts w:ascii="Times New Roman" w:eastAsia="Times New Roman" w:hAnsi="Times New Roman" w:cs="Times New Roman"/>
          <w:spacing w:val="-1"/>
          <w:sz w:val="24"/>
          <w:szCs w:val="24"/>
        </w:rPr>
        <w:t>er</w:t>
      </w:r>
      <w:r w:rsidRPr="00193929">
        <w:rPr>
          <w:rFonts w:ascii="Times New Roman" w:eastAsia="Times New Roman" w:hAnsi="Times New Roman" w:cs="Times New Roman"/>
          <w:sz w:val="24"/>
          <w:szCs w:val="24"/>
        </w:rPr>
        <w:t>s</w:t>
      </w:r>
      <w:r w:rsidRPr="00193929">
        <w:rPr>
          <w:rFonts w:ascii="Times New Roman" w:eastAsia="Times New Roman" w:hAnsi="Times New Roman" w:cs="Times New Roman"/>
          <w:spacing w:val="-6"/>
          <w:sz w:val="24"/>
          <w:szCs w:val="24"/>
        </w:rPr>
        <w:t xml:space="preserve"> </w:t>
      </w:r>
      <w:r w:rsidRPr="00193929">
        <w:rPr>
          <w:rFonts w:ascii="Times New Roman" w:eastAsia="Times New Roman" w:hAnsi="Times New Roman" w:cs="Times New Roman"/>
          <w:spacing w:val="-1"/>
          <w:sz w:val="24"/>
          <w:szCs w:val="24"/>
        </w:rPr>
        <w:t>a</w:t>
      </w:r>
      <w:r w:rsidRPr="00193929">
        <w:rPr>
          <w:rFonts w:ascii="Times New Roman" w:eastAsia="Times New Roman" w:hAnsi="Times New Roman" w:cs="Times New Roman"/>
          <w:sz w:val="24"/>
          <w:szCs w:val="24"/>
        </w:rPr>
        <w:t>nd</w:t>
      </w:r>
      <w:r w:rsidRPr="00193929">
        <w:rPr>
          <w:rFonts w:ascii="Times New Roman" w:eastAsia="Times New Roman" w:hAnsi="Times New Roman" w:cs="Times New Roman"/>
          <w:spacing w:val="-3"/>
          <w:sz w:val="24"/>
          <w:szCs w:val="24"/>
        </w:rPr>
        <w:t xml:space="preserve"> </w:t>
      </w:r>
      <w:r w:rsidRPr="00193929">
        <w:rPr>
          <w:rFonts w:ascii="Times New Roman" w:eastAsia="Times New Roman" w:hAnsi="Times New Roman" w:cs="Times New Roman"/>
          <w:spacing w:val="1"/>
          <w:sz w:val="24"/>
          <w:szCs w:val="24"/>
        </w:rPr>
        <w:t>t</w:t>
      </w:r>
      <w:r w:rsidRPr="00193929">
        <w:rPr>
          <w:rFonts w:ascii="Times New Roman" w:eastAsia="Times New Roman" w:hAnsi="Times New Roman" w:cs="Times New Roman"/>
          <w:sz w:val="24"/>
          <w:szCs w:val="24"/>
        </w:rPr>
        <w:t>he</w:t>
      </w:r>
      <w:r w:rsidRPr="00193929">
        <w:rPr>
          <w:rFonts w:ascii="Times New Roman" w:eastAsia="Times New Roman" w:hAnsi="Times New Roman" w:cs="Times New Roman"/>
          <w:spacing w:val="-1"/>
          <w:sz w:val="24"/>
          <w:szCs w:val="24"/>
        </w:rPr>
        <w:t xml:space="preserve"> </w:t>
      </w:r>
      <w:r w:rsidRPr="00193929">
        <w:rPr>
          <w:rFonts w:ascii="Times New Roman" w:eastAsia="Times New Roman" w:hAnsi="Times New Roman" w:cs="Times New Roman"/>
          <w:sz w:val="24"/>
          <w:szCs w:val="24"/>
        </w:rPr>
        <w:t>pub</w:t>
      </w:r>
      <w:r w:rsidRPr="00193929">
        <w:rPr>
          <w:rFonts w:ascii="Times New Roman" w:eastAsia="Times New Roman" w:hAnsi="Times New Roman" w:cs="Times New Roman"/>
          <w:spacing w:val="1"/>
          <w:sz w:val="24"/>
          <w:szCs w:val="24"/>
        </w:rPr>
        <w:t>li</w:t>
      </w:r>
      <w:r w:rsidRPr="00193929">
        <w:rPr>
          <w:rFonts w:ascii="Times New Roman" w:eastAsia="Times New Roman" w:hAnsi="Times New Roman" w:cs="Times New Roman"/>
          <w:spacing w:val="-1"/>
          <w:sz w:val="24"/>
          <w:szCs w:val="24"/>
        </w:rPr>
        <w:t>c</w:t>
      </w:r>
      <w:r w:rsidRPr="00193929">
        <w:rPr>
          <w:rFonts w:ascii="Times New Roman" w:eastAsia="Times New Roman" w:hAnsi="Times New Roman" w:cs="Times New Roman"/>
          <w:sz w:val="24"/>
          <w:szCs w:val="24"/>
        </w:rPr>
        <w:t>.</w:t>
      </w:r>
    </w:p>
    <w:p w14:paraId="254EFA66" w14:textId="77777777" w:rsidR="008879F5" w:rsidRPr="00FE49CE" w:rsidRDefault="00637F6E" w:rsidP="004148D9">
      <w:pPr>
        <w:pStyle w:val="Heading2"/>
        <w:spacing w:before="240" w:after="120" w:line="240" w:lineRule="auto"/>
        <w:ind w:left="187"/>
        <w:rPr>
          <w:rFonts w:eastAsia="Cambria"/>
        </w:rPr>
      </w:pPr>
      <w:r w:rsidRPr="007330C1">
        <w:rPr>
          <w:rFonts w:eastAsia="Cambria"/>
          <w:spacing w:val="1"/>
          <w:highlight w:val="lightGray"/>
        </w:rPr>
        <w:t>Tas</w:t>
      </w:r>
      <w:r w:rsidRPr="007330C1">
        <w:rPr>
          <w:rFonts w:eastAsia="Cambria"/>
          <w:highlight w:val="lightGray"/>
        </w:rPr>
        <w:t>k</w:t>
      </w:r>
      <w:r w:rsidRPr="007330C1">
        <w:rPr>
          <w:rFonts w:eastAsia="Times New Roman" w:cs="Times New Roman"/>
          <w:spacing w:val="40"/>
          <w:highlight w:val="lightGray"/>
        </w:rPr>
        <w:t xml:space="preserve"> </w:t>
      </w:r>
      <w:r w:rsidRPr="007330C1">
        <w:rPr>
          <w:rFonts w:eastAsia="Cambria"/>
          <w:spacing w:val="-1"/>
          <w:highlight w:val="lightGray"/>
        </w:rPr>
        <w:t>F</w:t>
      </w:r>
      <w:r w:rsidRPr="007330C1">
        <w:rPr>
          <w:rFonts w:eastAsia="Cambria"/>
          <w:spacing w:val="1"/>
          <w:highlight w:val="lightGray"/>
        </w:rPr>
        <w:t>o</w:t>
      </w:r>
      <w:r w:rsidRPr="007330C1">
        <w:rPr>
          <w:rFonts w:eastAsia="Cambria"/>
          <w:highlight w:val="lightGray"/>
        </w:rPr>
        <w:t>r</w:t>
      </w:r>
      <w:r w:rsidRPr="007330C1">
        <w:rPr>
          <w:rFonts w:eastAsia="Cambria"/>
          <w:spacing w:val="1"/>
          <w:highlight w:val="lightGray"/>
        </w:rPr>
        <w:t>c</w:t>
      </w:r>
      <w:r w:rsidRPr="007330C1">
        <w:rPr>
          <w:rFonts w:eastAsia="Cambria"/>
          <w:highlight w:val="lightGray"/>
        </w:rPr>
        <w:t>e</w:t>
      </w:r>
      <w:r w:rsidRPr="007330C1">
        <w:rPr>
          <w:rFonts w:eastAsia="Times New Roman" w:cs="Times New Roman"/>
          <w:spacing w:val="34"/>
          <w:highlight w:val="lightGray"/>
        </w:rPr>
        <w:t xml:space="preserve"> </w:t>
      </w:r>
      <w:r w:rsidRPr="007330C1">
        <w:rPr>
          <w:rFonts w:eastAsia="Cambria"/>
          <w:spacing w:val="-1"/>
          <w:highlight w:val="lightGray"/>
        </w:rPr>
        <w:t>W</w:t>
      </w:r>
      <w:r w:rsidRPr="007330C1">
        <w:rPr>
          <w:rFonts w:eastAsia="Cambria"/>
          <w:spacing w:val="1"/>
          <w:highlight w:val="lightGray"/>
        </w:rPr>
        <w:t>o</w:t>
      </w:r>
      <w:r w:rsidRPr="007330C1">
        <w:rPr>
          <w:rFonts w:eastAsia="Cambria"/>
          <w:highlight w:val="lightGray"/>
        </w:rPr>
        <w:t>rk</w:t>
      </w:r>
      <w:r w:rsidRPr="007330C1">
        <w:rPr>
          <w:rFonts w:eastAsia="Times New Roman" w:cs="Times New Roman"/>
          <w:spacing w:val="43"/>
          <w:highlight w:val="lightGray"/>
        </w:rPr>
        <w:t xml:space="preserve"> </w:t>
      </w:r>
      <w:r w:rsidRPr="007330C1">
        <w:rPr>
          <w:rFonts w:eastAsia="Cambria"/>
          <w:spacing w:val="-2"/>
          <w:w w:val="109"/>
          <w:highlight w:val="lightGray"/>
        </w:rPr>
        <w:t>P</w:t>
      </w:r>
      <w:r w:rsidRPr="007330C1">
        <w:rPr>
          <w:rFonts w:eastAsia="Cambria"/>
          <w:w w:val="109"/>
          <w:highlight w:val="lightGray"/>
        </w:rPr>
        <w:t>l</w:t>
      </w:r>
      <w:r w:rsidRPr="007330C1">
        <w:rPr>
          <w:rFonts w:eastAsia="Cambria"/>
          <w:spacing w:val="1"/>
          <w:w w:val="109"/>
          <w:highlight w:val="lightGray"/>
        </w:rPr>
        <w:t>a</w:t>
      </w:r>
      <w:r w:rsidRPr="007330C1">
        <w:rPr>
          <w:rFonts w:eastAsia="Cambria"/>
          <w:w w:val="109"/>
          <w:highlight w:val="lightGray"/>
        </w:rPr>
        <w:t>n</w:t>
      </w:r>
    </w:p>
    <w:p w14:paraId="254EFA67" w14:textId="20DEAC22" w:rsidR="008879F5" w:rsidRDefault="00973EF9" w:rsidP="00973EF9">
      <w:pPr>
        <w:spacing w:after="240" w:line="240" w:lineRule="auto"/>
        <w:ind w:left="180" w:right="40"/>
        <w:rPr>
          <w:rFonts w:ascii="Times New Roman" w:eastAsia="Times New Roman" w:hAnsi="Times New Roman" w:cs="Times New Roman"/>
          <w:sz w:val="24"/>
          <w:szCs w:val="24"/>
        </w:rPr>
      </w:pPr>
      <w:r w:rsidRPr="007330C1">
        <w:rPr>
          <w:rFonts w:ascii="Times New Roman" w:eastAsia="Times New Roman" w:hAnsi="Times New Roman" w:cs="Times New Roman"/>
          <w:spacing w:val="1"/>
          <w:sz w:val="24"/>
          <w:szCs w:val="24"/>
          <w:highlight w:val="lightGray"/>
        </w:rPr>
        <w:t xml:space="preserve">The Task Force will </w:t>
      </w:r>
      <w:r w:rsidR="00206EC8" w:rsidRPr="007330C1">
        <w:rPr>
          <w:rFonts w:ascii="Times New Roman" w:eastAsia="Times New Roman" w:hAnsi="Times New Roman" w:cs="Times New Roman"/>
          <w:spacing w:val="1"/>
          <w:sz w:val="24"/>
          <w:szCs w:val="24"/>
          <w:highlight w:val="lightGray"/>
        </w:rPr>
        <w:t>develop and maintain a ‘living’ work plan</w:t>
      </w:r>
      <w:r w:rsidRPr="007330C1">
        <w:rPr>
          <w:rFonts w:ascii="Times New Roman" w:eastAsia="Times New Roman" w:hAnsi="Times New Roman" w:cs="Times New Roman"/>
          <w:sz w:val="24"/>
          <w:szCs w:val="24"/>
          <w:highlight w:val="lightGray"/>
        </w:rPr>
        <w:t>,</w:t>
      </w:r>
      <w:r w:rsidRPr="007330C1">
        <w:rPr>
          <w:rFonts w:ascii="Times New Roman" w:eastAsia="Times New Roman" w:hAnsi="Times New Roman" w:cs="Times New Roman"/>
          <w:spacing w:val="-4"/>
          <w:sz w:val="24"/>
          <w:szCs w:val="24"/>
          <w:highlight w:val="lightGray"/>
        </w:rPr>
        <w:t xml:space="preserve"> to include</w:t>
      </w:r>
      <w:r w:rsidR="00637F6E" w:rsidRPr="007330C1">
        <w:rPr>
          <w:rFonts w:ascii="Times New Roman" w:eastAsia="Times New Roman" w:hAnsi="Times New Roman" w:cs="Times New Roman"/>
          <w:spacing w:val="-4"/>
          <w:sz w:val="24"/>
          <w:szCs w:val="24"/>
          <w:highlight w:val="lightGray"/>
        </w:rPr>
        <w:t xml:space="preserve"> </w:t>
      </w:r>
      <w:r w:rsidR="00637F6E" w:rsidRPr="007330C1">
        <w:rPr>
          <w:rFonts w:ascii="Times New Roman" w:eastAsia="Times New Roman" w:hAnsi="Times New Roman" w:cs="Times New Roman"/>
          <w:sz w:val="24"/>
          <w:szCs w:val="24"/>
          <w:highlight w:val="lightGray"/>
        </w:rPr>
        <w:t>sp</w:t>
      </w:r>
      <w:r w:rsidR="00637F6E" w:rsidRPr="007330C1">
        <w:rPr>
          <w:rFonts w:ascii="Times New Roman" w:eastAsia="Times New Roman" w:hAnsi="Times New Roman" w:cs="Times New Roman"/>
          <w:spacing w:val="-1"/>
          <w:sz w:val="24"/>
          <w:szCs w:val="24"/>
          <w:highlight w:val="lightGray"/>
        </w:rPr>
        <w:t>ec</w:t>
      </w:r>
      <w:r w:rsidR="00637F6E" w:rsidRPr="007330C1">
        <w:rPr>
          <w:rFonts w:ascii="Times New Roman" w:eastAsia="Times New Roman" w:hAnsi="Times New Roman" w:cs="Times New Roman"/>
          <w:spacing w:val="1"/>
          <w:sz w:val="24"/>
          <w:szCs w:val="24"/>
          <w:highlight w:val="lightGray"/>
        </w:rPr>
        <w:t>i</w:t>
      </w:r>
      <w:r w:rsidR="00637F6E" w:rsidRPr="007330C1">
        <w:rPr>
          <w:rFonts w:ascii="Times New Roman" w:eastAsia="Times New Roman" w:hAnsi="Times New Roman" w:cs="Times New Roman"/>
          <w:spacing w:val="-1"/>
          <w:sz w:val="24"/>
          <w:szCs w:val="24"/>
          <w:highlight w:val="lightGray"/>
        </w:rPr>
        <w:t>f</w:t>
      </w:r>
      <w:r w:rsidR="00637F6E" w:rsidRPr="007330C1">
        <w:rPr>
          <w:rFonts w:ascii="Times New Roman" w:eastAsia="Times New Roman" w:hAnsi="Times New Roman" w:cs="Times New Roman"/>
          <w:spacing w:val="1"/>
          <w:sz w:val="24"/>
          <w:szCs w:val="24"/>
          <w:highlight w:val="lightGray"/>
        </w:rPr>
        <w:t>i</w:t>
      </w:r>
      <w:r w:rsidR="00637F6E" w:rsidRPr="007330C1">
        <w:rPr>
          <w:rFonts w:ascii="Times New Roman" w:eastAsia="Times New Roman" w:hAnsi="Times New Roman" w:cs="Times New Roman"/>
          <w:sz w:val="24"/>
          <w:szCs w:val="24"/>
          <w:highlight w:val="lightGray"/>
        </w:rPr>
        <w:t>c</w:t>
      </w:r>
      <w:r w:rsidR="00637F6E" w:rsidRPr="007330C1">
        <w:rPr>
          <w:rFonts w:ascii="Times New Roman" w:eastAsia="Times New Roman" w:hAnsi="Times New Roman" w:cs="Times New Roman"/>
          <w:spacing w:val="-8"/>
          <w:sz w:val="24"/>
          <w:szCs w:val="24"/>
          <w:highlight w:val="lightGray"/>
        </w:rPr>
        <w:t xml:space="preserve"> </w:t>
      </w:r>
      <w:r w:rsidR="00637F6E" w:rsidRPr="007330C1">
        <w:rPr>
          <w:rFonts w:ascii="Times New Roman" w:eastAsia="Times New Roman" w:hAnsi="Times New Roman" w:cs="Times New Roman"/>
          <w:spacing w:val="-1"/>
          <w:sz w:val="24"/>
          <w:szCs w:val="24"/>
          <w:highlight w:val="lightGray"/>
        </w:rPr>
        <w:t>ac</w:t>
      </w:r>
      <w:r w:rsidR="00637F6E" w:rsidRPr="007330C1">
        <w:rPr>
          <w:rFonts w:ascii="Times New Roman" w:eastAsia="Times New Roman" w:hAnsi="Times New Roman" w:cs="Times New Roman"/>
          <w:spacing w:val="1"/>
          <w:sz w:val="24"/>
          <w:szCs w:val="24"/>
          <w:highlight w:val="lightGray"/>
        </w:rPr>
        <w:t>ti</w:t>
      </w:r>
      <w:r w:rsidR="00637F6E" w:rsidRPr="007330C1">
        <w:rPr>
          <w:rFonts w:ascii="Times New Roman" w:eastAsia="Times New Roman" w:hAnsi="Times New Roman" w:cs="Times New Roman"/>
          <w:sz w:val="24"/>
          <w:szCs w:val="24"/>
          <w:highlight w:val="lightGray"/>
        </w:rPr>
        <w:t>v</w:t>
      </w:r>
      <w:r w:rsidR="00637F6E" w:rsidRPr="007330C1">
        <w:rPr>
          <w:rFonts w:ascii="Times New Roman" w:eastAsia="Times New Roman" w:hAnsi="Times New Roman" w:cs="Times New Roman"/>
          <w:spacing w:val="1"/>
          <w:sz w:val="24"/>
          <w:szCs w:val="24"/>
          <w:highlight w:val="lightGray"/>
        </w:rPr>
        <w:t>iti</w:t>
      </w:r>
      <w:r w:rsidR="00637F6E" w:rsidRPr="007330C1">
        <w:rPr>
          <w:rFonts w:ascii="Times New Roman" w:eastAsia="Times New Roman" w:hAnsi="Times New Roman" w:cs="Times New Roman"/>
          <w:spacing w:val="-1"/>
          <w:sz w:val="24"/>
          <w:szCs w:val="24"/>
          <w:highlight w:val="lightGray"/>
        </w:rPr>
        <w:t>e</w:t>
      </w:r>
      <w:r w:rsidR="00637F6E" w:rsidRPr="007330C1">
        <w:rPr>
          <w:rFonts w:ascii="Times New Roman" w:eastAsia="Times New Roman" w:hAnsi="Times New Roman" w:cs="Times New Roman"/>
          <w:sz w:val="24"/>
          <w:szCs w:val="24"/>
          <w:highlight w:val="lightGray"/>
        </w:rPr>
        <w:t>s</w:t>
      </w:r>
      <w:r w:rsidR="00637F6E" w:rsidRPr="007330C1">
        <w:rPr>
          <w:rFonts w:ascii="Times New Roman" w:eastAsia="Times New Roman" w:hAnsi="Times New Roman" w:cs="Times New Roman"/>
          <w:spacing w:val="-9"/>
          <w:sz w:val="24"/>
          <w:szCs w:val="24"/>
          <w:highlight w:val="lightGray"/>
        </w:rPr>
        <w:t xml:space="preserve"> </w:t>
      </w:r>
      <w:r w:rsidR="00637F6E" w:rsidRPr="007330C1">
        <w:rPr>
          <w:rFonts w:ascii="Times New Roman" w:eastAsia="Times New Roman" w:hAnsi="Times New Roman" w:cs="Times New Roman"/>
          <w:spacing w:val="-1"/>
          <w:sz w:val="24"/>
          <w:szCs w:val="24"/>
          <w:highlight w:val="lightGray"/>
        </w:rPr>
        <w:t>f</w:t>
      </w:r>
      <w:r w:rsidR="00637F6E" w:rsidRPr="007330C1">
        <w:rPr>
          <w:rFonts w:ascii="Times New Roman" w:eastAsia="Times New Roman" w:hAnsi="Times New Roman" w:cs="Times New Roman"/>
          <w:sz w:val="24"/>
          <w:szCs w:val="24"/>
          <w:highlight w:val="lightGray"/>
        </w:rPr>
        <w:t>or</w:t>
      </w:r>
      <w:r w:rsidR="00637F6E" w:rsidRPr="007330C1">
        <w:rPr>
          <w:rFonts w:ascii="Times New Roman" w:eastAsia="Times New Roman" w:hAnsi="Times New Roman" w:cs="Times New Roman"/>
          <w:spacing w:val="-3"/>
          <w:sz w:val="24"/>
          <w:szCs w:val="24"/>
          <w:highlight w:val="lightGray"/>
        </w:rPr>
        <w:t xml:space="preserve"> </w:t>
      </w:r>
      <w:r w:rsidR="00637F6E" w:rsidRPr="007330C1">
        <w:rPr>
          <w:rFonts w:ascii="Times New Roman" w:eastAsia="Times New Roman" w:hAnsi="Times New Roman" w:cs="Times New Roman"/>
          <w:spacing w:val="3"/>
          <w:sz w:val="24"/>
          <w:szCs w:val="24"/>
          <w:highlight w:val="lightGray"/>
        </w:rPr>
        <w:t>t</w:t>
      </w:r>
      <w:r w:rsidR="00637F6E" w:rsidRPr="007330C1">
        <w:rPr>
          <w:rFonts w:ascii="Times New Roman" w:eastAsia="Times New Roman" w:hAnsi="Times New Roman" w:cs="Times New Roman"/>
          <w:sz w:val="24"/>
          <w:szCs w:val="24"/>
          <w:highlight w:val="lightGray"/>
        </w:rPr>
        <w:t>he</w:t>
      </w:r>
      <w:r w:rsidR="00637F6E" w:rsidRPr="007330C1">
        <w:rPr>
          <w:rFonts w:ascii="Times New Roman" w:eastAsia="Times New Roman" w:hAnsi="Times New Roman" w:cs="Times New Roman"/>
          <w:spacing w:val="-4"/>
          <w:sz w:val="24"/>
          <w:szCs w:val="24"/>
          <w:highlight w:val="lightGray"/>
        </w:rPr>
        <w:t xml:space="preserve"> </w:t>
      </w:r>
      <w:r w:rsidR="00637F6E" w:rsidRPr="007330C1">
        <w:rPr>
          <w:rFonts w:ascii="Times New Roman" w:eastAsia="Times New Roman" w:hAnsi="Times New Roman" w:cs="Times New Roman"/>
          <w:sz w:val="24"/>
          <w:szCs w:val="24"/>
          <w:highlight w:val="lightGray"/>
        </w:rPr>
        <w:t>up</w:t>
      </w:r>
      <w:r w:rsidR="00637F6E" w:rsidRPr="007330C1">
        <w:rPr>
          <w:rFonts w:ascii="Times New Roman" w:eastAsia="Times New Roman" w:hAnsi="Times New Roman" w:cs="Times New Roman"/>
          <w:spacing w:val="-1"/>
          <w:sz w:val="24"/>
          <w:szCs w:val="24"/>
          <w:highlight w:val="lightGray"/>
        </w:rPr>
        <w:t>c</w:t>
      </w:r>
      <w:r w:rsidR="00637F6E" w:rsidRPr="007330C1">
        <w:rPr>
          <w:rFonts w:ascii="Times New Roman" w:eastAsia="Times New Roman" w:hAnsi="Times New Roman" w:cs="Times New Roman"/>
          <w:sz w:val="24"/>
          <w:szCs w:val="24"/>
          <w:highlight w:val="lightGray"/>
        </w:rPr>
        <w:t>o</w:t>
      </w:r>
      <w:r w:rsidR="00637F6E" w:rsidRPr="007330C1">
        <w:rPr>
          <w:rFonts w:ascii="Times New Roman" w:eastAsia="Times New Roman" w:hAnsi="Times New Roman" w:cs="Times New Roman"/>
          <w:spacing w:val="1"/>
          <w:sz w:val="24"/>
          <w:szCs w:val="24"/>
          <w:highlight w:val="lightGray"/>
        </w:rPr>
        <w:t>mi</w:t>
      </w:r>
      <w:r w:rsidR="00637F6E" w:rsidRPr="007330C1">
        <w:rPr>
          <w:rFonts w:ascii="Times New Roman" w:eastAsia="Times New Roman" w:hAnsi="Times New Roman" w:cs="Times New Roman"/>
          <w:sz w:val="24"/>
          <w:szCs w:val="24"/>
          <w:highlight w:val="lightGray"/>
        </w:rPr>
        <w:t>ng</w:t>
      </w:r>
      <w:r w:rsidR="00637F6E" w:rsidRPr="007330C1">
        <w:rPr>
          <w:rFonts w:ascii="Times New Roman" w:eastAsia="Times New Roman" w:hAnsi="Times New Roman" w:cs="Times New Roman"/>
          <w:spacing w:val="-7"/>
          <w:sz w:val="24"/>
          <w:szCs w:val="24"/>
          <w:highlight w:val="lightGray"/>
        </w:rPr>
        <w:t xml:space="preserve"> </w:t>
      </w:r>
      <w:r w:rsidR="00637F6E" w:rsidRPr="007330C1">
        <w:rPr>
          <w:rFonts w:ascii="Times New Roman" w:eastAsia="Times New Roman" w:hAnsi="Times New Roman" w:cs="Times New Roman"/>
          <w:spacing w:val="-5"/>
          <w:sz w:val="24"/>
          <w:szCs w:val="24"/>
          <w:highlight w:val="lightGray"/>
        </w:rPr>
        <w:t>y</w:t>
      </w:r>
      <w:r w:rsidR="00637F6E" w:rsidRPr="007330C1">
        <w:rPr>
          <w:rFonts w:ascii="Times New Roman" w:eastAsia="Times New Roman" w:hAnsi="Times New Roman" w:cs="Times New Roman"/>
          <w:spacing w:val="2"/>
          <w:sz w:val="24"/>
          <w:szCs w:val="24"/>
          <w:highlight w:val="lightGray"/>
        </w:rPr>
        <w:t>e</w:t>
      </w:r>
      <w:r w:rsidR="00637F6E" w:rsidRPr="007330C1">
        <w:rPr>
          <w:rFonts w:ascii="Times New Roman" w:eastAsia="Times New Roman" w:hAnsi="Times New Roman" w:cs="Times New Roman"/>
          <w:spacing w:val="-1"/>
          <w:sz w:val="24"/>
          <w:szCs w:val="24"/>
          <w:highlight w:val="lightGray"/>
        </w:rPr>
        <w:t>a</w:t>
      </w:r>
      <w:r w:rsidR="00637F6E" w:rsidRPr="007330C1">
        <w:rPr>
          <w:rFonts w:ascii="Times New Roman" w:eastAsia="Times New Roman" w:hAnsi="Times New Roman" w:cs="Times New Roman"/>
          <w:sz w:val="24"/>
          <w:szCs w:val="24"/>
          <w:highlight w:val="lightGray"/>
        </w:rPr>
        <w:t>r.</w:t>
      </w:r>
      <w:r w:rsidR="00637F6E" w:rsidRPr="007330C1">
        <w:rPr>
          <w:rFonts w:ascii="Times New Roman" w:eastAsia="Times New Roman" w:hAnsi="Times New Roman" w:cs="Times New Roman"/>
          <w:spacing w:val="-10"/>
          <w:sz w:val="24"/>
          <w:szCs w:val="24"/>
          <w:highlight w:val="lightGray"/>
        </w:rPr>
        <w:t xml:space="preserve"> </w:t>
      </w:r>
      <w:r w:rsidR="00637F6E" w:rsidRPr="007330C1">
        <w:rPr>
          <w:rFonts w:ascii="Times New Roman" w:eastAsia="Times New Roman" w:hAnsi="Times New Roman" w:cs="Times New Roman"/>
          <w:w w:val="99"/>
          <w:sz w:val="24"/>
          <w:szCs w:val="24"/>
          <w:highlight w:val="lightGray"/>
        </w:rPr>
        <w:t>The wo</w:t>
      </w:r>
      <w:r w:rsidR="00637F6E" w:rsidRPr="007330C1">
        <w:rPr>
          <w:rFonts w:ascii="Times New Roman" w:eastAsia="Times New Roman" w:hAnsi="Times New Roman" w:cs="Times New Roman"/>
          <w:spacing w:val="-1"/>
          <w:w w:val="99"/>
          <w:sz w:val="24"/>
          <w:szCs w:val="24"/>
          <w:highlight w:val="lightGray"/>
        </w:rPr>
        <w:t>r</w:t>
      </w:r>
      <w:r w:rsidR="00637F6E" w:rsidRPr="007330C1">
        <w:rPr>
          <w:rFonts w:ascii="Times New Roman" w:eastAsia="Times New Roman" w:hAnsi="Times New Roman" w:cs="Times New Roman"/>
          <w:w w:val="99"/>
          <w:sz w:val="24"/>
          <w:szCs w:val="24"/>
          <w:highlight w:val="lightGray"/>
        </w:rPr>
        <w:t>k</w:t>
      </w:r>
      <w:r w:rsidR="00637F6E" w:rsidRPr="007330C1">
        <w:rPr>
          <w:rFonts w:ascii="Times New Roman" w:eastAsia="Times New Roman" w:hAnsi="Times New Roman" w:cs="Times New Roman"/>
          <w:sz w:val="24"/>
          <w:szCs w:val="24"/>
          <w:highlight w:val="lightGray"/>
        </w:rPr>
        <w:t xml:space="preserve"> p</w:t>
      </w:r>
      <w:r w:rsidR="00637F6E" w:rsidRPr="007330C1">
        <w:rPr>
          <w:rFonts w:ascii="Times New Roman" w:eastAsia="Times New Roman" w:hAnsi="Times New Roman" w:cs="Times New Roman"/>
          <w:spacing w:val="1"/>
          <w:sz w:val="24"/>
          <w:szCs w:val="24"/>
          <w:highlight w:val="lightGray"/>
        </w:rPr>
        <w:t>l</w:t>
      </w:r>
      <w:r w:rsidR="00637F6E" w:rsidRPr="007330C1">
        <w:rPr>
          <w:rFonts w:ascii="Times New Roman" w:eastAsia="Times New Roman" w:hAnsi="Times New Roman" w:cs="Times New Roman"/>
          <w:spacing w:val="-1"/>
          <w:sz w:val="24"/>
          <w:szCs w:val="24"/>
          <w:highlight w:val="lightGray"/>
        </w:rPr>
        <w:t>a</w:t>
      </w:r>
      <w:r w:rsidR="00637F6E" w:rsidRPr="007330C1">
        <w:rPr>
          <w:rFonts w:ascii="Times New Roman" w:eastAsia="Times New Roman" w:hAnsi="Times New Roman" w:cs="Times New Roman"/>
          <w:sz w:val="24"/>
          <w:szCs w:val="24"/>
          <w:highlight w:val="lightGray"/>
        </w:rPr>
        <w:t>n</w:t>
      </w:r>
      <w:r w:rsidR="00637F6E" w:rsidRPr="007330C1">
        <w:rPr>
          <w:rFonts w:ascii="Times New Roman" w:eastAsia="Times New Roman" w:hAnsi="Times New Roman" w:cs="Times New Roman"/>
          <w:spacing w:val="-4"/>
          <w:sz w:val="24"/>
          <w:szCs w:val="24"/>
          <w:highlight w:val="lightGray"/>
        </w:rPr>
        <w:t xml:space="preserve"> </w:t>
      </w:r>
      <w:r w:rsidR="00637F6E" w:rsidRPr="007330C1">
        <w:rPr>
          <w:rFonts w:ascii="Times New Roman" w:eastAsia="Times New Roman" w:hAnsi="Times New Roman" w:cs="Times New Roman"/>
          <w:sz w:val="24"/>
          <w:szCs w:val="24"/>
          <w:highlight w:val="lightGray"/>
        </w:rPr>
        <w:t>w</w:t>
      </w:r>
      <w:r w:rsidR="00637F6E" w:rsidRPr="007330C1">
        <w:rPr>
          <w:rFonts w:ascii="Times New Roman" w:eastAsia="Times New Roman" w:hAnsi="Times New Roman" w:cs="Times New Roman"/>
          <w:spacing w:val="1"/>
          <w:sz w:val="24"/>
          <w:szCs w:val="24"/>
          <w:highlight w:val="lightGray"/>
        </w:rPr>
        <w:t>il</w:t>
      </w:r>
      <w:r w:rsidR="00637F6E" w:rsidRPr="007330C1">
        <w:rPr>
          <w:rFonts w:ascii="Times New Roman" w:eastAsia="Times New Roman" w:hAnsi="Times New Roman" w:cs="Times New Roman"/>
          <w:sz w:val="24"/>
          <w:szCs w:val="24"/>
          <w:highlight w:val="lightGray"/>
        </w:rPr>
        <w:t>l</w:t>
      </w:r>
      <w:r w:rsidR="00637F6E" w:rsidRPr="007330C1">
        <w:rPr>
          <w:rFonts w:ascii="Times New Roman" w:eastAsia="Times New Roman" w:hAnsi="Times New Roman" w:cs="Times New Roman"/>
          <w:spacing w:val="-3"/>
          <w:sz w:val="24"/>
          <w:szCs w:val="24"/>
          <w:highlight w:val="lightGray"/>
        </w:rPr>
        <w:t xml:space="preserve"> </w:t>
      </w:r>
      <w:r w:rsidR="00206EC8" w:rsidRPr="007330C1">
        <w:rPr>
          <w:rFonts w:ascii="Times New Roman" w:eastAsia="Times New Roman" w:hAnsi="Times New Roman" w:cs="Times New Roman"/>
          <w:spacing w:val="-3"/>
          <w:sz w:val="24"/>
          <w:szCs w:val="24"/>
          <w:highlight w:val="lightGray"/>
        </w:rPr>
        <w:t>outline prioritized goals and scopes of work for projects to address those goals</w:t>
      </w:r>
      <w:r w:rsidR="0031324F" w:rsidRPr="007330C1">
        <w:rPr>
          <w:rFonts w:ascii="Times New Roman" w:eastAsia="Times New Roman" w:hAnsi="Times New Roman" w:cs="Times New Roman"/>
          <w:spacing w:val="-3"/>
          <w:sz w:val="24"/>
          <w:szCs w:val="24"/>
          <w:highlight w:val="lightGray"/>
        </w:rPr>
        <w:t xml:space="preserve">.  Goals and projects identified in the work plan may shift in priority based on new data and information considered by the Task Force. The work plan should </w:t>
      </w:r>
      <w:r w:rsidR="00637F6E" w:rsidRPr="007330C1">
        <w:rPr>
          <w:rFonts w:ascii="Times New Roman" w:eastAsia="Times New Roman" w:hAnsi="Times New Roman" w:cs="Times New Roman"/>
          <w:spacing w:val="-1"/>
          <w:sz w:val="24"/>
          <w:szCs w:val="24"/>
          <w:highlight w:val="lightGray"/>
        </w:rPr>
        <w:t>c</w:t>
      </w:r>
      <w:r w:rsidR="00637F6E" w:rsidRPr="007330C1">
        <w:rPr>
          <w:rFonts w:ascii="Times New Roman" w:eastAsia="Times New Roman" w:hAnsi="Times New Roman" w:cs="Times New Roman"/>
          <w:spacing w:val="1"/>
          <w:sz w:val="24"/>
          <w:szCs w:val="24"/>
          <w:highlight w:val="lightGray"/>
        </w:rPr>
        <w:t>l</w:t>
      </w:r>
      <w:r w:rsidR="00637F6E" w:rsidRPr="007330C1">
        <w:rPr>
          <w:rFonts w:ascii="Times New Roman" w:eastAsia="Times New Roman" w:hAnsi="Times New Roman" w:cs="Times New Roman"/>
          <w:spacing w:val="-1"/>
          <w:sz w:val="24"/>
          <w:szCs w:val="24"/>
          <w:highlight w:val="lightGray"/>
        </w:rPr>
        <w:t>e</w:t>
      </w:r>
      <w:r w:rsidR="00637F6E" w:rsidRPr="007330C1">
        <w:rPr>
          <w:rFonts w:ascii="Times New Roman" w:eastAsia="Times New Roman" w:hAnsi="Times New Roman" w:cs="Times New Roman"/>
          <w:spacing w:val="2"/>
          <w:sz w:val="24"/>
          <w:szCs w:val="24"/>
          <w:highlight w:val="lightGray"/>
        </w:rPr>
        <w:t>a</w:t>
      </w:r>
      <w:r w:rsidR="00637F6E" w:rsidRPr="007330C1">
        <w:rPr>
          <w:rFonts w:ascii="Times New Roman" w:eastAsia="Times New Roman" w:hAnsi="Times New Roman" w:cs="Times New Roman"/>
          <w:spacing w:val="-1"/>
          <w:sz w:val="24"/>
          <w:szCs w:val="24"/>
          <w:highlight w:val="lightGray"/>
        </w:rPr>
        <w:t>r</w:t>
      </w:r>
      <w:r w:rsidR="00637F6E" w:rsidRPr="007330C1">
        <w:rPr>
          <w:rFonts w:ascii="Times New Roman" w:eastAsia="Times New Roman" w:hAnsi="Times New Roman" w:cs="Times New Roman"/>
          <w:spacing w:val="3"/>
          <w:sz w:val="24"/>
          <w:szCs w:val="24"/>
          <w:highlight w:val="lightGray"/>
        </w:rPr>
        <w:t>l</w:t>
      </w:r>
      <w:r w:rsidR="00637F6E" w:rsidRPr="007330C1">
        <w:rPr>
          <w:rFonts w:ascii="Times New Roman" w:eastAsia="Times New Roman" w:hAnsi="Times New Roman" w:cs="Times New Roman"/>
          <w:sz w:val="24"/>
          <w:szCs w:val="24"/>
          <w:highlight w:val="lightGray"/>
        </w:rPr>
        <w:t>y</w:t>
      </w:r>
      <w:r w:rsidR="00637F6E" w:rsidRPr="007330C1">
        <w:rPr>
          <w:rFonts w:ascii="Times New Roman" w:eastAsia="Times New Roman" w:hAnsi="Times New Roman" w:cs="Times New Roman"/>
          <w:spacing w:val="-12"/>
          <w:sz w:val="24"/>
          <w:szCs w:val="24"/>
          <w:highlight w:val="lightGray"/>
        </w:rPr>
        <w:t xml:space="preserve"> </w:t>
      </w:r>
      <w:r w:rsidR="00637F6E" w:rsidRPr="007330C1">
        <w:rPr>
          <w:rFonts w:ascii="Times New Roman" w:eastAsia="Times New Roman" w:hAnsi="Times New Roman" w:cs="Times New Roman"/>
          <w:spacing w:val="3"/>
          <w:sz w:val="24"/>
          <w:szCs w:val="24"/>
          <w:highlight w:val="lightGray"/>
        </w:rPr>
        <w:t>d</w:t>
      </w:r>
      <w:r w:rsidR="00637F6E" w:rsidRPr="007330C1">
        <w:rPr>
          <w:rFonts w:ascii="Times New Roman" w:eastAsia="Times New Roman" w:hAnsi="Times New Roman" w:cs="Times New Roman"/>
          <w:spacing w:val="2"/>
          <w:sz w:val="24"/>
          <w:szCs w:val="24"/>
          <w:highlight w:val="lightGray"/>
        </w:rPr>
        <w:t>e</w:t>
      </w:r>
      <w:r w:rsidR="00637F6E" w:rsidRPr="007330C1">
        <w:rPr>
          <w:rFonts w:ascii="Times New Roman" w:eastAsia="Times New Roman" w:hAnsi="Times New Roman" w:cs="Times New Roman"/>
          <w:spacing w:val="1"/>
          <w:sz w:val="24"/>
          <w:szCs w:val="24"/>
          <w:highlight w:val="lightGray"/>
        </w:rPr>
        <w:t>m</w:t>
      </w:r>
      <w:r w:rsidR="00637F6E" w:rsidRPr="007330C1">
        <w:rPr>
          <w:rFonts w:ascii="Times New Roman" w:eastAsia="Times New Roman" w:hAnsi="Times New Roman" w:cs="Times New Roman"/>
          <w:sz w:val="24"/>
          <w:szCs w:val="24"/>
          <w:highlight w:val="lightGray"/>
        </w:rPr>
        <w:t>ons</w:t>
      </w:r>
      <w:r w:rsidR="00637F6E" w:rsidRPr="007330C1">
        <w:rPr>
          <w:rFonts w:ascii="Times New Roman" w:eastAsia="Times New Roman" w:hAnsi="Times New Roman" w:cs="Times New Roman"/>
          <w:spacing w:val="1"/>
          <w:sz w:val="24"/>
          <w:szCs w:val="24"/>
          <w:highlight w:val="lightGray"/>
        </w:rPr>
        <w:t>t</w:t>
      </w:r>
      <w:r w:rsidR="00637F6E" w:rsidRPr="007330C1">
        <w:rPr>
          <w:rFonts w:ascii="Times New Roman" w:eastAsia="Times New Roman" w:hAnsi="Times New Roman" w:cs="Times New Roman"/>
          <w:spacing w:val="-1"/>
          <w:sz w:val="24"/>
          <w:szCs w:val="24"/>
          <w:highlight w:val="lightGray"/>
        </w:rPr>
        <w:t>ra</w:t>
      </w:r>
      <w:r w:rsidR="00637F6E" w:rsidRPr="007330C1">
        <w:rPr>
          <w:rFonts w:ascii="Times New Roman" w:eastAsia="Times New Roman" w:hAnsi="Times New Roman" w:cs="Times New Roman"/>
          <w:spacing w:val="1"/>
          <w:sz w:val="24"/>
          <w:szCs w:val="24"/>
          <w:highlight w:val="lightGray"/>
        </w:rPr>
        <w:t>t</w:t>
      </w:r>
      <w:r w:rsidR="00637F6E" w:rsidRPr="007330C1">
        <w:rPr>
          <w:rFonts w:ascii="Times New Roman" w:eastAsia="Times New Roman" w:hAnsi="Times New Roman" w:cs="Times New Roman"/>
          <w:sz w:val="24"/>
          <w:szCs w:val="24"/>
          <w:highlight w:val="lightGray"/>
        </w:rPr>
        <w:t>e</w:t>
      </w:r>
      <w:r w:rsidR="00637F6E" w:rsidRPr="007330C1">
        <w:rPr>
          <w:rFonts w:ascii="Times New Roman" w:eastAsia="Times New Roman" w:hAnsi="Times New Roman" w:cs="Times New Roman"/>
          <w:spacing w:val="-13"/>
          <w:sz w:val="24"/>
          <w:szCs w:val="24"/>
          <w:highlight w:val="lightGray"/>
        </w:rPr>
        <w:t xml:space="preserve"> </w:t>
      </w:r>
      <w:r w:rsidR="00637F6E" w:rsidRPr="007330C1">
        <w:rPr>
          <w:rFonts w:ascii="Times New Roman" w:eastAsia="Times New Roman" w:hAnsi="Times New Roman" w:cs="Times New Roman"/>
          <w:sz w:val="24"/>
          <w:szCs w:val="24"/>
          <w:highlight w:val="lightGray"/>
        </w:rPr>
        <w:t>a</w:t>
      </w:r>
      <w:r w:rsidR="00637F6E" w:rsidRPr="007330C1">
        <w:rPr>
          <w:rFonts w:ascii="Times New Roman" w:eastAsia="Times New Roman" w:hAnsi="Times New Roman" w:cs="Times New Roman"/>
          <w:spacing w:val="-2"/>
          <w:sz w:val="24"/>
          <w:szCs w:val="24"/>
          <w:highlight w:val="lightGray"/>
        </w:rPr>
        <w:t xml:space="preserve"> </w:t>
      </w:r>
      <w:r w:rsidR="00637F6E" w:rsidRPr="007330C1">
        <w:rPr>
          <w:rFonts w:ascii="Times New Roman" w:eastAsia="Times New Roman" w:hAnsi="Times New Roman" w:cs="Times New Roman"/>
          <w:spacing w:val="-1"/>
          <w:sz w:val="24"/>
          <w:szCs w:val="24"/>
          <w:highlight w:val="lightGray"/>
        </w:rPr>
        <w:t>re</w:t>
      </w:r>
      <w:r w:rsidR="00637F6E" w:rsidRPr="007330C1">
        <w:rPr>
          <w:rFonts w:ascii="Times New Roman" w:eastAsia="Times New Roman" w:hAnsi="Times New Roman" w:cs="Times New Roman"/>
          <w:spacing w:val="3"/>
          <w:sz w:val="24"/>
          <w:szCs w:val="24"/>
          <w:highlight w:val="lightGray"/>
        </w:rPr>
        <w:t>l</w:t>
      </w:r>
      <w:r w:rsidR="00637F6E" w:rsidRPr="007330C1">
        <w:rPr>
          <w:rFonts w:ascii="Times New Roman" w:eastAsia="Times New Roman" w:hAnsi="Times New Roman" w:cs="Times New Roman"/>
          <w:spacing w:val="-1"/>
          <w:sz w:val="24"/>
          <w:szCs w:val="24"/>
          <w:highlight w:val="lightGray"/>
        </w:rPr>
        <w:t>a</w:t>
      </w:r>
      <w:r w:rsidR="00637F6E" w:rsidRPr="007330C1">
        <w:rPr>
          <w:rFonts w:ascii="Times New Roman" w:eastAsia="Times New Roman" w:hAnsi="Times New Roman" w:cs="Times New Roman"/>
          <w:spacing w:val="1"/>
          <w:sz w:val="24"/>
          <w:szCs w:val="24"/>
          <w:highlight w:val="lightGray"/>
        </w:rPr>
        <w:t>ti</w:t>
      </w:r>
      <w:r w:rsidR="00637F6E" w:rsidRPr="007330C1">
        <w:rPr>
          <w:rFonts w:ascii="Times New Roman" w:eastAsia="Times New Roman" w:hAnsi="Times New Roman" w:cs="Times New Roman"/>
          <w:sz w:val="24"/>
          <w:szCs w:val="24"/>
          <w:highlight w:val="lightGray"/>
        </w:rPr>
        <w:t>onsh</w:t>
      </w:r>
      <w:r w:rsidR="00637F6E" w:rsidRPr="007330C1">
        <w:rPr>
          <w:rFonts w:ascii="Times New Roman" w:eastAsia="Times New Roman" w:hAnsi="Times New Roman" w:cs="Times New Roman"/>
          <w:spacing w:val="1"/>
          <w:sz w:val="24"/>
          <w:szCs w:val="24"/>
          <w:highlight w:val="lightGray"/>
        </w:rPr>
        <w:t>i</w:t>
      </w:r>
      <w:r w:rsidR="00637F6E" w:rsidRPr="007330C1">
        <w:rPr>
          <w:rFonts w:ascii="Times New Roman" w:eastAsia="Times New Roman" w:hAnsi="Times New Roman" w:cs="Times New Roman"/>
          <w:sz w:val="24"/>
          <w:szCs w:val="24"/>
          <w:highlight w:val="lightGray"/>
        </w:rPr>
        <w:t>p</w:t>
      </w:r>
      <w:r w:rsidR="00637F6E" w:rsidRPr="007330C1">
        <w:rPr>
          <w:rFonts w:ascii="Times New Roman" w:eastAsia="Times New Roman" w:hAnsi="Times New Roman" w:cs="Times New Roman"/>
          <w:spacing w:val="-11"/>
          <w:sz w:val="24"/>
          <w:szCs w:val="24"/>
          <w:highlight w:val="lightGray"/>
        </w:rPr>
        <w:t xml:space="preserve"> </w:t>
      </w:r>
      <w:r w:rsidR="00637F6E" w:rsidRPr="007330C1">
        <w:rPr>
          <w:rFonts w:ascii="Times New Roman" w:eastAsia="Times New Roman" w:hAnsi="Times New Roman" w:cs="Times New Roman"/>
          <w:spacing w:val="1"/>
          <w:sz w:val="24"/>
          <w:szCs w:val="24"/>
          <w:highlight w:val="lightGray"/>
        </w:rPr>
        <w:t>t</w:t>
      </w:r>
      <w:r w:rsidR="00637F6E" w:rsidRPr="007330C1">
        <w:rPr>
          <w:rFonts w:ascii="Times New Roman" w:eastAsia="Times New Roman" w:hAnsi="Times New Roman" w:cs="Times New Roman"/>
          <w:sz w:val="24"/>
          <w:szCs w:val="24"/>
          <w:highlight w:val="lightGray"/>
        </w:rPr>
        <w:t>o</w:t>
      </w:r>
      <w:r w:rsidR="00637F6E" w:rsidRPr="007330C1">
        <w:rPr>
          <w:rFonts w:ascii="Times New Roman" w:eastAsia="Times New Roman" w:hAnsi="Times New Roman" w:cs="Times New Roman"/>
          <w:spacing w:val="-2"/>
          <w:sz w:val="24"/>
          <w:szCs w:val="24"/>
          <w:highlight w:val="lightGray"/>
        </w:rPr>
        <w:t xml:space="preserve"> </w:t>
      </w:r>
      <w:r w:rsidR="00206EC8" w:rsidRPr="007330C1">
        <w:rPr>
          <w:rFonts w:ascii="Times New Roman" w:eastAsia="Times New Roman" w:hAnsi="Times New Roman" w:cs="Times New Roman"/>
          <w:sz w:val="24"/>
          <w:szCs w:val="24"/>
          <w:highlight w:val="lightGray"/>
        </w:rPr>
        <w:t>the</w:t>
      </w:r>
      <w:r w:rsidR="001434BF" w:rsidRPr="007330C1">
        <w:rPr>
          <w:rFonts w:ascii="Times New Roman" w:eastAsia="Times New Roman" w:hAnsi="Times New Roman" w:cs="Times New Roman"/>
          <w:sz w:val="24"/>
          <w:szCs w:val="24"/>
          <w:highlight w:val="lightGray"/>
        </w:rPr>
        <w:t xml:space="preserve"> implementation</w:t>
      </w:r>
      <w:r w:rsidR="00637F6E" w:rsidRPr="007330C1">
        <w:rPr>
          <w:rFonts w:ascii="Times New Roman" w:eastAsia="Times New Roman" w:hAnsi="Times New Roman" w:cs="Times New Roman"/>
          <w:spacing w:val="-11"/>
          <w:sz w:val="24"/>
          <w:szCs w:val="24"/>
          <w:highlight w:val="lightGray"/>
        </w:rPr>
        <w:t xml:space="preserve"> </w:t>
      </w:r>
      <w:r w:rsidR="00637F6E" w:rsidRPr="007330C1">
        <w:rPr>
          <w:rFonts w:ascii="Times New Roman" w:eastAsia="Times New Roman" w:hAnsi="Times New Roman" w:cs="Times New Roman"/>
          <w:sz w:val="24"/>
          <w:szCs w:val="24"/>
          <w:highlight w:val="lightGray"/>
        </w:rPr>
        <w:t>of</w:t>
      </w:r>
      <w:r w:rsidR="00637F6E" w:rsidRPr="007330C1">
        <w:rPr>
          <w:rFonts w:ascii="Times New Roman" w:eastAsia="Times New Roman" w:hAnsi="Times New Roman" w:cs="Times New Roman"/>
          <w:spacing w:val="-2"/>
          <w:sz w:val="24"/>
          <w:szCs w:val="24"/>
          <w:highlight w:val="lightGray"/>
        </w:rPr>
        <w:t xml:space="preserve"> </w:t>
      </w:r>
      <w:r w:rsidR="00206EC8" w:rsidRPr="007330C1">
        <w:rPr>
          <w:rFonts w:ascii="Times New Roman" w:eastAsia="Times New Roman" w:hAnsi="Times New Roman" w:cs="Times New Roman"/>
          <w:sz w:val="24"/>
          <w:szCs w:val="24"/>
          <w:highlight w:val="lightGray"/>
        </w:rPr>
        <w:t>the 2016</w:t>
      </w:r>
      <w:r w:rsidR="00637F6E" w:rsidRPr="007330C1">
        <w:rPr>
          <w:rFonts w:ascii="Times New Roman" w:eastAsia="Times New Roman" w:hAnsi="Times New Roman" w:cs="Times New Roman"/>
          <w:spacing w:val="1"/>
          <w:sz w:val="24"/>
          <w:szCs w:val="24"/>
          <w:highlight w:val="lightGray"/>
        </w:rPr>
        <w:t xml:space="preserve"> </w:t>
      </w:r>
      <w:r w:rsidR="00206EC8" w:rsidRPr="007330C1">
        <w:rPr>
          <w:rFonts w:ascii="Times New Roman" w:eastAsia="Times New Roman" w:hAnsi="Times New Roman" w:cs="Times New Roman"/>
          <w:spacing w:val="1"/>
          <w:sz w:val="24"/>
          <w:szCs w:val="24"/>
          <w:highlight w:val="lightGray"/>
        </w:rPr>
        <w:t>C</w:t>
      </w:r>
      <w:r w:rsidR="00637F6E" w:rsidRPr="007330C1">
        <w:rPr>
          <w:rFonts w:ascii="Times New Roman" w:eastAsia="Times New Roman" w:hAnsi="Times New Roman" w:cs="Times New Roman"/>
          <w:sz w:val="24"/>
          <w:szCs w:val="24"/>
          <w:highlight w:val="lightGray"/>
        </w:rPr>
        <w:t>o</w:t>
      </w:r>
      <w:r w:rsidR="00637F6E" w:rsidRPr="007330C1">
        <w:rPr>
          <w:rFonts w:ascii="Times New Roman" w:eastAsia="Times New Roman" w:hAnsi="Times New Roman" w:cs="Times New Roman"/>
          <w:spacing w:val="1"/>
          <w:sz w:val="24"/>
          <w:szCs w:val="24"/>
          <w:highlight w:val="lightGray"/>
        </w:rPr>
        <w:t>m</w:t>
      </w:r>
      <w:r w:rsidR="00637F6E" w:rsidRPr="007330C1">
        <w:rPr>
          <w:rFonts w:ascii="Times New Roman" w:eastAsia="Times New Roman" w:hAnsi="Times New Roman" w:cs="Times New Roman"/>
          <w:sz w:val="24"/>
          <w:szCs w:val="24"/>
          <w:highlight w:val="lightGray"/>
        </w:rPr>
        <w:t>p</w:t>
      </w:r>
      <w:r w:rsidR="00637F6E" w:rsidRPr="007330C1">
        <w:rPr>
          <w:rFonts w:ascii="Times New Roman" w:eastAsia="Times New Roman" w:hAnsi="Times New Roman" w:cs="Times New Roman"/>
          <w:spacing w:val="-1"/>
          <w:sz w:val="24"/>
          <w:szCs w:val="24"/>
          <w:highlight w:val="lightGray"/>
        </w:rPr>
        <w:t>re</w:t>
      </w:r>
      <w:r w:rsidR="00637F6E" w:rsidRPr="007330C1">
        <w:rPr>
          <w:rFonts w:ascii="Times New Roman" w:eastAsia="Times New Roman" w:hAnsi="Times New Roman" w:cs="Times New Roman"/>
          <w:sz w:val="24"/>
          <w:szCs w:val="24"/>
          <w:highlight w:val="lightGray"/>
        </w:rPr>
        <w:t>h</w:t>
      </w:r>
      <w:r w:rsidR="00637F6E" w:rsidRPr="007330C1">
        <w:rPr>
          <w:rFonts w:ascii="Times New Roman" w:eastAsia="Times New Roman" w:hAnsi="Times New Roman" w:cs="Times New Roman"/>
          <w:spacing w:val="-1"/>
          <w:sz w:val="24"/>
          <w:szCs w:val="24"/>
          <w:highlight w:val="lightGray"/>
        </w:rPr>
        <w:t>e</w:t>
      </w:r>
      <w:r w:rsidR="00637F6E" w:rsidRPr="007330C1">
        <w:rPr>
          <w:rFonts w:ascii="Times New Roman" w:eastAsia="Times New Roman" w:hAnsi="Times New Roman" w:cs="Times New Roman"/>
          <w:sz w:val="24"/>
          <w:szCs w:val="24"/>
          <w:highlight w:val="lightGray"/>
        </w:rPr>
        <w:t>ns</w:t>
      </w:r>
      <w:r w:rsidR="00637F6E" w:rsidRPr="007330C1">
        <w:rPr>
          <w:rFonts w:ascii="Times New Roman" w:eastAsia="Times New Roman" w:hAnsi="Times New Roman" w:cs="Times New Roman"/>
          <w:spacing w:val="1"/>
          <w:sz w:val="24"/>
          <w:szCs w:val="24"/>
          <w:highlight w:val="lightGray"/>
        </w:rPr>
        <w:t>i</w:t>
      </w:r>
      <w:r w:rsidR="00637F6E" w:rsidRPr="007330C1">
        <w:rPr>
          <w:rFonts w:ascii="Times New Roman" w:eastAsia="Times New Roman" w:hAnsi="Times New Roman" w:cs="Times New Roman"/>
          <w:sz w:val="24"/>
          <w:szCs w:val="24"/>
          <w:highlight w:val="lightGray"/>
        </w:rPr>
        <w:t>ve</w:t>
      </w:r>
      <w:r w:rsidR="00637F6E" w:rsidRPr="007330C1">
        <w:rPr>
          <w:rFonts w:ascii="Times New Roman" w:eastAsia="Times New Roman" w:hAnsi="Times New Roman" w:cs="Times New Roman"/>
          <w:spacing w:val="-16"/>
          <w:sz w:val="24"/>
          <w:szCs w:val="24"/>
          <w:highlight w:val="lightGray"/>
        </w:rPr>
        <w:t xml:space="preserve"> </w:t>
      </w:r>
      <w:r w:rsidR="00206EC8" w:rsidRPr="007330C1">
        <w:rPr>
          <w:rFonts w:ascii="Times New Roman" w:eastAsia="Times New Roman" w:hAnsi="Times New Roman" w:cs="Times New Roman"/>
          <w:sz w:val="24"/>
          <w:szCs w:val="24"/>
          <w:highlight w:val="lightGray"/>
        </w:rPr>
        <w:t>P</w:t>
      </w:r>
      <w:r w:rsidR="00637F6E" w:rsidRPr="007330C1">
        <w:rPr>
          <w:rFonts w:ascii="Times New Roman" w:eastAsia="Times New Roman" w:hAnsi="Times New Roman" w:cs="Times New Roman"/>
          <w:spacing w:val="1"/>
          <w:sz w:val="24"/>
          <w:szCs w:val="24"/>
          <w:highlight w:val="lightGray"/>
        </w:rPr>
        <w:t>l</w:t>
      </w:r>
      <w:r w:rsidR="00637F6E" w:rsidRPr="007330C1">
        <w:rPr>
          <w:rFonts w:ascii="Times New Roman" w:eastAsia="Times New Roman" w:hAnsi="Times New Roman" w:cs="Times New Roman"/>
          <w:spacing w:val="-1"/>
          <w:sz w:val="24"/>
          <w:szCs w:val="24"/>
          <w:highlight w:val="lightGray"/>
        </w:rPr>
        <w:t>a</w:t>
      </w:r>
      <w:r w:rsidR="00637F6E" w:rsidRPr="007330C1">
        <w:rPr>
          <w:rFonts w:ascii="Times New Roman" w:eastAsia="Times New Roman" w:hAnsi="Times New Roman" w:cs="Times New Roman"/>
          <w:sz w:val="24"/>
          <w:szCs w:val="24"/>
          <w:highlight w:val="lightGray"/>
        </w:rPr>
        <w:t>n</w:t>
      </w:r>
      <w:r w:rsidR="0031324F" w:rsidRPr="007330C1">
        <w:rPr>
          <w:rFonts w:ascii="Times New Roman" w:eastAsia="Times New Roman" w:hAnsi="Times New Roman" w:cs="Times New Roman"/>
          <w:sz w:val="24"/>
          <w:szCs w:val="24"/>
          <w:highlight w:val="lightGray"/>
        </w:rPr>
        <w:t>, but also should allow flexibility to adaptively respond to revised priorities.  The work plan will be updated no less frequently than every other December in order to be an effective tool to pursue legislative funding</w:t>
      </w:r>
      <w:r w:rsidR="007330C1" w:rsidRPr="007330C1">
        <w:rPr>
          <w:rFonts w:ascii="Times New Roman" w:eastAsia="Times New Roman" w:hAnsi="Times New Roman" w:cs="Times New Roman"/>
          <w:sz w:val="24"/>
          <w:szCs w:val="24"/>
          <w:highlight w:val="lightGray"/>
        </w:rPr>
        <w:t>.  The work plan will also be used to track progress in accomplishing the goals of the Comprehensive Plan and other Task Force priorities</w:t>
      </w:r>
      <w:r w:rsidR="00637F6E" w:rsidRPr="007330C1">
        <w:rPr>
          <w:rFonts w:ascii="Times New Roman" w:eastAsia="Times New Roman" w:hAnsi="Times New Roman" w:cs="Times New Roman"/>
          <w:sz w:val="24"/>
          <w:szCs w:val="24"/>
          <w:highlight w:val="lightGray"/>
        </w:rPr>
        <w:t>.</w:t>
      </w:r>
    </w:p>
    <w:p w14:paraId="254EFA6A" w14:textId="77777777" w:rsidR="008879F5" w:rsidRDefault="008879F5">
      <w:pPr>
        <w:spacing w:after="0"/>
        <w:sectPr w:rsidR="008879F5" w:rsidSect="0009473F">
          <w:footerReference w:type="default" r:id="rId17"/>
          <w:pgSz w:w="12240" w:h="15840"/>
          <w:pgMar w:top="1500" w:right="1340" w:bottom="1350" w:left="1320" w:header="761" w:footer="1017" w:gutter="0"/>
          <w:cols w:space="720"/>
        </w:sectPr>
      </w:pPr>
      <w:bookmarkStart w:id="5" w:name="_GoBack"/>
      <w:bookmarkEnd w:id="5"/>
    </w:p>
    <w:p w14:paraId="254EFA6B" w14:textId="0B75E089" w:rsidR="008879F5" w:rsidRDefault="00637F6E" w:rsidP="00FE49CE">
      <w:pPr>
        <w:pStyle w:val="Heading1"/>
        <w:spacing w:after="120" w:line="240" w:lineRule="auto"/>
        <w:rPr>
          <w:rFonts w:eastAsia="Cambria"/>
        </w:rPr>
      </w:pPr>
      <w:r>
        <w:rPr>
          <w:rFonts w:eastAsia="Cambria"/>
          <w:spacing w:val="1"/>
        </w:rPr>
        <w:lastRenderedPageBreak/>
        <w:t>Ta</w:t>
      </w:r>
      <w:r>
        <w:rPr>
          <w:rFonts w:eastAsia="Cambria"/>
        </w:rPr>
        <w:t>ble</w:t>
      </w:r>
      <w:r>
        <w:rPr>
          <w:rFonts w:ascii="Times New Roman" w:eastAsia="Times New Roman" w:hAnsi="Times New Roman" w:cs="Times New Roman"/>
          <w:spacing w:val="49"/>
        </w:rPr>
        <w:t xml:space="preserve"> </w:t>
      </w:r>
      <w:r>
        <w:rPr>
          <w:rFonts w:eastAsia="Cambria"/>
        </w:rPr>
        <w:t>1</w:t>
      </w:r>
      <w:r>
        <w:rPr>
          <w:rFonts w:ascii="Times New Roman" w:eastAsia="Times New Roman" w:hAnsi="Times New Roman" w:cs="Times New Roman"/>
        </w:rPr>
        <w:t xml:space="preserve"> </w:t>
      </w:r>
      <w:r>
        <w:rPr>
          <w:rFonts w:eastAsia="Cambria"/>
          <w:w w:val="107"/>
        </w:rPr>
        <w:t>Ame</w:t>
      </w:r>
      <w:r>
        <w:rPr>
          <w:rFonts w:eastAsia="Cambria"/>
          <w:spacing w:val="-1"/>
          <w:w w:val="107"/>
        </w:rPr>
        <w:t>n</w:t>
      </w:r>
      <w:r>
        <w:rPr>
          <w:rFonts w:eastAsia="Cambria"/>
          <w:spacing w:val="1"/>
          <w:w w:val="107"/>
        </w:rPr>
        <w:t>d</w:t>
      </w:r>
      <w:r>
        <w:rPr>
          <w:rFonts w:eastAsia="Cambria"/>
          <w:w w:val="107"/>
        </w:rPr>
        <w:t>m</w:t>
      </w:r>
      <w:r>
        <w:rPr>
          <w:rFonts w:eastAsia="Cambria"/>
          <w:spacing w:val="-2"/>
          <w:w w:val="107"/>
        </w:rPr>
        <w:t>e</w:t>
      </w:r>
      <w:r>
        <w:rPr>
          <w:rFonts w:eastAsia="Cambria"/>
          <w:spacing w:val="1"/>
          <w:w w:val="107"/>
        </w:rPr>
        <w:t>n</w:t>
      </w:r>
      <w:r>
        <w:rPr>
          <w:rFonts w:eastAsia="Cambria"/>
          <w:w w:val="107"/>
        </w:rPr>
        <w:t>t</w:t>
      </w:r>
      <w:r>
        <w:rPr>
          <w:rFonts w:ascii="Times New Roman" w:eastAsia="Times New Roman" w:hAnsi="Times New Roman" w:cs="Times New Roman"/>
          <w:spacing w:val="-12"/>
          <w:w w:val="107"/>
        </w:rPr>
        <w:t xml:space="preserve"> </w:t>
      </w:r>
      <w:r>
        <w:rPr>
          <w:rFonts w:eastAsia="Cambria"/>
          <w:spacing w:val="1"/>
        </w:rPr>
        <w:t>a</w:t>
      </w:r>
      <w:r>
        <w:rPr>
          <w:rFonts w:eastAsia="Cambria"/>
          <w:spacing w:val="-1"/>
        </w:rPr>
        <w:t>n</w:t>
      </w:r>
      <w:r>
        <w:rPr>
          <w:rFonts w:eastAsia="Cambria"/>
        </w:rPr>
        <w:t>d</w:t>
      </w:r>
      <w:r>
        <w:rPr>
          <w:rFonts w:ascii="Times New Roman" w:eastAsia="Times New Roman" w:hAnsi="Times New Roman" w:cs="Times New Roman"/>
          <w:spacing w:val="29"/>
        </w:rPr>
        <w:t xml:space="preserve"> </w:t>
      </w:r>
      <w:r>
        <w:rPr>
          <w:rFonts w:eastAsia="Cambria"/>
        </w:rPr>
        <w:t>S</w:t>
      </w:r>
      <w:r>
        <w:rPr>
          <w:rFonts w:eastAsia="Cambria"/>
          <w:spacing w:val="-2"/>
        </w:rPr>
        <w:t>i</w:t>
      </w:r>
      <w:r>
        <w:rPr>
          <w:rFonts w:eastAsia="Cambria"/>
          <w:spacing w:val="1"/>
        </w:rPr>
        <w:t>g</w:t>
      </w:r>
      <w:r>
        <w:rPr>
          <w:rFonts w:eastAsia="Cambria"/>
          <w:spacing w:val="-1"/>
        </w:rPr>
        <w:t>n</w:t>
      </w:r>
      <w:r>
        <w:rPr>
          <w:rFonts w:eastAsia="Cambria"/>
          <w:spacing w:val="1"/>
        </w:rPr>
        <w:t>a</w:t>
      </w:r>
      <w:r>
        <w:rPr>
          <w:rFonts w:eastAsia="Cambria"/>
          <w:spacing w:val="-2"/>
        </w:rPr>
        <w:t>t</w:t>
      </w:r>
      <w:r>
        <w:rPr>
          <w:rFonts w:eastAsia="Cambria"/>
          <w:spacing w:val="1"/>
        </w:rPr>
        <w:t>o</w:t>
      </w:r>
      <w:r>
        <w:rPr>
          <w:rFonts w:eastAsia="Cambria"/>
        </w:rPr>
        <w:t>ry</w:t>
      </w:r>
      <w:r>
        <w:rPr>
          <w:rFonts w:ascii="Times New Roman" w:eastAsia="Times New Roman" w:hAnsi="Times New Roman" w:cs="Times New Roman"/>
        </w:rPr>
        <w:t xml:space="preserve"> </w:t>
      </w:r>
      <w:r>
        <w:rPr>
          <w:rFonts w:eastAsia="Cambria"/>
          <w:spacing w:val="-2"/>
          <w:w w:val="107"/>
        </w:rPr>
        <w:t>T</w:t>
      </w:r>
      <w:r w:rsidR="00FC40B5">
        <w:rPr>
          <w:rFonts w:eastAsia="Cambria"/>
          <w:spacing w:val="-2"/>
          <w:w w:val="107"/>
        </w:rPr>
        <w:t>r</w:t>
      </w:r>
      <w:r>
        <w:rPr>
          <w:rFonts w:eastAsia="Cambria"/>
          <w:spacing w:val="1"/>
          <w:w w:val="109"/>
        </w:rPr>
        <w:t>a</w:t>
      </w:r>
      <w:r>
        <w:rPr>
          <w:rFonts w:eastAsia="Cambria"/>
          <w:spacing w:val="1"/>
          <w:w w:val="106"/>
        </w:rPr>
        <w:t>c</w:t>
      </w:r>
      <w:r>
        <w:rPr>
          <w:rFonts w:eastAsia="Cambria"/>
          <w:w w:val="113"/>
        </w:rPr>
        <w:t>k</w:t>
      </w:r>
      <w:r>
        <w:rPr>
          <w:rFonts w:eastAsia="Cambria"/>
          <w:spacing w:val="-2"/>
          <w:w w:val="113"/>
        </w:rPr>
        <w:t>i</w:t>
      </w:r>
      <w:r>
        <w:rPr>
          <w:rFonts w:eastAsia="Cambria"/>
          <w:spacing w:val="1"/>
          <w:w w:val="108"/>
        </w:rPr>
        <w:t>n</w:t>
      </w:r>
      <w:r>
        <w:rPr>
          <w:rFonts w:eastAsia="Cambria"/>
          <w:w w:val="105"/>
        </w:rPr>
        <w:t>g</w:t>
      </w:r>
    </w:p>
    <w:p w14:paraId="254EFA6C" w14:textId="77777777" w:rsidR="008879F5" w:rsidRDefault="008879F5">
      <w:pPr>
        <w:spacing w:before="2" w:after="0" w:line="50" w:lineRule="exact"/>
        <w:rPr>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192"/>
        <w:gridCol w:w="3192"/>
        <w:gridCol w:w="3192"/>
      </w:tblGrid>
      <w:tr w:rsidR="008879F5" w14:paraId="254EFA7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6D" w14:textId="77777777" w:rsidR="008879F5" w:rsidRPr="00FE49CE" w:rsidRDefault="00637F6E">
            <w:pPr>
              <w:spacing w:after="0" w:line="264" w:lineRule="exact"/>
              <w:ind w:left="102" w:right="-20"/>
              <w:rPr>
                <w:rFonts w:ascii="Times New Roman" w:eastAsia="Calibri" w:hAnsi="Times New Roman" w:cs="Times New Roman"/>
                <w:b/>
                <w:sz w:val="24"/>
                <w:szCs w:val="24"/>
              </w:rPr>
            </w:pPr>
            <w:r w:rsidRPr="00FE49CE">
              <w:rPr>
                <w:rFonts w:ascii="Times New Roman" w:eastAsia="Calibri" w:hAnsi="Times New Roman" w:cs="Times New Roman"/>
                <w:b/>
                <w:position w:val="1"/>
                <w:sz w:val="24"/>
                <w:szCs w:val="24"/>
              </w:rPr>
              <w:t>Orga</w:t>
            </w:r>
            <w:r w:rsidRPr="00FE49CE">
              <w:rPr>
                <w:rFonts w:ascii="Times New Roman" w:eastAsia="Calibri" w:hAnsi="Times New Roman" w:cs="Times New Roman"/>
                <w:b/>
                <w:spacing w:val="-1"/>
                <w:position w:val="1"/>
                <w:sz w:val="24"/>
                <w:szCs w:val="24"/>
              </w:rPr>
              <w:t>n</w:t>
            </w:r>
            <w:r w:rsidRPr="00FE49CE">
              <w:rPr>
                <w:rFonts w:ascii="Times New Roman" w:eastAsia="Calibri" w:hAnsi="Times New Roman" w:cs="Times New Roman"/>
                <w:b/>
                <w:position w:val="1"/>
                <w:sz w:val="24"/>
                <w:szCs w:val="24"/>
              </w:rPr>
              <w:t>i</w:t>
            </w:r>
            <w:r w:rsidRPr="00FE49CE">
              <w:rPr>
                <w:rFonts w:ascii="Times New Roman" w:eastAsia="Calibri" w:hAnsi="Times New Roman" w:cs="Times New Roman"/>
                <w:b/>
                <w:spacing w:val="-1"/>
                <w:position w:val="1"/>
                <w:sz w:val="24"/>
                <w:szCs w:val="24"/>
              </w:rPr>
              <w:t>z</w:t>
            </w:r>
            <w:r w:rsidRPr="00FE49CE">
              <w:rPr>
                <w:rFonts w:ascii="Times New Roman" w:eastAsia="Calibri" w:hAnsi="Times New Roman" w:cs="Times New Roman"/>
                <w:b/>
                <w:position w:val="1"/>
                <w:sz w:val="24"/>
                <w:szCs w:val="24"/>
              </w:rPr>
              <w:t>a</w:t>
            </w:r>
            <w:r w:rsidRPr="00FE49CE">
              <w:rPr>
                <w:rFonts w:ascii="Times New Roman" w:eastAsia="Calibri" w:hAnsi="Times New Roman" w:cs="Times New Roman"/>
                <w:b/>
                <w:spacing w:val="1"/>
                <w:position w:val="1"/>
                <w:sz w:val="24"/>
                <w:szCs w:val="24"/>
              </w:rPr>
              <w:t>t</w:t>
            </w:r>
            <w:r w:rsidRPr="00FE49CE">
              <w:rPr>
                <w:rFonts w:ascii="Times New Roman" w:eastAsia="Calibri" w:hAnsi="Times New Roman" w:cs="Times New Roman"/>
                <w:b/>
                <w:position w:val="1"/>
                <w:sz w:val="24"/>
                <w:szCs w:val="24"/>
              </w:rPr>
              <w:t>i</w:t>
            </w:r>
            <w:r w:rsidRPr="00FE49CE">
              <w:rPr>
                <w:rFonts w:ascii="Times New Roman" w:eastAsia="Calibri" w:hAnsi="Times New Roman" w:cs="Times New Roman"/>
                <w:b/>
                <w:spacing w:val="1"/>
                <w:position w:val="1"/>
                <w:sz w:val="24"/>
                <w:szCs w:val="24"/>
              </w:rPr>
              <w:t>o</w:t>
            </w:r>
            <w:r w:rsidRPr="00FE49CE">
              <w:rPr>
                <w:rFonts w:ascii="Times New Roman" w:eastAsia="Calibri" w:hAnsi="Times New Roman" w:cs="Times New Roman"/>
                <w:b/>
                <w:position w:val="1"/>
                <w:sz w:val="24"/>
                <w:szCs w:val="24"/>
              </w:rPr>
              <w:t>n</w:t>
            </w:r>
          </w:p>
        </w:tc>
        <w:tc>
          <w:tcPr>
            <w:tcW w:w="3192" w:type="dxa"/>
            <w:tcBorders>
              <w:top w:val="single" w:sz="4" w:space="0" w:color="000000"/>
              <w:left w:val="single" w:sz="4" w:space="0" w:color="000000"/>
              <w:bottom w:val="single" w:sz="4" w:space="0" w:color="000000"/>
              <w:right w:val="single" w:sz="4" w:space="0" w:color="000000"/>
            </w:tcBorders>
          </w:tcPr>
          <w:p w14:paraId="254EFA6E" w14:textId="77777777" w:rsidR="008879F5" w:rsidRPr="00FE49CE" w:rsidRDefault="00637F6E">
            <w:pPr>
              <w:spacing w:after="0" w:line="264" w:lineRule="exact"/>
              <w:ind w:left="102" w:right="-20"/>
              <w:rPr>
                <w:rFonts w:ascii="Times New Roman" w:eastAsia="Calibri" w:hAnsi="Times New Roman" w:cs="Times New Roman"/>
                <w:b/>
                <w:sz w:val="24"/>
                <w:szCs w:val="24"/>
              </w:rPr>
            </w:pPr>
            <w:r w:rsidRPr="00FE49CE">
              <w:rPr>
                <w:rFonts w:ascii="Times New Roman" w:eastAsia="Calibri" w:hAnsi="Times New Roman" w:cs="Times New Roman"/>
                <w:b/>
                <w:spacing w:val="-1"/>
                <w:position w:val="1"/>
                <w:sz w:val="24"/>
                <w:szCs w:val="24"/>
              </w:rPr>
              <w:t>N</w:t>
            </w:r>
            <w:r w:rsidRPr="00FE49CE">
              <w:rPr>
                <w:rFonts w:ascii="Times New Roman" w:eastAsia="Calibri" w:hAnsi="Times New Roman" w:cs="Times New Roman"/>
                <w:b/>
                <w:position w:val="1"/>
                <w:sz w:val="24"/>
                <w:szCs w:val="24"/>
              </w:rPr>
              <w:t>a</w:t>
            </w:r>
            <w:r w:rsidRPr="00FE49CE">
              <w:rPr>
                <w:rFonts w:ascii="Times New Roman" w:eastAsia="Calibri" w:hAnsi="Times New Roman" w:cs="Times New Roman"/>
                <w:b/>
                <w:spacing w:val="2"/>
                <w:position w:val="1"/>
                <w:sz w:val="24"/>
                <w:szCs w:val="24"/>
              </w:rPr>
              <w:t>m</w:t>
            </w:r>
            <w:r w:rsidRPr="00FE49CE">
              <w:rPr>
                <w:rFonts w:ascii="Times New Roman" w:eastAsia="Calibri" w:hAnsi="Times New Roman" w:cs="Times New Roman"/>
                <w:b/>
                <w:position w:val="1"/>
                <w:sz w:val="24"/>
                <w:szCs w:val="24"/>
              </w:rPr>
              <w:t>e</w:t>
            </w:r>
            <w:r w:rsidRPr="00FE49CE">
              <w:rPr>
                <w:rFonts w:ascii="Times New Roman" w:eastAsia="Times New Roman" w:hAnsi="Times New Roman" w:cs="Times New Roman"/>
                <w:b/>
                <w:spacing w:val="-6"/>
                <w:position w:val="1"/>
                <w:sz w:val="24"/>
                <w:szCs w:val="24"/>
              </w:rPr>
              <w:t xml:space="preserve"> </w:t>
            </w:r>
            <w:r w:rsidRPr="00FE49CE">
              <w:rPr>
                <w:rFonts w:ascii="Times New Roman" w:eastAsia="Calibri" w:hAnsi="Times New Roman" w:cs="Times New Roman"/>
                <w:b/>
                <w:spacing w:val="1"/>
                <w:position w:val="1"/>
                <w:sz w:val="24"/>
                <w:szCs w:val="24"/>
              </w:rPr>
              <w:t>o</w:t>
            </w:r>
            <w:r w:rsidRPr="00FE49CE">
              <w:rPr>
                <w:rFonts w:ascii="Times New Roman" w:eastAsia="Calibri" w:hAnsi="Times New Roman" w:cs="Times New Roman"/>
                <w:b/>
                <w:position w:val="1"/>
                <w:sz w:val="24"/>
                <w:szCs w:val="24"/>
              </w:rPr>
              <w:t>f</w:t>
            </w:r>
            <w:r w:rsidRPr="00FE49CE">
              <w:rPr>
                <w:rFonts w:ascii="Times New Roman" w:eastAsia="Times New Roman" w:hAnsi="Times New Roman" w:cs="Times New Roman"/>
                <w:b/>
                <w:spacing w:val="-7"/>
                <w:position w:val="1"/>
                <w:sz w:val="24"/>
                <w:szCs w:val="24"/>
              </w:rPr>
              <w:t xml:space="preserve"> </w:t>
            </w:r>
            <w:r w:rsidRPr="00FE49CE">
              <w:rPr>
                <w:rFonts w:ascii="Times New Roman" w:eastAsia="Calibri" w:hAnsi="Times New Roman" w:cs="Times New Roman"/>
                <w:b/>
                <w:spacing w:val="1"/>
                <w:position w:val="1"/>
                <w:sz w:val="24"/>
                <w:szCs w:val="24"/>
              </w:rPr>
              <w:t>P</w:t>
            </w:r>
            <w:r w:rsidRPr="00FE49CE">
              <w:rPr>
                <w:rFonts w:ascii="Times New Roman" w:eastAsia="Calibri" w:hAnsi="Times New Roman" w:cs="Times New Roman"/>
                <w:b/>
                <w:position w:val="1"/>
                <w:sz w:val="24"/>
                <w:szCs w:val="24"/>
              </w:rPr>
              <w:t>r</w:t>
            </w:r>
            <w:r w:rsidRPr="00FE49CE">
              <w:rPr>
                <w:rFonts w:ascii="Times New Roman" w:eastAsia="Calibri" w:hAnsi="Times New Roman" w:cs="Times New Roman"/>
                <w:b/>
                <w:spacing w:val="-3"/>
                <w:position w:val="1"/>
                <w:sz w:val="24"/>
                <w:szCs w:val="24"/>
              </w:rPr>
              <w:t>i</w:t>
            </w:r>
            <w:r w:rsidRPr="00FE49CE">
              <w:rPr>
                <w:rFonts w:ascii="Times New Roman" w:eastAsia="Calibri" w:hAnsi="Times New Roman" w:cs="Times New Roman"/>
                <w:b/>
                <w:spacing w:val="2"/>
                <w:position w:val="1"/>
                <w:sz w:val="24"/>
                <w:szCs w:val="24"/>
              </w:rPr>
              <w:t>m</w:t>
            </w:r>
            <w:r w:rsidRPr="00FE49CE">
              <w:rPr>
                <w:rFonts w:ascii="Times New Roman" w:eastAsia="Calibri" w:hAnsi="Times New Roman" w:cs="Times New Roman"/>
                <w:b/>
                <w:position w:val="1"/>
                <w:sz w:val="24"/>
                <w:szCs w:val="24"/>
              </w:rPr>
              <w:t>ary</w:t>
            </w:r>
            <w:r w:rsidRPr="00FE49CE">
              <w:rPr>
                <w:rFonts w:ascii="Times New Roman" w:eastAsia="Times New Roman" w:hAnsi="Times New Roman" w:cs="Times New Roman"/>
                <w:b/>
                <w:spacing w:val="-6"/>
                <w:position w:val="1"/>
                <w:sz w:val="24"/>
                <w:szCs w:val="24"/>
              </w:rPr>
              <w:t xml:space="preserve"> </w:t>
            </w:r>
            <w:r w:rsidRPr="00FE49CE">
              <w:rPr>
                <w:rFonts w:ascii="Times New Roman" w:eastAsia="Calibri" w:hAnsi="Times New Roman" w:cs="Times New Roman"/>
                <w:b/>
                <w:spacing w:val="-1"/>
                <w:position w:val="1"/>
                <w:sz w:val="24"/>
                <w:szCs w:val="24"/>
              </w:rPr>
              <w:t>S</w:t>
            </w:r>
            <w:r w:rsidRPr="00FE49CE">
              <w:rPr>
                <w:rFonts w:ascii="Times New Roman" w:eastAsia="Calibri" w:hAnsi="Times New Roman" w:cs="Times New Roman"/>
                <w:b/>
                <w:position w:val="1"/>
                <w:sz w:val="24"/>
                <w:szCs w:val="24"/>
              </w:rPr>
              <w:t>ig</w:t>
            </w:r>
            <w:r w:rsidRPr="00FE49CE">
              <w:rPr>
                <w:rFonts w:ascii="Times New Roman" w:eastAsia="Calibri" w:hAnsi="Times New Roman" w:cs="Times New Roman"/>
                <w:b/>
                <w:spacing w:val="-1"/>
                <w:position w:val="1"/>
                <w:sz w:val="24"/>
                <w:szCs w:val="24"/>
              </w:rPr>
              <w:t>n</w:t>
            </w:r>
            <w:r w:rsidRPr="00FE49CE">
              <w:rPr>
                <w:rFonts w:ascii="Times New Roman" w:eastAsia="Calibri" w:hAnsi="Times New Roman" w:cs="Times New Roman"/>
                <w:b/>
                <w:position w:val="1"/>
                <w:sz w:val="24"/>
                <w:szCs w:val="24"/>
              </w:rPr>
              <w:t>a</w:t>
            </w:r>
            <w:r w:rsidRPr="00FE49CE">
              <w:rPr>
                <w:rFonts w:ascii="Times New Roman" w:eastAsia="Calibri" w:hAnsi="Times New Roman" w:cs="Times New Roman"/>
                <w:b/>
                <w:spacing w:val="1"/>
                <w:position w:val="1"/>
                <w:sz w:val="24"/>
                <w:szCs w:val="24"/>
              </w:rPr>
              <w:t>to</w:t>
            </w:r>
            <w:r w:rsidRPr="00FE49CE">
              <w:rPr>
                <w:rFonts w:ascii="Times New Roman" w:eastAsia="Calibri" w:hAnsi="Times New Roman" w:cs="Times New Roman"/>
                <w:b/>
                <w:spacing w:val="-2"/>
                <w:position w:val="1"/>
                <w:sz w:val="24"/>
                <w:szCs w:val="24"/>
              </w:rPr>
              <w:t>r</w:t>
            </w:r>
            <w:r w:rsidRPr="00FE49CE">
              <w:rPr>
                <w:rFonts w:ascii="Times New Roman" w:eastAsia="Calibri" w:hAnsi="Times New Roman" w:cs="Times New Roman"/>
                <w:b/>
                <w:position w:val="1"/>
                <w:sz w:val="24"/>
                <w:szCs w:val="24"/>
              </w:rPr>
              <w:t>y</w:t>
            </w:r>
          </w:p>
        </w:tc>
        <w:tc>
          <w:tcPr>
            <w:tcW w:w="3192" w:type="dxa"/>
            <w:tcBorders>
              <w:top w:val="single" w:sz="4" w:space="0" w:color="000000"/>
              <w:left w:val="single" w:sz="4" w:space="0" w:color="000000"/>
              <w:bottom w:val="single" w:sz="4" w:space="0" w:color="000000"/>
              <w:right w:val="single" w:sz="4" w:space="0" w:color="000000"/>
            </w:tcBorders>
          </w:tcPr>
          <w:p w14:paraId="254EFA6F" w14:textId="77777777" w:rsidR="008879F5" w:rsidRPr="00FE49CE" w:rsidRDefault="00637F6E">
            <w:pPr>
              <w:spacing w:after="0" w:line="264" w:lineRule="exact"/>
              <w:ind w:left="102" w:right="-20"/>
              <w:rPr>
                <w:rFonts w:ascii="Times New Roman" w:eastAsia="Calibri" w:hAnsi="Times New Roman" w:cs="Times New Roman"/>
                <w:b/>
                <w:sz w:val="24"/>
                <w:szCs w:val="24"/>
              </w:rPr>
            </w:pPr>
            <w:r w:rsidRPr="00FE49CE">
              <w:rPr>
                <w:rFonts w:ascii="Times New Roman" w:eastAsia="Calibri" w:hAnsi="Times New Roman" w:cs="Times New Roman"/>
                <w:b/>
                <w:spacing w:val="1"/>
                <w:position w:val="1"/>
                <w:sz w:val="24"/>
                <w:szCs w:val="24"/>
              </w:rPr>
              <w:t>D</w:t>
            </w:r>
            <w:r w:rsidRPr="00FE49CE">
              <w:rPr>
                <w:rFonts w:ascii="Times New Roman" w:eastAsia="Calibri" w:hAnsi="Times New Roman" w:cs="Times New Roman"/>
                <w:b/>
                <w:position w:val="1"/>
                <w:sz w:val="24"/>
                <w:szCs w:val="24"/>
              </w:rPr>
              <w:t>a</w:t>
            </w:r>
            <w:r w:rsidRPr="00FE49CE">
              <w:rPr>
                <w:rFonts w:ascii="Times New Roman" w:eastAsia="Calibri" w:hAnsi="Times New Roman" w:cs="Times New Roman"/>
                <w:b/>
                <w:spacing w:val="1"/>
                <w:position w:val="1"/>
                <w:sz w:val="24"/>
                <w:szCs w:val="24"/>
              </w:rPr>
              <w:t>t</w:t>
            </w:r>
            <w:r w:rsidRPr="00FE49CE">
              <w:rPr>
                <w:rFonts w:ascii="Times New Roman" w:eastAsia="Calibri" w:hAnsi="Times New Roman" w:cs="Times New Roman"/>
                <w:b/>
                <w:position w:val="1"/>
                <w:sz w:val="24"/>
                <w:szCs w:val="24"/>
              </w:rPr>
              <w:t>e</w:t>
            </w:r>
            <w:r w:rsidRPr="00FE49CE">
              <w:rPr>
                <w:rFonts w:ascii="Times New Roman" w:eastAsia="Times New Roman" w:hAnsi="Times New Roman" w:cs="Times New Roman"/>
                <w:b/>
                <w:spacing w:val="-6"/>
                <w:position w:val="1"/>
                <w:sz w:val="24"/>
                <w:szCs w:val="24"/>
              </w:rPr>
              <w:t xml:space="preserve"> </w:t>
            </w:r>
            <w:r w:rsidRPr="00FE49CE">
              <w:rPr>
                <w:rFonts w:ascii="Times New Roman" w:eastAsia="Calibri" w:hAnsi="Times New Roman" w:cs="Times New Roman"/>
                <w:b/>
                <w:position w:val="1"/>
                <w:sz w:val="24"/>
                <w:szCs w:val="24"/>
              </w:rPr>
              <w:t>A</w:t>
            </w:r>
            <w:r w:rsidRPr="00FE49CE">
              <w:rPr>
                <w:rFonts w:ascii="Times New Roman" w:eastAsia="Calibri" w:hAnsi="Times New Roman" w:cs="Times New Roman"/>
                <w:b/>
                <w:spacing w:val="-1"/>
                <w:position w:val="1"/>
                <w:sz w:val="24"/>
                <w:szCs w:val="24"/>
              </w:rPr>
              <w:t>m</w:t>
            </w:r>
            <w:r w:rsidRPr="00FE49CE">
              <w:rPr>
                <w:rFonts w:ascii="Times New Roman" w:eastAsia="Calibri" w:hAnsi="Times New Roman" w:cs="Times New Roman"/>
                <w:b/>
                <w:spacing w:val="1"/>
                <w:position w:val="1"/>
                <w:sz w:val="24"/>
                <w:szCs w:val="24"/>
              </w:rPr>
              <w:t>e</w:t>
            </w:r>
            <w:r w:rsidRPr="00FE49CE">
              <w:rPr>
                <w:rFonts w:ascii="Times New Roman" w:eastAsia="Calibri" w:hAnsi="Times New Roman" w:cs="Times New Roman"/>
                <w:b/>
                <w:spacing w:val="-1"/>
                <w:position w:val="1"/>
                <w:sz w:val="24"/>
                <w:szCs w:val="24"/>
              </w:rPr>
              <w:t>nd</w:t>
            </w:r>
            <w:r w:rsidRPr="00FE49CE">
              <w:rPr>
                <w:rFonts w:ascii="Times New Roman" w:eastAsia="Calibri" w:hAnsi="Times New Roman" w:cs="Times New Roman"/>
                <w:b/>
                <w:spacing w:val="1"/>
                <w:position w:val="1"/>
                <w:sz w:val="24"/>
                <w:szCs w:val="24"/>
              </w:rPr>
              <w:t>e</w:t>
            </w:r>
            <w:r w:rsidRPr="00FE49CE">
              <w:rPr>
                <w:rFonts w:ascii="Times New Roman" w:eastAsia="Calibri" w:hAnsi="Times New Roman" w:cs="Times New Roman"/>
                <w:b/>
                <w:position w:val="1"/>
                <w:sz w:val="24"/>
                <w:szCs w:val="24"/>
              </w:rPr>
              <w:t>d</w:t>
            </w:r>
          </w:p>
        </w:tc>
      </w:tr>
      <w:tr w:rsidR="008879F5" w14:paraId="254EFA7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7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3" w14:textId="77777777" w:rsidR="008879F5" w:rsidRDefault="008879F5"/>
        </w:tc>
      </w:tr>
      <w:tr w:rsidR="008879F5" w14:paraId="254EFA7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7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7" w14:textId="77777777" w:rsidR="008879F5" w:rsidRDefault="008879F5"/>
        </w:tc>
      </w:tr>
      <w:tr w:rsidR="008879F5" w14:paraId="254EFA7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7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B" w14:textId="77777777" w:rsidR="008879F5" w:rsidRDefault="008879F5"/>
        </w:tc>
      </w:tr>
      <w:tr w:rsidR="008879F5" w14:paraId="254EFA8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7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7F" w14:textId="77777777" w:rsidR="008879F5" w:rsidRDefault="008879F5"/>
        </w:tc>
      </w:tr>
      <w:tr w:rsidR="008879F5" w14:paraId="254EFA8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8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3" w14:textId="77777777" w:rsidR="008879F5" w:rsidRDefault="008879F5"/>
        </w:tc>
      </w:tr>
      <w:tr w:rsidR="008879F5" w14:paraId="254EFA8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8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7" w14:textId="77777777" w:rsidR="008879F5" w:rsidRDefault="008879F5"/>
        </w:tc>
      </w:tr>
      <w:tr w:rsidR="008879F5" w14:paraId="254EFA8C" w14:textId="77777777">
        <w:trPr>
          <w:trHeight w:hRule="exact" w:val="281"/>
        </w:trPr>
        <w:tc>
          <w:tcPr>
            <w:tcW w:w="3192" w:type="dxa"/>
            <w:tcBorders>
              <w:top w:val="single" w:sz="4" w:space="0" w:color="000000"/>
              <w:left w:val="single" w:sz="4" w:space="0" w:color="000000"/>
              <w:bottom w:val="single" w:sz="4" w:space="0" w:color="000000"/>
              <w:right w:val="single" w:sz="4" w:space="0" w:color="000000"/>
            </w:tcBorders>
          </w:tcPr>
          <w:p w14:paraId="254EFA8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B" w14:textId="77777777" w:rsidR="008879F5" w:rsidRDefault="008879F5"/>
        </w:tc>
      </w:tr>
      <w:tr w:rsidR="008879F5" w14:paraId="254EFA9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8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8F" w14:textId="77777777" w:rsidR="008879F5" w:rsidRDefault="008879F5"/>
        </w:tc>
      </w:tr>
      <w:tr w:rsidR="008879F5" w14:paraId="254EFA9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9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3" w14:textId="77777777" w:rsidR="008879F5" w:rsidRDefault="008879F5"/>
        </w:tc>
      </w:tr>
      <w:tr w:rsidR="008879F5" w14:paraId="254EFA9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9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7" w14:textId="77777777" w:rsidR="008879F5" w:rsidRDefault="008879F5"/>
        </w:tc>
      </w:tr>
      <w:tr w:rsidR="008879F5" w14:paraId="254EFA9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9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B" w14:textId="77777777" w:rsidR="008879F5" w:rsidRDefault="008879F5"/>
        </w:tc>
      </w:tr>
      <w:tr w:rsidR="008879F5" w14:paraId="254EFAA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9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9F" w14:textId="77777777" w:rsidR="008879F5" w:rsidRDefault="008879F5"/>
        </w:tc>
      </w:tr>
      <w:tr w:rsidR="008879F5" w14:paraId="254EFAA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A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3" w14:textId="77777777" w:rsidR="008879F5" w:rsidRDefault="008879F5"/>
        </w:tc>
      </w:tr>
      <w:tr w:rsidR="008879F5" w14:paraId="254EFAA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A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7" w14:textId="77777777" w:rsidR="008879F5" w:rsidRDefault="008879F5"/>
        </w:tc>
      </w:tr>
      <w:tr w:rsidR="008879F5" w14:paraId="254EFAA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A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B" w14:textId="77777777" w:rsidR="008879F5" w:rsidRDefault="008879F5"/>
        </w:tc>
      </w:tr>
      <w:tr w:rsidR="008879F5" w14:paraId="254EFAB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A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AF" w14:textId="77777777" w:rsidR="008879F5" w:rsidRDefault="008879F5"/>
        </w:tc>
      </w:tr>
      <w:tr w:rsidR="008879F5" w14:paraId="254EFAB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B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3" w14:textId="77777777" w:rsidR="008879F5" w:rsidRDefault="008879F5"/>
        </w:tc>
      </w:tr>
      <w:tr w:rsidR="008879F5" w14:paraId="254EFAB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B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7" w14:textId="77777777" w:rsidR="008879F5" w:rsidRDefault="008879F5"/>
        </w:tc>
      </w:tr>
      <w:tr w:rsidR="008879F5" w14:paraId="254EFAB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B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B" w14:textId="77777777" w:rsidR="008879F5" w:rsidRDefault="008879F5"/>
        </w:tc>
      </w:tr>
      <w:tr w:rsidR="008879F5" w14:paraId="254EFAC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B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BF" w14:textId="77777777" w:rsidR="008879F5" w:rsidRDefault="008879F5"/>
        </w:tc>
      </w:tr>
      <w:tr w:rsidR="008879F5" w14:paraId="254EFAC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C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3" w14:textId="77777777" w:rsidR="008879F5" w:rsidRDefault="008879F5"/>
        </w:tc>
      </w:tr>
      <w:tr w:rsidR="008879F5" w14:paraId="254EFAC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C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7" w14:textId="77777777" w:rsidR="008879F5" w:rsidRDefault="008879F5"/>
        </w:tc>
      </w:tr>
      <w:tr w:rsidR="008879F5" w14:paraId="254EFACC" w14:textId="77777777">
        <w:trPr>
          <w:trHeight w:hRule="exact" w:val="281"/>
        </w:trPr>
        <w:tc>
          <w:tcPr>
            <w:tcW w:w="3192" w:type="dxa"/>
            <w:tcBorders>
              <w:top w:val="single" w:sz="4" w:space="0" w:color="000000"/>
              <w:left w:val="single" w:sz="4" w:space="0" w:color="000000"/>
              <w:bottom w:val="single" w:sz="4" w:space="0" w:color="000000"/>
              <w:right w:val="single" w:sz="4" w:space="0" w:color="000000"/>
            </w:tcBorders>
          </w:tcPr>
          <w:p w14:paraId="254EFAC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B" w14:textId="77777777" w:rsidR="008879F5" w:rsidRDefault="008879F5"/>
        </w:tc>
      </w:tr>
      <w:tr w:rsidR="008879F5" w14:paraId="254EFAD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C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CF" w14:textId="77777777" w:rsidR="008879F5" w:rsidRDefault="008879F5"/>
        </w:tc>
      </w:tr>
      <w:tr w:rsidR="008879F5" w14:paraId="254EFAD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D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3" w14:textId="77777777" w:rsidR="008879F5" w:rsidRDefault="008879F5"/>
        </w:tc>
      </w:tr>
      <w:tr w:rsidR="008879F5" w14:paraId="254EFAD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D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7" w14:textId="77777777" w:rsidR="008879F5" w:rsidRDefault="008879F5"/>
        </w:tc>
      </w:tr>
      <w:tr w:rsidR="008879F5" w14:paraId="254EFAD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D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B" w14:textId="77777777" w:rsidR="008879F5" w:rsidRDefault="008879F5"/>
        </w:tc>
      </w:tr>
      <w:tr w:rsidR="008879F5" w14:paraId="254EFAE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D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DF" w14:textId="77777777" w:rsidR="008879F5" w:rsidRDefault="008879F5"/>
        </w:tc>
      </w:tr>
      <w:tr w:rsidR="008879F5" w14:paraId="254EFAE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E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3" w14:textId="77777777" w:rsidR="008879F5" w:rsidRDefault="008879F5"/>
        </w:tc>
      </w:tr>
      <w:tr w:rsidR="008879F5" w14:paraId="254EFAE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E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7" w14:textId="77777777" w:rsidR="008879F5" w:rsidRDefault="008879F5"/>
        </w:tc>
      </w:tr>
      <w:tr w:rsidR="008879F5" w14:paraId="254EFAE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E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B" w14:textId="77777777" w:rsidR="008879F5" w:rsidRDefault="008879F5"/>
        </w:tc>
      </w:tr>
      <w:tr w:rsidR="008879F5" w14:paraId="254EFAF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E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EF" w14:textId="77777777" w:rsidR="008879F5" w:rsidRDefault="008879F5"/>
        </w:tc>
      </w:tr>
      <w:tr w:rsidR="008879F5" w14:paraId="254EFAF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F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3" w14:textId="77777777" w:rsidR="008879F5" w:rsidRDefault="008879F5"/>
        </w:tc>
      </w:tr>
      <w:tr w:rsidR="008879F5" w14:paraId="254EFAF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F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7" w14:textId="77777777" w:rsidR="008879F5" w:rsidRDefault="008879F5"/>
        </w:tc>
      </w:tr>
      <w:tr w:rsidR="008879F5" w14:paraId="254EFAFC"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F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B" w14:textId="77777777" w:rsidR="008879F5" w:rsidRDefault="008879F5"/>
        </w:tc>
      </w:tr>
      <w:tr w:rsidR="008879F5" w14:paraId="254EFB00"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AFD"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E"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AFF" w14:textId="77777777" w:rsidR="008879F5" w:rsidRDefault="008879F5"/>
        </w:tc>
      </w:tr>
      <w:tr w:rsidR="008879F5" w14:paraId="254EFB04"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B01"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B02"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B03" w14:textId="77777777" w:rsidR="008879F5" w:rsidRDefault="008879F5"/>
        </w:tc>
      </w:tr>
      <w:tr w:rsidR="008879F5" w14:paraId="254EFB08" w14:textId="77777777">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14:paraId="254EFB05"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B06"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B07" w14:textId="77777777" w:rsidR="008879F5" w:rsidRDefault="008879F5"/>
        </w:tc>
      </w:tr>
      <w:tr w:rsidR="008879F5" w14:paraId="254EFB0C" w14:textId="77777777">
        <w:trPr>
          <w:trHeight w:hRule="exact" w:val="281"/>
        </w:trPr>
        <w:tc>
          <w:tcPr>
            <w:tcW w:w="3192" w:type="dxa"/>
            <w:tcBorders>
              <w:top w:val="single" w:sz="4" w:space="0" w:color="000000"/>
              <w:left w:val="single" w:sz="4" w:space="0" w:color="000000"/>
              <w:bottom w:val="single" w:sz="4" w:space="0" w:color="000000"/>
              <w:right w:val="single" w:sz="4" w:space="0" w:color="000000"/>
            </w:tcBorders>
          </w:tcPr>
          <w:p w14:paraId="254EFB09"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B0A" w14:textId="77777777" w:rsidR="008879F5" w:rsidRDefault="008879F5"/>
        </w:tc>
        <w:tc>
          <w:tcPr>
            <w:tcW w:w="3192" w:type="dxa"/>
            <w:tcBorders>
              <w:top w:val="single" w:sz="4" w:space="0" w:color="000000"/>
              <w:left w:val="single" w:sz="4" w:space="0" w:color="000000"/>
              <w:bottom w:val="single" w:sz="4" w:space="0" w:color="000000"/>
              <w:right w:val="single" w:sz="4" w:space="0" w:color="000000"/>
            </w:tcBorders>
          </w:tcPr>
          <w:p w14:paraId="254EFB0B" w14:textId="77777777" w:rsidR="008879F5" w:rsidRDefault="008879F5"/>
        </w:tc>
      </w:tr>
    </w:tbl>
    <w:p w14:paraId="254EFB0D" w14:textId="61348A36" w:rsidR="003944AA" w:rsidRDefault="003944AA">
      <w:pPr>
        <w:spacing w:after="0"/>
      </w:pPr>
    </w:p>
    <w:p w14:paraId="7FECC174" w14:textId="1D4AD5DB" w:rsidR="008879F5" w:rsidRPr="003944AA" w:rsidRDefault="003944AA" w:rsidP="003944AA">
      <w:pPr>
        <w:tabs>
          <w:tab w:val="center" w:pos="4900"/>
        </w:tabs>
        <w:sectPr w:rsidR="008879F5" w:rsidRPr="003944AA">
          <w:pgSz w:w="12240" w:h="15840"/>
          <w:pgMar w:top="1500" w:right="1220" w:bottom="1200" w:left="1220" w:header="761" w:footer="1017" w:gutter="0"/>
          <w:cols w:space="720"/>
        </w:sectPr>
      </w:pPr>
      <w:r>
        <w:tab/>
      </w:r>
    </w:p>
    <w:p w14:paraId="3F29B295" w14:textId="7F69A43E" w:rsidR="00B81765" w:rsidRPr="00B81765" w:rsidRDefault="00B81765" w:rsidP="001A37A1">
      <w:pPr>
        <w:pStyle w:val="Heading1"/>
        <w:spacing w:before="120" w:after="120" w:line="240" w:lineRule="auto"/>
        <w:rPr>
          <w:rFonts w:eastAsia="Cambria"/>
        </w:rPr>
      </w:pPr>
      <w:bookmarkStart w:id="6" w:name="_Toc32318850"/>
      <w:r w:rsidRPr="00221FF9">
        <w:rPr>
          <w:rFonts w:eastAsia="Cambria"/>
          <w:spacing w:val="1"/>
          <w:highlight w:val="lightGray"/>
        </w:rPr>
        <w:lastRenderedPageBreak/>
        <w:t>Ta</w:t>
      </w:r>
      <w:r w:rsidRPr="00221FF9">
        <w:rPr>
          <w:rFonts w:eastAsia="Cambria"/>
          <w:highlight w:val="lightGray"/>
        </w:rPr>
        <w:t>ble</w:t>
      </w:r>
      <w:r w:rsidRPr="00221FF9">
        <w:rPr>
          <w:rFonts w:eastAsia="Times New Roman" w:cs="Times New Roman"/>
          <w:spacing w:val="49"/>
          <w:highlight w:val="lightGray"/>
        </w:rPr>
        <w:t xml:space="preserve"> </w:t>
      </w:r>
      <w:r w:rsidRPr="00221FF9">
        <w:rPr>
          <w:rFonts w:eastAsia="Cambria"/>
          <w:highlight w:val="lightGray"/>
        </w:rPr>
        <w:t>2:</w:t>
      </w:r>
      <w:r w:rsidRPr="00221FF9">
        <w:rPr>
          <w:rFonts w:eastAsia="Times New Roman" w:cs="Times New Roman"/>
          <w:highlight w:val="lightGray"/>
        </w:rPr>
        <w:t xml:space="preserve"> SRRTTF </w:t>
      </w:r>
      <w:r w:rsidRPr="00221FF9">
        <w:rPr>
          <w:highlight w:val="lightGray"/>
        </w:rPr>
        <w:t>Membership</w:t>
      </w:r>
      <w:r w:rsidRPr="00221FF9">
        <w:rPr>
          <w:rFonts w:eastAsia="Times New Roman" w:cs="Times New Roman"/>
          <w:highlight w:val="lightGray"/>
        </w:rPr>
        <w:t xml:space="preserve"> </w:t>
      </w:r>
      <w:bookmarkEnd w:id="6"/>
      <w:r w:rsidR="0054119E" w:rsidRPr="00221FF9">
        <w:rPr>
          <w:rFonts w:eastAsia="Cambria"/>
          <w:spacing w:val="1"/>
          <w:highlight w:val="lightGray"/>
        </w:rPr>
        <w:t>Summary</w:t>
      </w:r>
    </w:p>
    <w:tbl>
      <w:tblPr>
        <w:tblStyle w:val="TableGrid"/>
        <w:tblW w:w="10170" w:type="dxa"/>
        <w:tblInd w:w="-275" w:type="dxa"/>
        <w:tblLayout w:type="fixed"/>
        <w:tblLook w:val="04A0" w:firstRow="1" w:lastRow="0" w:firstColumn="1" w:lastColumn="0" w:noHBand="0" w:noVBand="1"/>
      </w:tblPr>
      <w:tblGrid>
        <w:gridCol w:w="3318"/>
        <w:gridCol w:w="1620"/>
        <w:gridCol w:w="1622"/>
        <w:gridCol w:w="3610"/>
      </w:tblGrid>
      <w:tr w:rsidR="004D5F48" w14:paraId="6E301C94" w14:textId="77777777" w:rsidTr="001A37A1">
        <w:tc>
          <w:tcPr>
            <w:tcW w:w="3318" w:type="dxa"/>
            <w:shd w:val="clear" w:color="auto" w:fill="D9D9D9" w:themeFill="background1" w:themeFillShade="D9"/>
            <w:vAlign w:val="center"/>
          </w:tcPr>
          <w:p w14:paraId="5F645F84" w14:textId="64DC596C" w:rsidR="004D5F48" w:rsidRPr="004D5F48" w:rsidRDefault="004D5F48" w:rsidP="004D5F48">
            <w:pPr>
              <w:rPr>
                <w:rFonts w:ascii="Times New Roman" w:eastAsia="Cambria" w:hAnsi="Times New Roman" w:cs="Times New Roman"/>
                <w:b/>
                <w:w w:val="107"/>
                <w:sz w:val="24"/>
                <w:szCs w:val="24"/>
              </w:rPr>
            </w:pPr>
            <w:r>
              <w:rPr>
                <w:rFonts w:ascii="Times New Roman" w:eastAsia="Cambria" w:hAnsi="Times New Roman" w:cs="Times New Roman"/>
                <w:b/>
                <w:w w:val="107"/>
                <w:sz w:val="24"/>
                <w:szCs w:val="24"/>
              </w:rPr>
              <w:t>Organization</w:t>
            </w:r>
          </w:p>
        </w:tc>
        <w:tc>
          <w:tcPr>
            <w:tcW w:w="1620" w:type="dxa"/>
            <w:shd w:val="clear" w:color="auto" w:fill="D9D9D9" w:themeFill="background1" w:themeFillShade="D9"/>
            <w:vAlign w:val="center"/>
          </w:tcPr>
          <w:p w14:paraId="28B1252B" w14:textId="146D0C37" w:rsidR="004D5F48" w:rsidRPr="004D5F48" w:rsidRDefault="004D5F48" w:rsidP="00610557">
            <w:pPr>
              <w:jc w:val="center"/>
              <w:rPr>
                <w:rFonts w:ascii="Times New Roman" w:eastAsia="Cambria" w:hAnsi="Times New Roman" w:cs="Times New Roman"/>
                <w:b/>
                <w:w w:val="107"/>
                <w:sz w:val="24"/>
                <w:szCs w:val="24"/>
              </w:rPr>
            </w:pPr>
            <w:r>
              <w:rPr>
                <w:rFonts w:ascii="Times New Roman" w:eastAsia="Cambria" w:hAnsi="Times New Roman" w:cs="Times New Roman"/>
                <w:b/>
                <w:w w:val="107"/>
                <w:sz w:val="24"/>
                <w:szCs w:val="24"/>
              </w:rPr>
              <w:t>Date of Membership</w:t>
            </w:r>
          </w:p>
        </w:tc>
        <w:tc>
          <w:tcPr>
            <w:tcW w:w="1622" w:type="dxa"/>
            <w:shd w:val="clear" w:color="auto" w:fill="D9D9D9" w:themeFill="background1" w:themeFillShade="D9"/>
            <w:vAlign w:val="center"/>
          </w:tcPr>
          <w:p w14:paraId="2EEBB0C6" w14:textId="3FD0E53B" w:rsidR="004D5F48" w:rsidRPr="004D5F48" w:rsidRDefault="0054119E" w:rsidP="00610557">
            <w:pPr>
              <w:jc w:val="center"/>
              <w:rPr>
                <w:rFonts w:ascii="Times New Roman" w:eastAsia="Cambria" w:hAnsi="Times New Roman" w:cs="Times New Roman"/>
                <w:b/>
                <w:w w:val="107"/>
                <w:sz w:val="24"/>
                <w:szCs w:val="24"/>
              </w:rPr>
            </w:pPr>
            <w:r>
              <w:rPr>
                <w:rFonts w:ascii="Times New Roman" w:eastAsia="Cambria" w:hAnsi="Times New Roman" w:cs="Times New Roman"/>
                <w:b/>
                <w:w w:val="107"/>
                <w:sz w:val="24"/>
                <w:szCs w:val="24"/>
              </w:rPr>
              <w:t>Membership Type</w:t>
            </w:r>
          </w:p>
        </w:tc>
        <w:tc>
          <w:tcPr>
            <w:tcW w:w="3610" w:type="dxa"/>
            <w:shd w:val="clear" w:color="auto" w:fill="D9D9D9" w:themeFill="background1" w:themeFillShade="D9"/>
            <w:vAlign w:val="center"/>
          </w:tcPr>
          <w:p w14:paraId="22E960B7" w14:textId="174FD590" w:rsidR="004D5F48" w:rsidRPr="004D5F48" w:rsidRDefault="0054119E" w:rsidP="003708C4">
            <w:pPr>
              <w:jc w:val="center"/>
              <w:rPr>
                <w:rFonts w:ascii="Times New Roman" w:eastAsia="Cambria" w:hAnsi="Times New Roman" w:cs="Times New Roman"/>
                <w:b/>
                <w:w w:val="107"/>
                <w:sz w:val="24"/>
                <w:szCs w:val="24"/>
              </w:rPr>
            </w:pPr>
            <w:r>
              <w:rPr>
                <w:rFonts w:ascii="Times New Roman" w:eastAsia="Cambria" w:hAnsi="Times New Roman" w:cs="Times New Roman"/>
                <w:b/>
                <w:w w:val="107"/>
                <w:sz w:val="24"/>
                <w:szCs w:val="24"/>
              </w:rPr>
              <w:t xml:space="preserve">Membership </w:t>
            </w:r>
            <w:r w:rsidR="004D5F48">
              <w:rPr>
                <w:rFonts w:ascii="Times New Roman" w:eastAsia="Cambria" w:hAnsi="Times New Roman" w:cs="Times New Roman"/>
                <w:b/>
                <w:w w:val="107"/>
                <w:sz w:val="24"/>
                <w:szCs w:val="24"/>
              </w:rPr>
              <w:t>Notes</w:t>
            </w:r>
          </w:p>
        </w:tc>
      </w:tr>
      <w:tr w:rsidR="004D5F48" w14:paraId="339F31DB" w14:textId="77777777" w:rsidTr="001A37A1">
        <w:tc>
          <w:tcPr>
            <w:tcW w:w="3318" w:type="dxa"/>
            <w:vAlign w:val="center"/>
          </w:tcPr>
          <w:p w14:paraId="0C10441F" w14:textId="24795E66" w:rsidR="004D5F48" w:rsidRDefault="004D5F48" w:rsidP="00610557">
            <w:pPr>
              <w:spacing w:before="40" w:after="40"/>
              <w:rPr>
                <w:rFonts w:ascii="Times New Roman" w:eastAsia="Cambria" w:hAnsi="Times New Roman" w:cs="Times New Roman"/>
                <w:w w:val="107"/>
              </w:rPr>
            </w:pPr>
            <w:r>
              <w:rPr>
                <w:rFonts w:ascii="Times New Roman" w:eastAsia="Cambria" w:hAnsi="Times New Roman" w:cs="Times New Roman"/>
                <w:w w:val="107"/>
              </w:rPr>
              <w:t>Liberty Lake Sewer and Water District</w:t>
            </w:r>
          </w:p>
        </w:tc>
        <w:tc>
          <w:tcPr>
            <w:tcW w:w="1620" w:type="dxa"/>
            <w:vAlign w:val="center"/>
          </w:tcPr>
          <w:p w14:paraId="6712064B" w14:textId="5F27400D" w:rsidR="004D5F48" w:rsidRDefault="004D5F48"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12/12/2011</w:t>
            </w:r>
          </w:p>
        </w:tc>
        <w:tc>
          <w:tcPr>
            <w:tcW w:w="1622" w:type="dxa"/>
            <w:vAlign w:val="center"/>
          </w:tcPr>
          <w:p w14:paraId="39884B74" w14:textId="17C9AE07" w:rsidR="004D5F48" w:rsidRDefault="004D5F48" w:rsidP="00610557">
            <w:pPr>
              <w:spacing w:before="40" w:after="40"/>
              <w:jc w:val="center"/>
              <w:rPr>
                <w:rFonts w:ascii="Times New Roman" w:eastAsia="Cambria" w:hAnsi="Times New Roman" w:cs="Times New Roman"/>
                <w:w w:val="107"/>
              </w:rPr>
            </w:pPr>
            <w:r w:rsidRPr="00225BE3">
              <w:rPr>
                <w:rFonts w:ascii="Times New Roman" w:eastAsia="Cambria" w:hAnsi="Times New Roman" w:cs="Times New Roman"/>
                <w:w w:val="107"/>
              </w:rPr>
              <w:t>Voting</w:t>
            </w:r>
          </w:p>
        </w:tc>
        <w:tc>
          <w:tcPr>
            <w:tcW w:w="3610" w:type="dxa"/>
            <w:vAlign w:val="center"/>
          </w:tcPr>
          <w:p w14:paraId="3CC383AC" w14:textId="64EDDFCE" w:rsidR="004D5F48"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NPDES permit; signed 2012 MOA</w:t>
            </w:r>
          </w:p>
        </w:tc>
      </w:tr>
      <w:tr w:rsidR="0054119E" w14:paraId="55E1AD15" w14:textId="77777777" w:rsidTr="001A37A1">
        <w:tc>
          <w:tcPr>
            <w:tcW w:w="3318" w:type="dxa"/>
            <w:vAlign w:val="center"/>
          </w:tcPr>
          <w:p w14:paraId="46C53A46" w14:textId="436A0504"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Spokane County</w:t>
            </w:r>
          </w:p>
        </w:tc>
        <w:tc>
          <w:tcPr>
            <w:tcW w:w="1620" w:type="dxa"/>
            <w:vAlign w:val="center"/>
          </w:tcPr>
          <w:p w14:paraId="17596779" w14:textId="6C169AD1"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1/10/2012</w:t>
            </w:r>
          </w:p>
        </w:tc>
        <w:tc>
          <w:tcPr>
            <w:tcW w:w="1622" w:type="dxa"/>
            <w:vAlign w:val="center"/>
          </w:tcPr>
          <w:p w14:paraId="5BE350D7" w14:textId="4DCB423C" w:rsidR="0054119E" w:rsidRPr="004D5F48" w:rsidRDefault="0054119E" w:rsidP="00610557">
            <w:pPr>
              <w:spacing w:before="40" w:after="40"/>
              <w:jc w:val="center"/>
              <w:rPr>
                <w:rFonts w:ascii="Times New Roman" w:eastAsia="Cambria" w:hAnsi="Times New Roman" w:cs="Times New Roman"/>
                <w:w w:val="107"/>
              </w:rPr>
            </w:pPr>
            <w:r>
              <w:rPr>
                <w:rFonts w:ascii="Times New Roman" w:eastAsia="Cambria" w:hAnsi="Times New Roman" w:cs="Times New Roman"/>
                <w:w w:val="107"/>
              </w:rPr>
              <w:t>Voting</w:t>
            </w:r>
          </w:p>
        </w:tc>
        <w:tc>
          <w:tcPr>
            <w:tcW w:w="3610" w:type="dxa"/>
          </w:tcPr>
          <w:p w14:paraId="3AA137AD" w14:textId="429B01EA" w:rsidR="0054119E" w:rsidRPr="004D5F48" w:rsidRDefault="0054119E" w:rsidP="00610557">
            <w:pPr>
              <w:spacing w:before="40" w:after="40"/>
              <w:jc w:val="right"/>
              <w:rPr>
                <w:rFonts w:ascii="Times New Roman" w:eastAsia="Cambria" w:hAnsi="Times New Roman" w:cs="Times New Roman"/>
                <w:w w:val="107"/>
              </w:rPr>
            </w:pPr>
            <w:r w:rsidRPr="00B53DBE">
              <w:rPr>
                <w:rFonts w:ascii="Times New Roman" w:eastAsia="Cambria" w:hAnsi="Times New Roman" w:cs="Times New Roman"/>
                <w:w w:val="107"/>
              </w:rPr>
              <w:t>Required by NPDES permit; signed 2012 MOA</w:t>
            </w:r>
          </w:p>
        </w:tc>
      </w:tr>
      <w:tr w:rsidR="00610557" w14:paraId="63365538" w14:textId="77777777" w:rsidTr="001A37A1">
        <w:tc>
          <w:tcPr>
            <w:tcW w:w="3318" w:type="dxa"/>
            <w:vAlign w:val="center"/>
          </w:tcPr>
          <w:p w14:paraId="53F6DE0A" w14:textId="7BD138DC" w:rsidR="00610557" w:rsidRDefault="00610557" w:rsidP="00610557">
            <w:pPr>
              <w:spacing w:before="40" w:after="40"/>
              <w:rPr>
                <w:rFonts w:ascii="Times New Roman" w:eastAsia="Cambria" w:hAnsi="Times New Roman" w:cs="Times New Roman"/>
                <w:w w:val="107"/>
              </w:rPr>
            </w:pPr>
            <w:r>
              <w:rPr>
                <w:rFonts w:ascii="Times New Roman" w:eastAsia="Cambria" w:hAnsi="Times New Roman" w:cs="Times New Roman"/>
                <w:w w:val="107"/>
              </w:rPr>
              <w:t>US Environmental Protection Agency (EPA)</w:t>
            </w:r>
          </w:p>
        </w:tc>
        <w:tc>
          <w:tcPr>
            <w:tcW w:w="1620" w:type="dxa"/>
            <w:vAlign w:val="center"/>
          </w:tcPr>
          <w:p w14:paraId="40B1010C" w14:textId="0E2C0318" w:rsidR="00610557"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1/27/2012</w:t>
            </w:r>
          </w:p>
        </w:tc>
        <w:tc>
          <w:tcPr>
            <w:tcW w:w="1622" w:type="dxa"/>
            <w:vAlign w:val="center"/>
          </w:tcPr>
          <w:p w14:paraId="6181F3E9" w14:textId="57F6F4AB" w:rsidR="00610557" w:rsidRDefault="00610557" w:rsidP="00610557">
            <w:pPr>
              <w:spacing w:before="40" w:after="40"/>
              <w:jc w:val="center"/>
              <w:rPr>
                <w:rFonts w:ascii="Times New Roman" w:eastAsia="Cambria" w:hAnsi="Times New Roman" w:cs="Times New Roman"/>
                <w:w w:val="107"/>
              </w:rPr>
            </w:pPr>
            <w:r>
              <w:rPr>
                <w:rFonts w:ascii="Times New Roman" w:eastAsia="Cambria" w:hAnsi="Times New Roman" w:cs="Times New Roman"/>
                <w:w w:val="107"/>
              </w:rPr>
              <w:t>Advisory</w:t>
            </w:r>
          </w:p>
        </w:tc>
        <w:tc>
          <w:tcPr>
            <w:tcW w:w="3610" w:type="dxa"/>
          </w:tcPr>
          <w:p w14:paraId="51772795" w14:textId="6FEF80D8" w:rsidR="00610557" w:rsidRPr="00B53DBE"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Letter of support; has not signed MOA</w:t>
            </w:r>
          </w:p>
        </w:tc>
      </w:tr>
      <w:tr w:rsidR="0054119E" w14:paraId="3962858B" w14:textId="77777777" w:rsidTr="001A37A1">
        <w:tc>
          <w:tcPr>
            <w:tcW w:w="3318" w:type="dxa"/>
            <w:vAlign w:val="center"/>
          </w:tcPr>
          <w:p w14:paraId="4DB9D22C" w14:textId="08D30B95"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City of Spokane</w:t>
            </w:r>
          </w:p>
        </w:tc>
        <w:tc>
          <w:tcPr>
            <w:tcW w:w="1620" w:type="dxa"/>
            <w:vAlign w:val="center"/>
          </w:tcPr>
          <w:p w14:paraId="6CC0D020" w14:textId="75E25CF7"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2/3/2012</w:t>
            </w:r>
          </w:p>
        </w:tc>
        <w:tc>
          <w:tcPr>
            <w:tcW w:w="1622" w:type="dxa"/>
            <w:vAlign w:val="center"/>
          </w:tcPr>
          <w:p w14:paraId="3BFD5C47" w14:textId="027B26CE" w:rsidR="0054119E" w:rsidRPr="004D5F48" w:rsidRDefault="0054119E" w:rsidP="00610557">
            <w:pPr>
              <w:spacing w:before="40" w:after="40"/>
              <w:jc w:val="center"/>
              <w:rPr>
                <w:rFonts w:ascii="Times New Roman" w:eastAsia="Cambria" w:hAnsi="Times New Roman" w:cs="Times New Roman"/>
                <w:w w:val="107"/>
              </w:rPr>
            </w:pPr>
            <w:r>
              <w:rPr>
                <w:rFonts w:ascii="Times New Roman" w:eastAsia="Cambria" w:hAnsi="Times New Roman" w:cs="Times New Roman"/>
                <w:w w:val="107"/>
              </w:rPr>
              <w:t>Voting</w:t>
            </w:r>
          </w:p>
        </w:tc>
        <w:tc>
          <w:tcPr>
            <w:tcW w:w="3610" w:type="dxa"/>
          </w:tcPr>
          <w:p w14:paraId="01C9E4FE" w14:textId="4FA53796" w:rsidR="0054119E" w:rsidRPr="004D5F48" w:rsidRDefault="0054119E" w:rsidP="00610557">
            <w:pPr>
              <w:spacing w:before="40" w:after="40"/>
              <w:jc w:val="right"/>
              <w:rPr>
                <w:rFonts w:ascii="Times New Roman" w:eastAsia="Cambria" w:hAnsi="Times New Roman" w:cs="Times New Roman"/>
                <w:w w:val="107"/>
              </w:rPr>
            </w:pPr>
            <w:r w:rsidRPr="00B53DBE">
              <w:rPr>
                <w:rFonts w:ascii="Times New Roman" w:eastAsia="Cambria" w:hAnsi="Times New Roman" w:cs="Times New Roman"/>
                <w:w w:val="107"/>
              </w:rPr>
              <w:t>Required by NPDES permit; signed 2012 MOA</w:t>
            </w:r>
          </w:p>
        </w:tc>
      </w:tr>
      <w:tr w:rsidR="003708C4" w14:paraId="36CF670F" w14:textId="77777777" w:rsidTr="001A37A1">
        <w:tc>
          <w:tcPr>
            <w:tcW w:w="3318" w:type="dxa"/>
            <w:vAlign w:val="center"/>
          </w:tcPr>
          <w:p w14:paraId="23130459" w14:textId="3CB9777C" w:rsidR="003708C4" w:rsidRDefault="003708C4" w:rsidP="00610557">
            <w:pPr>
              <w:spacing w:before="40" w:after="40"/>
              <w:rPr>
                <w:rFonts w:ascii="Times New Roman" w:eastAsia="Cambria" w:hAnsi="Times New Roman" w:cs="Times New Roman"/>
                <w:w w:val="107"/>
              </w:rPr>
            </w:pPr>
            <w:r>
              <w:rPr>
                <w:rFonts w:ascii="Times New Roman" w:eastAsia="Cambria" w:hAnsi="Times New Roman" w:cs="Times New Roman"/>
                <w:w w:val="107"/>
              </w:rPr>
              <w:t xml:space="preserve">WA </w:t>
            </w:r>
            <w:proofErr w:type="spellStart"/>
            <w:r>
              <w:rPr>
                <w:rFonts w:ascii="Times New Roman" w:eastAsia="Cambria" w:hAnsi="Times New Roman" w:cs="Times New Roman"/>
                <w:w w:val="107"/>
              </w:rPr>
              <w:t>Dept</w:t>
            </w:r>
            <w:proofErr w:type="spellEnd"/>
            <w:r>
              <w:rPr>
                <w:rFonts w:ascii="Times New Roman" w:eastAsia="Cambria" w:hAnsi="Times New Roman" w:cs="Times New Roman"/>
                <w:w w:val="107"/>
              </w:rPr>
              <w:t xml:space="preserve"> of Ecology</w:t>
            </w:r>
          </w:p>
        </w:tc>
        <w:tc>
          <w:tcPr>
            <w:tcW w:w="1620" w:type="dxa"/>
            <w:vAlign w:val="center"/>
          </w:tcPr>
          <w:p w14:paraId="2B9A890C" w14:textId="69BD6E3E" w:rsidR="003708C4" w:rsidRDefault="003708C4"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2/9/2012</w:t>
            </w:r>
          </w:p>
        </w:tc>
        <w:tc>
          <w:tcPr>
            <w:tcW w:w="1622" w:type="dxa"/>
            <w:vAlign w:val="center"/>
          </w:tcPr>
          <w:p w14:paraId="62886C78" w14:textId="154E1307" w:rsidR="003708C4" w:rsidRPr="00225BE3" w:rsidRDefault="0054119E" w:rsidP="00610557">
            <w:pPr>
              <w:spacing w:before="40" w:after="40"/>
              <w:jc w:val="center"/>
              <w:rPr>
                <w:rFonts w:ascii="Times New Roman" w:eastAsia="Cambria" w:hAnsi="Times New Roman" w:cs="Times New Roman"/>
                <w:w w:val="107"/>
              </w:rPr>
            </w:pPr>
            <w:r>
              <w:rPr>
                <w:rFonts w:ascii="Times New Roman" w:eastAsia="Cambria" w:hAnsi="Times New Roman" w:cs="Times New Roman"/>
                <w:w w:val="107"/>
              </w:rPr>
              <w:t>Advisory</w:t>
            </w:r>
          </w:p>
        </w:tc>
        <w:tc>
          <w:tcPr>
            <w:tcW w:w="3610" w:type="dxa"/>
            <w:vAlign w:val="center"/>
          </w:tcPr>
          <w:p w14:paraId="26B63301" w14:textId="6609E310" w:rsidR="003708C4"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Signed 2012 MOA</w:t>
            </w:r>
          </w:p>
        </w:tc>
      </w:tr>
      <w:tr w:rsidR="004D5F48" w14:paraId="05061DD1" w14:textId="77777777" w:rsidTr="001A37A1">
        <w:tc>
          <w:tcPr>
            <w:tcW w:w="3318" w:type="dxa"/>
            <w:vAlign w:val="center"/>
          </w:tcPr>
          <w:p w14:paraId="13A9F1DA" w14:textId="08E1327B" w:rsidR="004D5F48" w:rsidRPr="004D5F48" w:rsidRDefault="004D5F48" w:rsidP="00610557">
            <w:pPr>
              <w:spacing w:before="40" w:after="40"/>
              <w:rPr>
                <w:rFonts w:ascii="Times New Roman" w:eastAsia="Cambria" w:hAnsi="Times New Roman" w:cs="Times New Roman"/>
                <w:w w:val="107"/>
              </w:rPr>
            </w:pPr>
            <w:r>
              <w:rPr>
                <w:rFonts w:ascii="Times New Roman" w:eastAsia="Cambria" w:hAnsi="Times New Roman" w:cs="Times New Roman"/>
                <w:w w:val="107"/>
              </w:rPr>
              <w:t>Kaiser Aluminum</w:t>
            </w:r>
          </w:p>
        </w:tc>
        <w:tc>
          <w:tcPr>
            <w:tcW w:w="1620" w:type="dxa"/>
            <w:vAlign w:val="center"/>
          </w:tcPr>
          <w:p w14:paraId="79B00631" w14:textId="05188609" w:rsidR="004D5F48" w:rsidRPr="004D5F48" w:rsidRDefault="004D5F48"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2/10/2012</w:t>
            </w:r>
          </w:p>
        </w:tc>
        <w:tc>
          <w:tcPr>
            <w:tcW w:w="1622" w:type="dxa"/>
            <w:vAlign w:val="center"/>
          </w:tcPr>
          <w:p w14:paraId="70EA895F" w14:textId="37D71C06" w:rsidR="004D5F48" w:rsidRPr="004D5F48" w:rsidRDefault="0054119E" w:rsidP="00610557">
            <w:pPr>
              <w:spacing w:before="40" w:after="40"/>
              <w:jc w:val="center"/>
              <w:rPr>
                <w:rFonts w:ascii="Times New Roman" w:eastAsia="Cambria" w:hAnsi="Times New Roman" w:cs="Times New Roman"/>
                <w:w w:val="107"/>
              </w:rPr>
            </w:pPr>
            <w:r>
              <w:rPr>
                <w:rFonts w:ascii="Times New Roman" w:eastAsia="Cambria" w:hAnsi="Times New Roman" w:cs="Times New Roman"/>
                <w:w w:val="107"/>
              </w:rPr>
              <w:t>Voting</w:t>
            </w:r>
          </w:p>
        </w:tc>
        <w:tc>
          <w:tcPr>
            <w:tcW w:w="3610" w:type="dxa"/>
            <w:vAlign w:val="center"/>
          </w:tcPr>
          <w:p w14:paraId="70A50036" w14:textId="74610C16" w:rsidR="004D5F48"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NPDES permit; signed 2012 MOA</w:t>
            </w:r>
          </w:p>
        </w:tc>
      </w:tr>
      <w:tr w:rsidR="0054119E" w14:paraId="0AE2D9A8" w14:textId="77777777" w:rsidTr="001A37A1">
        <w:tc>
          <w:tcPr>
            <w:tcW w:w="3318" w:type="dxa"/>
            <w:vAlign w:val="center"/>
          </w:tcPr>
          <w:p w14:paraId="2CA8762B" w14:textId="5D3D0643" w:rsidR="0054119E" w:rsidRDefault="0054119E" w:rsidP="00610557">
            <w:pPr>
              <w:spacing w:before="40" w:after="40"/>
              <w:rPr>
                <w:rFonts w:ascii="Times New Roman" w:eastAsia="Cambria" w:hAnsi="Times New Roman" w:cs="Times New Roman"/>
                <w:w w:val="107"/>
              </w:rPr>
            </w:pPr>
            <w:proofErr w:type="spellStart"/>
            <w:r>
              <w:rPr>
                <w:rFonts w:ascii="Times New Roman" w:eastAsia="Cambria" w:hAnsi="Times New Roman" w:cs="Times New Roman"/>
                <w:w w:val="107"/>
              </w:rPr>
              <w:t>Avista</w:t>
            </w:r>
            <w:proofErr w:type="spellEnd"/>
          </w:p>
        </w:tc>
        <w:tc>
          <w:tcPr>
            <w:tcW w:w="1620" w:type="dxa"/>
            <w:vAlign w:val="center"/>
          </w:tcPr>
          <w:p w14:paraId="55CA1D2C" w14:textId="063AF1E2" w:rsidR="0054119E"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2/12/2012</w:t>
            </w:r>
          </w:p>
        </w:tc>
        <w:tc>
          <w:tcPr>
            <w:tcW w:w="1622" w:type="dxa"/>
            <w:vAlign w:val="center"/>
          </w:tcPr>
          <w:p w14:paraId="45CDFAC0" w14:textId="31058614" w:rsidR="0054119E" w:rsidRPr="00225BE3" w:rsidRDefault="0054119E" w:rsidP="00610557">
            <w:pPr>
              <w:spacing w:before="40" w:after="40"/>
              <w:jc w:val="center"/>
              <w:rPr>
                <w:rFonts w:ascii="Times New Roman" w:eastAsia="Cambria" w:hAnsi="Times New Roman" w:cs="Times New Roman"/>
                <w:w w:val="107"/>
              </w:rPr>
            </w:pPr>
            <w:r>
              <w:rPr>
                <w:rFonts w:ascii="Times New Roman" w:eastAsia="Cambria" w:hAnsi="Times New Roman" w:cs="Times New Roman"/>
                <w:w w:val="107"/>
              </w:rPr>
              <w:t>Advisory</w:t>
            </w:r>
          </w:p>
        </w:tc>
        <w:tc>
          <w:tcPr>
            <w:tcW w:w="3610" w:type="dxa"/>
            <w:vAlign w:val="center"/>
          </w:tcPr>
          <w:p w14:paraId="0A196275" w14:textId="43014799"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Letter of Support</w:t>
            </w:r>
          </w:p>
        </w:tc>
      </w:tr>
      <w:tr w:rsidR="0054119E" w14:paraId="26CFFA4E" w14:textId="77777777" w:rsidTr="001A37A1">
        <w:tc>
          <w:tcPr>
            <w:tcW w:w="3318" w:type="dxa"/>
            <w:vAlign w:val="center"/>
          </w:tcPr>
          <w:p w14:paraId="56B29AB0" w14:textId="7C8599E7" w:rsidR="0054119E" w:rsidRPr="003708C4" w:rsidRDefault="0054119E" w:rsidP="00610557">
            <w:pPr>
              <w:spacing w:before="40" w:after="40"/>
              <w:rPr>
                <w:rFonts w:ascii="Times New Roman" w:eastAsia="Cambria" w:hAnsi="Times New Roman" w:cs="Times New Roman"/>
                <w:strike/>
                <w:w w:val="107"/>
              </w:rPr>
            </w:pPr>
            <w:proofErr w:type="spellStart"/>
            <w:r w:rsidRPr="003708C4">
              <w:rPr>
                <w:rFonts w:ascii="Times New Roman" w:eastAsia="Cambria" w:hAnsi="Times New Roman" w:cs="Times New Roman"/>
                <w:strike/>
                <w:w w:val="107"/>
              </w:rPr>
              <w:t>Riverkeeper</w:t>
            </w:r>
            <w:proofErr w:type="spellEnd"/>
          </w:p>
        </w:tc>
        <w:tc>
          <w:tcPr>
            <w:tcW w:w="1620" w:type="dxa"/>
            <w:vAlign w:val="center"/>
          </w:tcPr>
          <w:p w14:paraId="1CE541E2" w14:textId="6E8F4985"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2/15/2012</w:t>
            </w:r>
          </w:p>
        </w:tc>
        <w:tc>
          <w:tcPr>
            <w:tcW w:w="1622" w:type="dxa"/>
            <w:vAlign w:val="center"/>
          </w:tcPr>
          <w:p w14:paraId="221D3CD1" w14:textId="381C7093" w:rsidR="0054119E" w:rsidRPr="001A37A1" w:rsidRDefault="0054119E" w:rsidP="00610557">
            <w:pPr>
              <w:spacing w:before="40" w:after="40"/>
              <w:jc w:val="center"/>
              <w:rPr>
                <w:rFonts w:ascii="Times New Roman" w:eastAsia="Cambria" w:hAnsi="Times New Roman" w:cs="Times New Roman"/>
                <w:strike/>
                <w:w w:val="107"/>
              </w:rPr>
            </w:pPr>
            <w:r w:rsidRPr="001A37A1">
              <w:rPr>
                <w:rFonts w:ascii="Times New Roman" w:eastAsia="Cambria" w:hAnsi="Times New Roman" w:cs="Times New Roman"/>
                <w:strike/>
                <w:w w:val="107"/>
              </w:rPr>
              <w:t>Voting</w:t>
            </w:r>
          </w:p>
        </w:tc>
        <w:tc>
          <w:tcPr>
            <w:tcW w:w="3610" w:type="dxa"/>
            <w:vAlign w:val="center"/>
          </w:tcPr>
          <w:p w14:paraId="56B2DCDD" w14:textId="14B23384" w:rsidR="0054119E" w:rsidRPr="004D5F48" w:rsidRDefault="001A37A1" w:rsidP="001A37A1">
            <w:pPr>
              <w:spacing w:before="40" w:after="40"/>
              <w:jc w:val="right"/>
              <w:rPr>
                <w:rFonts w:ascii="Times New Roman" w:eastAsia="Cambria" w:hAnsi="Times New Roman" w:cs="Times New Roman"/>
                <w:w w:val="107"/>
              </w:rPr>
            </w:pPr>
            <w:r>
              <w:rPr>
                <w:rFonts w:ascii="Times New Roman" w:eastAsia="Cambria" w:hAnsi="Times New Roman" w:cs="Times New Roman"/>
                <w:w w:val="107"/>
              </w:rPr>
              <w:t>Signed 2012 MOA; l</w:t>
            </w:r>
            <w:r w:rsidR="0054119E">
              <w:rPr>
                <w:rFonts w:ascii="Times New Roman" w:eastAsia="Cambria" w:hAnsi="Times New Roman" w:cs="Times New Roman"/>
                <w:w w:val="107"/>
              </w:rPr>
              <w:t>etter of withdrawal (6/4/2019)</w:t>
            </w:r>
          </w:p>
        </w:tc>
      </w:tr>
      <w:tr w:rsidR="0054119E" w14:paraId="5B5702EF" w14:textId="77777777" w:rsidTr="001A37A1">
        <w:tc>
          <w:tcPr>
            <w:tcW w:w="3318" w:type="dxa"/>
            <w:vAlign w:val="center"/>
          </w:tcPr>
          <w:p w14:paraId="13C24B05" w14:textId="7CAA4F25"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Lake Spokane Association</w:t>
            </w:r>
          </w:p>
        </w:tc>
        <w:tc>
          <w:tcPr>
            <w:tcW w:w="1620" w:type="dxa"/>
            <w:vAlign w:val="center"/>
          </w:tcPr>
          <w:p w14:paraId="1FC4B9A3" w14:textId="38CE03D2"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2/20/2012</w:t>
            </w:r>
          </w:p>
        </w:tc>
        <w:tc>
          <w:tcPr>
            <w:tcW w:w="1622" w:type="dxa"/>
            <w:vAlign w:val="center"/>
          </w:tcPr>
          <w:p w14:paraId="59126C3E" w14:textId="3EE16394" w:rsidR="0054119E" w:rsidRPr="004D5F48" w:rsidRDefault="0054119E"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32CF720C" w14:textId="0C2B2984" w:rsidR="0054119E"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Signed 2012 MOA</w:t>
            </w:r>
          </w:p>
        </w:tc>
      </w:tr>
      <w:tr w:rsidR="0054119E" w14:paraId="43D125C8" w14:textId="77777777" w:rsidTr="001A37A1">
        <w:tc>
          <w:tcPr>
            <w:tcW w:w="3318" w:type="dxa"/>
            <w:vAlign w:val="center"/>
          </w:tcPr>
          <w:p w14:paraId="34187D17" w14:textId="7380ADC6"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The Lands Council</w:t>
            </w:r>
          </w:p>
        </w:tc>
        <w:tc>
          <w:tcPr>
            <w:tcW w:w="1620" w:type="dxa"/>
            <w:vAlign w:val="center"/>
          </w:tcPr>
          <w:p w14:paraId="2A83B545" w14:textId="304699EC"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2/28/2012</w:t>
            </w:r>
          </w:p>
        </w:tc>
        <w:tc>
          <w:tcPr>
            <w:tcW w:w="1622" w:type="dxa"/>
            <w:vAlign w:val="center"/>
          </w:tcPr>
          <w:p w14:paraId="19CDF0B6" w14:textId="4B659872" w:rsidR="0054119E" w:rsidRPr="004D5F48" w:rsidRDefault="0054119E"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0C982507" w14:textId="6E236E04" w:rsidR="0054119E"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Signed 2012 MOA</w:t>
            </w:r>
          </w:p>
        </w:tc>
      </w:tr>
      <w:tr w:rsidR="0054119E" w14:paraId="7080CEAA" w14:textId="77777777" w:rsidTr="001A37A1">
        <w:tc>
          <w:tcPr>
            <w:tcW w:w="3318" w:type="dxa"/>
            <w:vAlign w:val="center"/>
          </w:tcPr>
          <w:p w14:paraId="49A331E3" w14:textId="20A35E58"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Spokane Regional Health District</w:t>
            </w:r>
          </w:p>
        </w:tc>
        <w:tc>
          <w:tcPr>
            <w:tcW w:w="1620" w:type="dxa"/>
            <w:vAlign w:val="center"/>
          </w:tcPr>
          <w:p w14:paraId="14BDAF34" w14:textId="50BD0692"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2/29/2012</w:t>
            </w:r>
          </w:p>
        </w:tc>
        <w:tc>
          <w:tcPr>
            <w:tcW w:w="1622" w:type="dxa"/>
            <w:vAlign w:val="center"/>
          </w:tcPr>
          <w:p w14:paraId="4BF71A48" w14:textId="047DA27E" w:rsidR="0054119E" w:rsidRPr="004D5F48" w:rsidRDefault="0054119E"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61B8256E" w14:textId="67420FAE" w:rsidR="0054119E"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Signed 2012 MOA</w:t>
            </w:r>
          </w:p>
        </w:tc>
      </w:tr>
      <w:tr w:rsidR="0054119E" w14:paraId="771ACC08" w14:textId="77777777" w:rsidTr="001A37A1">
        <w:tc>
          <w:tcPr>
            <w:tcW w:w="3318" w:type="dxa"/>
            <w:vAlign w:val="center"/>
          </w:tcPr>
          <w:p w14:paraId="20B96BDB" w14:textId="0D1E4337"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 xml:space="preserve">WA </w:t>
            </w:r>
            <w:proofErr w:type="spellStart"/>
            <w:r>
              <w:rPr>
                <w:rFonts w:ascii="Times New Roman" w:eastAsia="Cambria" w:hAnsi="Times New Roman" w:cs="Times New Roman"/>
                <w:w w:val="107"/>
              </w:rPr>
              <w:t>Dept</w:t>
            </w:r>
            <w:proofErr w:type="spellEnd"/>
            <w:r>
              <w:rPr>
                <w:rFonts w:ascii="Times New Roman" w:eastAsia="Cambria" w:hAnsi="Times New Roman" w:cs="Times New Roman"/>
                <w:w w:val="107"/>
              </w:rPr>
              <w:t xml:space="preserve"> of Health</w:t>
            </w:r>
          </w:p>
        </w:tc>
        <w:tc>
          <w:tcPr>
            <w:tcW w:w="1620" w:type="dxa"/>
            <w:vAlign w:val="center"/>
          </w:tcPr>
          <w:p w14:paraId="046B659D" w14:textId="09FA6B81"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3/12/2012</w:t>
            </w:r>
          </w:p>
        </w:tc>
        <w:tc>
          <w:tcPr>
            <w:tcW w:w="1622" w:type="dxa"/>
            <w:vAlign w:val="center"/>
          </w:tcPr>
          <w:p w14:paraId="2725DC3A" w14:textId="4C336D2E" w:rsidR="0054119E" w:rsidRPr="004D5F48" w:rsidRDefault="0054119E"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727E6CA4" w14:textId="7FF04A9A" w:rsidR="0054119E"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Signed 2012 MOA</w:t>
            </w:r>
          </w:p>
        </w:tc>
      </w:tr>
      <w:tr w:rsidR="0054119E" w14:paraId="39A94769" w14:textId="77777777" w:rsidTr="001A37A1">
        <w:tc>
          <w:tcPr>
            <w:tcW w:w="3318" w:type="dxa"/>
            <w:vAlign w:val="center"/>
          </w:tcPr>
          <w:p w14:paraId="5A1243DE" w14:textId="38A6F194" w:rsidR="0054119E" w:rsidRPr="004D5F48" w:rsidRDefault="0054119E" w:rsidP="00610557">
            <w:pPr>
              <w:spacing w:before="40" w:after="40"/>
              <w:rPr>
                <w:rFonts w:ascii="Times New Roman" w:eastAsia="Cambria" w:hAnsi="Times New Roman" w:cs="Times New Roman"/>
                <w:w w:val="107"/>
              </w:rPr>
            </w:pPr>
            <w:r>
              <w:rPr>
                <w:rFonts w:ascii="Times New Roman" w:eastAsia="Cambria" w:hAnsi="Times New Roman" w:cs="Times New Roman"/>
                <w:w w:val="107"/>
              </w:rPr>
              <w:t>Inland Empire Paper</w:t>
            </w:r>
          </w:p>
        </w:tc>
        <w:tc>
          <w:tcPr>
            <w:tcW w:w="1620" w:type="dxa"/>
            <w:vAlign w:val="center"/>
          </w:tcPr>
          <w:p w14:paraId="09C28A52" w14:textId="04D8D148"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3/22/2012</w:t>
            </w:r>
          </w:p>
        </w:tc>
        <w:tc>
          <w:tcPr>
            <w:tcW w:w="1622" w:type="dxa"/>
            <w:vAlign w:val="center"/>
          </w:tcPr>
          <w:p w14:paraId="07412A22" w14:textId="7CE01EF6" w:rsidR="0054119E" w:rsidRPr="004D5F48" w:rsidRDefault="0054119E"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69FA129F" w14:textId="08ABDBEF" w:rsidR="0054119E" w:rsidRPr="004D5F48" w:rsidRDefault="0054119E"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NPDES permit; signed 2012 MOA</w:t>
            </w:r>
          </w:p>
        </w:tc>
      </w:tr>
      <w:tr w:rsidR="00610557" w14:paraId="14D18BC8" w14:textId="77777777" w:rsidTr="001A37A1">
        <w:tc>
          <w:tcPr>
            <w:tcW w:w="3318" w:type="dxa"/>
            <w:vAlign w:val="center"/>
          </w:tcPr>
          <w:p w14:paraId="2E256555" w14:textId="608B0DF5" w:rsidR="00610557" w:rsidRPr="004D5F48" w:rsidRDefault="00610557" w:rsidP="00610557">
            <w:pPr>
              <w:spacing w:before="40" w:after="40"/>
              <w:rPr>
                <w:rFonts w:ascii="Times New Roman" w:eastAsia="Cambria" w:hAnsi="Times New Roman" w:cs="Times New Roman"/>
                <w:w w:val="107"/>
              </w:rPr>
            </w:pPr>
            <w:r>
              <w:rPr>
                <w:rFonts w:ascii="Times New Roman" w:eastAsia="Cambria" w:hAnsi="Times New Roman" w:cs="Times New Roman"/>
                <w:w w:val="107"/>
              </w:rPr>
              <w:t>City of Coeur D’Alene</w:t>
            </w:r>
          </w:p>
        </w:tc>
        <w:tc>
          <w:tcPr>
            <w:tcW w:w="1620" w:type="dxa"/>
            <w:vAlign w:val="center"/>
          </w:tcPr>
          <w:p w14:paraId="6BAD2DB7" w14:textId="288A7F78" w:rsidR="00610557"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2/3/2015</w:t>
            </w:r>
          </w:p>
        </w:tc>
        <w:tc>
          <w:tcPr>
            <w:tcW w:w="1622" w:type="dxa"/>
            <w:vAlign w:val="center"/>
          </w:tcPr>
          <w:p w14:paraId="6DBFBC64" w14:textId="48287E68" w:rsidR="00610557" w:rsidRPr="004D5F48" w:rsidRDefault="00610557"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6FAB2C5B" w14:textId="65FAC78B" w:rsidR="00610557" w:rsidRPr="004D5F48" w:rsidRDefault="00610557"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NPDES permit; signed 2012 MOA</w:t>
            </w:r>
          </w:p>
        </w:tc>
      </w:tr>
      <w:tr w:rsidR="00610557" w14:paraId="55B07DBA" w14:textId="77777777" w:rsidTr="001A37A1">
        <w:tc>
          <w:tcPr>
            <w:tcW w:w="3318" w:type="dxa"/>
            <w:vAlign w:val="center"/>
          </w:tcPr>
          <w:p w14:paraId="45EC40B6" w14:textId="6B40F662" w:rsidR="00610557" w:rsidRPr="004D5F48" w:rsidRDefault="00610557" w:rsidP="00610557">
            <w:pPr>
              <w:spacing w:before="40" w:after="40"/>
              <w:rPr>
                <w:rFonts w:ascii="Times New Roman" w:eastAsia="Cambria" w:hAnsi="Times New Roman" w:cs="Times New Roman"/>
                <w:w w:val="107"/>
              </w:rPr>
            </w:pPr>
            <w:r>
              <w:rPr>
                <w:rFonts w:ascii="Times New Roman" w:eastAsia="Cambria" w:hAnsi="Times New Roman" w:cs="Times New Roman"/>
                <w:w w:val="107"/>
              </w:rPr>
              <w:t>Kootenai Environmental Alliance (KEA)</w:t>
            </w:r>
          </w:p>
        </w:tc>
        <w:tc>
          <w:tcPr>
            <w:tcW w:w="1620" w:type="dxa"/>
            <w:vAlign w:val="center"/>
          </w:tcPr>
          <w:p w14:paraId="137B63C8" w14:textId="4E6C65B0"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9/1/2015</w:t>
            </w:r>
          </w:p>
        </w:tc>
        <w:tc>
          <w:tcPr>
            <w:tcW w:w="1622" w:type="dxa"/>
            <w:vAlign w:val="center"/>
          </w:tcPr>
          <w:p w14:paraId="7FAFA514" w14:textId="3A231930" w:rsidR="00610557" w:rsidRPr="004D5F48" w:rsidRDefault="00610557"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105CDDAA" w14:textId="16E1AA36" w:rsidR="00610557" w:rsidRPr="004D5F48" w:rsidRDefault="0049513F"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 xml:space="preserve">Voted </w:t>
            </w:r>
            <w:r w:rsidR="0004684D">
              <w:rPr>
                <w:rFonts w:ascii="Times New Roman" w:eastAsia="Cambria" w:hAnsi="Times New Roman" w:cs="Times New Roman"/>
                <w:w w:val="107"/>
              </w:rPr>
              <w:t>in by Task Force on 2015; signed 2012 MOA</w:t>
            </w:r>
          </w:p>
        </w:tc>
      </w:tr>
      <w:tr w:rsidR="00610557" w14:paraId="178E0717" w14:textId="77777777" w:rsidTr="001A37A1">
        <w:tc>
          <w:tcPr>
            <w:tcW w:w="3318" w:type="dxa"/>
            <w:vAlign w:val="center"/>
          </w:tcPr>
          <w:p w14:paraId="6ED42089" w14:textId="1C3FBFC5" w:rsidR="00610557" w:rsidRPr="004D5F48" w:rsidRDefault="0004684D" w:rsidP="00610557">
            <w:pPr>
              <w:spacing w:before="40" w:after="40"/>
              <w:rPr>
                <w:rFonts w:ascii="Times New Roman" w:eastAsia="Cambria" w:hAnsi="Times New Roman" w:cs="Times New Roman"/>
                <w:w w:val="107"/>
              </w:rPr>
            </w:pPr>
            <w:r>
              <w:rPr>
                <w:rFonts w:ascii="Times New Roman" w:eastAsia="Cambria" w:hAnsi="Times New Roman" w:cs="Times New Roman"/>
                <w:w w:val="107"/>
              </w:rPr>
              <w:t xml:space="preserve">WA </w:t>
            </w:r>
            <w:proofErr w:type="spellStart"/>
            <w:r>
              <w:rPr>
                <w:rFonts w:ascii="Times New Roman" w:eastAsia="Cambria" w:hAnsi="Times New Roman" w:cs="Times New Roman"/>
                <w:w w:val="107"/>
              </w:rPr>
              <w:t>Dept</w:t>
            </w:r>
            <w:proofErr w:type="spellEnd"/>
            <w:r>
              <w:rPr>
                <w:rFonts w:ascii="Times New Roman" w:eastAsia="Cambria" w:hAnsi="Times New Roman" w:cs="Times New Roman"/>
                <w:w w:val="107"/>
              </w:rPr>
              <w:t xml:space="preserve"> of Fish &amp; Wildlife</w:t>
            </w:r>
          </w:p>
        </w:tc>
        <w:tc>
          <w:tcPr>
            <w:tcW w:w="1620" w:type="dxa"/>
            <w:vAlign w:val="center"/>
          </w:tcPr>
          <w:p w14:paraId="5AF10B0C" w14:textId="08E973F7"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11/21/2016</w:t>
            </w:r>
          </w:p>
        </w:tc>
        <w:tc>
          <w:tcPr>
            <w:tcW w:w="1622" w:type="dxa"/>
            <w:vAlign w:val="center"/>
          </w:tcPr>
          <w:p w14:paraId="6C41BF1F" w14:textId="1E84124F" w:rsidR="00610557" w:rsidRPr="004D5F48" w:rsidRDefault="00610557"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314DFA74" w14:textId="166B5C88"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Administrative Order to NPDES permit; signed 2012 MOA</w:t>
            </w:r>
          </w:p>
        </w:tc>
      </w:tr>
      <w:tr w:rsidR="00610557" w14:paraId="34FD2EFC" w14:textId="77777777" w:rsidTr="001A37A1">
        <w:tc>
          <w:tcPr>
            <w:tcW w:w="3318" w:type="dxa"/>
            <w:vAlign w:val="center"/>
          </w:tcPr>
          <w:p w14:paraId="3EB2B3C1" w14:textId="48F6EC79" w:rsidR="00610557" w:rsidRPr="004D5F48" w:rsidRDefault="0004684D" w:rsidP="00610557">
            <w:pPr>
              <w:spacing w:before="40" w:after="40"/>
              <w:rPr>
                <w:rFonts w:ascii="Times New Roman" w:eastAsia="Cambria" w:hAnsi="Times New Roman" w:cs="Times New Roman"/>
                <w:w w:val="107"/>
              </w:rPr>
            </w:pPr>
            <w:r>
              <w:rPr>
                <w:rFonts w:ascii="Times New Roman" w:eastAsia="Cambria" w:hAnsi="Times New Roman" w:cs="Times New Roman"/>
                <w:w w:val="107"/>
              </w:rPr>
              <w:t>City of Post Falls</w:t>
            </w:r>
          </w:p>
        </w:tc>
        <w:tc>
          <w:tcPr>
            <w:tcW w:w="1620" w:type="dxa"/>
            <w:vAlign w:val="center"/>
          </w:tcPr>
          <w:p w14:paraId="68A6C801" w14:textId="429CCDD3"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2020</w:t>
            </w:r>
          </w:p>
        </w:tc>
        <w:tc>
          <w:tcPr>
            <w:tcW w:w="1622" w:type="dxa"/>
            <w:vAlign w:val="center"/>
          </w:tcPr>
          <w:p w14:paraId="6153C6D9" w14:textId="7C2557A3" w:rsidR="00610557" w:rsidRPr="004D5F48" w:rsidRDefault="00610557"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66004FAB" w14:textId="03E80665"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NPDES permit; signed 2020 Revised MOA</w:t>
            </w:r>
          </w:p>
        </w:tc>
      </w:tr>
      <w:tr w:rsidR="00610557" w14:paraId="00C04B3A" w14:textId="77777777" w:rsidTr="001A37A1">
        <w:tc>
          <w:tcPr>
            <w:tcW w:w="3318" w:type="dxa"/>
            <w:vAlign w:val="center"/>
          </w:tcPr>
          <w:p w14:paraId="7000478B" w14:textId="75BF9396" w:rsidR="00610557" w:rsidRPr="004D5F48" w:rsidRDefault="0004684D" w:rsidP="00610557">
            <w:pPr>
              <w:spacing w:before="40" w:after="40"/>
              <w:rPr>
                <w:rFonts w:ascii="Times New Roman" w:eastAsia="Cambria" w:hAnsi="Times New Roman" w:cs="Times New Roman"/>
                <w:w w:val="107"/>
              </w:rPr>
            </w:pPr>
            <w:r>
              <w:rPr>
                <w:rFonts w:ascii="Times New Roman" w:eastAsia="Cambria" w:hAnsi="Times New Roman" w:cs="Times New Roman"/>
                <w:w w:val="107"/>
              </w:rPr>
              <w:t>Hayden Area Regional Sewer Board (HARSB)</w:t>
            </w:r>
          </w:p>
        </w:tc>
        <w:tc>
          <w:tcPr>
            <w:tcW w:w="1620" w:type="dxa"/>
            <w:vAlign w:val="center"/>
          </w:tcPr>
          <w:p w14:paraId="55C5A312" w14:textId="54D7B47F"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2020</w:t>
            </w:r>
          </w:p>
        </w:tc>
        <w:tc>
          <w:tcPr>
            <w:tcW w:w="1622" w:type="dxa"/>
            <w:vAlign w:val="center"/>
          </w:tcPr>
          <w:p w14:paraId="1A0DC1E2" w14:textId="796A02E0" w:rsidR="00610557" w:rsidRPr="004D5F48" w:rsidRDefault="00610557" w:rsidP="00610557">
            <w:pPr>
              <w:spacing w:before="40" w:after="40"/>
              <w:jc w:val="center"/>
              <w:rPr>
                <w:rFonts w:ascii="Times New Roman" w:eastAsia="Cambria" w:hAnsi="Times New Roman" w:cs="Times New Roman"/>
                <w:w w:val="107"/>
              </w:rPr>
            </w:pPr>
            <w:r w:rsidRPr="00B4312E">
              <w:rPr>
                <w:rFonts w:ascii="Times New Roman" w:eastAsia="Cambria" w:hAnsi="Times New Roman" w:cs="Times New Roman"/>
                <w:w w:val="107"/>
              </w:rPr>
              <w:t>Voting</w:t>
            </w:r>
          </w:p>
        </w:tc>
        <w:tc>
          <w:tcPr>
            <w:tcW w:w="3610" w:type="dxa"/>
            <w:vAlign w:val="center"/>
          </w:tcPr>
          <w:p w14:paraId="1CD3B480" w14:textId="2AFEBBF1" w:rsidR="00610557" w:rsidRPr="004D5F48" w:rsidRDefault="0004684D" w:rsidP="00610557">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NPDES permit; signed 2020 Revised MOA</w:t>
            </w:r>
          </w:p>
        </w:tc>
      </w:tr>
      <w:tr w:rsidR="00E67118" w14:paraId="30EB4A85" w14:textId="77777777" w:rsidTr="001A37A1">
        <w:tc>
          <w:tcPr>
            <w:tcW w:w="3318" w:type="dxa"/>
            <w:shd w:val="clear" w:color="auto" w:fill="D9D9D9" w:themeFill="background1" w:themeFillShade="D9"/>
            <w:vAlign w:val="center"/>
          </w:tcPr>
          <w:p w14:paraId="4BBCA917" w14:textId="75D4B759" w:rsidR="00E67118" w:rsidRPr="00221FF9" w:rsidRDefault="00221FF9" w:rsidP="00E67118">
            <w:pPr>
              <w:spacing w:before="40" w:after="40"/>
              <w:rPr>
                <w:rFonts w:ascii="Times New Roman" w:eastAsia="Cambria" w:hAnsi="Times New Roman" w:cs="Times New Roman"/>
                <w:b/>
                <w:w w:val="107"/>
                <w:sz w:val="24"/>
                <w:szCs w:val="24"/>
              </w:rPr>
            </w:pPr>
            <w:r w:rsidRPr="00221FF9">
              <w:rPr>
                <w:rFonts w:ascii="Times New Roman" w:eastAsia="Cambria" w:hAnsi="Times New Roman" w:cs="Times New Roman"/>
                <w:b/>
                <w:w w:val="107"/>
                <w:sz w:val="24"/>
                <w:szCs w:val="24"/>
              </w:rPr>
              <w:t>Other Participants by T</w:t>
            </w:r>
            <w:r w:rsidR="00E67118" w:rsidRPr="00221FF9">
              <w:rPr>
                <w:rFonts w:ascii="Times New Roman" w:eastAsia="Cambria" w:hAnsi="Times New Roman" w:cs="Times New Roman"/>
                <w:b/>
                <w:w w:val="107"/>
                <w:sz w:val="24"/>
                <w:szCs w:val="24"/>
              </w:rPr>
              <w:t>ype</w:t>
            </w:r>
          </w:p>
        </w:tc>
        <w:tc>
          <w:tcPr>
            <w:tcW w:w="1620" w:type="dxa"/>
            <w:shd w:val="clear" w:color="auto" w:fill="D9D9D9" w:themeFill="background1" w:themeFillShade="D9"/>
            <w:vAlign w:val="center"/>
          </w:tcPr>
          <w:p w14:paraId="1FAFBA6A" w14:textId="77777777" w:rsidR="00E67118" w:rsidRPr="00221FF9" w:rsidRDefault="00E67118" w:rsidP="00E67118">
            <w:pPr>
              <w:spacing w:before="40" w:after="40"/>
              <w:jc w:val="right"/>
              <w:rPr>
                <w:rFonts w:ascii="Times New Roman" w:eastAsia="Cambria" w:hAnsi="Times New Roman" w:cs="Times New Roman"/>
                <w:w w:val="107"/>
                <w:sz w:val="24"/>
                <w:szCs w:val="24"/>
              </w:rPr>
            </w:pPr>
          </w:p>
        </w:tc>
        <w:tc>
          <w:tcPr>
            <w:tcW w:w="1622" w:type="dxa"/>
            <w:shd w:val="clear" w:color="auto" w:fill="D9D9D9" w:themeFill="background1" w:themeFillShade="D9"/>
            <w:vAlign w:val="center"/>
          </w:tcPr>
          <w:p w14:paraId="338F2CEE" w14:textId="6C86824E" w:rsidR="00E67118" w:rsidRPr="00221FF9" w:rsidRDefault="00E67118" w:rsidP="00E67118">
            <w:pPr>
              <w:spacing w:before="40" w:after="40"/>
              <w:jc w:val="center"/>
              <w:rPr>
                <w:rFonts w:ascii="Times New Roman" w:eastAsia="Cambria" w:hAnsi="Times New Roman" w:cs="Times New Roman"/>
                <w:w w:val="107"/>
                <w:sz w:val="24"/>
                <w:szCs w:val="24"/>
              </w:rPr>
            </w:pPr>
          </w:p>
        </w:tc>
        <w:tc>
          <w:tcPr>
            <w:tcW w:w="3610" w:type="dxa"/>
            <w:shd w:val="clear" w:color="auto" w:fill="D9D9D9" w:themeFill="background1" w:themeFillShade="D9"/>
            <w:vAlign w:val="center"/>
          </w:tcPr>
          <w:p w14:paraId="16BB77B0" w14:textId="77777777" w:rsidR="00E67118" w:rsidRPr="00221FF9" w:rsidRDefault="00E67118" w:rsidP="00E67118">
            <w:pPr>
              <w:spacing w:before="40" w:after="40"/>
              <w:jc w:val="right"/>
              <w:rPr>
                <w:rFonts w:ascii="Times New Roman" w:eastAsia="Cambria" w:hAnsi="Times New Roman" w:cs="Times New Roman"/>
                <w:w w:val="107"/>
                <w:sz w:val="24"/>
                <w:szCs w:val="24"/>
              </w:rPr>
            </w:pPr>
          </w:p>
        </w:tc>
      </w:tr>
      <w:tr w:rsidR="00E67118" w14:paraId="760FCE00" w14:textId="77777777" w:rsidTr="001A37A1">
        <w:tc>
          <w:tcPr>
            <w:tcW w:w="3318" w:type="dxa"/>
            <w:vAlign w:val="center"/>
          </w:tcPr>
          <w:p w14:paraId="4D9690E7" w14:textId="7D407390" w:rsidR="00E67118" w:rsidRPr="004D5F48" w:rsidRDefault="0049513F" w:rsidP="00E67118">
            <w:pPr>
              <w:spacing w:before="40" w:after="40"/>
              <w:rPr>
                <w:rFonts w:ascii="Times New Roman" w:eastAsia="Cambria" w:hAnsi="Times New Roman" w:cs="Times New Roman"/>
                <w:w w:val="107"/>
              </w:rPr>
            </w:pPr>
            <w:r>
              <w:rPr>
                <w:rFonts w:ascii="Times New Roman" w:eastAsia="Cambria" w:hAnsi="Times New Roman" w:cs="Times New Roman"/>
                <w:w w:val="107"/>
              </w:rPr>
              <w:t>Discharge</w:t>
            </w:r>
            <w:r w:rsidR="00221FF9">
              <w:rPr>
                <w:rFonts w:ascii="Times New Roman" w:eastAsia="Cambria" w:hAnsi="Times New Roman" w:cs="Times New Roman"/>
                <w:w w:val="107"/>
              </w:rPr>
              <w:t xml:space="preserve"> Permittee</w:t>
            </w:r>
          </w:p>
        </w:tc>
        <w:tc>
          <w:tcPr>
            <w:tcW w:w="1620" w:type="dxa"/>
            <w:vAlign w:val="center"/>
          </w:tcPr>
          <w:p w14:paraId="2441DDCA" w14:textId="77777777" w:rsidR="00E67118" w:rsidRPr="004D5F48" w:rsidRDefault="00E67118" w:rsidP="00E67118">
            <w:pPr>
              <w:spacing w:before="40" w:after="40"/>
              <w:jc w:val="right"/>
              <w:rPr>
                <w:rFonts w:ascii="Times New Roman" w:eastAsia="Cambria" w:hAnsi="Times New Roman" w:cs="Times New Roman"/>
                <w:w w:val="107"/>
              </w:rPr>
            </w:pPr>
          </w:p>
        </w:tc>
        <w:tc>
          <w:tcPr>
            <w:tcW w:w="1622" w:type="dxa"/>
            <w:vAlign w:val="center"/>
          </w:tcPr>
          <w:p w14:paraId="0DE64921" w14:textId="28105D1C" w:rsidR="00E67118" w:rsidRPr="004D5F48" w:rsidRDefault="00221FF9" w:rsidP="00E67118">
            <w:pPr>
              <w:spacing w:before="40" w:after="40"/>
              <w:jc w:val="center"/>
              <w:rPr>
                <w:rFonts w:ascii="Times New Roman" w:eastAsia="Cambria" w:hAnsi="Times New Roman" w:cs="Times New Roman"/>
                <w:w w:val="107"/>
              </w:rPr>
            </w:pPr>
            <w:r>
              <w:rPr>
                <w:rFonts w:ascii="Times New Roman" w:eastAsia="Cambria" w:hAnsi="Times New Roman" w:cs="Times New Roman"/>
                <w:w w:val="107"/>
              </w:rPr>
              <w:t>Voting</w:t>
            </w:r>
          </w:p>
        </w:tc>
        <w:tc>
          <w:tcPr>
            <w:tcW w:w="3610" w:type="dxa"/>
            <w:vAlign w:val="center"/>
          </w:tcPr>
          <w:p w14:paraId="56903A0C" w14:textId="008F0A04" w:rsidR="00E67118" w:rsidRPr="004D5F48" w:rsidRDefault="00221FF9" w:rsidP="00E67118">
            <w:pPr>
              <w:spacing w:before="40" w:after="40"/>
              <w:jc w:val="right"/>
              <w:rPr>
                <w:rFonts w:ascii="Times New Roman" w:eastAsia="Cambria" w:hAnsi="Times New Roman" w:cs="Times New Roman"/>
                <w:w w:val="107"/>
              </w:rPr>
            </w:pPr>
            <w:r>
              <w:rPr>
                <w:rFonts w:ascii="Times New Roman" w:eastAsia="Cambria" w:hAnsi="Times New Roman" w:cs="Times New Roman"/>
                <w:w w:val="107"/>
              </w:rPr>
              <w:t>Required by permit; sign MOA</w:t>
            </w:r>
          </w:p>
        </w:tc>
      </w:tr>
      <w:tr w:rsidR="00E67118" w14:paraId="2A634E33" w14:textId="77777777" w:rsidTr="001A37A1">
        <w:tc>
          <w:tcPr>
            <w:tcW w:w="3318" w:type="dxa"/>
            <w:vAlign w:val="center"/>
          </w:tcPr>
          <w:p w14:paraId="575EC890" w14:textId="6D955B88" w:rsidR="00E67118" w:rsidRPr="004D5F48" w:rsidRDefault="00221FF9" w:rsidP="00E67118">
            <w:pPr>
              <w:spacing w:before="40" w:after="40"/>
              <w:rPr>
                <w:rFonts w:ascii="Times New Roman" w:eastAsia="Cambria" w:hAnsi="Times New Roman" w:cs="Times New Roman"/>
                <w:w w:val="107"/>
              </w:rPr>
            </w:pPr>
            <w:r>
              <w:rPr>
                <w:rFonts w:ascii="Times New Roman" w:eastAsia="Cambria" w:hAnsi="Times New Roman" w:cs="Times New Roman"/>
                <w:w w:val="107"/>
              </w:rPr>
              <w:t>Agency/Sovereign Government</w:t>
            </w:r>
          </w:p>
        </w:tc>
        <w:tc>
          <w:tcPr>
            <w:tcW w:w="1620" w:type="dxa"/>
            <w:vAlign w:val="center"/>
          </w:tcPr>
          <w:p w14:paraId="6A41322C" w14:textId="77777777" w:rsidR="00E67118" w:rsidRPr="004D5F48" w:rsidRDefault="00E67118" w:rsidP="00E67118">
            <w:pPr>
              <w:spacing w:before="40" w:after="40"/>
              <w:jc w:val="right"/>
              <w:rPr>
                <w:rFonts w:ascii="Times New Roman" w:eastAsia="Cambria" w:hAnsi="Times New Roman" w:cs="Times New Roman"/>
                <w:w w:val="107"/>
              </w:rPr>
            </w:pPr>
          </w:p>
        </w:tc>
        <w:tc>
          <w:tcPr>
            <w:tcW w:w="1622" w:type="dxa"/>
            <w:vAlign w:val="center"/>
          </w:tcPr>
          <w:p w14:paraId="622EB778" w14:textId="3216334B" w:rsidR="00E67118" w:rsidRPr="004D5F48" w:rsidRDefault="00221FF9" w:rsidP="00E67118">
            <w:pPr>
              <w:spacing w:before="40" w:after="40"/>
              <w:jc w:val="center"/>
              <w:rPr>
                <w:rFonts w:ascii="Times New Roman" w:eastAsia="Cambria" w:hAnsi="Times New Roman" w:cs="Times New Roman"/>
                <w:w w:val="107"/>
              </w:rPr>
            </w:pPr>
            <w:r>
              <w:rPr>
                <w:rFonts w:ascii="Times New Roman" w:eastAsia="Cambria" w:hAnsi="Times New Roman" w:cs="Times New Roman"/>
                <w:w w:val="107"/>
              </w:rPr>
              <w:t>Advisory</w:t>
            </w:r>
          </w:p>
        </w:tc>
        <w:tc>
          <w:tcPr>
            <w:tcW w:w="3610" w:type="dxa"/>
            <w:vAlign w:val="center"/>
          </w:tcPr>
          <w:p w14:paraId="35416F9B" w14:textId="5A102500" w:rsidR="00E67118" w:rsidRPr="004D5F48" w:rsidRDefault="0049513F" w:rsidP="00E67118">
            <w:pPr>
              <w:spacing w:before="40" w:after="40"/>
              <w:jc w:val="right"/>
              <w:rPr>
                <w:rFonts w:ascii="Times New Roman" w:eastAsia="Cambria" w:hAnsi="Times New Roman" w:cs="Times New Roman"/>
                <w:w w:val="107"/>
              </w:rPr>
            </w:pPr>
            <w:r>
              <w:rPr>
                <w:rFonts w:ascii="Times New Roman" w:eastAsia="Cambria" w:hAnsi="Times New Roman" w:cs="Times New Roman"/>
                <w:w w:val="107"/>
              </w:rPr>
              <w:t>Membership reserved</w:t>
            </w:r>
          </w:p>
        </w:tc>
      </w:tr>
      <w:tr w:rsidR="00E67118" w14:paraId="2FF15357" w14:textId="77777777" w:rsidTr="001A37A1">
        <w:tc>
          <w:tcPr>
            <w:tcW w:w="3318" w:type="dxa"/>
            <w:vAlign w:val="center"/>
          </w:tcPr>
          <w:p w14:paraId="3EBBB98B" w14:textId="583475E3" w:rsidR="00E67118" w:rsidRPr="004D5F48" w:rsidRDefault="00221FF9" w:rsidP="00E67118">
            <w:pPr>
              <w:spacing w:before="40" w:after="40"/>
              <w:rPr>
                <w:rFonts w:ascii="Times New Roman" w:eastAsia="Cambria" w:hAnsi="Times New Roman" w:cs="Times New Roman"/>
                <w:w w:val="107"/>
              </w:rPr>
            </w:pPr>
            <w:r>
              <w:rPr>
                <w:rFonts w:ascii="Times New Roman" w:eastAsia="Cambria" w:hAnsi="Times New Roman" w:cs="Times New Roman"/>
                <w:w w:val="107"/>
              </w:rPr>
              <w:t>Additional Government Agency</w:t>
            </w:r>
          </w:p>
        </w:tc>
        <w:tc>
          <w:tcPr>
            <w:tcW w:w="1620" w:type="dxa"/>
            <w:vAlign w:val="center"/>
          </w:tcPr>
          <w:p w14:paraId="42C9DA1E" w14:textId="77777777" w:rsidR="00E67118" w:rsidRPr="004D5F48" w:rsidRDefault="00E67118" w:rsidP="00E67118">
            <w:pPr>
              <w:spacing w:before="40" w:after="40"/>
              <w:jc w:val="right"/>
              <w:rPr>
                <w:rFonts w:ascii="Times New Roman" w:eastAsia="Cambria" w:hAnsi="Times New Roman" w:cs="Times New Roman"/>
                <w:w w:val="107"/>
              </w:rPr>
            </w:pPr>
          </w:p>
        </w:tc>
        <w:tc>
          <w:tcPr>
            <w:tcW w:w="1622" w:type="dxa"/>
            <w:vAlign w:val="center"/>
          </w:tcPr>
          <w:p w14:paraId="54C19BD2" w14:textId="1E29A671" w:rsidR="00E67118" w:rsidRPr="004D5F48" w:rsidRDefault="0049513F" w:rsidP="00E67118">
            <w:pPr>
              <w:spacing w:before="40" w:after="40"/>
              <w:jc w:val="center"/>
              <w:rPr>
                <w:rFonts w:ascii="Times New Roman" w:eastAsia="Cambria" w:hAnsi="Times New Roman" w:cs="Times New Roman"/>
                <w:w w:val="107"/>
              </w:rPr>
            </w:pPr>
            <w:r>
              <w:rPr>
                <w:rFonts w:ascii="Times New Roman" w:eastAsia="Cambria" w:hAnsi="Times New Roman" w:cs="Times New Roman"/>
                <w:w w:val="107"/>
              </w:rPr>
              <w:t>Voting</w:t>
            </w:r>
          </w:p>
        </w:tc>
        <w:tc>
          <w:tcPr>
            <w:tcW w:w="3610" w:type="dxa"/>
            <w:vAlign w:val="center"/>
          </w:tcPr>
          <w:p w14:paraId="2283A8D9" w14:textId="13C8358D" w:rsidR="00E67118" w:rsidRPr="004D5F48" w:rsidRDefault="0049513F" w:rsidP="00E67118">
            <w:pPr>
              <w:spacing w:before="40" w:after="40"/>
              <w:jc w:val="right"/>
              <w:rPr>
                <w:rFonts w:ascii="Times New Roman" w:eastAsia="Cambria" w:hAnsi="Times New Roman" w:cs="Times New Roman"/>
                <w:w w:val="107"/>
              </w:rPr>
            </w:pPr>
            <w:r>
              <w:rPr>
                <w:rFonts w:ascii="Times New Roman" w:eastAsia="Cambria" w:hAnsi="Times New Roman" w:cs="Times New Roman"/>
                <w:w w:val="107"/>
              </w:rPr>
              <w:t>Voted in by Task Force; sign MOA</w:t>
            </w:r>
          </w:p>
        </w:tc>
      </w:tr>
      <w:tr w:rsidR="00E67118" w14:paraId="0516E462" w14:textId="77777777" w:rsidTr="001A37A1">
        <w:tc>
          <w:tcPr>
            <w:tcW w:w="3318" w:type="dxa"/>
            <w:vAlign w:val="center"/>
          </w:tcPr>
          <w:p w14:paraId="58170785" w14:textId="43C12FDC" w:rsidR="00E67118" w:rsidRPr="004D5F48" w:rsidRDefault="0049513F" w:rsidP="00E67118">
            <w:pPr>
              <w:spacing w:before="40" w:after="40"/>
              <w:rPr>
                <w:rFonts w:ascii="Times New Roman" w:eastAsia="Cambria" w:hAnsi="Times New Roman" w:cs="Times New Roman"/>
                <w:w w:val="107"/>
              </w:rPr>
            </w:pPr>
            <w:r>
              <w:rPr>
                <w:rFonts w:ascii="Times New Roman" w:eastAsia="Cambria" w:hAnsi="Times New Roman" w:cs="Times New Roman"/>
                <w:w w:val="107"/>
              </w:rPr>
              <w:t>Stakeholder</w:t>
            </w:r>
          </w:p>
        </w:tc>
        <w:tc>
          <w:tcPr>
            <w:tcW w:w="1620" w:type="dxa"/>
            <w:vAlign w:val="center"/>
          </w:tcPr>
          <w:p w14:paraId="06886E22" w14:textId="77777777" w:rsidR="00E67118" w:rsidRPr="004D5F48" w:rsidRDefault="00E67118" w:rsidP="00E67118">
            <w:pPr>
              <w:spacing w:before="40" w:after="40"/>
              <w:jc w:val="right"/>
              <w:rPr>
                <w:rFonts w:ascii="Times New Roman" w:eastAsia="Cambria" w:hAnsi="Times New Roman" w:cs="Times New Roman"/>
                <w:w w:val="107"/>
              </w:rPr>
            </w:pPr>
          </w:p>
        </w:tc>
        <w:tc>
          <w:tcPr>
            <w:tcW w:w="1622" w:type="dxa"/>
            <w:vAlign w:val="center"/>
          </w:tcPr>
          <w:p w14:paraId="3AF5C8A5" w14:textId="0AFF074F" w:rsidR="00E67118" w:rsidRPr="004D5F48" w:rsidRDefault="0049513F" w:rsidP="00E67118">
            <w:pPr>
              <w:spacing w:before="40" w:after="40"/>
              <w:jc w:val="center"/>
              <w:rPr>
                <w:rFonts w:ascii="Times New Roman" w:eastAsia="Cambria" w:hAnsi="Times New Roman" w:cs="Times New Roman"/>
                <w:w w:val="107"/>
              </w:rPr>
            </w:pPr>
            <w:r>
              <w:rPr>
                <w:rFonts w:ascii="Times New Roman" w:eastAsia="Cambria" w:hAnsi="Times New Roman" w:cs="Times New Roman"/>
                <w:w w:val="107"/>
              </w:rPr>
              <w:t>Voting</w:t>
            </w:r>
          </w:p>
        </w:tc>
        <w:tc>
          <w:tcPr>
            <w:tcW w:w="3610" w:type="dxa"/>
            <w:vAlign w:val="center"/>
          </w:tcPr>
          <w:p w14:paraId="021F47EC" w14:textId="0BA9C0D3" w:rsidR="00E67118" w:rsidRPr="004D5F48" w:rsidRDefault="0049513F" w:rsidP="00E67118">
            <w:pPr>
              <w:spacing w:before="40" w:after="40"/>
              <w:jc w:val="right"/>
              <w:rPr>
                <w:rFonts w:ascii="Times New Roman" w:eastAsia="Cambria" w:hAnsi="Times New Roman" w:cs="Times New Roman"/>
                <w:w w:val="107"/>
              </w:rPr>
            </w:pPr>
            <w:r>
              <w:rPr>
                <w:rFonts w:ascii="Times New Roman" w:eastAsia="Cambria" w:hAnsi="Times New Roman" w:cs="Times New Roman"/>
                <w:w w:val="107"/>
              </w:rPr>
              <w:t>Voted in by Task Force; sign MOA</w:t>
            </w:r>
          </w:p>
        </w:tc>
      </w:tr>
    </w:tbl>
    <w:p w14:paraId="3250C2CE" w14:textId="09BF202C" w:rsidR="00B81765" w:rsidRDefault="00B81765">
      <w:pPr>
        <w:rPr>
          <w:rFonts w:ascii="Cambria" w:eastAsia="Cambria" w:hAnsi="Cambria" w:cs="Cambria"/>
          <w:color w:val="355E91"/>
          <w:w w:val="107"/>
          <w:sz w:val="28"/>
          <w:szCs w:val="28"/>
        </w:rPr>
      </w:pPr>
    </w:p>
    <w:p w14:paraId="254EFB0E" w14:textId="677C9AEF" w:rsidR="008879F5" w:rsidRDefault="00637F6E" w:rsidP="00FE49CE">
      <w:pPr>
        <w:pStyle w:val="Heading1"/>
        <w:spacing w:after="120" w:line="240" w:lineRule="auto"/>
        <w:jc w:val="center"/>
        <w:rPr>
          <w:rFonts w:eastAsia="Cambria"/>
        </w:rPr>
      </w:pPr>
      <w:r>
        <w:rPr>
          <w:rFonts w:eastAsia="Cambria"/>
          <w:w w:val="107"/>
        </w:rPr>
        <w:lastRenderedPageBreak/>
        <w:t>S</w:t>
      </w:r>
      <w:r>
        <w:rPr>
          <w:rFonts w:eastAsia="Cambria"/>
          <w:spacing w:val="1"/>
          <w:w w:val="107"/>
        </w:rPr>
        <w:t>ig</w:t>
      </w:r>
      <w:r>
        <w:rPr>
          <w:rFonts w:eastAsia="Cambria"/>
          <w:spacing w:val="-1"/>
          <w:w w:val="107"/>
        </w:rPr>
        <w:t>n</w:t>
      </w:r>
      <w:r>
        <w:rPr>
          <w:rFonts w:eastAsia="Cambria"/>
          <w:spacing w:val="1"/>
          <w:w w:val="107"/>
        </w:rPr>
        <w:t>a</w:t>
      </w:r>
      <w:r>
        <w:rPr>
          <w:rFonts w:eastAsia="Cambria"/>
          <w:spacing w:val="-2"/>
          <w:w w:val="107"/>
        </w:rPr>
        <w:t>t</w:t>
      </w:r>
      <w:r>
        <w:rPr>
          <w:rFonts w:eastAsia="Cambria"/>
          <w:spacing w:val="1"/>
          <w:w w:val="107"/>
        </w:rPr>
        <w:t>u</w:t>
      </w:r>
      <w:r>
        <w:rPr>
          <w:rFonts w:eastAsia="Cambria"/>
          <w:w w:val="107"/>
        </w:rPr>
        <w:t>re</w:t>
      </w:r>
      <w:r>
        <w:rPr>
          <w:rFonts w:ascii="Times New Roman" w:eastAsia="Times New Roman" w:hAnsi="Times New Roman" w:cs="Times New Roman"/>
          <w:spacing w:val="-6"/>
          <w:w w:val="107"/>
        </w:rPr>
        <w:t xml:space="preserve"> </w:t>
      </w:r>
      <w:r>
        <w:rPr>
          <w:rFonts w:eastAsia="Cambria"/>
          <w:spacing w:val="1"/>
          <w:w w:val="108"/>
        </w:rPr>
        <w:t>P</w:t>
      </w:r>
      <w:r>
        <w:rPr>
          <w:rFonts w:eastAsia="Cambria"/>
          <w:spacing w:val="1"/>
          <w:w w:val="109"/>
        </w:rPr>
        <w:t>a</w:t>
      </w:r>
      <w:r>
        <w:rPr>
          <w:rFonts w:eastAsia="Cambria"/>
          <w:spacing w:val="-2"/>
          <w:w w:val="105"/>
        </w:rPr>
        <w:t>g</w:t>
      </w:r>
      <w:r>
        <w:rPr>
          <w:rFonts w:eastAsia="Cambria"/>
          <w:w w:val="108"/>
        </w:rPr>
        <w:t>e</w:t>
      </w:r>
      <w:r>
        <w:rPr>
          <w:rFonts w:eastAsia="Cambria"/>
          <w:w w:val="106"/>
        </w:rPr>
        <w:t>s</w:t>
      </w:r>
    </w:p>
    <w:sectPr w:rsidR="008879F5" w:rsidSect="00F90944">
      <w:pgSz w:w="12240" w:h="15840"/>
      <w:pgMar w:top="1500" w:right="1720" w:bottom="1200" w:left="1320" w:header="761"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ins, Karl (ECY)" w:date="2020-01-27T13:22:00Z" w:initials="RK(">
    <w:p w14:paraId="0F47E5C0" w14:textId="77777777" w:rsidR="00221FF9" w:rsidRDefault="00221FF9" w:rsidP="00C45C86">
      <w:pPr>
        <w:pStyle w:val="CommentText"/>
      </w:pPr>
      <w:r>
        <w:rPr>
          <w:rStyle w:val="CommentReference"/>
        </w:rPr>
        <w:annotationRef/>
      </w:r>
      <w:r>
        <w:t>TO BE RESOLVED:</w:t>
      </w:r>
    </w:p>
    <w:p w14:paraId="1252130E" w14:textId="77777777" w:rsidR="00221FF9" w:rsidRDefault="00221FF9" w:rsidP="00C45C86">
      <w:pPr>
        <w:pStyle w:val="CommentText"/>
      </w:pPr>
    </w:p>
    <w:p w14:paraId="5445AEDF" w14:textId="52DE144A" w:rsidR="00221FF9" w:rsidRDefault="00221FF9" w:rsidP="00C45C86">
      <w:pPr>
        <w:pStyle w:val="CommentText"/>
      </w:pPr>
      <w:r>
        <w:t>Not aware of any executed Amendments to the MOA, but new members (City of CDA, KEA, and WDFW) have signed MOA post 2012.  KEA and CDA were confirmed/voted in by membership as documented in Sept 2015 meeting notes.</w:t>
      </w:r>
    </w:p>
    <w:p w14:paraId="10527CBA" w14:textId="77777777" w:rsidR="00221FF9" w:rsidRDefault="00221FF9" w:rsidP="00C45C86">
      <w:pPr>
        <w:pStyle w:val="CommentText"/>
      </w:pPr>
    </w:p>
    <w:p w14:paraId="4787ABA2" w14:textId="40A6429C" w:rsidR="00221FF9" w:rsidRDefault="00221FF9" w:rsidP="00C45C86">
      <w:pPr>
        <w:pStyle w:val="CommentText"/>
      </w:pPr>
      <w:r>
        <w:t>WG Recommendation for SRRTTF consideration to clarify path to become voting member:</w:t>
      </w:r>
    </w:p>
    <w:p w14:paraId="1AAD6071" w14:textId="77777777" w:rsidR="00221FF9" w:rsidRDefault="00221FF9" w:rsidP="00C45C86">
      <w:pPr>
        <w:pStyle w:val="CommentText"/>
        <w:numPr>
          <w:ilvl w:val="0"/>
          <w:numId w:val="17"/>
        </w:numPr>
      </w:pPr>
      <w:r>
        <w:t xml:space="preserve"> Discharge Permittee Membership: requirement in NPDES permit </w:t>
      </w:r>
      <w:r w:rsidRPr="00353F54">
        <w:rPr>
          <w:b/>
          <w:u w:val="single"/>
        </w:rPr>
        <w:t>and</w:t>
      </w:r>
      <w:r>
        <w:t xml:space="preserve"> sign MOA (does not require a vote of the SRRTTF).</w:t>
      </w:r>
    </w:p>
    <w:p w14:paraId="03076488" w14:textId="76624136" w:rsidR="00221FF9" w:rsidRDefault="00221FF9" w:rsidP="00C45C86">
      <w:pPr>
        <w:pStyle w:val="CommentText"/>
        <w:numPr>
          <w:ilvl w:val="0"/>
          <w:numId w:val="17"/>
        </w:numPr>
      </w:pPr>
      <w:r>
        <w:t xml:space="preserve"> Stakeholder Membership: voted-in by SRRTTF (unanimity minus one) </w:t>
      </w:r>
      <w:r w:rsidRPr="00353F54">
        <w:rPr>
          <w:b/>
          <w:u w:val="single"/>
        </w:rPr>
        <w:t>and</w:t>
      </w:r>
      <w:r>
        <w:t xml:space="preserve"> sign MOA.</w:t>
      </w:r>
    </w:p>
    <w:p w14:paraId="3E0A1B7F" w14:textId="50C30C7A" w:rsidR="00221FF9" w:rsidRDefault="00221FF9" w:rsidP="00353F54">
      <w:pPr>
        <w:pStyle w:val="CommentText"/>
      </w:pPr>
    </w:p>
    <w:p w14:paraId="65C297DC" w14:textId="2C2D0C60" w:rsidR="00221FF9" w:rsidRDefault="00221FF9" w:rsidP="00353F54">
      <w:pPr>
        <w:pStyle w:val="CommentText"/>
      </w:pPr>
      <w:r>
        <w:t xml:space="preserve">A page memorializing new members (City of CDA, KEA, WDFW, and possibly others) is included and should be executed by the SRRTTF as part of the Revised MOA or as stand-alone Amendment if a Revised MOA cannot be agreed upon by all parties.  </w:t>
      </w:r>
    </w:p>
  </w:comment>
  <w:comment w:id="1" w:author="Rains, Karl (ECY)" w:date="2020-01-27T13:34:00Z" w:initials="RK(">
    <w:p w14:paraId="0E8DCC6F" w14:textId="5648CF0F" w:rsidR="00221FF9" w:rsidRDefault="00221FF9">
      <w:pPr>
        <w:pStyle w:val="CommentText"/>
      </w:pPr>
      <w:r>
        <w:rPr>
          <w:rStyle w:val="CommentReference"/>
        </w:rPr>
        <w:annotationRef/>
      </w:r>
      <w:r>
        <w:t>Update page numbers once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297DC" w15:done="0"/>
  <w15:commentEx w15:paraId="0E8DCC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0B0FD" w16cid:durableId="214EC961"/>
  <w16cid:commentId w16cid:paraId="6FFC635F" w16cid:durableId="213875E9"/>
  <w16cid:commentId w16cid:paraId="098CD046" w16cid:durableId="213876F8"/>
  <w16cid:commentId w16cid:paraId="2BE49509" w16cid:durableId="18CB5600"/>
  <w16cid:commentId w16cid:paraId="677591B2" w16cid:durableId="20ED5ADE"/>
  <w16cid:commentId w16cid:paraId="7964FC5B" w16cid:durableId="20EC2028"/>
  <w16cid:commentId w16cid:paraId="0D6CC0A7" w16cid:durableId="20FCF179"/>
  <w16cid:commentId w16cid:paraId="259D0F80" w16cid:durableId="20C48BCD"/>
  <w16cid:commentId w16cid:paraId="5537540E" w16cid:durableId="20CD9E51"/>
  <w16cid:commentId w16cid:paraId="0326BD4A" w16cid:durableId="20EC1FEB"/>
  <w16cid:commentId w16cid:paraId="43251E9E" w16cid:durableId="20C48C71"/>
  <w16cid:commentId w16cid:paraId="7272FF21" w16cid:durableId="20CD9E53"/>
  <w16cid:commentId w16cid:paraId="5F292695" w16cid:durableId="20D1AF0B"/>
  <w16cid:commentId w16cid:paraId="4CA6E780" w16cid:durableId="20C48C4B"/>
  <w16cid:commentId w16cid:paraId="2285FA26" w16cid:durableId="20D1AF1E"/>
  <w16cid:commentId w16cid:paraId="4A386628" w16cid:durableId="20CDB07D"/>
  <w16cid:commentId w16cid:paraId="0E25CC03" w16cid:durableId="213877E3"/>
  <w16cid:commentId w16cid:paraId="028E6ECF" w16cid:durableId="21387895"/>
  <w16cid:commentId w16cid:paraId="47040D8F" w16cid:durableId="20FCF187"/>
  <w16cid:commentId w16cid:paraId="20A91405" w16cid:durableId="213878E5"/>
  <w16cid:commentId w16cid:paraId="03B3B13F" w16cid:durableId="213881FD"/>
  <w16cid:commentId w16cid:paraId="7A38CED0" w16cid:durableId="20FCF2BF"/>
  <w16cid:commentId w16cid:paraId="32E2F068" w16cid:durableId="214EC902"/>
  <w16cid:commentId w16cid:paraId="155AA250" w16cid:durableId="21387958"/>
  <w16cid:commentId w16cid:paraId="5708C924" w16cid:durableId="213879D3"/>
  <w16cid:commentId w16cid:paraId="28C77B54" w16cid:durableId="21387FAB"/>
  <w16cid:commentId w16cid:paraId="12A7D347" w16cid:durableId="20CD9E59"/>
  <w16cid:commentId w16cid:paraId="480C669F" w16cid:durableId="20EC258D"/>
  <w16cid:commentId w16cid:paraId="76D6F301" w16cid:durableId="21387A83"/>
  <w16cid:commentId w16cid:paraId="07392BD2" w16cid:durableId="20C49418"/>
  <w16cid:commentId w16cid:paraId="54B1FCEF" w16cid:durableId="21387AAE"/>
  <w16cid:commentId w16cid:paraId="2B8BF33F" w16cid:durableId="214ECA1B"/>
  <w16cid:commentId w16cid:paraId="537A0B81" w16cid:durableId="214EC876"/>
  <w16cid:commentId w16cid:paraId="591591C7" w16cid:durableId="21387B18"/>
  <w16cid:commentId w16cid:paraId="62982A58" w16cid:durableId="21387B48"/>
  <w16cid:commentId w16cid:paraId="541DE2D3" w16cid:durableId="214EC8BC"/>
  <w16cid:commentId w16cid:paraId="70B38C9B" w16cid:durableId="21387BAD"/>
  <w16cid:commentId w16cid:paraId="40A364DD" w16cid:durableId="21387BEC"/>
  <w16cid:commentId w16cid:paraId="1548DEC3" w16cid:durableId="21387D58"/>
  <w16cid:commentId w16cid:paraId="0854F04A" w16cid:durableId="21387EC9"/>
  <w16cid:commentId w16cid:paraId="19B042F0" w16cid:durableId="20CD9E5D"/>
  <w16cid:commentId w16cid:paraId="396B31E1" w16cid:durableId="20CDB3F3"/>
  <w16cid:commentId w16cid:paraId="3E2B490C" w16cid:durableId="210539D4"/>
  <w16cid:commentId w16cid:paraId="77FCB6FA" w16cid:durableId="214ECAA4"/>
  <w16cid:commentId w16cid:paraId="1C0295E0" w16cid:durableId="21387F37"/>
  <w16cid:commentId w16cid:paraId="6B1E9871" w16cid:durableId="20C490F9"/>
  <w16cid:commentId w16cid:paraId="6F71FF76" w16cid:durableId="20CD9E5F"/>
  <w16cid:commentId w16cid:paraId="14C38B3F" w16cid:durableId="20CDB45B"/>
  <w16cid:commentId w16cid:paraId="4EABE49D" w16cid:durableId="214EC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D48D" w14:textId="77777777" w:rsidR="00221FF9" w:rsidRDefault="00221FF9">
      <w:pPr>
        <w:spacing w:after="0" w:line="240" w:lineRule="auto"/>
      </w:pPr>
      <w:r>
        <w:separator/>
      </w:r>
    </w:p>
  </w:endnote>
  <w:endnote w:type="continuationSeparator" w:id="0">
    <w:p w14:paraId="3BD09D55" w14:textId="77777777" w:rsidR="00221FF9" w:rsidRDefault="0022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00DF" w14:textId="77777777" w:rsidR="00221FF9" w:rsidRDefault="00221FF9">
    <w:pPr>
      <w:spacing w:after="0" w:line="200" w:lineRule="exact"/>
      <w:rPr>
        <w:sz w:val="20"/>
        <w:szCs w:val="20"/>
      </w:rPr>
    </w:pPr>
  </w:p>
  <w:p w14:paraId="254EFB14" w14:textId="3FB0A949" w:rsidR="00221FF9" w:rsidRDefault="00221FF9">
    <w:pPr>
      <w:spacing w:after="0" w:line="200" w:lineRule="exact"/>
      <w:rPr>
        <w:sz w:val="20"/>
        <w:szCs w:val="20"/>
      </w:rPr>
    </w:pPr>
    <w:r>
      <w:rPr>
        <w:noProof/>
      </w:rPr>
      <mc:AlternateContent>
        <mc:Choice Requires="wps">
          <w:drawing>
            <wp:anchor distT="0" distB="0" distL="114300" distR="114300" simplePos="0" relativeHeight="503315442" behindDoc="1" locked="0" layoutInCell="1" allowOverlap="1" wp14:anchorId="254EFB17" wp14:editId="7539A660">
              <wp:simplePos x="0" y="0"/>
              <wp:positionH relativeFrom="page">
                <wp:posOffset>3489325</wp:posOffset>
              </wp:positionH>
              <wp:positionV relativeFrom="page">
                <wp:posOffset>9272905</wp:posOffset>
              </wp:positionV>
              <wp:extent cx="794385" cy="165735"/>
              <wp:effectExtent l="317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FB1C" w14:textId="499B3ED6" w:rsidR="00221FF9" w:rsidRDefault="00221FF9">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age</w:t>
                          </w:r>
                          <w:r>
                            <w:rPr>
                              <w:rFonts w:ascii="Times New Roman" w:eastAsia="Times New Roman" w:hAnsi="Times New Roman" w:cs="Times New Roman"/>
                              <w:position w:val="1"/>
                            </w:rPr>
                            <w:t xml:space="preserve"> </w:t>
                          </w:r>
                          <w:r>
                            <w:fldChar w:fldCharType="begin"/>
                          </w:r>
                          <w:r>
                            <w:rPr>
                              <w:rFonts w:ascii="Calibri" w:eastAsia="Calibri" w:hAnsi="Calibri" w:cs="Calibri"/>
                              <w:position w:val="1"/>
                            </w:rPr>
                            <w:instrText xml:space="preserve"> PAGE </w:instrText>
                          </w:r>
                          <w:r>
                            <w:fldChar w:fldCharType="separate"/>
                          </w:r>
                          <w:r w:rsidR="001E0554">
                            <w:rPr>
                              <w:rFonts w:ascii="Calibri" w:eastAsia="Calibri" w:hAnsi="Calibri" w:cs="Calibri"/>
                              <w:noProof/>
                              <w:position w:val="1"/>
                            </w:rPr>
                            <w:t>4</w:t>
                          </w:r>
                          <w:r>
                            <w:fldChar w:fldCharType="end"/>
                          </w:r>
                          <w:r>
                            <w:rPr>
                              <w:rFonts w:ascii="Times New Roman" w:eastAsia="Times New Roman" w:hAnsi="Times New Roman" w:cs="Times New Roman"/>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FB17" id="_x0000_t202" coordsize="21600,21600" o:spt="202" path="m,l,21600r21600,l21600,xe">
              <v:stroke joinstyle="miter"/>
              <v:path gradientshapeok="t" o:connecttype="rect"/>
            </v:shapetype>
            <v:shape id="Text Box 2" o:spid="_x0000_s1027" type="#_x0000_t202" style="position:absolute;margin-left:274.75pt;margin-top:730.15pt;width:62.55pt;height:13.05pt;z-index:-1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gw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" filled="f" stroked="f">
              <v:textbox inset="0,0,0,0">
                <w:txbxContent>
                  <w:p w14:paraId="254EFB1C" w14:textId="499B3ED6" w:rsidR="00221FF9" w:rsidRDefault="00221FF9">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age</w:t>
                    </w:r>
                    <w:r>
                      <w:rPr>
                        <w:rFonts w:ascii="Times New Roman" w:eastAsia="Times New Roman" w:hAnsi="Times New Roman" w:cs="Times New Roman"/>
                        <w:position w:val="1"/>
                      </w:rPr>
                      <w:t xml:space="preserve"> </w:t>
                    </w:r>
                    <w:r>
                      <w:fldChar w:fldCharType="begin"/>
                    </w:r>
                    <w:r>
                      <w:rPr>
                        <w:rFonts w:ascii="Calibri" w:eastAsia="Calibri" w:hAnsi="Calibri" w:cs="Calibri"/>
                        <w:position w:val="1"/>
                      </w:rPr>
                      <w:instrText xml:space="preserve"> PAGE </w:instrText>
                    </w:r>
                    <w:r>
                      <w:fldChar w:fldCharType="separate"/>
                    </w:r>
                    <w:r w:rsidR="001E0554">
                      <w:rPr>
                        <w:rFonts w:ascii="Calibri" w:eastAsia="Calibri" w:hAnsi="Calibri" w:cs="Calibri"/>
                        <w:noProof/>
                        <w:position w:val="1"/>
                      </w:rPr>
                      <w:t>4</w:t>
                    </w:r>
                    <w:r>
                      <w:fldChar w:fldCharType="end"/>
                    </w:r>
                    <w:r>
                      <w:rPr>
                        <w:rFonts w:ascii="Times New Roman" w:eastAsia="Times New Roman" w:hAnsi="Times New Roman" w:cs="Times New Roman"/>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B15" w14:textId="5A56DCA6" w:rsidR="00221FF9" w:rsidRDefault="00221FF9">
    <w:pPr>
      <w:spacing w:after="0" w:line="200" w:lineRule="exact"/>
      <w:rPr>
        <w:sz w:val="20"/>
        <w:szCs w:val="20"/>
      </w:rPr>
    </w:pPr>
    <w:r>
      <w:rPr>
        <w:noProof/>
      </w:rPr>
      <mc:AlternateContent>
        <mc:Choice Requires="wps">
          <w:drawing>
            <wp:anchor distT="0" distB="0" distL="114300" distR="114300" simplePos="0" relativeHeight="503315443" behindDoc="1" locked="0" layoutInCell="1" allowOverlap="1" wp14:anchorId="254EFB18" wp14:editId="7CFEE9A8">
              <wp:simplePos x="0" y="0"/>
              <wp:positionH relativeFrom="page">
                <wp:posOffset>3489325</wp:posOffset>
              </wp:positionH>
              <wp:positionV relativeFrom="page">
                <wp:posOffset>9272905</wp:posOffset>
              </wp:positionV>
              <wp:extent cx="794385" cy="165735"/>
              <wp:effectExtent l="3175"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FB1D" w14:textId="44AAFE2F" w:rsidR="00221FF9" w:rsidRDefault="00221FF9">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age</w:t>
                          </w:r>
                          <w:r>
                            <w:rPr>
                              <w:rFonts w:ascii="Times New Roman" w:eastAsia="Times New Roman" w:hAnsi="Times New Roman" w:cs="Times New Roman"/>
                              <w:position w:val="1"/>
                            </w:rPr>
                            <w:t xml:space="preserve"> </w:t>
                          </w:r>
                          <w:r>
                            <w:fldChar w:fldCharType="begin"/>
                          </w:r>
                          <w:r>
                            <w:rPr>
                              <w:rFonts w:ascii="Calibri" w:eastAsia="Calibri" w:hAnsi="Calibri" w:cs="Calibri"/>
                              <w:position w:val="1"/>
                            </w:rPr>
                            <w:instrText xml:space="preserve"> PAGE </w:instrText>
                          </w:r>
                          <w:r>
                            <w:fldChar w:fldCharType="separate"/>
                          </w:r>
                          <w:r w:rsidR="001E0554">
                            <w:rPr>
                              <w:rFonts w:ascii="Calibri" w:eastAsia="Calibri" w:hAnsi="Calibri" w:cs="Calibri"/>
                              <w:noProof/>
                              <w:position w:val="1"/>
                            </w:rPr>
                            <w:t>13</w:t>
                          </w:r>
                          <w:r>
                            <w:fldChar w:fldCharType="end"/>
                          </w:r>
                          <w:r>
                            <w:rPr>
                              <w:rFonts w:ascii="Times New Roman" w:eastAsia="Times New Roman" w:hAnsi="Times New Roman" w:cs="Times New Roman"/>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FB18" id="_x0000_t202" coordsize="21600,21600" o:spt="202" path="m,l,21600r21600,l21600,xe">
              <v:stroke joinstyle="miter"/>
              <v:path gradientshapeok="t" o:connecttype="rect"/>
            </v:shapetype>
            <v:shape id="Text Box 1" o:spid="_x0000_s1028" type="#_x0000_t202" style="position:absolute;margin-left:274.75pt;margin-top:730.15pt;width:62.55pt;height:13.05pt;z-index:-10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9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" filled="f" stroked="f">
              <v:textbox inset="0,0,0,0">
                <w:txbxContent>
                  <w:p w14:paraId="254EFB1D" w14:textId="44AAFE2F" w:rsidR="00221FF9" w:rsidRDefault="00221FF9">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age</w:t>
                    </w:r>
                    <w:r>
                      <w:rPr>
                        <w:rFonts w:ascii="Times New Roman" w:eastAsia="Times New Roman" w:hAnsi="Times New Roman" w:cs="Times New Roman"/>
                        <w:position w:val="1"/>
                      </w:rPr>
                      <w:t xml:space="preserve"> </w:t>
                    </w:r>
                    <w:r>
                      <w:fldChar w:fldCharType="begin"/>
                    </w:r>
                    <w:r>
                      <w:rPr>
                        <w:rFonts w:ascii="Calibri" w:eastAsia="Calibri" w:hAnsi="Calibri" w:cs="Calibri"/>
                        <w:position w:val="1"/>
                      </w:rPr>
                      <w:instrText xml:space="preserve"> PAGE </w:instrText>
                    </w:r>
                    <w:r>
                      <w:fldChar w:fldCharType="separate"/>
                    </w:r>
                    <w:r w:rsidR="001E0554">
                      <w:rPr>
                        <w:rFonts w:ascii="Calibri" w:eastAsia="Calibri" w:hAnsi="Calibri" w:cs="Calibri"/>
                        <w:noProof/>
                        <w:position w:val="1"/>
                      </w:rPr>
                      <w:t>13</w:t>
                    </w:r>
                    <w:r>
                      <w:fldChar w:fldCharType="end"/>
                    </w:r>
                    <w:r>
                      <w:rPr>
                        <w:rFonts w:ascii="Times New Roman" w:eastAsia="Times New Roman" w:hAnsi="Times New Roman" w:cs="Times New Roman"/>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Times New Roman" w:eastAsia="Times New Roman" w:hAnsi="Times New Roman" w:cs="Times New Roman"/>
                        <w:spacing w:val="-7"/>
                        <w:position w:val="1"/>
                      </w:rPr>
                      <w:t xml:space="preserve"> </w:t>
                    </w:r>
                    <w:r>
                      <w:rPr>
                        <w:rFonts w:ascii="Calibri" w:eastAsia="Calibri" w:hAnsi="Calibri" w:cs="Calibri"/>
                        <w:spacing w:val="-1"/>
                        <w:position w:val="1"/>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C2713" w14:textId="77777777" w:rsidR="00221FF9" w:rsidRDefault="00221FF9">
      <w:pPr>
        <w:spacing w:after="0" w:line="240" w:lineRule="auto"/>
      </w:pPr>
      <w:r>
        <w:separator/>
      </w:r>
    </w:p>
  </w:footnote>
  <w:footnote w:type="continuationSeparator" w:id="0">
    <w:p w14:paraId="57C7DB32" w14:textId="77777777" w:rsidR="00221FF9" w:rsidRDefault="0022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60D3" w14:textId="77EA3487" w:rsidR="00221FF9" w:rsidRDefault="00221FF9">
    <w:pPr>
      <w:spacing w:after="0" w:line="200" w:lineRule="exact"/>
      <w:rPr>
        <w:sz w:val="20"/>
        <w:szCs w:val="20"/>
      </w:rPr>
    </w:pPr>
    <w:r>
      <w:rPr>
        <w:noProof/>
      </w:rPr>
      <mc:AlternateContent>
        <mc:Choice Requires="wps">
          <w:drawing>
            <wp:anchor distT="0" distB="0" distL="114300" distR="114300" simplePos="0" relativeHeight="503315441" behindDoc="1" locked="0" layoutInCell="1" allowOverlap="1" wp14:anchorId="254EFB16" wp14:editId="66B4E7E6">
              <wp:simplePos x="0" y="0"/>
              <wp:positionH relativeFrom="page">
                <wp:posOffset>904874</wp:posOffset>
              </wp:positionH>
              <wp:positionV relativeFrom="page">
                <wp:posOffset>466725</wp:posOffset>
              </wp:positionV>
              <wp:extent cx="4486275" cy="506730"/>
              <wp:effectExtent l="0" t="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FB19" w14:textId="77777777" w:rsidR="00221FF9" w:rsidRDefault="00221FF9">
                          <w:pPr>
                            <w:spacing w:after="0" w:line="245" w:lineRule="exact"/>
                            <w:ind w:left="20" w:right="-20"/>
                            <w:rPr>
                              <w:rFonts w:ascii="Calibri" w:eastAsia="Calibri" w:hAnsi="Calibri" w:cs="Calibri"/>
                            </w:rPr>
                          </w:pPr>
                          <w:r>
                            <w:rPr>
                              <w:rFonts w:ascii="Calibri" w:eastAsia="Calibri" w:hAnsi="Calibri" w:cs="Calibri"/>
                              <w:spacing w:val="-1"/>
                              <w:position w:val="1"/>
                            </w:rPr>
                            <w:t>Sp</w:t>
                          </w:r>
                          <w:r>
                            <w:rPr>
                              <w:rFonts w:ascii="Calibri" w:eastAsia="Calibri" w:hAnsi="Calibri" w:cs="Calibri"/>
                              <w:spacing w:val="1"/>
                              <w:position w:val="1"/>
                            </w:rPr>
                            <w:t>ok</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e</w:t>
                          </w:r>
                          <w:r>
                            <w:rPr>
                              <w:rFonts w:ascii="Times New Roman" w:eastAsia="Times New Roman" w:hAnsi="Times New Roman" w:cs="Times New Roman"/>
                              <w:spacing w:val="-6"/>
                              <w:position w:val="1"/>
                            </w:rPr>
                            <w:t xml:space="preserve"> </w:t>
                          </w:r>
                          <w:r>
                            <w:rPr>
                              <w:rFonts w:ascii="Calibri" w:eastAsia="Calibri" w:hAnsi="Calibri" w:cs="Calibri"/>
                              <w:position w:val="1"/>
                            </w:rPr>
                            <w:t>Ri</w:t>
                          </w:r>
                          <w:r>
                            <w:rPr>
                              <w:rFonts w:ascii="Calibri" w:eastAsia="Calibri" w:hAnsi="Calibri" w:cs="Calibri"/>
                              <w:spacing w:val="1"/>
                              <w:position w:val="1"/>
                            </w:rPr>
                            <w:t>ve</w:t>
                          </w:r>
                          <w:r>
                            <w:rPr>
                              <w:rFonts w:ascii="Calibri" w:eastAsia="Calibri" w:hAnsi="Calibri" w:cs="Calibri"/>
                              <w:position w:val="1"/>
                            </w:rPr>
                            <w:t>r</w:t>
                          </w:r>
                          <w:r>
                            <w:rPr>
                              <w:rFonts w:ascii="Times New Roman" w:eastAsia="Times New Roman" w:hAnsi="Times New Roman" w:cs="Times New Roman"/>
                              <w:spacing w:val="-7"/>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g</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Times New Roman" w:eastAsia="Times New Roman" w:hAnsi="Times New Roman" w:cs="Times New Roman"/>
                              <w:spacing w:val="-5"/>
                              <w:position w:val="1"/>
                            </w:rPr>
                            <w:t xml:space="preserve">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x</w:t>
                          </w:r>
                          <w:r>
                            <w:rPr>
                              <w:rFonts w:ascii="Calibri" w:eastAsia="Calibri" w:hAnsi="Calibri" w:cs="Calibri"/>
                              <w:position w:val="1"/>
                            </w:rPr>
                            <w:t>ics</w:t>
                          </w:r>
                          <w:r>
                            <w:rPr>
                              <w:rFonts w:ascii="Times New Roman" w:eastAsia="Times New Roman" w:hAnsi="Times New Roman" w:cs="Times New Roman"/>
                              <w:spacing w:val="-4"/>
                              <w:position w:val="1"/>
                            </w:rPr>
                            <w:t xml:space="preserve"> </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k</w:t>
                          </w:r>
                          <w:r>
                            <w:rPr>
                              <w:rFonts w:ascii="Times New Roman" w:eastAsia="Times New Roman" w:hAnsi="Times New Roman" w:cs="Times New Roman"/>
                              <w:spacing w:val="-4"/>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rce</w:t>
                          </w:r>
                        </w:p>
                        <w:p w14:paraId="254EFB1A" w14:textId="4C37B4EE" w:rsidR="00221FF9" w:rsidRPr="00C45C86" w:rsidRDefault="00221FF9">
                          <w:pPr>
                            <w:spacing w:after="0" w:line="240" w:lineRule="auto"/>
                            <w:ind w:left="20" w:right="-20"/>
                            <w:rPr>
                              <w:rFonts w:ascii="Calibri" w:eastAsia="Calibri" w:hAnsi="Calibri" w:cs="Calibri"/>
                              <w:highlight w:val="lightGray"/>
                            </w:rPr>
                          </w:pPr>
                          <w:r w:rsidRPr="00C45C86">
                            <w:rPr>
                              <w:rFonts w:ascii="Calibri" w:eastAsia="Calibri" w:hAnsi="Calibri" w:cs="Calibri"/>
                              <w:spacing w:val="1"/>
                              <w:highlight w:val="lightGray"/>
                            </w:rPr>
                            <w:t>Revised M</w:t>
                          </w:r>
                          <w:r w:rsidRPr="00C45C86">
                            <w:rPr>
                              <w:rFonts w:ascii="Calibri" w:eastAsia="Calibri" w:hAnsi="Calibri" w:cs="Calibri"/>
                              <w:highlight w:val="lightGray"/>
                            </w:rPr>
                            <w:t>OA</w:t>
                          </w:r>
                          <w:r>
                            <w:rPr>
                              <w:rFonts w:ascii="Calibri" w:eastAsia="Calibri" w:hAnsi="Calibri" w:cs="Calibri"/>
                              <w:highlight w:val="lightGray"/>
                            </w:rPr>
                            <w:t xml:space="preserve"> March</w:t>
                          </w:r>
                          <w:r w:rsidRPr="00C45C86">
                            <w:rPr>
                              <w:rFonts w:ascii="Times New Roman" w:eastAsia="Times New Roman" w:hAnsi="Times New Roman" w:cs="Times New Roman"/>
                              <w:spacing w:val="-6"/>
                              <w:highlight w:val="lightGray"/>
                            </w:rPr>
                            <w:t xml:space="preserve"> </w:t>
                          </w:r>
                          <w:r w:rsidRPr="00C45C86">
                            <w:rPr>
                              <w:rFonts w:ascii="Calibri" w:eastAsia="Calibri" w:hAnsi="Calibri" w:cs="Calibri"/>
                              <w:spacing w:val="1"/>
                              <w:highlight w:val="lightGray"/>
                            </w:rPr>
                            <w:t>2</w:t>
                          </w:r>
                          <w:r w:rsidRPr="00C45C86">
                            <w:rPr>
                              <w:rFonts w:ascii="Calibri" w:eastAsia="Calibri" w:hAnsi="Calibri" w:cs="Calibri"/>
                              <w:spacing w:val="-1"/>
                              <w:highlight w:val="lightGray"/>
                            </w:rPr>
                            <w:t>0</w:t>
                          </w:r>
                          <w:r w:rsidRPr="00C45C86">
                            <w:rPr>
                              <w:rFonts w:ascii="Calibri" w:eastAsia="Calibri" w:hAnsi="Calibri" w:cs="Calibri"/>
                              <w:highlight w:val="lightGray"/>
                            </w:rPr>
                            <w:t>20</w:t>
                          </w:r>
                        </w:p>
                        <w:p w14:paraId="254EFB1B" w14:textId="30B80B36" w:rsidR="00221FF9" w:rsidRDefault="00221FF9">
                          <w:pPr>
                            <w:spacing w:after="0" w:line="240" w:lineRule="auto"/>
                            <w:ind w:left="20" w:right="-53"/>
                            <w:rPr>
                              <w:rFonts w:ascii="Calibri" w:eastAsia="Calibri" w:hAnsi="Calibri" w:cs="Calibri"/>
                            </w:rPr>
                          </w:pPr>
                          <w:r w:rsidRPr="00C45C86">
                            <w:rPr>
                              <w:rFonts w:ascii="Calibri" w:eastAsia="Calibri" w:hAnsi="Calibri" w:cs="Calibri"/>
                              <w:spacing w:val="-1"/>
                              <w:highlight w:val="lightGray"/>
                            </w:rPr>
                            <w:t>F</w:t>
                          </w:r>
                          <w:r w:rsidRPr="00C45C86">
                            <w:rPr>
                              <w:rFonts w:ascii="Calibri" w:eastAsia="Calibri" w:hAnsi="Calibri" w:cs="Calibri"/>
                              <w:highlight w:val="lightGray"/>
                            </w:rPr>
                            <w:t>ile</w:t>
                          </w:r>
                          <w:r w:rsidRPr="00C45C86">
                            <w:rPr>
                              <w:rFonts w:ascii="Times New Roman" w:eastAsia="Times New Roman" w:hAnsi="Times New Roman" w:cs="Times New Roman"/>
                              <w:spacing w:val="-4"/>
                              <w:highlight w:val="lightGray"/>
                            </w:rPr>
                            <w:t xml:space="preserve"> </w:t>
                          </w:r>
                          <w:r w:rsidRPr="00C45C86">
                            <w:rPr>
                              <w:rFonts w:ascii="Calibri" w:eastAsia="Calibri" w:hAnsi="Calibri" w:cs="Calibri"/>
                              <w:spacing w:val="-1"/>
                              <w:highlight w:val="lightGray"/>
                            </w:rPr>
                            <w:t>N</w:t>
                          </w:r>
                          <w:r w:rsidRPr="00C45C86">
                            <w:rPr>
                              <w:rFonts w:ascii="Calibri" w:eastAsia="Calibri" w:hAnsi="Calibri" w:cs="Calibri"/>
                              <w:highlight w:val="lightGray"/>
                            </w:rPr>
                            <w:t>a</w:t>
                          </w:r>
                          <w:r w:rsidRPr="00C45C86">
                            <w:rPr>
                              <w:rFonts w:ascii="Calibri" w:eastAsia="Calibri" w:hAnsi="Calibri" w:cs="Calibri"/>
                              <w:spacing w:val="-1"/>
                              <w:highlight w:val="lightGray"/>
                            </w:rPr>
                            <w:t>m</w:t>
                          </w:r>
                          <w:r w:rsidRPr="00C45C86">
                            <w:rPr>
                              <w:rFonts w:ascii="Calibri" w:eastAsia="Calibri" w:hAnsi="Calibri" w:cs="Calibri"/>
                              <w:spacing w:val="1"/>
                              <w:highlight w:val="lightGray"/>
                            </w:rPr>
                            <w:t>e</w:t>
                          </w:r>
                          <w:r w:rsidRPr="00C45C86">
                            <w:rPr>
                              <w:rFonts w:ascii="Calibri" w:eastAsia="Calibri" w:hAnsi="Calibri" w:cs="Calibri"/>
                              <w:highlight w:val="lightGray"/>
                            </w:rPr>
                            <w:t>:</w:t>
                          </w:r>
                          <w:r w:rsidRPr="00C45C86">
                            <w:rPr>
                              <w:rFonts w:ascii="Times New Roman" w:eastAsia="Times New Roman" w:hAnsi="Times New Roman" w:cs="Times New Roman"/>
                              <w:spacing w:val="-3"/>
                              <w:highlight w:val="lightGray"/>
                            </w:rPr>
                            <w:t xml:space="preserve"> </w:t>
                          </w:r>
                          <w:r w:rsidRPr="00C45C86">
                            <w:rPr>
                              <w:rFonts w:ascii="Calibri" w:eastAsia="Calibri" w:hAnsi="Calibri" w:cs="Calibri"/>
                              <w:spacing w:val="-1"/>
                              <w:highlight w:val="lightGray"/>
                            </w:rPr>
                            <w:t>S</w:t>
                          </w:r>
                          <w:r w:rsidRPr="00C45C86">
                            <w:rPr>
                              <w:rFonts w:ascii="Calibri" w:eastAsia="Calibri" w:hAnsi="Calibri" w:cs="Calibri"/>
                              <w:spacing w:val="-2"/>
                              <w:highlight w:val="lightGray"/>
                            </w:rPr>
                            <w:t>R</w:t>
                          </w:r>
                          <w:r w:rsidRPr="00C45C86">
                            <w:rPr>
                              <w:rFonts w:ascii="Calibri" w:eastAsia="Calibri" w:hAnsi="Calibri" w:cs="Calibri"/>
                              <w:highlight w:val="lightGray"/>
                            </w:rPr>
                            <w:t>R</w:t>
                          </w:r>
                          <w:r w:rsidRPr="00C45C86">
                            <w:rPr>
                              <w:rFonts w:ascii="Calibri" w:eastAsia="Calibri" w:hAnsi="Calibri" w:cs="Calibri"/>
                              <w:spacing w:val="1"/>
                              <w:highlight w:val="lightGray"/>
                            </w:rPr>
                            <w:t>TT</w:t>
                          </w:r>
                          <w:r w:rsidRPr="00C45C86">
                            <w:rPr>
                              <w:rFonts w:ascii="Calibri" w:eastAsia="Calibri" w:hAnsi="Calibri" w:cs="Calibri"/>
                              <w:highlight w:val="lightGray"/>
                            </w:rPr>
                            <w:t>F</w:t>
                          </w:r>
                          <w:r w:rsidRPr="00C45C86">
                            <w:rPr>
                              <w:rFonts w:ascii="Times New Roman" w:eastAsia="Times New Roman" w:hAnsi="Times New Roman" w:cs="Times New Roman"/>
                              <w:spacing w:val="-8"/>
                              <w:highlight w:val="lightGray"/>
                            </w:rPr>
                            <w:t xml:space="preserve"> </w:t>
                          </w:r>
                          <w:r w:rsidRPr="00C45C86">
                            <w:rPr>
                              <w:rFonts w:ascii="Calibri" w:eastAsia="Calibri" w:hAnsi="Calibri" w:cs="Calibri"/>
                              <w:spacing w:val="1"/>
                              <w:highlight w:val="lightGray"/>
                            </w:rPr>
                            <w:t>M</w:t>
                          </w:r>
                          <w:r w:rsidRPr="00C45C86">
                            <w:rPr>
                              <w:rFonts w:ascii="Calibri" w:eastAsia="Calibri" w:hAnsi="Calibri" w:cs="Calibri"/>
                              <w:highlight w:val="lightGray"/>
                            </w:rPr>
                            <w:t>OA</w:t>
                          </w:r>
                          <w:r w:rsidRPr="00C45C86">
                            <w:rPr>
                              <w:rFonts w:ascii="Times New Roman" w:eastAsia="Times New Roman" w:hAnsi="Times New Roman" w:cs="Times New Roman"/>
                              <w:spacing w:val="-7"/>
                              <w:highlight w:val="lightGray"/>
                            </w:rPr>
                            <w:t xml:space="preserve"> </w:t>
                          </w:r>
                          <w:r w:rsidRPr="00C45C86">
                            <w:rPr>
                              <w:rFonts w:ascii="Calibri" w:eastAsia="Calibri" w:hAnsi="Calibri" w:cs="Calibri"/>
                              <w:spacing w:val="-1"/>
                              <w:highlight w:val="lightGray"/>
                            </w:rPr>
                            <w:t>F</w:t>
                          </w:r>
                          <w:r w:rsidRPr="00C45C86">
                            <w:rPr>
                              <w:rFonts w:ascii="Calibri" w:eastAsia="Calibri" w:hAnsi="Calibri" w:cs="Calibri"/>
                              <w:highlight w:val="lightGray"/>
                            </w:rPr>
                            <w:t>i</w:t>
                          </w:r>
                          <w:r w:rsidRPr="00C45C86">
                            <w:rPr>
                              <w:rFonts w:ascii="Calibri" w:eastAsia="Calibri" w:hAnsi="Calibri" w:cs="Calibri"/>
                              <w:spacing w:val="-1"/>
                              <w:highlight w:val="lightGray"/>
                            </w:rPr>
                            <w:t>n</w:t>
                          </w:r>
                          <w:r w:rsidRPr="00C45C86">
                            <w:rPr>
                              <w:rFonts w:ascii="Calibri" w:eastAsia="Calibri" w:hAnsi="Calibri" w:cs="Calibri"/>
                              <w:highlight w:val="lightGray"/>
                            </w:rPr>
                            <w:t>al_Revised</w:t>
                          </w:r>
                          <w:r w:rsidRPr="00C45C86">
                            <w:rPr>
                              <w:rFonts w:ascii="Times New Roman" w:eastAsia="Times New Roman" w:hAnsi="Times New Roman" w:cs="Times New Roman"/>
                              <w:spacing w:val="-5"/>
                              <w:highlight w:val="lightGray"/>
                            </w:rPr>
                            <w:t>_</w:t>
                          </w:r>
                          <w:r w:rsidRPr="00C45C86">
                            <w:rPr>
                              <w:rFonts w:ascii="Calibri" w:eastAsia="Calibri" w:hAnsi="Calibri" w:cs="Calibri"/>
                              <w:spacing w:val="-1"/>
                              <w:highlight w:val="lightGray"/>
                            </w:rPr>
                            <w:t>2</w:t>
                          </w:r>
                          <w:r>
                            <w:rPr>
                              <w:rFonts w:ascii="Calibri" w:eastAsia="Calibri" w:hAnsi="Calibri" w:cs="Calibri"/>
                              <w:spacing w:val="1"/>
                              <w:highlight w:val="lightGray"/>
                            </w:rPr>
                            <w:t>0200#</w:t>
                          </w:r>
                          <w:r w:rsidRPr="00C45C86">
                            <w:rPr>
                              <w:rFonts w:ascii="Calibri" w:eastAsia="Calibri" w:hAnsi="Calibri" w:cs="Calibri"/>
                              <w:spacing w:val="1"/>
                              <w:highlight w:val="lightGray"/>
                            </w:rPr>
                            <w:t>##</w:t>
                          </w:r>
                          <w:r w:rsidRPr="00C45C86">
                            <w:rPr>
                              <w:rFonts w:ascii="Calibri" w:eastAsia="Calibri" w:hAnsi="Calibri" w:cs="Calibri"/>
                              <w:spacing w:val="-1"/>
                              <w:highlight w:val="lightGray"/>
                            </w:rPr>
                            <w:t>.d</w:t>
                          </w:r>
                          <w:r w:rsidRPr="00C45C86">
                            <w:rPr>
                              <w:rFonts w:ascii="Calibri" w:eastAsia="Calibri" w:hAnsi="Calibri" w:cs="Calibri"/>
                              <w:spacing w:val="1"/>
                              <w:highlight w:val="lightGray"/>
                            </w:rPr>
                            <w:t>o</w:t>
                          </w:r>
                          <w:r w:rsidRPr="00C45C86">
                            <w:rPr>
                              <w:rFonts w:ascii="Calibri" w:eastAsia="Calibri" w:hAnsi="Calibri" w:cs="Calibri"/>
                              <w:spacing w:val="-2"/>
                              <w:highlight w:val="lightGray"/>
                            </w:rPr>
                            <w:t>c</w:t>
                          </w:r>
                          <w:r w:rsidRPr="00C45C86">
                            <w:rPr>
                              <w:rFonts w:ascii="Calibri" w:eastAsia="Calibri" w:hAnsi="Calibri" w:cs="Calibri"/>
                              <w:highlight w:val="lightGray"/>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FB16" id="_x0000_t202" coordsize="21600,21600" o:spt="202" path="m,l,21600r21600,l21600,xe">
              <v:stroke joinstyle="miter"/>
              <v:path gradientshapeok="t" o:connecttype="rect"/>
            </v:shapetype>
            <v:shape id="Text Box 3" o:spid="_x0000_s1026" type="#_x0000_t202" style="position:absolute;margin-left:71.25pt;margin-top:36.75pt;width:353.25pt;height:39.9pt;z-index:-1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Bn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" filled="f" stroked="f">
              <v:textbox inset="0,0,0,0">
                <w:txbxContent>
                  <w:p w14:paraId="254EFB19" w14:textId="77777777" w:rsidR="00221FF9" w:rsidRDefault="00221FF9">
                    <w:pPr>
                      <w:spacing w:after="0" w:line="245" w:lineRule="exact"/>
                      <w:ind w:left="20" w:right="-20"/>
                      <w:rPr>
                        <w:rFonts w:ascii="Calibri" w:eastAsia="Calibri" w:hAnsi="Calibri" w:cs="Calibri"/>
                      </w:rPr>
                    </w:pPr>
                    <w:r>
                      <w:rPr>
                        <w:rFonts w:ascii="Calibri" w:eastAsia="Calibri" w:hAnsi="Calibri" w:cs="Calibri"/>
                        <w:spacing w:val="-1"/>
                        <w:position w:val="1"/>
                      </w:rPr>
                      <w:t>Sp</w:t>
                    </w:r>
                    <w:r>
                      <w:rPr>
                        <w:rFonts w:ascii="Calibri" w:eastAsia="Calibri" w:hAnsi="Calibri" w:cs="Calibri"/>
                        <w:spacing w:val="1"/>
                        <w:position w:val="1"/>
                      </w:rPr>
                      <w:t>ok</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e</w:t>
                    </w:r>
                    <w:r>
                      <w:rPr>
                        <w:rFonts w:ascii="Times New Roman" w:eastAsia="Times New Roman" w:hAnsi="Times New Roman" w:cs="Times New Roman"/>
                        <w:spacing w:val="-6"/>
                        <w:position w:val="1"/>
                      </w:rPr>
                      <w:t xml:space="preserve"> </w:t>
                    </w:r>
                    <w:r>
                      <w:rPr>
                        <w:rFonts w:ascii="Calibri" w:eastAsia="Calibri" w:hAnsi="Calibri" w:cs="Calibri"/>
                        <w:position w:val="1"/>
                      </w:rPr>
                      <w:t>Ri</w:t>
                    </w:r>
                    <w:r>
                      <w:rPr>
                        <w:rFonts w:ascii="Calibri" w:eastAsia="Calibri" w:hAnsi="Calibri" w:cs="Calibri"/>
                        <w:spacing w:val="1"/>
                        <w:position w:val="1"/>
                      </w:rPr>
                      <w:t>ve</w:t>
                    </w:r>
                    <w:r>
                      <w:rPr>
                        <w:rFonts w:ascii="Calibri" w:eastAsia="Calibri" w:hAnsi="Calibri" w:cs="Calibri"/>
                        <w:position w:val="1"/>
                      </w:rPr>
                      <w:t>r</w:t>
                    </w:r>
                    <w:r>
                      <w:rPr>
                        <w:rFonts w:ascii="Times New Roman" w:eastAsia="Times New Roman" w:hAnsi="Times New Roman" w:cs="Times New Roman"/>
                        <w:spacing w:val="-7"/>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g</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Times New Roman" w:eastAsia="Times New Roman" w:hAnsi="Times New Roman" w:cs="Times New Roman"/>
                        <w:spacing w:val="-5"/>
                        <w:position w:val="1"/>
                      </w:rPr>
                      <w:t xml:space="preserve">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x</w:t>
                    </w:r>
                    <w:r>
                      <w:rPr>
                        <w:rFonts w:ascii="Calibri" w:eastAsia="Calibri" w:hAnsi="Calibri" w:cs="Calibri"/>
                        <w:position w:val="1"/>
                      </w:rPr>
                      <w:t>ics</w:t>
                    </w:r>
                    <w:r>
                      <w:rPr>
                        <w:rFonts w:ascii="Times New Roman" w:eastAsia="Times New Roman" w:hAnsi="Times New Roman" w:cs="Times New Roman"/>
                        <w:spacing w:val="-4"/>
                        <w:position w:val="1"/>
                      </w:rPr>
                      <w:t xml:space="preserve"> </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k</w:t>
                    </w:r>
                    <w:r>
                      <w:rPr>
                        <w:rFonts w:ascii="Times New Roman" w:eastAsia="Times New Roman" w:hAnsi="Times New Roman" w:cs="Times New Roman"/>
                        <w:spacing w:val="-4"/>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rce</w:t>
                    </w:r>
                  </w:p>
                  <w:p w14:paraId="254EFB1A" w14:textId="4C37B4EE" w:rsidR="00221FF9" w:rsidRPr="00C45C86" w:rsidRDefault="00221FF9">
                    <w:pPr>
                      <w:spacing w:after="0" w:line="240" w:lineRule="auto"/>
                      <w:ind w:left="20" w:right="-20"/>
                      <w:rPr>
                        <w:rFonts w:ascii="Calibri" w:eastAsia="Calibri" w:hAnsi="Calibri" w:cs="Calibri"/>
                        <w:highlight w:val="lightGray"/>
                      </w:rPr>
                    </w:pPr>
                    <w:r w:rsidRPr="00C45C86">
                      <w:rPr>
                        <w:rFonts w:ascii="Calibri" w:eastAsia="Calibri" w:hAnsi="Calibri" w:cs="Calibri"/>
                        <w:spacing w:val="1"/>
                        <w:highlight w:val="lightGray"/>
                      </w:rPr>
                      <w:t>Revised M</w:t>
                    </w:r>
                    <w:r w:rsidRPr="00C45C86">
                      <w:rPr>
                        <w:rFonts w:ascii="Calibri" w:eastAsia="Calibri" w:hAnsi="Calibri" w:cs="Calibri"/>
                        <w:highlight w:val="lightGray"/>
                      </w:rPr>
                      <w:t>OA</w:t>
                    </w:r>
                    <w:r>
                      <w:rPr>
                        <w:rFonts w:ascii="Calibri" w:eastAsia="Calibri" w:hAnsi="Calibri" w:cs="Calibri"/>
                        <w:highlight w:val="lightGray"/>
                      </w:rPr>
                      <w:t xml:space="preserve"> March</w:t>
                    </w:r>
                    <w:r w:rsidRPr="00C45C86">
                      <w:rPr>
                        <w:rFonts w:ascii="Times New Roman" w:eastAsia="Times New Roman" w:hAnsi="Times New Roman" w:cs="Times New Roman"/>
                        <w:spacing w:val="-6"/>
                        <w:highlight w:val="lightGray"/>
                      </w:rPr>
                      <w:t xml:space="preserve"> </w:t>
                    </w:r>
                    <w:r w:rsidRPr="00C45C86">
                      <w:rPr>
                        <w:rFonts w:ascii="Calibri" w:eastAsia="Calibri" w:hAnsi="Calibri" w:cs="Calibri"/>
                        <w:spacing w:val="1"/>
                        <w:highlight w:val="lightGray"/>
                      </w:rPr>
                      <w:t>2</w:t>
                    </w:r>
                    <w:r w:rsidRPr="00C45C86">
                      <w:rPr>
                        <w:rFonts w:ascii="Calibri" w:eastAsia="Calibri" w:hAnsi="Calibri" w:cs="Calibri"/>
                        <w:spacing w:val="-1"/>
                        <w:highlight w:val="lightGray"/>
                      </w:rPr>
                      <w:t>0</w:t>
                    </w:r>
                    <w:r w:rsidRPr="00C45C86">
                      <w:rPr>
                        <w:rFonts w:ascii="Calibri" w:eastAsia="Calibri" w:hAnsi="Calibri" w:cs="Calibri"/>
                        <w:highlight w:val="lightGray"/>
                      </w:rPr>
                      <w:t>20</w:t>
                    </w:r>
                  </w:p>
                  <w:p w14:paraId="254EFB1B" w14:textId="30B80B36" w:rsidR="00221FF9" w:rsidRDefault="00221FF9">
                    <w:pPr>
                      <w:spacing w:after="0" w:line="240" w:lineRule="auto"/>
                      <w:ind w:left="20" w:right="-53"/>
                      <w:rPr>
                        <w:rFonts w:ascii="Calibri" w:eastAsia="Calibri" w:hAnsi="Calibri" w:cs="Calibri"/>
                      </w:rPr>
                    </w:pPr>
                    <w:r w:rsidRPr="00C45C86">
                      <w:rPr>
                        <w:rFonts w:ascii="Calibri" w:eastAsia="Calibri" w:hAnsi="Calibri" w:cs="Calibri"/>
                        <w:spacing w:val="-1"/>
                        <w:highlight w:val="lightGray"/>
                      </w:rPr>
                      <w:t>F</w:t>
                    </w:r>
                    <w:r w:rsidRPr="00C45C86">
                      <w:rPr>
                        <w:rFonts w:ascii="Calibri" w:eastAsia="Calibri" w:hAnsi="Calibri" w:cs="Calibri"/>
                        <w:highlight w:val="lightGray"/>
                      </w:rPr>
                      <w:t>ile</w:t>
                    </w:r>
                    <w:r w:rsidRPr="00C45C86">
                      <w:rPr>
                        <w:rFonts w:ascii="Times New Roman" w:eastAsia="Times New Roman" w:hAnsi="Times New Roman" w:cs="Times New Roman"/>
                        <w:spacing w:val="-4"/>
                        <w:highlight w:val="lightGray"/>
                      </w:rPr>
                      <w:t xml:space="preserve"> </w:t>
                    </w:r>
                    <w:r w:rsidRPr="00C45C86">
                      <w:rPr>
                        <w:rFonts w:ascii="Calibri" w:eastAsia="Calibri" w:hAnsi="Calibri" w:cs="Calibri"/>
                        <w:spacing w:val="-1"/>
                        <w:highlight w:val="lightGray"/>
                      </w:rPr>
                      <w:t>N</w:t>
                    </w:r>
                    <w:r w:rsidRPr="00C45C86">
                      <w:rPr>
                        <w:rFonts w:ascii="Calibri" w:eastAsia="Calibri" w:hAnsi="Calibri" w:cs="Calibri"/>
                        <w:highlight w:val="lightGray"/>
                      </w:rPr>
                      <w:t>a</w:t>
                    </w:r>
                    <w:r w:rsidRPr="00C45C86">
                      <w:rPr>
                        <w:rFonts w:ascii="Calibri" w:eastAsia="Calibri" w:hAnsi="Calibri" w:cs="Calibri"/>
                        <w:spacing w:val="-1"/>
                        <w:highlight w:val="lightGray"/>
                      </w:rPr>
                      <w:t>m</w:t>
                    </w:r>
                    <w:r w:rsidRPr="00C45C86">
                      <w:rPr>
                        <w:rFonts w:ascii="Calibri" w:eastAsia="Calibri" w:hAnsi="Calibri" w:cs="Calibri"/>
                        <w:spacing w:val="1"/>
                        <w:highlight w:val="lightGray"/>
                      </w:rPr>
                      <w:t>e</w:t>
                    </w:r>
                    <w:r w:rsidRPr="00C45C86">
                      <w:rPr>
                        <w:rFonts w:ascii="Calibri" w:eastAsia="Calibri" w:hAnsi="Calibri" w:cs="Calibri"/>
                        <w:highlight w:val="lightGray"/>
                      </w:rPr>
                      <w:t>:</w:t>
                    </w:r>
                    <w:r w:rsidRPr="00C45C86">
                      <w:rPr>
                        <w:rFonts w:ascii="Times New Roman" w:eastAsia="Times New Roman" w:hAnsi="Times New Roman" w:cs="Times New Roman"/>
                        <w:spacing w:val="-3"/>
                        <w:highlight w:val="lightGray"/>
                      </w:rPr>
                      <w:t xml:space="preserve"> </w:t>
                    </w:r>
                    <w:r w:rsidRPr="00C45C86">
                      <w:rPr>
                        <w:rFonts w:ascii="Calibri" w:eastAsia="Calibri" w:hAnsi="Calibri" w:cs="Calibri"/>
                        <w:spacing w:val="-1"/>
                        <w:highlight w:val="lightGray"/>
                      </w:rPr>
                      <w:t>S</w:t>
                    </w:r>
                    <w:r w:rsidRPr="00C45C86">
                      <w:rPr>
                        <w:rFonts w:ascii="Calibri" w:eastAsia="Calibri" w:hAnsi="Calibri" w:cs="Calibri"/>
                        <w:spacing w:val="-2"/>
                        <w:highlight w:val="lightGray"/>
                      </w:rPr>
                      <w:t>R</w:t>
                    </w:r>
                    <w:r w:rsidRPr="00C45C86">
                      <w:rPr>
                        <w:rFonts w:ascii="Calibri" w:eastAsia="Calibri" w:hAnsi="Calibri" w:cs="Calibri"/>
                        <w:highlight w:val="lightGray"/>
                      </w:rPr>
                      <w:t>R</w:t>
                    </w:r>
                    <w:r w:rsidRPr="00C45C86">
                      <w:rPr>
                        <w:rFonts w:ascii="Calibri" w:eastAsia="Calibri" w:hAnsi="Calibri" w:cs="Calibri"/>
                        <w:spacing w:val="1"/>
                        <w:highlight w:val="lightGray"/>
                      </w:rPr>
                      <w:t>TT</w:t>
                    </w:r>
                    <w:r w:rsidRPr="00C45C86">
                      <w:rPr>
                        <w:rFonts w:ascii="Calibri" w:eastAsia="Calibri" w:hAnsi="Calibri" w:cs="Calibri"/>
                        <w:highlight w:val="lightGray"/>
                      </w:rPr>
                      <w:t>F</w:t>
                    </w:r>
                    <w:r w:rsidRPr="00C45C86">
                      <w:rPr>
                        <w:rFonts w:ascii="Times New Roman" w:eastAsia="Times New Roman" w:hAnsi="Times New Roman" w:cs="Times New Roman"/>
                        <w:spacing w:val="-8"/>
                        <w:highlight w:val="lightGray"/>
                      </w:rPr>
                      <w:t xml:space="preserve"> </w:t>
                    </w:r>
                    <w:r w:rsidRPr="00C45C86">
                      <w:rPr>
                        <w:rFonts w:ascii="Calibri" w:eastAsia="Calibri" w:hAnsi="Calibri" w:cs="Calibri"/>
                        <w:spacing w:val="1"/>
                        <w:highlight w:val="lightGray"/>
                      </w:rPr>
                      <w:t>M</w:t>
                    </w:r>
                    <w:r w:rsidRPr="00C45C86">
                      <w:rPr>
                        <w:rFonts w:ascii="Calibri" w:eastAsia="Calibri" w:hAnsi="Calibri" w:cs="Calibri"/>
                        <w:highlight w:val="lightGray"/>
                      </w:rPr>
                      <w:t>OA</w:t>
                    </w:r>
                    <w:r w:rsidRPr="00C45C86">
                      <w:rPr>
                        <w:rFonts w:ascii="Times New Roman" w:eastAsia="Times New Roman" w:hAnsi="Times New Roman" w:cs="Times New Roman"/>
                        <w:spacing w:val="-7"/>
                        <w:highlight w:val="lightGray"/>
                      </w:rPr>
                      <w:t xml:space="preserve"> </w:t>
                    </w:r>
                    <w:r w:rsidRPr="00C45C86">
                      <w:rPr>
                        <w:rFonts w:ascii="Calibri" w:eastAsia="Calibri" w:hAnsi="Calibri" w:cs="Calibri"/>
                        <w:spacing w:val="-1"/>
                        <w:highlight w:val="lightGray"/>
                      </w:rPr>
                      <w:t>F</w:t>
                    </w:r>
                    <w:r w:rsidRPr="00C45C86">
                      <w:rPr>
                        <w:rFonts w:ascii="Calibri" w:eastAsia="Calibri" w:hAnsi="Calibri" w:cs="Calibri"/>
                        <w:highlight w:val="lightGray"/>
                      </w:rPr>
                      <w:t>i</w:t>
                    </w:r>
                    <w:r w:rsidRPr="00C45C86">
                      <w:rPr>
                        <w:rFonts w:ascii="Calibri" w:eastAsia="Calibri" w:hAnsi="Calibri" w:cs="Calibri"/>
                        <w:spacing w:val="-1"/>
                        <w:highlight w:val="lightGray"/>
                      </w:rPr>
                      <w:t>n</w:t>
                    </w:r>
                    <w:r w:rsidRPr="00C45C86">
                      <w:rPr>
                        <w:rFonts w:ascii="Calibri" w:eastAsia="Calibri" w:hAnsi="Calibri" w:cs="Calibri"/>
                        <w:highlight w:val="lightGray"/>
                      </w:rPr>
                      <w:t>al_Revised</w:t>
                    </w:r>
                    <w:r w:rsidRPr="00C45C86">
                      <w:rPr>
                        <w:rFonts w:ascii="Times New Roman" w:eastAsia="Times New Roman" w:hAnsi="Times New Roman" w:cs="Times New Roman"/>
                        <w:spacing w:val="-5"/>
                        <w:highlight w:val="lightGray"/>
                      </w:rPr>
                      <w:t>_</w:t>
                    </w:r>
                    <w:r w:rsidRPr="00C45C86">
                      <w:rPr>
                        <w:rFonts w:ascii="Calibri" w:eastAsia="Calibri" w:hAnsi="Calibri" w:cs="Calibri"/>
                        <w:spacing w:val="-1"/>
                        <w:highlight w:val="lightGray"/>
                      </w:rPr>
                      <w:t>2</w:t>
                    </w:r>
                    <w:r>
                      <w:rPr>
                        <w:rFonts w:ascii="Calibri" w:eastAsia="Calibri" w:hAnsi="Calibri" w:cs="Calibri"/>
                        <w:spacing w:val="1"/>
                        <w:highlight w:val="lightGray"/>
                      </w:rPr>
                      <w:t>0200#</w:t>
                    </w:r>
                    <w:r w:rsidRPr="00C45C86">
                      <w:rPr>
                        <w:rFonts w:ascii="Calibri" w:eastAsia="Calibri" w:hAnsi="Calibri" w:cs="Calibri"/>
                        <w:spacing w:val="1"/>
                        <w:highlight w:val="lightGray"/>
                      </w:rPr>
                      <w:t>##</w:t>
                    </w:r>
                    <w:r w:rsidRPr="00C45C86">
                      <w:rPr>
                        <w:rFonts w:ascii="Calibri" w:eastAsia="Calibri" w:hAnsi="Calibri" w:cs="Calibri"/>
                        <w:spacing w:val="-1"/>
                        <w:highlight w:val="lightGray"/>
                      </w:rPr>
                      <w:t>.d</w:t>
                    </w:r>
                    <w:r w:rsidRPr="00C45C86">
                      <w:rPr>
                        <w:rFonts w:ascii="Calibri" w:eastAsia="Calibri" w:hAnsi="Calibri" w:cs="Calibri"/>
                        <w:spacing w:val="1"/>
                        <w:highlight w:val="lightGray"/>
                      </w:rPr>
                      <w:t>o</w:t>
                    </w:r>
                    <w:r w:rsidRPr="00C45C86">
                      <w:rPr>
                        <w:rFonts w:ascii="Calibri" w:eastAsia="Calibri" w:hAnsi="Calibri" w:cs="Calibri"/>
                        <w:spacing w:val="-2"/>
                        <w:highlight w:val="lightGray"/>
                      </w:rPr>
                      <w:t>c</w:t>
                    </w:r>
                    <w:r w:rsidRPr="00C45C86">
                      <w:rPr>
                        <w:rFonts w:ascii="Calibri" w:eastAsia="Calibri" w:hAnsi="Calibri" w:cs="Calibri"/>
                        <w:highlight w:val="lightGray"/>
                      </w:rPr>
                      <w:t>x</w:t>
                    </w:r>
                  </w:p>
                </w:txbxContent>
              </v:textbox>
              <w10:wrap anchorx="page" anchory="page"/>
            </v:shape>
          </w:pict>
        </mc:Fallback>
      </mc:AlternateContent>
    </w:r>
  </w:p>
  <w:p w14:paraId="0231B48A" w14:textId="77777777" w:rsidR="00221FF9" w:rsidRDefault="00221FF9">
    <w:pPr>
      <w:spacing w:after="0" w:line="200" w:lineRule="exact"/>
      <w:rPr>
        <w:sz w:val="20"/>
        <w:szCs w:val="20"/>
      </w:rPr>
    </w:pPr>
  </w:p>
  <w:p w14:paraId="3F022772" w14:textId="77777777" w:rsidR="00221FF9" w:rsidRDefault="00221FF9">
    <w:pPr>
      <w:spacing w:after="0" w:line="200" w:lineRule="exact"/>
      <w:rPr>
        <w:sz w:val="20"/>
        <w:szCs w:val="20"/>
      </w:rPr>
    </w:pPr>
  </w:p>
  <w:p w14:paraId="5474A2D0" w14:textId="77777777" w:rsidR="00221FF9" w:rsidRDefault="00221FF9">
    <w:pPr>
      <w:spacing w:after="0" w:line="200" w:lineRule="exact"/>
      <w:rPr>
        <w:sz w:val="20"/>
        <w:szCs w:val="20"/>
      </w:rPr>
    </w:pPr>
  </w:p>
  <w:p w14:paraId="254EFB13" w14:textId="6328A220" w:rsidR="00221FF9" w:rsidRDefault="00221FF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DD7"/>
    <w:multiLevelType w:val="hybridMultilevel"/>
    <w:tmpl w:val="6076EA8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A656675"/>
    <w:multiLevelType w:val="hybridMultilevel"/>
    <w:tmpl w:val="BF0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DE7"/>
    <w:multiLevelType w:val="hybridMultilevel"/>
    <w:tmpl w:val="0ADE53A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 w15:restartNumberingAfterBreak="0">
    <w:nsid w:val="1E4B6616"/>
    <w:multiLevelType w:val="hybridMultilevel"/>
    <w:tmpl w:val="DED8C30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1FA83481"/>
    <w:multiLevelType w:val="hybridMultilevel"/>
    <w:tmpl w:val="F5265F5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29612AF3"/>
    <w:multiLevelType w:val="hybridMultilevel"/>
    <w:tmpl w:val="D68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175DF"/>
    <w:multiLevelType w:val="hybridMultilevel"/>
    <w:tmpl w:val="9A005A4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7" w15:restartNumberingAfterBreak="0">
    <w:nsid w:val="34D93611"/>
    <w:multiLevelType w:val="hybridMultilevel"/>
    <w:tmpl w:val="DEF2A45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39E8380F"/>
    <w:multiLevelType w:val="hybridMultilevel"/>
    <w:tmpl w:val="9700596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53C15237"/>
    <w:multiLevelType w:val="hybridMultilevel"/>
    <w:tmpl w:val="BD84F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3E66F3A"/>
    <w:multiLevelType w:val="hybridMultilevel"/>
    <w:tmpl w:val="991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02F77"/>
    <w:multiLevelType w:val="hybridMultilevel"/>
    <w:tmpl w:val="2BB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D0518"/>
    <w:multiLevelType w:val="hybridMultilevel"/>
    <w:tmpl w:val="143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E043C"/>
    <w:multiLevelType w:val="hybridMultilevel"/>
    <w:tmpl w:val="DDF8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061DD"/>
    <w:multiLevelType w:val="hybridMultilevel"/>
    <w:tmpl w:val="D5FA5A66"/>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5" w15:restartNumberingAfterBreak="0">
    <w:nsid w:val="7D7D6E23"/>
    <w:multiLevelType w:val="hybridMultilevel"/>
    <w:tmpl w:val="6C9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282A5C"/>
    <w:multiLevelType w:val="hybridMultilevel"/>
    <w:tmpl w:val="955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4"/>
  </w:num>
  <w:num w:numId="5">
    <w:abstractNumId w:val="12"/>
  </w:num>
  <w:num w:numId="6">
    <w:abstractNumId w:val="16"/>
  </w:num>
  <w:num w:numId="7">
    <w:abstractNumId w:val="10"/>
  </w:num>
  <w:num w:numId="8">
    <w:abstractNumId w:val="2"/>
  </w:num>
  <w:num w:numId="9">
    <w:abstractNumId w:val="13"/>
  </w:num>
  <w:num w:numId="10">
    <w:abstractNumId w:val="9"/>
  </w:num>
  <w:num w:numId="11">
    <w:abstractNumId w:val="3"/>
  </w:num>
  <w:num w:numId="12">
    <w:abstractNumId w:val="5"/>
  </w:num>
  <w:num w:numId="13">
    <w:abstractNumId w:val="4"/>
  </w:num>
  <w:num w:numId="14">
    <w:abstractNumId w:val="1"/>
  </w:num>
  <w:num w:numId="15">
    <w:abstractNumId w:val="0"/>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ns, Karl (ECY)">
    <w15:presenceInfo w15:providerId="AD" w15:userId="S-1-5-21-2487942767-1439223106-4058045846-6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F5"/>
    <w:rsid w:val="00001CD4"/>
    <w:rsid w:val="00007279"/>
    <w:rsid w:val="00012CB3"/>
    <w:rsid w:val="00024BC0"/>
    <w:rsid w:val="00030217"/>
    <w:rsid w:val="00033999"/>
    <w:rsid w:val="0004684D"/>
    <w:rsid w:val="00051257"/>
    <w:rsid w:val="00060612"/>
    <w:rsid w:val="000715A4"/>
    <w:rsid w:val="000745D7"/>
    <w:rsid w:val="0008036B"/>
    <w:rsid w:val="0009473F"/>
    <w:rsid w:val="000951F9"/>
    <w:rsid w:val="00096652"/>
    <w:rsid w:val="000D031F"/>
    <w:rsid w:val="000D312C"/>
    <w:rsid w:val="000D51D5"/>
    <w:rsid w:val="000D7258"/>
    <w:rsid w:val="000E3718"/>
    <w:rsid w:val="001005EF"/>
    <w:rsid w:val="00105914"/>
    <w:rsid w:val="001118A1"/>
    <w:rsid w:val="00115CDE"/>
    <w:rsid w:val="0012301B"/>
    <w:rsid w:val="001344E6"/>
    <w:rsid w:val="00136F1D"/>
    <w:rsid w:val="00142392"/>
    <w:rsid w:val="00143340"/>
    <w:rsid w:val="001434BF"/>
    <w:rsid w:val="00151D6A"/>
    <w:rsid w:val="0015211C"/>
    <w:rsid w:val="00152C43"/>
    <w:rsid w:val="00155D47"/>
    <w:rsid w:val="00157A09"/>
    <w:rsid w:val="00163DD0"/>
    <w:rsid w:val="001843D4"/>
    <w:rsid w:val="00193929"/>
    <w:rsid w:val="001A37A1"/>
    <w:rsid w:val="001A4D97"/>
    <w:rsid w:val="001B17CF"/>
    <w:rsid w:val="001B588F"/>
    <w:rsid w:val="001C3FDE"/>
    <w:rsid w:val="001E0554"/>
    <w:rsid w:val="001E3707"/>
    <w:rsid w:val="001E6501"/>
    <w:rsid w:val="001F339A"/>
    <w:rsid w:val="001F361C"/>
    <w:rsid w:val="001F5DD7"/>
    <w:rsid w:val="00206EC8"/>
    <w:rsid w:val="00210A90"/>
    <w:rsid w:val="00217A85"/>
    <w:rsid w:val="00220F30"/>
    <w:rsid w:val="00221FF9"/>
    <w:rsid w:val="002424EE"/>
    <w:rsid w:val="0024507E"/>
    <w:rsid w:val="002546CA"/>
    <w:rsid w:val="002563A7"/>
    <w:rsid w:val="00261014"/>
    <w:rsid w:val="0026254B"/>
    <w:rsid w:val="002656DF"/>
    <w:rsid w:val="00274062"/>
    <w:rsid w:val="00280356"/>
    <w:rsid w:val="00295BEA"/>
    <w:rsid w:val="00297336"/>
    <w:rsid w:val="00297DF4"/>
    <w:rsid w:val="002A78CC"/>
    <w:rsid w:val="002B2A5B"/>
    <w:rsid w:val="002C21F5"/>
    <w:rsid w:val="002D3781"/>
    <w:rsid w:val="002D3ABF"/>
    <w:rsid w:val="002D3B51"/>
    <w:rsid w:val="002D3F71"/>
    <w:rsid w:val="002E1406"/>
    <w:rsid w:val="002E3BD6"/>
    <w:rsid w:val="002E4755"/>
    <w:rsid w:val="002E58D4"/>
    <w:rsid w:val="002F0F8D"/>
    <w:rsid w:val="00300350"/>
    <w:rsid w:val="0031324F"/>
    <w:rsid w:val="00313969"/>
    <w:rsid w:val="00313EA9"/>
    <w:rsid w:val="00322430"/>
    <w:rsid w:val="00325784"/>
    <w:rsid w:val="003329C3"/>
    <w:rsid w:val="0034277E"/>
    <w:rsid w:val="00353F54"/>
    <w:rsid w:val="003577EF"/>
    <w:rsid w:val="00367557"/>
    <w:rsid w:val="003708C4"/>
    <w:rsid w:val="00386BCD"/>
    <w:rsid w:val="003944AA"/>
    <w:rsid w:val="00396828"/>
    <w:rsid w:val="003A42A6"/>
    <w:rsid w:val="003B1B46"/>
    <w:rsid w:val="003B75BE"/>
    <w:rsid w:val="003C3AAD"/>
    <w:rsid w:val="003C5927"/>
    <w:rsid w:val="003E3994"/>
    <w:rsid w:val="003E5D2D"/>
    <w:rsid w:val="003E78A8"/>
    <w:rsid w:val="003F1F0E"/>
    <w:rsid w:val="003F2644"/>
    <w:rsid w:val="003F3CB8"/>
    <w:rsid w:val="00404961"/>
    <w:rsid w:val="00412EDF"/>
    <w:rsid w:val="004148D9"/>
    <w:rsid w:val="004172F0"/>
    <w:rsid w:val="00417AA6"/>
    <w:rsid w:val="004270EC"/>
    <w:rsid w:val="004454E4"/>
    <w:rsid w:val="004665AB"/>
    <w:rsid w:val="00477DCD"/>
    <w:rsid w:val="00477E4E"/>
    <w:rsid w:val="0048284F"/>
    <w:rsid w:val="0049513F"/>
    <w:rsid w:val="004A4A58"/>
    <w:rsid w:val="004A5087"/>
    <w:rsid w:val="004A565E"/>
    <w:rsid w:val="004A7318"/>
    <w:rsid w:val="004B2D50"/>
    <w:rsid w:val="004B3045"/>
    <w:rsid w:val="004B35FD"/>
    <w:rsid w:val="004C3DC6"/>
    <w:rsid w:val="004D5F48"/>
    <w:rsid w:val="004E0BFD"/>
    <w:rsid w:val="004E58A7"/>
    <w:rsid w:val="004F22AD"/>
    <w:rsid w:val="00502A24"/>
    <w:rsid w:val="00504ED0"/>
    <w:rsid w:val="0053399A"/>
    <w:rsid w:val="005360F0"/>
    <w:rsid w:val="0054119E"/>
    <w:rsid w:val="00552549"/>
    <w:rsid w:val="00556E66"/>
    <w:rsid w:val="005574B4"/>
    <w:rsid w:val="00560DE8"/>
    <w:rsid w:val="00563A4B"/>
    <w:rsid w:val="00575A97"/>
    <w:rsid w:val="00582316"/>
    <w:rsid w:val="00587769"/>
    <w:rsid w:val="00592BAC"/>
    <w:rsid w:val="005B4D1E"/>
    <w:rsid w:val="005C1B54"/>
    <w:rsid w:val="005C3D85"/>
    <w:rsid w:val="005E32EF"/>
    <w:rsid w:val="005E66A8"/>
    <w:rsid w:val="00610557"/>
    <w:rsid w:val="006162D8"/>
    <w:rsid w:val="006206B5"/>
    <w:rsid w:val="00623F8C"/>
    <w:rsid w:val="00624662"/>
    <w:rsid w:val="00631B9F"/>
    <w:rsid w:val="00637F6E"/>
    <w:rsid w:val="006460D2"/>
    <w:rsid w:val="00655ED3"/>
    <w:rsid w:val="006651E1"/>
    <w:rsid w:val="006657C4"/>
    <w:rsid w:val="00691B8B"/>
    <w:rsid w:val="006A5990"/>
    <w:rsid w:val="006B1AD7"/>
    <w:rsid w:val="006C3B0B"/>
    <w:rsid w:val="006D1F16"/>
    <w:rsid w:val="00712AE5"/>
    <w:rsid w:val="00722940"/>
    <w:rsid w:val="007268BB"/>
    <w:rsid w:val="007330C1"/>
    <w:rsid w:val="00735EA0"/>
    <w:rsid w:val="0074117A"/>
    <w:rsid w:val="00741D1E"/>
    <w:rsid w:val="00752CAD"/>
    <w:rsid w:val="0075353B"/>
    <w:rsid w:val="00754AAE"/>
    <w:rsid w:val="0075743A"/>
    <w:rsid w:val="007639C2"/>
    <w:rsid w:val="00775BAC"/>
    <w:rsid w:val="0077773A"/>
    <w:rsid w:val="007828C4"/>
    <w:rsid w:val="00786484"/>
    <w:rsid w:val="00797B50"/>
    <w:rsid w:val="007A4CC2"/>
    <w:rsid w:val="007A7B83"/>
    <w:rsid w:val="007B0A55"/>
    <w:rsid w:val="007E1830"/>
    <w:rsid w:val="007E47EB"/>
    <w:rsid w:val="007F4F24"/>
    <w:rsid w:val="008015FA"/>
    <w:rsid w:val="00806B52"/>
    <w:rsid w:val="00813A5B"/>
    <w:rsid w:val="008215A2"/>
    <w:rsid w:val="00821D35"/>
    <w:rsid w:val="008263C7"/>
    <w:rsid w:val="008362AD"/>
    <w:rsid w:val="00837989"/>
    <w:rsid w:val="00850819"/>
    <w:rsid w:val="00857A60"/>
    <w:rsid w:val="008669B9"/>
    <w:rsid w:val="008676E2"/>
    <w:rsid w:val="0088224E"/>
    <w:rsid w:val="008870CA"/>
    <w:rsid w:val="008879F5"/>
    <w:rsid w:val="00892BB5"/>
    <w:rsid w:val="008B4986"/>
    <w:rsid w:val="008C28F1"/>
    <w:rsid w:val="008D16F9"/>
    <w:rsid w:val="008E32C1"/>
    <w:rsid w:val="008F6DBF"/>
    <w:rsid w:val="009006E7"/>
    <w:rsid w:val="0091301A"/>
    <w:rsid w:val="009138F6"/>
    <w:rsid w:val="009140EF"/>
    <w:rsid w:val="00916098"/>
    <w:rsid w:val="00921890"/>
    <w:rsid w:val="00924B73"/>
    <w:rsid w:val="00953AE6"/>
    <w:rsid w:val="00973EF9"/>
    <w:rsid w:val="00974C6B"/>
    <w:rsid w:val="0098397F"/>
    <w:rsid w:val="009A32D0"/>
    <w:rsid w:val="009B005C"/>
    <w:rsid w:val="009B0594"/>
    <w:rsid w:val="009B1A13"/>
    <w:rsid w:val="009D6CA5"/>
    <w:rsid w:val="009E360D"/>
    <w:rsid w:val="009E6357"/>
    <w:rsid w:val="009F3710"/>
    <w:rsid w:val="00A00334"/>
    <w:rsid w:val="00A00626"/>
    <w:rsid w:val="00A03AB2"/>
    <w:rsid w:val="00A07602"/>
    <w:rsid w:val="00A1400E"/>
    <w:rsid w:val="00A32222"/>
    <w:rsid w:val="00A415F7"/>
    <w:rsid w:val="00A41D0B"/>
    <w:rsid w:val="00A46B2E"/>
    <w:rsid w:val="00A57DBA"/>
    <w:rsid w:val="00A80DF2"/>
    <w:rsid w:val="00AB5EE2"/>
    <w:rsid w:val="00AB7F4E"/>
    <w:rsid w:val="00AC594F"/>
    <w:rsid w:val="00AC77CB"/>
    <w:rsid w:val="00AC7BF8"/>
    <w:rsid w:val="00AD325C"/>
    <w:rsid w:val="00AD4696"/>
    <w:rsid w:val="00AD7B42"/>
    <w:rsid w:val="00AE6444"/>
    <w:rsid w:val="00B00F76"/>
    <w:rsid w:val="00B23182"/>
    <w:rsid w:val="00B36CBD"/>
    <w:rsid w:val="00B536C1"/>
    <w:rsid w:val="00B5393D"/>
    <w:rsid w:val="00B545FA"/>
    <w:rsid w:val="00B549D0"/>
    <w:rsid w:val="00B77ECA"/>
    <w:rsid w:val="00B81765"/>
    <w:rsid w:val="00B94874"/>
    <w:rsid w:val="00B9673F"/>
    <w:rsid w:val="00BA35DA"/>
    <w:rsid w:val="00BB0C22"/>
    <w:rsid w:val="00BB1341"/>
    <w:rsid w:val="00BB50D2"/>
    <w:rsid w:val="00BC51FC"/>
    <w:rsid w:val="00BD0528"/>
    <w:rsid w:val="00BE0430"/>
    <w:rsid w:val="00BE1C70"/>
    <w:rsid w:val="00BF450E"/>
    <w:rsid w:val="00C339D6"/>
    <w:rsid w:val="00C3583F"/>
    <w:rsid w:val="00C360C6"/>
    <w:rsid w:val="00C45C86"/>
    <w:rsid w:val="00C4748B"/>
    <w:rsid w:val="00C52642"/>
    <w:rsid w:val="00C663F0"/>
    <w:rsid w:val="00C90D1C"/>
    <w:rsid w:val="00C93E94"/>
    <w:rsid w:val="00C95732"/>
    <w:rsid w:val="00CA39A8"/>
    <w:rsid w:val="00CB1E75"/>
    <w:rsid w:val="00CB4722"/>
    <w:rsid w:val="00CC03BB"/>
    <w:rsid w:val="00CC0BF6"/>
    <w:rsid w:val="00CC4B45"/>
    <w:rsid w:val="00CC64F4"/>
    <w:rsid w:val="00CD1AD4"/>
    <w:rsid w:val="00CD70E1"/>
    <w:rsid w:val="00CE2AD8"/>
    <w:rsid w:val="00CE32B0"/>
    <w:rsid w:val="00CE3E9E"/>
    <w:rsid w:val="00CE7D6E"/>
    <w:rsid w:val="00CF1D47"/>
    <w:rsid w:val="00CF36B1"/>
    <w:rsid w:val="00D01F72"/>
    <w:rsid w:val="00D1624E"/>
    <w:rsid w:val="00D278E6"/>
    <w:rsid w:val="00D3639C"/>
    <w:rsid w:val="00D45BAC"/>
    <w:rsid w:val="00D462FC"/>
    <w:rsid w:val="00D54B5B"/>
    <w:rsid w:val="00D55124"/>
    <w:rsid w:val="00D55B52"/>
    <w:rsid w:val="00D6198E"/>
    <w:rsid w:val="00D92850"/>
    <w:rsid w:val="00DC0DD6"/>
    <w:rsid w:val="00DC1516"/>
    <w:rsid w:val="00DC637F"/>
    <w:rsid w:val="00DD104D"/>
    <w:rsid w:val="00DD1D8A"/>
    <w:rsid w:val="00DD6026"/>
    <w:rsid w:val="00DE3909"/>
    <w:rsid w:val="00DE66B0"/>
    <w:rsid w:val="00DE6CFA"/>
    <w:rsid w:val="00DF1D76"/>
    <w:rsid w:val="00DF1DBC"/>
    <w:rsid w:val="00DF5FE0"/>
    <w:rsid w:val="00E026CC"/>
    <w:rsid w:val="00E07739"/>
    <w:rsid w:val="00E13018"/>
    <w:rsid w:val="00E35489"/>
    <w:rsid w:val="00E3565B"/>
    <w:rsid w:val="00E358A2"/>
    <w:rsid w:val="00E37C46"/>
    <w:rsid w:val="00E42601"/>
    <w:rsid w:val="00E57FDF"/>
    <w:rsid w:val="00E600A0"/>
    <w:rsid w:val="00E6013D"/>
    <w:rsid w:val="00E60A2C"/>
    <w:rsid w:val="00E61593"/>
    <w:rsid w:val="00E67118"/>
    <w:rsid w:val="00E75653"/>
    <w:rsid w:val="00E81790"/>
    <w:rsid w:val="00E913D6"/>
    <w:rsid w:val="00EA0C04"/>
    <w:rsid w:val="00EA593F"/>
    <w:rsid w:val="00EB69CC"/>
    <w:rsid w:val="00EC74B4"/>
    <w:rsid w:val="00ED0A4B"/>
    <w:rsid w:val="00ED2BF5"/>
    <w:rsid w:val="00ED4F5B"/>
    <w:rsid w:val="00EE5385"/>
    <w:rsid w:val="00EE5776"/>
    <w:rsid w:val="00EE57E0"/>
    <w:rsid w:val="00EE5ECB"/>
    <w:rsid w:val="00EF5ED7"/>
    <w:rsid w:val="00F03215"/>
    <w:rsid w:val="00F074BB"/>
    <w:rsid w:val="00F14058"/>
    <w:rsid w:val="00F33B41"/>
    <w:rsid w:val="00F364CF"/>
    <w:rsid w:val="00F42C8F"/>
    <w:rsid w:val="00F53E33"/>
    <w:rsid w:val="00F57415"/>
    <w:rsid w:val="00F57C7C"/>
    <w:rsid w:val="00F66B44"/>
    <w:rsid w:val="00F81BBE"/>
    <w:rsid w:val="00F81C88"/>
    <w:rsid w:val="00F90944"/>
    <w:rsid w:val="00FB7586"/>
    <w:rsid w:val="00FC3BB9"/>
    <w:rsid w:val="00FC40B5"/>
    <w:rsid w:val="00FD6470"/>
    <w:rsid w:val="00FE004D"/>
    <w:rsid w:val="00FE49CE"/>
    <w:rsid w:val="00FF45A8"/>
    <w:rsid w:val="0E4DFA50"/>
    <w:rsid w:val="2419F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4EF7EB"/>
  <w15:docId w15:val="{F752B2E4-4E24-4F2A-B5A9-B9A5CE7E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8B49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6C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28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7602"/>
    <w:rPr>
      <w:sz w:val="16"/>
      <w:szCs w:val="16"/>
    </w:rPr>
  </w:style>
  <w:style w:type="paragraph" w:styleId="CommentText">
    <w:name w:val="annotation text"/>
    <w:basedOn w:val="Normal"/>
    <w:link w:val="CommentTextChar"/>
    <w:uiPriority w:val="99"/>
    <w:semiHidden/>
    <w:unhideWhenUsed/>
    <w:rsid w:val="00A07602"/>
    <w:pPr>
      <w:spacing w:line="240" w:lineRule="auto"/>
    </w:pPr>
    <w:rPr>
      <w:sz w:val="20"/>
      <w:szCs w:val="20"/>
    </w:rPr>
  </w:style>
  <w:style w:type="character" w:customStyle="1" w:styleId="CommentTextChar">
    <w:name w:val="Comment Text Char"/>
    <w:basedOn w:val="DefaultParagraphFont"/>
    <w:link w:val="CommentText"/>
    <w:uiPriority w:val="99"/>
    <w:semiHidden/>
    <w:rsid w:val="00A07602"/>
    <w:rPr>
      <w:sz w:val="20"/>
      <w:szCs w:val="20"/>
    </w:rPr>
  </w:style>
  <w:style w:type="paragraph" w:styleId="CommentSubject">
    <w:name w:val="annotation subject"/>
    <w:basedOn w:val="CommentText"/>
    <w:next w:val="CommentText"/>
    <w:link w:val="CommentSubjectChar"/>
    <w:uiPriority w:val="99"/>
    <w:semiHidden/>
    <w:unhideWhenUsed/>
    <w:rsid w:val="00A07602"/>
    <w:rPr>
      <w:b/>
      <w:bCs/>
    </w:rPr>
  </w:style>
  <w:style w:type="character" w:customStyle="1" w:styleId="CommentSubjectChar">
    <w:name w:val="Comment Subject Char"/>
    <w:basedOn w:val="CommentTextChar"/>
    <w:link w:val="CommentSubject"/>
    <w:uiPriority w:val="99"/>
    <w:semiHidden/>
    <w:rsid w:val="00A07602"/>
    <w:rPr>
      <w:b/>
      <w:bCs/>
      <w:sz w:val="20"/>
      <w:szCs w:val="20"/>
    </w:rPr>
  </w:style>
  <w:style w:type="paragraph" w:styleId="BalloonText">
    <w:name w:val="Balloon Text"/>
    <w:basedOn w:val="Normal"/>
    <w:link w:val="BalloonTextChar"/>
    <w:uiPriority w:val="99"/>
    <w:semiHidden/>
    <w:unhideWhenUsed/>
    <w:rsid w:val="00A0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02"/>
    <w:rPr>
      <w:rFonts w:ascii="Segoe UI" w:hAnsi="Segoe UI" w:cs="Segoe UI"/>
      <w:sz w:val="18"/>
      <w:szCs w:val="18"/>
    </w:rPr>
  </w:style>
  <w:style w:type="paragraph" w:styleId="Header">
    <w:name w:val="header"/>
    <w:basedOn w:val="Normal"/>
    <w:link w:val="HeaderChar"/>
    <w:uiPriority w:val="99"/>
    <w:unhideWhenUsed/>
    <w:rsid w:val="00E0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CC"/>
  </w:style>
  <w:style w:type="paragraph" w:styleId="Footer">
    <w:name w:val="footer"/>
    <w:basedOn w:val="Normal"/>
    <w:link w:val="FooterChar"/>
    <w:uiPriority w:val="99"/>
    <w:unhideWhenUsed/>
    <w:rsid w:val="00E0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CC"/>
  </w:style>
  <w:style w:type="paragraph" w:styleId="Revision">
    <w:name w:val="Revision"/>
    <w:hidden/>
    <w:uiPriority w:val="99"/>
    <w:semiHidden/>
    <w:rsid w:val="00BF450E"/>
    <w:pPr>
      <w:widowControl/>
      <w:spacing w:after="0" w:line="240" w:lineRule="auto"/>
    </w:pPr>
  </w:style>
  <w:style w:type="character" w:styleId="Hyperlink">
    <w:name w:val="Hyperlink"/>
    <w:basedOn w:val="DefaultParagraphFont"/>
    <w:uiPriority w:val="99"/>
    <w:unhideWhenUsed/>
    <w:rsid w:val="00F90944"/>
    <w:rPr>
      <w:color w:val="0000FF"/>
      <w:u w:val="single"/>
    </w:rPr>
  </w:style>
  <w:style w:type="paragraph" w:styleId="ListParagraph">
    <w:name w:val="List Paragraph"/>
    <w:basedOn w:val="Normal"/>
    <w:uiPriority w:val="34"/>
    <w:qFormat/>
    <w:rsid w:val="00325784"/>
    <w:pPr>
      <w:ind w:left="720"/>
      <w:contextualSpacing/>
    </w:pPr>
  </w:style>
  <w:style w:type="character" w:customStyle="1" w:styleId="Heading1Char">
    <w:name w:val="Heading 1 Char"/>
    <w:basedOn w:val="DefaultParagraphFont"/>
    <w:link w:val="Heading1"/>
    <w:uiPriority w:val="9"/>
    <w:rsid w:val="008B49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6C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284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20F30"/>
    <w:rPr>
      <w:color w:val="800080" w:themeColor="followedHyperlink"/>
      <w:u w:val="single"/>
    </w:rPr>
  </w:style>
  <w:style w:type="table" w:styleId="TableGrid">
    <w:name w:val="Table Grid"/>
    <w:basedOn w:val="TableNormal"/>
    <w:uiPriority w:val="59"/>
    <w:rsid w:val="00A0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6487">
      <w:bodyDiv w:val="1"/>
      <w:marLeft w:val="0"/>
      <w:marRight w:val="0"/>
      <w:marTop w:val="0"/>
      <w:marBottom w:val="0"/>
      <w:divBdr>
        <w:top w:val="none" w:sz="0" w:space="0" w:color="auto"/>
        <w:left w:val="none" w:sz="0" w:space="0" w:color="auto"/>
        <w:bottom w:val="none" w:sz="0" w:space="0" w:color="auto"/>
        <w:right w:val="none" w:sz="0" w:space="0" w:color="auto"/>
      </w:divBdr>
    </w:div>
    <w:div w:id="845902189">
      <w:bodyDiv w:val="1"/>
      <w:marLeft w:val="0"/>
      <w:marRight w:val="0"/>
      <w:marTop w:val="0"/>
      <w:marBottom w:val="0"/>
      <w:divBdr>
        <w:top w:val="none" w:sz="0" w:space="0" w:color="auto"/>
        <w:left w:val="none" w:sz="0" w:space="0" w:color="auto"/>
        <w:bottom w:val="none" w:sz="0" w:space="0" w:color="auto"/>
        <w:right w:val="none" w:sz="0" w:space="0" w:color="auto"/>
      </w:divBdr>
    </w:div>
    <w:div w:id="995494198">
      <w:bodyDiv w:val="1"/>
      <w:marLeft w:val="0"/>
      <w:marRight w:val="0"/>
      <w:marTop w:val="0"/>
      <w:marBottom w:val="0"/>
      <w:divBdr>
        <w:top w:val="none" w:sz="0" w:space="0" w:color="auto"/>
        <w:left w:val="none" w:sz="0" w:space="0" w:color="auto"/>
        <w:bottom w:val="none" w:sz="0" w:space="0" w:color="auto"/>
        <w:right w:val="none" w:sz="0" w:space="0" w:color="auto"/>
      </w:divBdr>
    </w:div>
    <w:div w:id="1026977428">
      <w:bodyDiv w:val="1"/>
      <w:marLeft w:val="0"/>
      <w:marRight w:val="0"/>
      <w:marTop w:val="0"/>
      <w:marBottom w:val="0"/>
      <w:divBdr>
        <w:top w:val="none" w:sz="0" w:space="0" w:color="auto"/>
        <w:left w:val="none" w:sz="0" w:space="0" w:color="auto"/>
        <w:bottom w:val="none" w:sz="0" w:space="0" w:color="auto"/>
        <w:right w:val="none" w:sz="0" w:space="0" w:color="auto"/>
      </w:divBdr>
    </w:div>
    <w:div w:id="1383946168">
      <w:bodyDiv w:val="1"/>
      <w:marLeft w:val="0"/>
      <w:marRight w:val="0"/>
      <w:marTop w:val="0"/>
      <w:marBottom w:val="0"/>
      <w:divBdr>
        <w:top w:val="none" w:sz="0" w:space="0" w:color="auto"/>
        <w:left w:val="none" w:sz="0" w:space="0" w:color="auto"/>
        <w:bottom w:val="none" w:sz="0" w:space="0" w:color="auto"/>
        <w:right w:val="none" w:sz="0" w:space="0" w:color="auto"/>
      </w:divBdr>
    </w:div>
    <w:div w:id="1849103192">
      <w:bodyDiv w:val="1"/>
      <w:marLeft w:val="0"/>
      <w:marRight w:val="0"/>
      <w:marTop w:val="0"/>
      <w:marBottom w:val="0"/>
      <w:divBdr>
        <w:top w:val="none" w:sz="0" w:space="0" w:color="auto"/>
        <w:left w:val="none" w:sz="0" w:space="0" w:color="auto"/>
        <w:bottom w:val="none" w:sz="0" w:space="0" w:color="auto"/>
        <w:right w:val="none" w:sz="0" w:space="0" w:color="auto"/>
      </w:divBdr>
    </w:div>
    <w:div w:id="1865364406">
      <w:bodyDiv w:val="1"/>
      <w:marLeft w:val="0"/>
      <w:marRight w:val="0"/>
      <w:marTop w:val="0"/>
      <w:marBottom w:val="0"/>
      <w:divBdr>
        <w:top w:val="none" w:sz="0" w:space="0" w:color="auto"/>
        <w:left w:val="none" w:sz="0" w:space="0" w:color="auto"/>
        <w:bottom w:val="none" w:sz="0" w:space="0" w:color="auto"/>
        <w:right w:val="none" w:sz="0" w:space="0" w:color="auto"/>
      </w:divBdr>
    </w:div>
    <w:div w:id="1973553991">
      <w:bodyDiv w:val="1"/>
      <w:marLeft w:val="0"/>
      <w:marRight w:val="0"/>
      <w:marTop w:val="0"/>
      <w:marBottom w:val="0"/>
      <w:divBdr>
        <w:top w:val="none" w:sz="0" w:space="0" w:color="auto"/>
        <w:left w:val="none" w:sz="0" w:space="0" w:color="auto"/>
        <w:bottom w:val="none" w:sz="0" w:space="0" w:color="auto"/>
        <w:right w:val="none" w:sz="0" w:space="0" w:color="auto"/>
      </w:divBdr>
    </w:div>
    <w:div w:id="203911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rttf.org/wp-content/uploads/2013/09/ACE-By-Law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rrttf.org/wp-content/uploads/2016/04/Comp_Plan_Final_11-29-16-2.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9D98F8776E24883692EB0BB25FED8" ma:contentTypeVersion="13" ma:contentTypeDescription="Create a new document." ma:contentTypeScope="" ma:versionID="a13dd934385ea35ad76b64ee997c3360">
  <xsd:schema xmlns:xsd="http://www.w3.org/2001/XMLSchema" xmlns:xs="http://www.w3.org/2001/XMLSchema" xmlns:p="http://schemas.microsoft.com/office/2006/metadata/properties" xmlns:ns3="4c42a671-0fbb-47ba-bf27-fb1ee87c8e0c" xmlns:ns4="e391fc52-18c9-4c91-baa6-5c4b1f257854" targetNamespace="http://schemas.microsoft.com/office/2006/metadata/properties" ma:root="true" ma:fieldsID="78719ec3bedd2df77f02356a81e5b2ab" ns3:_="" ns4:_="">
    <xsd:import namespace="4c42a671-0fbb-47ba-bf27-fb1ee87c8e0c"/>
    <xsd:import namespace="e391fc52-18c9-4c91-baa6-5c4b1f257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2a671-0fbb-47ba-bf27-fb1ee87c8e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1fc52-18c9-4c91-baa6-5c4b1f2578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6193-B1EC-4843-8E9A-241990D7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2a671-0fbb-47ba-bf27-fb1ee87c8e0c"/>
    <ds:schemaRef ds:uri="e391fc52-18c9-4c91-baa6-5c4b1f257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899AC-45F9-4982-89E4-4B5D7926711C}">
  <ds:schemaRefs>
    <ds:schemaRef ds:uri="http://schemas.microsoft.com/sharepoint/v3/contenttype/forms"/>
  </ds:schemaRefs>
</ds:datastoreItem>
</file>

<file path=customXml/itemProps3.xml><?xml version="1.0" encoding="utf-8"?>
<ds:datastoreItem xmlns:ds="http://schemas.openxmlformats.org/officeDocument/2006/customXml" ds:itemID="{9809E33C-F922-402B-B22F-9E481F7309A6}">
  <ds:schemaRefs>
    <ds:schemaRef ds:uri="http://schemas.microsoft.com/office/2006/metadata/properties"/>
    <ds:schemaRef ds:uri="4c42a671-0fbb-47ba-bf27-fb1ee87c8e0c"/>
    <ds:schemaRef ds:uri="e391fc52-18c9-4c91-baa6-5c4b1f257854"/>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D156C0-D6E4-43F9-BE69-3C3F8616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21</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SRRTTF MOA Final 1-23-2012x</vt:lpstr>
    </vt:vector>
  </TitlesOfParts>
  <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SRRTTF MOA Final 1-23-2012x</dc:title>
  <dc:creator>STRA461</dc:creator>
  <cp:lastModifiedBy>Rains, Karl (ECY)</cp:lastModifiedBy>
  <cp:revision>6</cp:revision>
  <cp:lastPrinted>2019-12-26T18:13:00Z</cp:lastPrinted>
  <dcterms:created xsi:type="dcterms:W3CDTF">2020-02-19T20:50:00Z</dcterms:created>
  <dcterms:modified xsi:type="dcterms:W3CDTF">2020-02-20T18:45:00Z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2012-02-15T00:00:00Z</vt:filetime>
  </property>
  <property fmtid="{D5CDD505-2E9C-101B-9397-08002B2CF9AE}" pid="3" name="LastSaved">
    <vt:filetime>2019-07-01T00:00:00Z</vt:filetime>
  </property>
  <property fmtid="{D5CDD505-2E9C-101B-9397-08002B2CF9AE}" pid="4" name="ContentTypeId">
    <vt:lpwstr>0x0101005409D98F8776E24883692EB0BB25FED8</vt:lpwstr>
  </property>
</Properties>
</file>